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A99D" w14:textId="77777777" w:rsidR="00FE3214" w:rsidRDefault="00FE3214" w:rsidP="00DB201D">
      <w:pPr>
        <w:pStyle w:val="zzCover"/>
        <w:rPr>
          <w:noProof/>
          <w:color w:val="auto"/>
          <w:lang w:val="en-US"/>
        </w:rPr>
      </w:pPr>
    </w:p>
    <w:p w14:paraId="0DAA4A05" w14:textId="4EEEF158" w:rsidR="00DB201D" w:rsidRPr="009900DB" w:rsidRDefault="00DB201D" w:rsidP="00DB201D">
      <w:pPr>
        <w:pStyle w:val="zzCover"/>
        <w:rPr>
          <w:noProof/>
          <w:color w:val="auto"/>
          <w:sz w:val="54"/>
          <w:lang w:val="en-US"/>
        </w:rPr>
      </w:pPr>
      <w:r w:rsidRPr="009900DB">
        <w:rPr>
          <w:noProof/>
          <w:color w:val="auto"/>
          <w:lang w:val="en-US"/>
        </w:rPr>
        <w:t>CEN/TC </w:t>
      </w:r>
      <w:r w:rsidR="00120006" w:rsidRPr="009900DB">
        <w:rPr>
          <w:noProof/>
          <w:color w:val="auto"/>
          <w:lang w:val="en-US"/>
        </w:rPr>
        <w:t>250</w:t>
      </w:r>
    </w:p>
    <w:p w14:paraId="58E669F9" w14:textId="14800603" w:rsidR="00DB201D" w:rsidRPr="009900DB" w:rsidRDefault="00DB201D" w:rsidP="00DB201D">
      <w:pPr>
        <w:pStyle w:val="zzCover"/>
        <w:rPr>
          <w:b w:val="0"/>
          <w:noProof/>
          <w:color w:val="auto"/>
          <w:sz w:val="22"/>
          <w:lang w:val="en-US"/>
        </w:rPr>
      </w:pPr>
      <w:r w:rsidRPr="009900DB">
        <w:rPr>
          <w:b w:val="0"/>
          <w:noProof/>
          <w:color w:val="auto"/>
          <w:sz w:val="22"/>
          <w:lang w:val="en-US"/>
        </w:rPr>
        <w:t>Date:  20</w:t>
      </w:r>
      <w:r w:rsidR="00120006" w:rsidRPr="009900DB">
        <w:rPr>
          <w:b w:val="0"/>
          <w:noProof/>
          <w:color w:val="auto"/>
          <w:sz w:val="22"/>
          <w:lang w:val="en-US"/>
        </w:rPr>
        <w:t>2</w:t>
      </w:r>
      <w:r w:rsidR="00873D1E">
        <w:rPr>
          <w:b w:val="0"/>
          <w:noProof/>
          <w:color w:val="auto"/>
          <w:sz w:val="22"/>
          <w:lang w:val="en-US"/>
        </w:rPr>
        <w:t>3</w:t>
      </w:r>
      <w:r w:rsidRPr="009900DB">
        <w:rPr>
          <w:b w:val="0"/>
          <w:noProof/>
          <w:color w:val="auto"/>
          <w:sz w:val="22"/>
          <w:lang w:val="en-US"/>
        </w:rPr>
        <w:t>-</w:t>
      </w:r>
      <w:r w:rsidR="00873D1E">
        <w:rPr>
          <w:b w:val="0"/>
          <w:noProof/>
          <w:color w:val="auto"/>
          <w:sz w:val="22"/>
          <w:lang w:val="en-US"/>
        </w:rPr>
        <w:t>0</w:t>
      </w:r>
      <w:r w:rsidR="00677DDA">
        <w:rPr>
          <w:b w:val="0"/>
          <w:noProof/>
          <w:color w:val="auto"/>
          <w:sz w:val="22"/>
          <w:lang w:val="en-US"/>
        </w:rPr>
        <w:t>3</w:t>
      </w:r>
    </w:p>
    <w:p w14:paraId="1A7C4C3A" w14:textId="0E736A86" w:rsidR="00DB201D" w:rsidRPr="009900DB" w:rsidRDefault="00DB201D" w:rsidP="00DB201D">
      <w:pPr>
        <w:pStyle w:val="zzCover"/>
        <w:spacing w:before="220"/>
        <w:rPr>
          <w:color w:val="auto"/>
          <w:lang w:val="en-US"/>
        </w:rPr>
      </w:pPr>
      <w:r w:rsidRPr="009900DB">
        <w:rPr>
          <w:color w:val="auto"/>
          <w:lang w:val="en-US"/>
        </w:rPr>
        <w:t xml:space="preserve">prEN </w:t>
      </w:r>
      <w:r w:rsidR="00120006" w:rsidRPr="009900DB">
        <w:rPr>
          <w:color w:val="auto"/>
          <w:lang w:val="en-US"/>
        </w:rPr>
        <w:t>1998-</w:t>
      </w:r>
      <w:r w:rsidR="008F01EF" w:rsidRPr="009900DB">
        <w:rPr>
          <w:color w:val="auto"/>
          <w:lang w:val="en-US"/>
        </w:rPr>
        <w:t>4</w:t>
      </w:r>
      <w:r w:rsidRPr="009900DB">
        <w:rPr>
          <w:color w:val="auto"/>
          <w:lang w:val="en-US"/>
        </w:rPr>
        <w:t>:</w:t>
      </w:r>
      <w:r w:rsidR="00120006" w:rsidRPr="009900DB">
        <w:rPr>
          <w:color w:val="auto"/>
          <w:lang w:val="en-US"/>
        </w:rPr>
        <w:t>202</w:t>
      </w:r>
      <w:r w:rsidR="00677DDA">
        <w:rPr>
          <w:color w:val="auto"/>
          <w:lang w:val="en-US"/>
        </w:rPr>
        <w:t>3</w:t>
      </w:r>
    </w:p>
    <w:p w14:paraId="2D850D96" w14:textId="26CBC774" w:rsidR="00DB201D" w:rsidRPr="00120006" w:rsidRDefault="00DB201D" w:rsidP="00DB201D">
      <w:pPr>
        <w:pStyle w:val="zzCover"/>
        <w:spacing w:after="2000"/>
        <w:rPr>
          <w:b w:val="0"/>
          <w:noProof/>
          <w:color w:val="auto"/>
        </w:rPr>
      </w:pPr>
      <w:r w:rsidRPr="00120006">
        <w:rPr>
          <w:b w:val="0"/>
          <w:noProof/>
          <w:color w:val="auto"/>
          <w:sz w:val="22"/>
        </w:rPr>
        <w:t>Secretariat: </w:t>
      </w:r>
      <w:r w:rsidR="000A5DD3">
        <w:rPr>
          <w:b w:val="0"/>
          <w:noProof/>
          <w:color w:val="auto"/>
          <w:sz w:val="22"/>
        </w:rPr>
        <w:t>BSI</w:t>
      </w:r>
    </w:p>
    <w:p w14:paraId="6466F607" w14:textId="5D77386E" w:rsidR="00DB201D" w:rsidRPr="00F8724D" w:rsidRDefault="000267B8" w:rsidP="008F01EF">
      <w:pPr>
        <w:pStyle w:val="zzCover"/>
        <w:rPr>
          <w:b w:val="0"/>
          <w:color w:val="auto"/>
        </w:rPr>
      </w:pPr>
      <w:r w:rsidRPr="000267B8">
        <w:rPr>
          <w:color w:val="auto"/>
          <w:sz w:val="30"/>
        </w:rPr>
        <w:t>Eurocode 8</w:t>
      </w:r>
      <w:r w:rsidR="00DB201D" w:rsidRPr="00F8724D">
        <w:rPr>
          <w:color w:val="auto"/>
          <w:sz w:val="30"/>
        </w:rPr>
        <w:t xml:space="preserve"> — </w:t>
      </w:r>
      <w:r w:rsidR="008F01EF" w:rsidRPr="008F01EF">
        <w:rPr>
          <w:color w:val="auto"/>
          <w:sz w:val="30"/>
        </w:rPr>
        <w:t>Design of structures for earthquake resistance</w:t>
      </w:r>
      <w:r w:rsidR="008F01EF">
        <w:rPr>
          <w:color w:val="auto"/>
          <w:sz w:val="30"/>
        </w:rPr>
        <w:t xml:space="preserve"> </w:t>
      </w:r>
      <w:r w:rsidR="00DB201D" w:rsidRPr="00F8724D">
        <w:rPr>
          <w:color w:val="auto"/>
          <w:sz w:val="30"/>
        </w:rPr>
        <w:t xml:space="preserve">— </w:t>
      </w:r>
      <w:r w:rsidR="00CD6C05">
        <w:rPr>
          <w:color w:val="auto"/>
          <w:sz w:val="30"/>
        </w:rPr>
        <w:br/>
      </w:r>
      <w:r w:rsidR="008F01EF" w:rsidRPr="008F01EF">
        <w:rPr>
          <w:color w:val="auto"/>
          <w:sz w:val="30"/>
        </w:rPr>
        <w:t>Part 4: Silos, tanks and pipelines, towers, masts and chimneys</w:t>
      </w:r>
    </w:p>
    <w:p w14:paraId="5CF94FC5" w14:textId="7CCA4A74" w:rsidR="00DB201D" w:rsidRPr="00F8724D" w:rsidRDefault="008F01EF" w:rsidP="00DB201D">
      <w:pPr>
        <w:pStyle w:val="zzCover"/>
        <w:rPr>
          <w:color w:val="auto"/>
          <w:lang w:val="de-DE"/>
        </w:rPr>
      </w:pPr>
      <w:r w:rsidRPr="008F01EF">
        <w:rPr>
          <w:color w:val="auto"/>
          <w:lang w:val="de-DE"/>
        </w:rPr>
        <w:t>Eurocode 8 — Auslegung von Bauwerken gegen Erdbeben — Teil 4: Silos, Tankbauwerke und Rohrleitungen, Türme, Maste und Schornsteine</w:t>
      </w:r>
      <w:r>
        <w:rPr>
          <w:color w:val="auto"/>
          <w:lang w:val="de-DE"/>
        </w:rPr>
        <w:t xml:space="preserve"> </w:t>
      </w:r>
    </w:p>
    <w:p w14:paraId="6376219D" w14:textId="5C3EEF02" w:rsidR="00DB201D" w:rsidRPr="00D23836" w:rsidRDefault="008F01EF" w:rsidP="00DB201D">
      <w:pPr>
        <w:pStyle w:val="zzCover"/>
        <w:rPr>
          <w:color w:val="auto"/>
          <w:lang w:val="fr-BE"/>
        </w:rPr>
      </w:pPr>
      <w:r w:rsidRPr="008F01EF">
        <w:rPr>
          <w:color w:val="auto"/>
          <w:lang w:val="fr-BE"/>
        </w:rPr>
        <w:t>Eurocode 8 — Calcul des structures pour leur résistance au séismes — Part 4: Silos, réservoirs,</w:t>
      </w:r>
      <w:r w:rsidR="00677DDA">
        <w:rPr>
          <w:color w:val="auto"/>
          <w:lang w:val="fr-BE"/>
        </w:rPr>
        <w:t xml:space="preserve"> </w:t>
      </w:r>
      <w:r w:rsidR="00677DDA" w:rsidRPr="00677DDA">
        <w:rPr>
          <w:color w:val="auto"/>
          <w:lang w:val="fr-BE"/>
        </w:rPr>
        <w:t>tuyauteries,</w:t>
      </w:r>
      <w:r w:rsidRPr="008F01EF">
        <w:rPr>
          <w:color w:val="auto"/>
          <w:lang w:val="fr-BE"/>
        </w:rPr>
        <w:t xml:space="preserve"> tours, mâts et cheminées</w:t>
      </w:r>
    </w:p>
    <w:p w14:paraId="45F47733" w14:textId="77777777" w:rsidR="00DB201D" w:rsidRPr="00BA6D30" w:rsidRDefault="00DB201D" w:rsidP="00DB201D">
      <w:pPr>
        <w:pStyle w:val="zzCover"/>
        <w:rPr>
          <w:lang w:val="fr-BE"/>
        </w:rPr>
      </w:pPr>
    </w:p>
    <w:p w14:paraId="4E8DC056" w14:textId="77777777" w:rsidR="00DB201D" w:rsidRDefault="00DB201D" w:rsidP="00DB201D">
      <w:pPr>
        <w:pStyle w:val="zzCover"/>
      </w:pPr>
      <w:r>
        <w:t>ICS: </w:t>
      </w:r>
    </w:p>
    <w:p w14:paraId="2F1870CB" w14:textId="77777777" w:rsidR="00DB201D" w:rsidRDefault="00DB201D" w:rsidP="00DB201D">
      <w:pPr>
        <w:pStyle w:val="zzCover"/>
      </w:pPr>
    </w:p>
    <w:p w14:paraId="57ABF582" w14:textId="77777777" w:rsidR="00DB201D" w:rsidRDefault="00DB201D" w:rsidP="00DB201D">
      <w:pPr>
        <w:pStyle w:val="zzCover"/>
      </w:pPr>
    </w:p>
    <w:p w14:paraId="7AF66D4A" w14:textId="77777777" w:rsidR="00DB201D" w:rsidRDefault="00DB201D" w:rsidP="00DB201D">
      <w:pPr>
        <w:pStyle w:val="zzCover"/>
      </w:pPr>
    </w:p>
    <w:p w14:paraId="5ACBB3C1" w14:textId="77777777" w:rsidR="00DB201D" w:rsidRDefault="00DB201D" w:rsidP="002A179A">
      <w:pPr>
        <w:pStyle w:val="zzCover"/>
        <w:jc w:val="center"/>
      </w:pPr>
    </w:p>
    <w:p w14:paraId="53BBE754" w14:textId="73D1AEF9" w:rsidR="00DB201D" w:rsidRDefault="00DB201D" w:rsidP="00DB201D">
      <w:pPr>
        <w:pStyle w:val="zzCover"/>
      </w:pPr>
    </w:p>
    <w:p w14:paraId="4E328490" w14:textId="77777777" w:rsidR="000A5DD3" w:rsidRDefault="000A5DD3" w:rsidP="000A5DD3">
      <w:pPr>
        <w:pStyle w:val="zzCover"/>
        <w:jc w:val="center"/>
      </w:pPr>
    </w:p>
    <w:p w14:paraId="3C73F7C1" w14:textId="77777777" w:rsidR="000A5DD3" w:rsidRDefault="000A5DD3" w:rsidP="00DB201D">
      <w:pPr>
        <w:pStyle w:val="zzCover"/>
        <w:jc w:val="center"/>
        <w:sectPr w:rsidR="000A5DD3" w:rsidSect="005A503B">
          <w:headerReference w:type="even" r:id="rId11"/>
          <w:headerReference w:type="default" r:id="rId12"/>
          <w:footerReference w:type="even" r:id="rId13"/>
          <w:footerReference w:type="default" r:id="rId14"/>
          <w:pgSz w:w="11906" w:h="16838"/>
          <w:pgMar w:top="1644" w:right="737" w:bottom="1418" w:left="851" w:header="709" w:footer="284" w:gutter="567"/>
          <w:cols w:space="708"/>
          <w:titlePg/>
          <w:docGrid w:linePitch="360"/>
        </w:sectPr>
      </w:pPr>
    </w:p>
    <w:p w14:paraId="1B2FE1F7" w14:textId="519B7B6A" w:rsidR="00DB201D" w:rsidRDefault="00DB201D">
      <w:pPr>
        <w:pStyle w:val="zzContents"/>
        <w:tabs>
          <w:tab w:val="right" w:pos="9214"/>
        </w:tabs>
        <w:pPrChange w:id="4" w:author="eXtyles Cleanup:" w:date="2023-04-19T10:57:00Z">
          <w:pPr>
            <w:pStyle w:val="zzContents"/>
            <w:tabs>
              <w:tab w:val="right" w:pos="9752"/>
            </w:tabs>
          </w:pPr>
        </w:pPrChange>
      </w:pPr>
      <w:r w:rsidRPr="00D249BA">
        <w:rPr>
          <w:sz w:val="28"/>
          <w:szCs w:val="28"/>
        </w:rPr>
        <w:lastRenderedPageBreak/>
        <w:t>Contents</w:t>
      </w:r>
      <w:r>
        <w:tab/>
      </w:r>
      <w:r w:rsidRPr="00D249BA">
        <w:rPr>
          <w:b w:val="0"/>
          <w:sz w:val="22"/>
          <w:szCs w:val="22"/>
        </w:rPr>
        <w:t>Page</w:t>
      </w:r>
    </w:p>
    <w:p w14:paraId="15429F20" w14:textId="77777777" w:rsidR="004474AF" w:rsidRDefault="005930D5">
      <w:pPr>
        <w:pStyle w:val="TOC1"/>
        <w:rPr>
          <w:del w:id="5" w:author="eXtyles Cleanup:" w:date="2023-04-19T10:57:00Z"/>
          <w:rFonts w:asciiTheme="minorHAnsi" w:eastAsiaTheme="minorEastAsia" w:hAnsiTheme="minorHAnsi" w:cstheme="minorBidi"/>
          <w:b w:val="0"/>
          <w:noProof/>
          <w:szCs w:val="22"/>
          <w:lang w:val="en-US" w:eastAsia="en-US"/>
        </w:rPr>
      </w:pPr>
      <w:r>
        <w:fldChar w:fldCharType="begin"/>
      </w:r>
      <w:r>
        <w:instrText xml:space="preserve"> TOC \o "1-3" \h \z \u </w:instrText>
      </w:r>
      <w:r>
        <w:fldChar w:fldCharType="separate"/>
      </w:r>
      <w:del w:id="6" w:author="eXtyles Cleanup:" w:date="2023-04-19T10:57:00Z">
        <w:r w:rsidR="0071499F">
          <w:rPr>
            <w:b w:val="0"/>
          </w:rPr>
          <w:fldChar w:fldCharType="begin"/>
        </w:r>
        <w:r w:rsidR="0071499F">
          <w:delInstrText xml:space="preserve"> HYPERLINK \l "_Toc119417207" </w:delInstrText>
        </w:r>
        <w:r w:rsidR="0071499F">
          <w:rPr>
            <w:b w:val="0"/>
          </w:rPr>
        </w:r>
        <w:r w:rsidR="0071499F">
          <w:rPr>
            <w:b w:val="0"/>
          </w:rPr>
          <w:fldChar w:fldCharType="separate"/>
        </w:r>
        <w:r w:rsidR="004474AF" w:rsidRPr="00D1188F">
          <w:rPr>
            <w:rStyle w:val="Hyperlink"/>
            <w:noProof/>
          </w:rPr>
          <w:delText>European foreword</w:delText>
        </w:r>
        <w:r w:rsidR="004474AF">
          <w:rPr>
            <w:noProof/>
            <w:webHidden/>
          </w:rPr>
          <w:tab/>
        </w:r>
        <w:r w:rsidR="004474AF">
          <w:rPr>
            <w:b w:val="0"/>
            <w:noProof/>
            <w:webHidden/>
          </w:rPr>
          <w:fldChar w:fldCharType="begin"/>
        </w:r>
        <w:r w:rsidR="004474AF">
          <w:rPr>
            <w:noProof/>
            <w:webHidden/>
          </w:rPr>
          <w:delInstrText xml:space="preserve"> PAGEREF _Toc119417207 \h </w:delInstrText>
        </w:r>
        <w:r w:rsidR="004474AF">
          <w:rPr>
            <w:b w:val="0"/>
            <w:noProof/>
            <w:webHidden/>
          </w:rPr>
        </w:r>
        <w:r w:rsidR="004474AF">
          <w:rPr>
            <w:b w:val="0"/>
            <w:noProof/>
            <w:webHidden/>
          </w:rPr>
          <w:fldChar w:fldCharType="separate"/>
        </w:r>
        <w:r w:rsidR="004474AF">
          <w:rPr>
            <w:noProof/>
            <w:webHidden/>
          </w:rPr>
          <w:delText>7</w:delText>
        </w:r>
        <w:r w:rsidR="004474AF">
          <w:rPr>
            <w:b w:val="0"/>
            <w:noProof/>
            <w:webHidden/>
          </w:rPr>
          <w:fldChar w:fldCharType="end"/>
        </w:r>
        <w:r w:rsidR="0071499F">
          <w:rPr>
            <w:b w:val="0"/>
            <w:noProof/>
          </w:rPr>
          <w:fldChar w:fldCharType="end"/>
        </w:r>
      </w:del>
    </w:p>
    <w:p w14:paraId="37DF446D" w14:textId="77777777" w:rsidR="004474AF" w:rsidRDefault="0071499F">
      <w:pPr>
        <w:pStyle w:val="TOC1"/>
        <w:rPr>
          <w:del w:id="7" w:author="eXtyles Cleanup:" w:date="2023-04-19T10:57:00Z"/>
          <w:rFonts w:asciiTheme="minorHAnsi" w:eastAsiaTheme="minorEastAsia" w:hAnsiTheme="minorHAnsi" w:cstheme="minorBidi"/>
          <w:b w:val="0"/>
          <w:noProof/>
          <w:szCs w:val="22"/>
          <w:lang w:val="en-US" w:eastAsia="en-US"/>
        </w:rPr>
      </w:pPr>
      <w:del w:id="8" w:author="eXtyles Cleanup:" w:date="2023-04-19T10:57:00Z">
        <w:r>
          <w:rPr>
            <w:b w:val="0"/>
          </w:rPr>
          <w:fldChar w:fldCharType="begin"/>
        </w:r>
        <w:r>
          <w:delInstrText xml:space="preserve"> HYPERLINK \l "_Toc119417208" </w:delInstrText>
        </w:r>
        <w:r>
          <w:rPr>
            <w:b w:val="0"/>
          </w:rPr>
        </w:r>
        <w:r>
          <w:rPr>
            <w:b w:val="0"/>
          </w:rPr>
          <w:fldChar w:fldCharType="separate"/>
        </w:r>
        <w:r w:rsidR="004474AF" w:rsidRPr="00D1188F">
          <w:rPr>
            <w:rStyle w:val="Hyperlink"/>
            <w:noProof/>
          </w:rPr>
          <w:delText>0</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Introduction</w:delText>
        </w:r>
        <w:r w:rsidR="004474AF">
          <w:rPr>
            <w:noProof/>
            <w:webHidden/>
          </w:rPr>
          <w:tab/>
        </w:r>
        <w:r w:rsidR="004474AF">
          <w:rPr>
            <w:b w:val="0"/>
            <w:noProof/>
            <w:webHidden/>
          </w:rPr>
          <w:fldChar w:fldCharType="begin"/>
        </w:r>
        <w:r w:rsidR="004474AF">
          <w:rPr>
            <w:noProof/>
            <w:webHidden/>
          </w:rPr>
          <w:delInstrText xml:space="preserve"> PAGEREF _Toc119417208 \h </w:delInstrText>
        </w:r>
        <w:r w:rsidR="004474AF">
          <w:rPr>
            <w:b w:val="0"/>
            <w:noProof/>
            <w:webHidden/>
          </w:rPr>
        </w:r>
        <w:r w:rsidR="004474AF">
          <w:rPr>
            <w:b w:val="0"/>
            <w:noProof/>
            <w:webHidden/>
          </w:rPr>
          <w:fldChar w:fldCharType="separate"/>
        </w:r>
        <w:r w:rsidR="004474AF">
          <w:rPr>
            <w:noProof/>
            <w:webHidden/>
          </w:rPr>
          <w:delText>8</w:delText>
        </w:r>
        <w:r w:rsidR="004474AF">
          <w:rPr>
            <w:b w:val="0"/>
            <w:noProof/>
            <w:webHidden/>
          </w:rPr>
          <w:fldChar w:fldCharType="end"/>
        </w:r>
        <w:r>
          <w:rPr>
            <w:b w:val="0"/>
            <w:noProof/>
          </w:rPr>
          <w:fldChar w:fldCharType="end"/>
        </w:r>
      </w:del>
    </w:p>
    <w:p w14:paraId="0B50CD1D" w14:textId="77777777" w:rsidR="004474AF" w:rsidRDefault="0071499F">
      <w:pPr>
        <w:pStyle w:val="TOC2"/>
        <w:rPr>
          <w:del w:id="9" w:author="eXtyles Cleanup:" w:date="2023-04-19T10:57:00Z"/>
          <w:rFonts w:asciiTheme="minorHAnsi" w:eastAsiaTheme="minorEastAsia" w:hAnsiTheme="minorHAnsi" w:cstheme="minorBidi"/>
          <w:b w:val="0"/>
          <w:noProof/>
          <w:szCs w:val="22"/>
          <w:lang w:val="en-US" w:eastAsia="en-US"/>
        </w:rPr>
      </w:pPr>
      <w:del w:id="10" w:author="eXtyles Cleanup:" w:date="2023-04-19T10:57:00Z">
        <w:r>
          <w:rPr>
            <w:b w:val="0"/>
          </w:rPr>
          <w:fldChar w:fldCharType="begin"/>
        </w:r>
        <w:r>
          <w:delInstrText xml:space="preserve"> HYPERLINK \l "_Toc119417209" </w:delInstrText>
        </w:r>
        <w:r>
          <w:rPr>
            <w:b w:val="0"/>
          </w:rPr>
        </w:r>
        <w:r>
          <w:rPr>
            <w:b w:val="0"/>
          </w:rPr>
          <w:fldChar w:fldCharType="separate"/>
        </w:r>
        <w:r w:rsidR="004474AF" w:rsidRPr="00D1188F">
          <w:rPr>
            <w:rStyle w:val="Hyperlink"/>
            <w:bCs/>
            <w:noProof/>
          </w:rPr>
          <w:delText>0.1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Introduction to the Eurocodes</w:delText>
        </w:r>
        <w:r w:rsidR="004474AF">
          <w:rPr>
            <w:noProof/>
            <w:webHidden/>
          </w:rPr>
          <w:tab/>
        </w:r>
        <w:r w:rsidR="004474AF">
          <w:rPr>
            <w:b w:val="0"/>
            <w:noProof/>
            <w:webHidden/>
          </w:rPr>
          <w:fldChar w:fldCharType="begin"/>
        </w:r>
        <w:r w:rsidR="004474AF">
          <w:rPr>
            <w:noProof/>
            <w:webHidden/>
          </w:rPr>
          <w:delInstrText xml:space="preserve"> PAGEREF _Toc119417209 \h </w:delInstrText>
        </w:r>
        <w:r w:rsidR="004474AF">
          <w:rPr>
            <w:b w:val="0"/>
            <w:noProof/>
            <w:webHidden/>
          </w:rPr>
        </w:r>
        <w:r w:rsidR="004474AF">
          <w:rPr>
            <w:b w:val="0"/>
            <w:noProof/>
            <w:webHidden/>
          </w:rPr>
          <w:fldChar w:fldCharType="separate"/>
        </w:r>
        <w:r w:rsidR="004474AF">
          <w:rPr>
            <w:noProof/>
            <w:webHidden/>
          </w:rPr>
          <w:delText>8</w:delText>
        </w:r>
        <w:r w:rsidR="004474AF">
          <w:rPr>
            <w:b w:val="0"/>
            <w:noProof/>
            <w:webHidden/>
          </w:rPr>
          <w:fldChar w:fldCharType="end"/>
        </w:r>
        <w:r>
          <w:rPr>
            <w:b w:val="0"/>
            <w:noProof/>
          </w:rPr>
          <w:fldChar w:fldCharType="end"/>
        </w:r>
      </w:del>
    </w:p>
    <w:p w14:paraId="35D977E6" w14:textId="77777777" w:rsidR="004474AF" w:rsidRDefault="0071499F">
      <w:pPr>
        <w:pStyle w:val="TOC2"/>
        <w:rPr>
          <w:del w:id="11" w:author="eXtyles Cleanup:" w:date="2023-04-19T10:57:00Z"/>
          <w:rFonts w:asciiTheme="minorHAnsi" w:eastAsiaTheme="minorEastAsia" w:hAnsiTheme="minorHAnsi" w:cstheme="minorBidi"/>
          <w:b w:val="0"/>
          <w:noProof/>
          <w:szCs w:val="22"/>
          <w:lang w:val="en-US" w:eastAsia="en-US"/>
        </w:rPr>
      </w:pPr>
      <w:del w:id="12" w:author="eXtyles Cleanup:" w:date="2023-04-19T10:57:00Z">
        <w:r>
          <w:rPr>
            <w:b w:val="0"/>
          </w:rPr>
          <w:fldChar w:fldCharType="begin"/>
        </w:r>
        <w:r>
          <w:delInstrText xml:space="preserve"> HYPERLINK \l "_Toc119417210" </w:delInstrText>
        </w:r>
        <w:r>
          <w:rPr>
            <w:b w:val="0"/>
          </w:rPr>
        </w:r>
        <w:r>
          <w:rPr>
            <w:b w:val="0"/>
          </w:rPr>
          <w:fldChar w:fldCharType="separate"/>
        </w:r>
        <w:r w:rsidR="004474AF" w:rsidRPr="00D1188F">
          <w:rPr>
            <w:rStyle w:val="Hyperlink"/>
            <w:bCs/>
            <w:noProof/>
          </w:rPr>
          <w:delText>0.2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Introduction to EN 1998 Eurocode 8</w:delText>
        </w:r>
        <w:r w:rsidR="004474AF">
          <w:rPr>
            <w:noProof/>
            <w:webHidden/>
          </w:rPr>
          <w:tab/>
        </w:r>
        <w:r w:rsidR="004474AF">
          <w:rPr>
            <w:b w:val="0"/>
            <w:noProof/>
            <w:webHidden/>
          </w:rPr>
          <w:fldChar w:fldCharType="begin"/>
        </w:r>
        <w:r w:rsidR="004474AF">
          <w:rPr>
            <w:noProof/>
            <w:webHidden/>
          </w:rPr>
          <w:delInstrText xml:space="preserve"> PAGEREF _Toc119417210 \h </w:delInstrText>
        </w:r>
        <w:r w:rsidR="004474AF">
          <w:rPr>
            <w:b w:val="0"/>
            <w:noProof/>
            <w:webHidden/>
          </w:rPr>
        </w:r>
        <w:r w:rsidR="004474AF">
          <w:rPr>
            <w:b w:val="0"/>
            <w:noProof/>
            <w:webHidden/>
          </w:rPr>
          <w:fldChar w:fldCharType="separate"/>
        </w:r>
        <w:r w:rsidR="004474AF">
          <w:rPr>
            <w:noProof/>
            <w:webHidden/>
          </w:rPr>
          <w:delText>8</w:delText>
        </w:r>
        <w:r w:rsidR="004474AF">
          <w:rPr>
            <w:b w:val="0"/>
            <w:noProof/>
            <w:webHidden/>
          </w:rPr>
          <w:fldChar w:fldCharType="end"/>
        </w:r>
        <w:r>
          <w:rPr>
            <w:b w:val="0"/>
            <w:noProof/>
          </w:rPr>
          <w:fldChar w:fldCharType="end"/>
        </w:r>
      </w:del>
    </w:p>
    <w:p w14:paraId="72D98C64" w14:textId="77777777" w:rsidR="004474AF" w:rsidRDefault="0071499F">
      <w:pPr>
        <w:pStyle w:val="TOC2"/>
        <w:rPr>
          <w:del w:id="13" w:author="eXtyles Cleanup:" w:date="2023-04-19T10:57:00Z"/>
          <w:rFonts w:asciiTheme="minorHAnsi" w:eastAsiaTheme="minorEastAsia" w:hAnsiTheme="minorHAnsi" w:cstheme="minorBidi"/>
          <w:b w:val="0"/>
          <w:noProof/>
          <w:szCs w:val="22"/>
          <w:lang w:val="en-US" w:eastAsia="en-US"/>
        </w:rPr>
      </w:pPr>
      <w:del w:id="14" w:author="eXtyles Cleanup:" w:date="2023-04-19T10:57:00Z">
        <w:r>
          <w:rPr>
            <w:b w:val="0"/>
          </w:rPr>
          <w:fldChar w:fldCharType="begin"/>
        </w:r>
        <w:r>
          <w:delInstrText xml:space="preserve"> HYPERLINK \l "_Toc119417211" </w:delInstrText>
        </w:r>
        <w:r>
          <w:rPr>
            <w:b w:val="0"/>
          </w:rPr>
        </w:r>
        <w:r>
          <w:rPr>
            <w:b w:val="0"/>
          </w:rPr>
          <w:fldChar w:fldCharType="separate"/>
        </w:r>
        <w:r w:rsidR="004474AF" w:rsidRPr="00D1188F">
          <w:rPr>
            <w:rStyle w:val="Hyperlink"/>
            <w:bCs/>
            <w:noProof/>
          </w:rPr>
          <w:delText>0.3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Introduction to prEN 1998-4</w:delText>
        </w:r>
        <w:r w:rsidR="004474AF">
          <w:rPr>
            <w:noProof/>
            <w:webHidden/>
          </w:rPr>
          <w:tab/>
        </w:r>
        <w:r w:rsidR="004474AF">
          <w:rPr>
            <w:b w:val="0"/>
            <w:noProof/>
            <w:webHidden/>
          </w:rPr>
          <w:fldChar w:fldCharType="begin"/>
        </w:r>
        <w:r w:rsidR="004474AF">
          <w:rPr>
            <w:noProof/>
            <w:webHidden/>
          </w:rPr>
          <w:delInstrText xml:space="preserve"> PAGEREF _Toc119417211 \h </w:delInstrText>
        </w:r>
        <w:r w:rsidR="004474AF">
          <w:rPr>
            <w:b w:val="0"/>
            <w:noProof/>
            <w:webHidden/>
          </w:rPr>
        </w:r>
        <w:r w:rsidR="004474AF">
          <w:rPr>
            <w:b w:val="0"/>
            <w:noProof/>
            <w:webHidden/>
          </w:rPr>
          <w:fldChar w:fldCharType="separate"/>
        </w:r>
        <w:r w:rsidR="004474AF">
          <w:rPr>
            <w:noProof/>
            <w:webHidden/>
          </w:rPr>
          <w:delText>9</w:delText>
        </w:r>
        <w:r w:rsidR="004474AF">
          <w:rPr>
            <w:b w:val="0"/>
            <w:noProof/>
            <w:webHidden/>
          </w:rPr>
          <w:fldChar w:fldCharType="end"/>
        </w:r>
        <w:r>
          <w:rPr>
            <w:b w:val="0"/>
            <w:noProof/>
          </w:rPr>
          <w:fldChar w:fldCharType="end"/>
        </w:r>
      </w:del>
    </w:p>
    <w:p w14:paraId="1EEBD05E" w14:textId="77777777" w:rsidR="004474AF" w:rsidRDefault="0071499F">
      <w:pPr>
        <w:pStyle w:val="TOC2"/>
        <w:rPr>
          <w:del w:id="15" w:author="eXtyles Cleanup:" w:date="2023-04-19T10:57:00Z"/>
          <w:rFonts w:asciiTheme="minorHAnsi" w:eastAsiaTheme="minorEastAsia" w:hAnsiTheme="minorHAnsi" w:cstheme="minorBidi"/>
          <w:b w:val="0"/>
          <w:noProof/>
          <w:szCs w:val="22"/>
          <w:lang w:val="en-US" w:eastAsia="en-US"/>
        </w:rPr>
      </w:pPr>
      <w:del w:id="16" w:author="eXtyles Cleanup:" w:date="2023-04-19T10:57:00Z">
        <w:r>
          <w:rPr>
            <w:b w:val="0"/>
          </w:rPr>
          <w:fldChar w:fldCharType="begin"/>
        </w:r>
        <w:r>
          <w:delInstrText xml:space="preserve"> HYPERLINK \l "_Toc119417212" </w:delInstrText>
        </w:r>
        <w:r>
          <w:rPr>
            <w:b w:val="0"/>
          </w:rPr>
        </w:r>
        <w:r>
          <w:rPr>
            <w:b w:val="0"/>
          </w:rPr>
          <w:fldChar w:fldCharType="separate"/>
        </w:r>
        <w:r w:rsidR="004474AF" w:rsidRPr="00D1188F">
          <w:rPr>
            <w:rStyle w:val="Hyperlink"/>
            <w:bCs/>
            <w:noProof/>
          </w:rPr>
          <w:delText>0.4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Verbal forms used in the Eurocodes</w:delText>
        </w:r>
        <w:r w:rsidR="004474AF">
          <w:rPr>
            <w:noProof/>
            <w:webHidden/>
          </w:rPr>
          <w:tab/>
        </w:r>
        <w:r w:rsidR="004474AF">
          <w:rPr>
            <w:b w:val="0"/>
            <w:noProof/>
            <w:webHidden/>
          </w:rPr>
          <w:fldChar w:fldCharType="begin"/>
        </w:r>
        <w:r w:rsidR="004474AF">
          <w:rPr>
            <w:noProof/>
            <w:webHidden/>
          </w:rPr>
          <w:delInstrText xml:space="preserve"> PAGEREF _Toc119417212 \h </w:delInstrText>
        </w:r>
        <w:r w:rsidR="004474AF">
          <w:rPr>
            <w:b w:val="0"/>
            <w:noProof/>
            <w:webHidden/>
          </w:rPr>
        </w:r>
        <w:r w:rsidR="004474AF">
          <w:rPr>
            <w:b w:val="0"/>
            <w:noProof/>
            <w:webHidden/>
          </w:rPr>
          <w:fldChar w:fldCharType="separate"/>
        </w:r>
        <w:r w:rsidR="004474AF">
          <w:rPr>
            <w:noProof/>
            <w:webHidden/>
          </w:rPr>
          <w:delText>9</w:delText>
        </w:r>
        <w:r w:rsidR="004474AF">
          <w:rPr>
            <w:b w:val="0"/>
            <w:noProof/>
            <w:webHidden/>
          </w:rPr>
          <w:fldChar w:fldCharType="end"/>
        </w:r>
        <w:r>
          <w:rPr>
            <w:b w:val="0"/>
            <w:noProof/>
          </w:rPr>
          <w:fldChar w:fldCharType="end"/>
        </w:r>
      </w:del>
    </w:p>
    <w:p w14:paraId="57A55953" w14:textId="77777777" w:rsidR="004474AF" w:rsidRDefault="0071499F">
      <w:pPr>
        <w:pStyle w:val="TOC2"/>
        <w:rPr>
          <w:del w:id="17" w:author="eXtyles Cleanup:" w:date="2023-04-19T10:57:00Z"/>
          <w:rFonts w:asciiTheme="minorHAnsi" w:eastAsiaTheme="minorEastAsia" w:hAnsiTheme="minorHAnsi" w:cstheme="minorBidi"/>
          <w:b w:val="0"/>
          <w:noProof/>
          <w:szCs w:val="22"/>
          <w:lang w:val="en-US" w:eastAsia="en-US"/>
        </w:rPr>
      </w:pPr>
      <w:del w:id="18" w:author="eXtyles Cleanup:" w:date="2023-04-19T10:57:00Z">
        <w:r>
          <w:rPr>
            <w:b w:val="0"/>
          </w:rPr>
          <w:fldChar w:fldCharType="begin"/>
        </w:r>
        <w:r>
          <w:delInstrText xml:space="preserve"> HYPERLINK \l "_Toc119417213" </w:delInstrText>
        </w:r>
        <w:r>
          <w:rPr>
            <w:b w:val="0"/>
          </w:rPr>
        </w:r>
        <w:r>
          <w:rPr>
            <w:b w:val="0"/>
          </w:rPr>
          <w:fldChar w:fldCharType="separate"/>
        </w:r>
        <w:r w:rsidR="004474AF" w:rsidRPr="00D1188F">
          <w:rPr>
            <w:rStyle w:val="Hyperlink"/>
            <w:bCs/>
            <w:noProof/>
          </w:rPr>
          <w:delText>0.5</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National annex for prEN 1998-4</w:delText>
        </w:r>
        <w:r w:rsidR="004474AF">
          <w:rPr>
            <w:noProof/>
            <w:webHidden/>
          </w:rPr>
          <w:tab/>
        </w:r>
        <w:r w:rsidR="004474AF">
          <w:rPr>
            <w:b w:val="0"/>
            <w:noProof/>
            <w:webHidden/>
          </w:rPr>
          <w:fldChar w:fldCharType="begin"/>
        </w:r>
        <w:r w:rsidR="004474AF">
          <w:rPr>
            <w:noProof/>
            <w:webHidden/>
          </w:rPr>
          <w:delInstrText xml:space="preserve"> PAGEREF _Toc119417213 \h </w:delInstrText>
        </w:r>
        <w:r w:rsidR="004474AF">
          <w:rPr>
            <w:b w:val="0"/>
            <w:noProof/>
            <w:webHidden/>
          </w:rPr>
        </w:r>
        <w:r w:rsidR="004474AF">
          <w:rPr>
            <w:b w:val="0"/>
            <w:noProof/>
            <w:webHidden/>
          </w:rPr>
          <w:fldChar w:fldCharType="separate"/>
        </w:r>
        <w:r w:rsidR="004474AF">
          <w:rPr>
            <w:noProof/>
            <w:webHidden/>
          </w:rPr>
          <w:delText>9</w:delText>
        </w:r>
        <w:r w:rsidR="004474AF">
          <w:rPr>
            <w:b w:val="0"/>
            <w:noProof/>
            <w:webHidden/>
          </w:rPr>
          <w:fldChar w:fldCharType="end"/>
        </w:r>
        <w:r>
          <w:rPr>
            <w:b w:val="0"/>
            <w:noProof/>
          </w:rPr>
          <w:fldChar w:fldCharType="end"/>
        </w:r>
      </w:del>
    </w:p>
    <w:p w14:paraId="7D60A150" w14:textId="77777777" w:rsidR="004474AF" w:rsidRDefault="0071499F">
      <w:pPr>
        <w:pStyle w:val="TOC1"/>
        <w:rPr>
          <w:del w:id="19" w:author="eXtyles Cleanup:" w:date="2023-04-19T10:57:00Z"/>
          <w:rFonts w:asciiTheme="minorHAnsi" w:eastAsiaTheme="minorEastAsia" w:hAnsiTheme="minorHAnsi" w:cstheme="minorBidi"/>
          <w:b w:val="0"/>
          <w:noProof/>
          <w:szCs w:val="22"/>
          <w:lang w:val="en-US" w:eastAsia="en-US"/>
        </w:rPr>
      </w:pPr>
      <w:del w:id="20" w:author="eXtyles Cleanup:" w:date="2023-04-19T10:57:00Z">
        <w:r>
          <w:rPr>
            <w:b w:val="0"/>
          </w:rPr>
          <w:fldChar w:fldCharType="begin"/>
        </w:r>
        <w:r>
          <w:delInstrText xml:space="preserve"> HYPERLINK \l "_Toc119417214" </w:delInstrText>
        </w:r>
        <w:r>
          <w:rPr>
            <w:b w:val="0"/>
          </w:rPr>
        </w:r>
        <w:r>
          <w:rPr>
            <w:b w:val="0"/>
          </w:rPr>
          <w:fldChar w:fldCharType="separate"/>
        </w:r>
        <w:r w:rsidR="004474AF" w:rsidRPr="00D1188F">
          <w:rPr>
            <w:rStyle w:val="Hyperlink"/>
            <w:noProof/>
          </w:rPr>
          <w:delText>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w:delText>
        </w:r>
        <w:r w:rsidR="004474AF">
          <w:rPr>
            <w:noProof/>
            <w:webHidden/>
          </w:rPr>
          <w:tab/>
        </w:r>
        <w:r w:rsidR="004474AF">
          <w:rPr>
            <w:b w:val="0"/>
            <w:noProof/>
            <w:webHidden/>
          </w:rPr>
          <w:fldChar w:fldCharType="begin"/>
        </w:r>
        <w:r w:rsidR="004474AF">
          <w:rPr>
            <w:noProof/>
            <w:webHidden/>
          </w:rPr>
          <w:delInstrText xml:space="preserve"> PAGEREF _Toc119417214 \h </w:delInstrText>
        </w:r>
        <w:r w:rsidR="004474AF">
          <w:rPr>
            <w:b w:val="0"/>
            <w:noProof/>
            <w:webHidden/>
          </w:rPr>
        </w:r>
        <w:r w:rsidR="004474AF">
          <w:rPr>
            <w:b w:val="0"/>
            <w:noProof/>
            <w:webHidden/>
          </w:rPr>
          <w:fldChar w:fldCharType="separate"/>
        </w:r>
        <w:r w:rsidR="004474AF">
          <w:rPr>
            <w:noProof/>
            <w:webHidden/>
          </w:rPr>
          <w:delText>10</w:delText>
        </w:r>
        <w:r w:rsidR="004474AF">
          <w:rPr>
            <w:b w:val="0"/>
            <w:noProof/>
            <w:webHidden/>
          </w:rPr>
          <w:fldChar w:fldCharType="end"/>
        </w:r>
        <w:r>
          <w:rPr>
            <w:b w:val="0"/>
            <w:noProof/>
          </w:rPr>
          <w:fldChar w:fldCharType="end"/>
        </w:r>
      </w:del>
    </w:p>
    <w:p w14:paraId="7F1963EF" w14:textId="77777777" w:rsidR="004474AF" w:rsidRDefault="0071499F">
      <w:pPr>
        <w:pStyle w:val="TOC2"/>
        <w:rPr>
          <w:del w:id="21" w:author="eXtyles Cleanup:" w:date="2023-04-19T10:57:00Z"/>
          <w:rFonts w:asciiTheme="minorHAnsi" w:eastAsiaTheme="minorEastAsia" w:hAnsiTheme="minorHAnsi" w:cstheme="minorBidi"/>
          <w:b w:val="0"/>
          <w:noProof/>
          <w:szCs w:val="22"/>
          <w:lang w:val="en-US" w:eastAsia="en-US"/>
        </w:rPr>
      </w:pPr>
      <w:del w:id="22" w:author="eXtyles Cleanup:" w:date="2023-04-19T10:57:00Z">
        <w:r>
          <w:rPr>
            <w:b w:val="0"/>
          </w:rPr>
          <w:fldChar w:fldCharType="begin"/>
        </w:r>
        <w:r>
          <w:delInstrText xml:space="preserve"> HYPERLINK \l "_Toc119417215" </w:delInstrText>
        </w:r>
        <w:r>
          <w:rPr>
            <w:b w:val="0"/>
          </w:rPr>
        </w:r>
        <w:r>
          <w:rPr>
            <w:b w:val="0"/>
          </w:rPr>
          <w:fldChar w:fldCharType="separate"/>
        </w:r>
        <w:r w:rsidR="004474AF" w:rsidRPr="00D1188F">
          <w:rPr>
            <w:rStyle w:val="Hyperlink"/>
            <w:noProof/>
          </w:rPr>
          <w:delText>1.1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 of prEN 1998-4</w:delText>
        </w:r>
        <w:r w:rsidR="004474AF">
          <w:rPr>
            <w:noProof/>
            <w:webHidden/>
          </w:rPr>
          <w:tab/>
        </w:r>
        <w:r w:rsidR="004474AF">
          <w:rPr>
            <w:b w:val="0"/>
            <w:noProof/>
            <w:webHidden/>
          </w:rPr>
          <w:fldChar w:fldCharType="begin"/>
        </w:r>
        <w:r w:rsidR="004474AF">
          <w:rPr>
            <w:noProof/>
            <w:webHidden/>
          </w:rPr>
          <w:delInstrText xml:space="preserve"> PAGEREF _Toc119417215 \h </w:delInstrText>
        </w:r>
        <w:r w:rsidR="004474AF">
          <w:rPr>
            <w:b w:val="0"/>
            <w:noProof/>
            <w:webHidden/>
          </w:rPr>
        </w:r>
        <w:r w:rsidR="004474AF">
          <w:rPr>
            <w:b w:val="0"/>
            <w:noProof/>
            <w:webHidden/>
          </w:rPr>
          <w:fldChar w:fldCharType="separate"/>
        </w:r>
        <w:r w:rsidR="004474AF">
          <w:rPr>
            <w:noProof/>
            <w:webHidden/>
          </w:rPr>
          <w:delText>10</w:delText>
        </w:r>
        <w:r w:rsidR="004474AF">
          <w:rPr>
            <w:b w:val="0"/>
            <w:noProof/>
            <w:webHidden/>
          </w:rPr>
          <w:fldChar w:fldCharType="end"/>
        </w:r>
        <w:r>
          <w:rPr>
            <w:b w:val="0"/>
            <w:noProof/>
          </w:rPr>
          <w:fldChar w:fldCharType="end"/>
        </w:r>
      </w:del>
    </w:p>
    <w:p w14:paraId="0C1BBAFE" w14:textId="77777777" w:rsidR="004474AF" w:rsidRDefault="0071499F">
      <w:pPr>
        <w:pStyle w:val="TOC2"/>
        <w:rPr>
          <w:del w:id="23" w:author="eXtyles Cleanup:" w:date="2023-04-19T10:57:00Z"/>
          <w:rFonts w:asciiTheme="minorHAnsi" w:eastAsiaTheme="minorEastAsia" w:hAnsiTheme="minorHAnsi" w:cstheme="minorBidi"/>
          <w:b w:val="0"/>
          <w:noProof/>
          <w:szCs w:val="22"/>
          <w:lang w:val="en-US" w:eastAsia="en-US"/>
        </w:rPr>
      </w:pPr>
      <w:del w:id="24" w:author="eXtyles Cleanup:" w:date="2023-04-19T10:57:00Z">
        <w:r>
          <w:rPr>
            <w:b w:val="0"/>
          </w:rPr>
          <w:fldChar w:fldCharType="begin"/>
        </w:r>
        <w:r>
          <w:delInstrText xml:space="preserve"> HYPERLINK \l "_Toc119417216" </w:delInstrText>
        </w:r>
        <w:r>
          <w:rPr>
            <w:b w:val="0"/>
          </w:rPr>
        </w:r>
        <w:r>
          <w:rPr>
            <w:b w:val="0"/>
          </w:rPr>
          <w:fldChar w:fldCharType="separate"/>
        </w:r>
        <w:r w:rsidR="004474AF" w:rsidRPr="00D1188F">
          <w:rPr>
            <w:rStyle w:val="Hyperlink"/>
            <w:noProof/>
          </w:rPr>
          <w:delText>1.2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Assumptions</w:delText>
        </w:r>
        <w:r w:rsidR="004474AF">
          <w:rPr>
            <w:noProof/>
            <w:webHidden/>
          </w:rPr>
          <w:tab/>
        </w:r>
        <w:r w:rsidR="004474AF">
          <w:rPr>
            <w:b w:val="0"/>
            <w:noProof/>
            <w:webHidden/>
          </w:rPr>
          <w:fldChar w:fldCharType="begin"/>
        </w:r>
        <w:r w:rsidR="004474AF">
          <w:rPr>
            <w:noProof/>
            <w:webHidden/>
          </w:rPr>
          <w:delInstrText xml:space="preserve"> PAGEREF _Toc119417216 \h </w:delInstrText>
        </w:r>
        <w:r w:rsidR="004474AF">
          <w:rPr>
            <w:b w:val="0"/>
            <w:noProof/>
            <w:webHidden/>
          </w:rPr>
        </w:r>
        <w:r w:rsidR="004474AF">
          <w:rPr>
            <w:b w:val="0"/>
            <w:noProof/>
            <w:webHidden/>
          </w:rPr>
          <w:fldChar w:fldCharType="separate"/>
        </w:r>
        <w:r w:rsidR="004474AF">
          <w:rPr>
            <w:noProof/>
            <w:webHidden/>
          </w:rPr>
          <w:delText>10</w:delText>
        </w:r>
        <w:r w:rsidR="004474AF">
          <w:rPr>
            <w:b w:val="0"/>
            <w:noProof/>
            <w:webHidden/>
          </w:rPr>
          <w:fldChar w:fldCharType="end"/>
        </w:r>
        <w:r>
          <w:rPr>
            <w:b w:val="0"/>
            <w:noProof/>
          </w:rPr>
          <w:fldChar w:fldCharType="end"/>
        </w:r>
      </w:del>
    </w:p>
    <w:p w14:paraId="1EE15CCB" w14:textId="77777777" w:rsidR="004474AF" w:rsidRDefault="0071499F">
      <w:pPr>
        <w:pStyle w:val="TOC1"/>
        <w:rPr>
          <w:del w:id="25" w:author="eXtyles Cleanup:" w:date="2023-04-19T10:57:00Z"/>
          <w:rFonts w:asciiTheme="minorHAnsi" w:eastAsiaTheme="minorEastAsia" w:hAnsiTheme="minorHAnsi" w:cstheme="minorBidi"/>
          <w:b w:val="0"/>
          <w:noProof/>
          <w:szCs w:val="22"/>
          <w:lang w:val="en-US" w:eastAsia="en-US"/>
        </w:rPr>
      </w:pPr>
      <w:del w:id="26" w:author="eXtyles Cleanup:" w:date="2023-04-19T10:57:00Z">
        <w:r>
          <w:rPr>
            <w:b w:val="0"/>
          </w:rPr>
          <w:fldChar w:fldCharType="begin"/>
        </w:r>
        <w:r>
          <w:delInstrText xml:space="preserve"> HYPERLINK \l "_Toc119417217" </w:delInstrText>
        </w:r>
        <w:r>
          <w:rPr>
            <w:b w:val="0"/>
          </w:rPr>
        </w:r>
        <w:r>
          <w:rPr>
            <w:b w:val="0"/>
          </w:rPr>
          <w:fldChar w:fldCharType="separate"/>
        </w:r>
        <w:r w:rsidR="004474AF" w:rsidRPr="00D1188F">
          <w:rPr>
            <w:rStyle w:val="Hyperlink"/>
            <w:noProof/>
          </w:rPr>
          <w:delText>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Normative references</w:delText>
        </w:r>
        <w:r w:rsidR="004474AF">
          <w:rPr>
            <w:noProof/>
            <w:webHidden/>
          </w:rPr>
          <w:tab/>
        </w:r>
        <w:r w:rsidR="004474AF">
          <w:rPr>
            <w:b w:val="0"/>
            <w:noProof/>
            <w:webHidden/>
          </w:rPr>
          <w:fldChar w:fldCharType="begin"/>
        </w:r>
        <w:r w:rsidR="004474AF">
          <w:rPr>
            <w:noProof/>
            <w:webHidden/>
          </w:rPr>
          <w:delInstrText xml:space="preserve"> PAGEREF _Toc119417217 \h </w:delInstrText>
        </w:r>
        <w:r w:rsidR="004474AF">
          <w:rPr>
            <w:b w:val="0"/>
            <w:noProof/>
            <w:webHidden/>
          </w:rPr>
        </w:r>
        <w:r w:rsidR="004474AF">
          <w:rPr>
            <w:b w:val="0"/>
            <w:noProof/>
            <w:webHidden/>
          </w:rPr>
          <w:fldChar w:fldCharType="separate"/>
        </w:r>
        <w:r w:rsidR="004474AF">
          <w:rPr>
            <w:noProof/>
            <w:webHidden/>
          </w:rPr>
          <w:delText>10</w:delText>
        </w:r>
        <w:r w:rsidR="004474AF">
          <w:rPr>
            <w:b w:val="0"/>
            <w:noProof/>
            <w:webHidden/>
          </w:rPr>
          <w:fldChar w:fldCharType="end"/>
        </w:r>
        <w:r>
          <w:rPr>
            <w:b w:val="0"/>
            <w:noProof/>
          </w:rPr>
          <w:fldChar w:fldCharType="end"/>
        </w:r>
      </w:del>
    </w:p>
    <w:p w14:paraId="46B1AC44" w14:textId="77777777" w:rsidR="004474AF" w:rsidRDefault="0071499F">
      <w:pPr>
        <w:pStyle w:val="TOC1"/>
        <w:rPr>
          <w:del w:id="27" w:author="eXtyles Cleanup:" w:date="2023-04-19T10:57:00Z"/>
          <w:rFonts w:asciiTheme="minorHAnsi" w:eastAsiaTheme="minorEastAsia" w:hAnsiTheme="minorHAnsi" w:cstheme="minorBidi"/>
          <w:b w:val="0"/>
          <w:noProof/>
          <w:szCs w:val="22"/>
          <w:lang w:val="en-US" w:eastAsia="en-US"/>
        </w:rPr>
      </w:pPr>
      <w:del w:id="28" w:author="eXtyles Cleanup:" w:date="2023-04-19T10:57:00Z">
        <w:r>
          <w:rPr>
            <w:b w:val="0"/>
          </w:rPr>
          <w:fldChar w:fldCharType="begin"/>
        </w:r>
        <w:r>
          <w:delInstrText xml:space="preserve"> HYPERLINK \l "_Toc119417218" </w:delInstrText>
        </w:r>
        <w:r>
          <w:rPr>
            <w:b w:val="0"/>
          </w:rPr>
        </w:r>
        <w:r>
          <w:rPr>
            <w:b w:val="0"/>
          </w:rPr>
          <w:fldChar w:fldCharType="separate"/>
        </w:r>
        <w:r w:rsidR="004474AF" w:rsidRPr="00D1188F">
          <w:rPr>
            <w:rStyle w:val="Hyperlink"/>
            <w:noProof/>
          </w:rPr>
          <w:delText>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Terms, definitions and symbols</w:delText>
        </w:r>
        <w:r w:rsidR="004474AF">
          <w:rPr>
            <w:noProof/>
            <w:webHidden/>
          </w:rPr>
          <w:tab/>
        </w:r>
        <w:r w:rsidR="004474AF">
          <w:rPr>
            <w:b w:val="0"/>
            <w:noProof/>
            <w:webHidden/>
          </w:rPr>
          <w:fldChar w:fldCharType="begin"/>
        </w:r>
        <w:r w:rsidR="004474AF">
          <w:rPr>
            <w:noProof/>
            <w:webHidden/>
          </w:rPr>
          <w:delInstrText xml:space="preserve"> PAGEREF _Toc119417218 \h </w:delInstrText>
        </w:r>
        <w:r w:rsidR="004474AF">
          <w:rPr>
            <w:b w:val="0"/>
            <w:noProof/>
            <w:webHidden/>
          </w:rPr>
        </w:r>
        <w:r w:rsidR="004474AF">
          <w:rPr>
            <w:b w:val="0"/>
            <w:noProof/>
            <w:webHidden/>
          </w:rPr>
          <w:fldChar w:fldCharType="separate"/>
        </w:r>
        <w:r w:rsidR="004474AF">
          <w:rPr>
            <w:noProof/>
            <w:webHidden/>
          </w:rPr>
          <w:delText>10</w:delText>
        </w:r>
        <w:r w:rsidR="004474AF">
          <w:rPr>
            <w:b w:val="0"/>
            <w:noProof/>
            <w:webHidden/>
          </w:rPr>
          <w:fldChar w:fldCharType="end"/>
        </w:r>
        <w:r>
          <w:rPr>
            <w:b w:val="0"/>
            <w:noProof/>
          </w:rPr>
          <w:fldChar w:fldCharType="end"/>
        </w:r>
      </w:del>
    </w:p>
    <w:p w14:paraId="292A8259" w14:textId="77777777" w:rsidR="004474AF" w:rsidRDefault="0071499F">
      <w:pPr>
        <w:pStyle w:val="TOC2"/>
        <w:rPr>
          <w:del w:id="29" w:author="eXtyles Cleanup:" w:date="2023-04-19T10:57:00Z"/>
          <w:rFonts w:asciiTheme="minorHAnsi" w:eastAsiaTheme="minorEastAsia" w:hAnsiTheme="minorHAnsi" w:cstheme="minorBidi"/>
          <w:b w:val="0"/>
          <w:noProof/>
          <w:szCs w:val="22"/>
          <w:lang w:val="en-US" w:eastAsia="en-US"/>
        </w:rPr>
      </w:pPr>
      <w:del w:id="30" w:author="eXtyles Cleanup:" w:date="2023-04-19T10:57:00Z">
        <w:r>
          <w:rPr>
            <w:b w:val="0"/>
          </w:rPr>
          <w:fldChar w:fldCharType="begin"/>
        </w:r>
        <w:r>
          <w:delInstrText xml:space="preserve"> HYPERLINK \l "_Toc119417219" </w:delInstrText>
        </w:r>
        <w:r>
          <w:rPr>
            <w:b w:val="0"/>
          </w:rPr>
        </w:r>
        <w:r>
          <w:rPr>
            <w:b w:val="0"/>
          </w:rPr>
          <w:fldChar w:fldCharType="separate"/>
        </w:r>
        <w:r w:rsidR="004474AF" w:rsidRPr="00D1188F">
          <w:rPr>
            <w:rStyle w:val="Hyperlink"/>
            <w:noProof/>
          </w:rPr>
          <w:delText>3.1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Terms and definitions</w:delText>
        </w:r>
        <w:r w:rsidR="004474AF">
          <w:rPr>
            <w:noProof/>
            <w:webHidden/>
          </w:rPr>
          <w:tab/>
        </w:r>
        <w:r w:rsidR="004474AF">
          <w:rPr>
            <w:b w:val="0"/>
            <w:noProof/>
            <w:webHidden/>
          </w:rPr>
          <w:fldChar w:fldCharType="begin"/>
        </w:r>
        <w:r w:rsidR="004474AF">
          <w:rPr>
            <w:noProof/>
            <w:webHidden/>
          </w:rPr>
          <w:delInstrText xml:space="preserve"> PAGEREF _Toc119417219 \h </w:delInstrText>
        </w:r>
        <w:r w:rsidR="004474AF">
          <w:rPr>
            <w:b w:val="0"/>
            <w:noProof/>
            <w:webHidden/>
          </w:rPr>
        </w:r>
        <w:r w:rsidR="004474AF">
          <w:rPr>
            <w:b w:val="0"/>
            <w:noProof/>
            <w:webHidden/>
          </w:rPr>
          <w:fldChar w:fldCharType="separate"/>
        </w:r>
        <w:r w:rsidR="004474AF">
          <w:rPr>
            <w:noProof/>
            <w:webHidden/>
          </w:rPr>
          <w:delText>10</w:delText>
        </w:r>
        <w:r w:rsidR="004474AF">
          <w:rPr>
            <w:b w:val="0"/>
            <w:noProof/>
            <w:webHidden/>
          </w:rPr>
          <w:fldChar w:fldCharType="end"/>
        </w:r>
        <w:r>
          <w:rPr>
            <w:b w:val="0"/>
            <w:noProof/>
          </w:rPr>
          <w:fldChar w:fldCharType="end"/>
        </w:r>
      </w:del>
    </w:p>
    <w:p w14:paraId="5ED75B69" w14:textId="77777777" w:rsidR="004474AF" w:rsidRDefault="0071499F">
      <w:pPr>
        <w:pStyle w:val="TOC2"/>
        <w:rPr>
          <w:del w:id="31" w:author="eXtyles Cleanup:" w:date="2023-04-19T10:57:00Z"/>
          <w:rFonts w:asciiTheme="minorHAnsi" w:eastAsiaTheme="minorEastAsia" w:hAnsiTheme="minorHAnsi" w:cstheme="minorBidi"/>
          <w:b w:val="0"/>
          <w:noProof/>
          <w:szCs w:val="22"/>
          <w:lang w:val="en-US" w:eastAsia="en-US"/>
        </w:rPr>
      </w:pPr>
      <w:del w:id="32" w:author="eXtyles Cleanup:" w:date="2023-04-19T10:57:00Z">
        <w:r>
          <w:rPr>
            <w:b w:val="0"/>
          </w:rPr>
          <w:fldChar w:fldCharType="begin"/>
        </w:r>
        <w:r>
          <w:delInstrText xml:space="preserve"> HYPERLINK \l "_Toc119417229" </w:delInstrText>
        </w:r>
        <w:r>
          <w:rPr>
            <w:b w:val="0"/>
          </w:rPr>
        </w:r>
        <w:r>
          <w:rPr>
            <w:b w:val="0"/>
          </w:rPr>
          <w:fldChar w:fldCharType="separate"/>
        </w:r>
        <w:r w:rsidR="004474AF" w:rsidRPr="00D1188F">
          <w:rPr>
            <w:rStyle w:val="Hyperlink"/>
            <w:noProof/>
          </w:rPr>
          <w:delText>3.2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Symbols and abbreviations</w:delText>
        </w:r>
        <w:r w:rsidR="004474AF">
          <w:rPr>
            <w:noProof/>
            <w:webHidden/>
          </w:rPr>
          <w:tab/>
        </w:r>
        <w:r w:rsidR="004474AF">
          <w:rPr>
            <w:b w:val="0"/>
            <w:noProof/>
            <w:webHidden/>
          </w:rPr>
          <w:fldChar w:fldCharType="begin"/>
        </w:r>
        <w:r w:rsidR="004474AF">
          <w:rPr>
            <w:noProof/>
            <w:webHidden/>
          </w:rPr>
          <w:delInstrText xml:space="preserve"> PAGEREF _Toc119417229 \h </w:delInstrText>
        </w:r>
        <w:r w:rsidR="004474AF">
          <w:rPr>
            <w:b w:val="0"/>
            <w:noProof/>
            <w:webHidden/>
          </w:rPr>
        </w:r>
        <w:r w:rsidR="004474AF">
          <w:rPr>
            <w:b w:val="0"/>
            <w:noProof/>
            <w:webHidden/>
          </w:rPr>
          <w:fldChar w:fldCharType="separate"/>
        </w:r>
        <w:r w:rsidR="004474AF">
          <w:rPr>
            <w:noProof/>
            <w:webHidden/>
          </w:rPr>
          <w:delText>12</w:delText>
        </w:r>
        <w:r w:rsidR="004474AF">
          <w:rPr>
            <w:b w:val="0"/>
            <w:noProof/>
            <w:webHidden/>
          </w:rPr>
          <w:fldChar w:fldCharType="end"/>
        </w:r>
        <w:r>
          <w:rPr>
            <w:b w:val="0"/>
            <w:noProof/>
          </w:rPr>
          <w:fldChar w:fldCharType="end"/>
        </w:r>
      </w:del>
    </w:p>
    <w:p w14:paraId="06DAA523" w14:textId="77777777" w:rsidR="004474AF" w:rsidRDefault="0071499F">
      <w:pPr>
        <w:pStyle w:val="TOC3"/>
        <w:rPr>
          <w:del w:id="33" w:author="eXtyles Cleanup:" w:date="2023-04-19T10:57:00Z"/>
          <w:rFonts w:asciiTheme="minorHAnsi" w:eastAsiaTheme="minorEastAsia" w:hAnsiTheme="minorHAnsi" w:cstheme="minorBidi"/>
          <w:b w:val="0"/>
          <w:noProof/>
          <w:szCs w:val="22"/>
          <w:lang w:val="en-US" w:eastAsia="en-US"/>
        </w:rPr>
      </w:pPr>
      <w:del w:id="34" w:author="eXtyles Cleanup:" w:date="2023-04-19T10:57:00Z">
        <w:r>
          <w:rPr>
            <w:b w:val="0"/>
          </w:rPr>
          <w:fldChar w:fldCharType="begin"/>
        </w:r>
        <w:r>
          <w:delInstrText xml:space="preserve"> HYPERLINK \l "_Toc119417230" </w:delInstrText>
        </w:r>
        <w:r>
          <w:rPr>
            <w:b w:val="0"/>
          </w:rPr>
        </w:r>
        <w:r>
          <w:rPr>
            <w:b w:val="0"/>
          </w:rPr>
          <w:fldChar w:fldCharType="separate"/>
        </w:r>
        <w:r w:rsidR="004474AF" w:rsidRPr="00D1188F">
          <w:rPr>
            <w:rStyle w:val="Hyperlink"/>
            <w:noProof/>
          </w:rPr>
          <w:delText>3.2.1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Symbols</w:delText>
        </w:r>
        <w:r w:rsidR="004474AF">
          <w:rPr>
            <w:noProof/>
            <w:webHidden/>
          </w:rPr>
          <w:tab/>
        </w:r>
        <w:r w:rsidR="004474AF">
          <w:rPr>
            <w:b w:val="0"/>
            <w:noProof/>
            <w:webHidden/>
          </w:rPr>
          <w:fldChar w:fldCharType="begin"/>
        </w:r>
        <w:r w:rsidR="004474AF">
          <w:rPr>
            <w:noProof/>
            <w:webHidden/>
          </w:rPr>
          <w:delInstrText xml:space="preserve"> PAGEREF _Toc119417230 \h </w:delInstrText>
        </w:r>
        <w:r w:rsidR="004474AF">
          <w:rPr>
            <w:b w:val="0"/>
            <w:noProof/>
            <w:webHidden/>
          </w:rPr>
        </w:r>
        <w:r w:rsidR="004474AF">
          <w:rPr>
            <w:b w:val="0"/>
            <w:noProof/>
            <w:webHidden/>
          </w:rPr>
          <w:fldChar w:fldCharType="separate"/>
        </w:r>
        <w:r w:rsidR="004474AF">
          <w:rPr>
            <w:noProof/>
            <w:webHidden/>
          </w:rPr>
          <w:delText>12</w:delText>
        </w:r>
        <w:r w:rsidR="004474AF">
          <w:rPr>
            <w:b w:val="0"/>
            <w:noProof/>
            <w:webHidden/>
          </w:rPr>
          <w:fldChar w:fldCharType="end"/>
        </w:r>
        <w:r>
          <w:rPr>
            <w:b w:val="0"/>
            <w:noProof/>
          </w:rPr>
          <w:fldChar w:fldCharType="end"/>
        </w:r>
      </w:del>
    </w:p>
    <w:p w14:paraId="0CFDE8F7" w14:textId="77777777" w:rsidR="004474AF" w:rsidRDefault="0071499F">
      <w:pPr>
        <w:pStyle w:val="TOC3"/>
        <w:rPr>
          <w:del w:id="35" w:author="eXtyles Cleanup:" w:date="2023-04-19T10:57:00Z"/>
          <w:rFonts w:asciiTheme="minorHAnsi" w:eastAsiaTheme="minorEastAsia" w:hAnsiTheme="minorHAnsi" w:cstheme="minorBidi"/>
          <w:b w:val="0"/>
          <w:noProof/>
          <w:szCs w:val="22"/>
          <w:lang w:val="en-US" w:eastAsia="en-US"/>
        </w:rPr>
      </w:pPr>
      <w:del w:id="36" w:author="eXtyles Cleanup:" w:date="2023-04-19T10:57:00Z">
        <w:r>
          <w:rPr>
            <w:b w:val="0"/>
          </w:rPr>
          <w:fldChar w:fldCharType="begin"/>
        </w:r>
        <w:r>
          <w:delInstrText xml:space="preserve"> HYPERLINK \l "_Toc119417231" </w:delInstrText>
        </w:r>
        <w:r>
          <w:rPr>
            <w:b w:val="0"/>
          </w:rPr>
        </w:r>
        <w:r>
          <w:rPr>
            <w:b w:val="0"/>
          </w:rPr>
          <w:fldChar w:fldCharType="separate"/>
        </w:r>
        <w:r w:rsidR="004474AF" w:rsidRPr="00D1188F">
          <w:rPr>
            <w:rStyle w:val="Hyperlink"/>
            <w:noProof/>
          </w:rPr>
          <w:delText>3.2.2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Abbreviations</w:delText>
        </w:r>
        <w:r w:rsidR="004474AF">
          <w:rPr>
            <w:noProof/>
            <w:webHidden/>
          </w:rPr>
          <w:tab/>
        </w:r>
        <w:r w:rsidR="004474AF">
          <w:rPr>
            <w:b w:val="0"/>
            <w:noProof/>
            <w:webHidden/>
          </w:rPr>
          <w:fldChar w:fldCharType="begin"/>
        </w:r>
        <w:r w:rsidR="004474AF">
          <w:rPr>
            <w:noProof/>
            <w:webHidden/>
          </w:rPr>
          <w:delInstrText xml:space="preserve"> PAGEREF _Toc119417231 \h </w:delInstrText>
        </w:r>
        <w:r w:rsidR="004474AF">
          <w:rPr>
            <w:b w:val="0"/>
            <w:noProof/>
            <w:webHidden/>
          </w:rPr>
        </w:r>
        <w:r w:rsidR="004474AF">
          <w:rPr>
            <w:b w:val="0"/>
            <w:noProof/>
            <w:webHidden/>
          </w:rPr>
          <w:fldChar w:fldCharType="separate"/>
        </w:r>
        <w:r w:rsidR="004474AF">
          <w:rPr>
            <w:noProof/>
            <w:webHidden/>
          </w:rPr>
          <w:delText>21</w:delText>
        </w:r>
        <w:r w:rsidR="004474AF">
          <w:rPr>
            <w:b w:val="0"/>
            <w:noProof/>
            <w:webHidden/>
          </w:rPr>
          <w:fldChar w:fldCharType="end"/>
        </w:r>
        <w:r>
          <w:rPr>
            <w:b w:val="0"/>
            <w:noProof/>
          </w:rPr>
          <w:fldChar w:fldCharType="end"/>
        </w:r>
      </w:del>
    </w:p>
    <w:p w14:paraId="03DEF685" w14:textId="77777777" w:rsidR="004474AF" w:rsidRDefault="0071499F">
      <w:pPr>
        <w:pStyle w:val="TOC2"/>
        <w:rPr>
          <w:del w:id="37" w:author="eXtyles Cleanup:" w:date="2023-04-19T10:57:00Z"/>
          <w:rFonts w:asciiTheme="minorHAnsi" w:eastAsiaTheme="minorEastAsia" w:hAnsiTheme="minorHAnsi" w:cstheme="minorBidi"/>
          <w:b w:val="0"/>
          <w:noProof/>
          <w:szCs w:val="22"/>
          <w:lang w:val="en-US" w:eastAsia="en-US"/>
        </w:rPr>
      </w:pPr>
      <w:del w:id="38" w:author="eXtyles Cleanup:" w:date="2023-04-19T10:57:00Z">
        <w:r>
          <w:rPr>
            <w:b w:val="0"/>
          </w:rPr>
          <w:fldChar w:fldCharType="begin"/>
        </w:r>
        <w:r>
          <w:delInstrText xml:space="preserve"> HYPERLINK \l "_Toc119417232" </w:delInstrText>
        </w:r>
        <w:r>
          <w:rPr>
            <w:b w:val="0"/>
          </w:rPr>
        </w:r>
        <w:r>
          <w:rPr>
            <w:b w:val="0"/>
          </w:rPr>
          <w:fldChar w:fldCharType="separate"/>
        </w:r>
        <w:r w:rsidR="004474AF" w:rsidRPr="00D1188F">
          <w:rPr>
            <w:rStyle w:val="Hyperlink"/>
            <w:noProof/>
          </w:rPr>
          <w:delText>3.3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S.I. Units</w:delText>
        </w:r>
        <w:r w:rsidR="004474AF">
          <w:rPr>
            <w:noProof/>
            <w:webHidden/>
          </w:rPr>
          <w:tab/>
        </w:r>
        <w:r w:rsidR="004474AF">
          <w:rPr>
            <w:b w:val="0"/>
            <w:noProof/>
            <w:webHidden/>
          </w:rPr>
          <w:fldChar w:fldCharType="begin"/>
        </w:r>
        <w:r w:rsidR="004474AF">
          <w:rPr>
            <w:noProof/>
            <w:webHidden/>
          </w:rPr>
          <w:delInstrText xml:space="preserve"> PAGEREF _Toc119417232 \h </w:delInstrText>
        </w:r>
        <w:r w:rsidR="004474AF">
          <w:rPr>
            <w:b w:val="0"/>
            <w:noProof/>
            <w:webHidden/>
          </w:rPr>
        </w:r>
        <w:r w:rsidR="004474AF">
          <w:rPr>
            <w:b w:val="0"/>
            <w:noProof/>
            <w:webHidden/>
          </w:rPr>
          <w:fldChar w:fldCharType="separate"/>
        </w:r>
        <w:r w:rsidR="004474AF">
          <w:rPr>
            <w:noProof/>
            <w:webHidden/>
          </w:rPr>
          <w:delText>21</w:delText>
        </w:r>
        <w:r w:rsidR="004474AF">
          <w:rPr>
            <w:b w:val="0"/>
            <w:noProof/>
            <w:webHidden/>
          </w:rPr>
          <w:fldChar w:fldCharType="end"/>
        </w:r>
        <w:r>
          <w:rPr>
            <w:b w:val="0"/>
            <w:noProof/>
          </w:rPr>
          <w:fldChar w:fldCharType="end"/>
        </w:r>
      </w:del>
    </w:p>
    <w:p w14:paraId="1BA3F4EE" w14:textId="77777777" w:rsidR="004474AF" w:rsidRDefault="0071499F">
      <w:pPr>
        <w:pStyle w:val="TOC1"/>
        <w:rPr>
          <w:del w:id="39" w:author="eXtyles Cleanup:" w:date="2023-04-19T10:57:00Z"/>
          <w:rFonts w:asciiTheme="minorHAnsi" w:eastAsiaTheme="minorEastAsia" w:hAnsiTheme="minorHAnsi" w:cstheme="minorBidi"/>
          <w:b w:val="0"/>
          <w:noProof/>
          <w:szCs w:val="22"/>
          <w:lang w:val="en-US" w:eastAsia="en-US"/>
        </w:rPr>
      </w:pPr>
      <w:del w:id="40" w:author="eXtyles Cleanup:" w:date="2023-04-19T10:57:00Z">
        <w:r>
          <w:rPr>
            <w:b w:val="0"/>
          </w:rPr>
          <w:fldChar w:fldCharType="begin"/>
        </w:r>
        <w:r>
          <w:delInstrText xml:space="preserve"> HYPERLINK \l "_Toc119417233" </w:delInstrText>
        </w:r>
        <w:r>
          <w:rPr>
            <w:b w:val="0"/>
          </w:rPr>
        </w:r>
        <w:r>
          <w:rPr>
            <w:b w:val="0"/>
          </w:rPr>
          <w:fldChar w:fldCharType="separate"/>
        </w:r>
        <w:r w:rsidR="004474AF" w:rsidRPr="00D1188F">
          <w:rPr>
            <w:rStyle w:val="Hyperlink"/>
            <w:noProof/>
          </w:rPr>
          <w:delText>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Basis of design</w:delText>
        </w:r>
        <w:r w:rsidR="004474AF">
          <w:rPr>
            <w:noProof/>
            <w:webHidden/>
          </w:rPr>
          <w:tab/>
        </w:r>
        <w:r w:rsidR="004474AF">
          <w:rPr>
            <w:b w:val="0"/>
            <w:noProof/>
            <w:webHidden/>
          </w:rPr>
          <w:fldChar w:fldCharType="begin"/>
        </w:r>
        <w:r w:rsidR="004474AF">
          <w:rPr>
            <w:noProof/>
            <w:webHidden/>
          </w:rPr>
          <w:delInstrText xml:space="preserve"> PAGEREF _Toc119417233 \h </w:delInstrText>
        </w:r>
        <w:r w:rsidR="004474AF">
          <w:rPr>
            <w:b w:val="0"/>
            <w:noProof/>
            <w:webHidden/>
          </w:rPr>
        </w:r>
        <w:r w:rsidR="004474AF">
          <w:rPr>
            <w:b w:val="0"/>
            <w:noProof/>
            <w:webHidden/>
          </w:rPr>
          <w:fldChar w:fldCharType="separate"/>
        </w:r>
        <w:r w:rsidR="004474AF">
          <w:rPr>
            <w:noProof/>
            <w:webHidden/>
          </w:rPr>
          <w:delText>22</w:delText>
        </w:r>
        <w:r w:rsidR="004474AF">
          <w:rPr>
            <w:b w:val="0"/>
            <w:noProof/>
            <w:webHidden/>
          </w:rPr>
          <w:fldChar w:fldCharType="end"/>
        </w:r>
        <w:r>
          <w:rPr>
            <w:b w:val="0"/>
            <w:noProof/>
          </w:rPr>
          <w:fldChar w:fldCharType="end"/>
        </w:r>
      </w:del>
    </w:p>
    <w:p w14:paraId="7BF8132B" w14:textId="77777777" w:rsidR="004474AF" w:rsidRDefault="0071499F">
      <w:pPr>
        <w:pStyle w:val="TOC2"/>
        <w:rPr>
          <w:del w:id="41" w:author="eXtyles Cleanup:" w:date="2023-04-19T10:57:00Z"/>
          <w:rFonts w:asciiTheme="minorHAnsi" w:eastAsiaTheme="minorEastAsia" w:hAnsiTheme="minorHAnsi" w:cstheme="minorBidi"/>
          <w:b w:val="0"/>
          <w:noProof/>
          <w:szCs w:val="22"/>
          <w:lang w:val="en-US" w:eastAsia="en-US"/>
        </w:rPr>
      </w:pPr>
      <w:del w:id="42" w:author="eXtyles Cleanup:" w:date="2023-04-19T10:57:00Z">
        <w:r>
          <w:rPr>
            <w:b w:val="0"/>
          </w:rPr>
          <w:fldChar w:fldCharType="begin"/>
        </w:r>
        <w:r>
          <w:delInstrText xml:space="preserve"> HYPERLINK \l "_Toc119417234" </w:delInstrText>
        </w:r>
        <w:r>
          <w:rPr>
            <w:b w:val="0"/>
          </w:rPr>
        </w:r>
        <w:r>
          <w:rPr>
            <w:b w:val="0"/>
          </w:rPr>
          <w:fldChar w:fldCharType="separate"/>
        </w:r>
        <w:r w:rsidR="004474AF" w:rsidRPr="00D1188F">
          <w:rPr>
            <w:rStyle w:val="Hyperlink"/>
            <w:noProof/>
          </w:rPr>
          <w:delText>4.1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Performance requirements</w:delText>
        </w:r>
        <w:r w:rsidR="004474AF">
          <w:rPr>
            <w:noProof/>
            <w:webHidden/>
          </w:rPr>
          <w:tab/>
        </w:r>
        <w:r w:rsidR="004474AF">
          <w:rPr>
            <w:b w:val="0"/>
            <w:noProof/>
            <w:webHidden/>
          </w:rPr>
          <w:fldChar w:fldCharType="begin"/>
        </w:r>
        <w:r w:rsidR="004474AF">
          <w:rPr>
            <w:noProof/>
            <w:webHidden/>
          </w:rPr>
          <w:delInstrText xml:space="preserve"> PAGEREF _Toc119417234 \h </w:delInstrText>
        </w:r>
        <w:r w:rsidR="004474AF">
          <w:rPr>
            <w:b w:val="0"/>
            <w:noProof/>
            <w:webHidden/>
          </w:rPr>
        </w:r>
        <w:r w:rsidR="004474AF">
          <w:rPr>
            <w:b w:val="0"/>
            <w:noProof/>
            <w:webHidden/>
          </w:rPr>
          <w:fldChar w:fldCharType="separate"/>
        </w:r>
        <w:r w:rsidR="004474AF">
          <w:rPr>
            <w:noProof/>
            <w:webHidden/>
          </w:rPr>
          <w:delText>22</w:delText>
        </w:r>
        <w:r w:rsidR="004474AF">
          <w:rPr>
            <w:b w:val="0"/>
            <w:noProof/>
            <w:webHidden/>
          </w:rPr>
          <w:fldChar w:fldCharType="end"/>
        </w:r>
        <w:r>
          <w:rPr>
            <w:b w:val="0"/>
            <w:noProof/>
          </w:rPr>
          <w:fldChar w:fldCharType="end"/>
        </w:r>
      </w:del>
    </w:p>
    <w:p w14:paraId="7704481D" w14:textId="77777777" w:rsidR="004474AF" w:rsidRDefault="0071499F">
      <w:pPr>
        <w:pStyle w:val="TOC2"/>
        <w:rPr>
          <w:del w:id="43" w:author="eXtyles Cleanup:" w:date="2023-04-19T10:57:00Z"/>
          <w:rFonts w:asciiTheme="minorHAnsi" w:eastAsiaTheme="minorEastAsia" w:hAnsiTheme="minorHAnsi" w:cstheme="minorBidi"/>
          <w:b w:val="0"/>
          <w:noProof/>
          <w:szCs w:val="22"/>
          <w:lang w:val="en-US" w:eastAsia="en-US"/>
        </w:rPr>
      </w:pPr>
      <w:del w:id="44" w:author="eXtyles Cleanup:" w:date="2023-04-19T10:57:00Z">
        <w:r>
          <w:rPr>
            <w:b w:val="0"/>
          </w:rPr>
          <w:fldChar w:fldCharType="begin"/>
        </w:r>
        <w:r>
          <w:delInstrText xml:space="preserve"> HYPERLINK \l "_Toc119417235" </w:delInstrText>
        </w:r>
        <w:r>
          <w:rPr>
            <w:b w:val="0"/>
          </w:rPr>
        </w:r>
        <w:r>
          <w:rPr>
            <w:b w:val="0"/>
          </w:rPr>
          <w:fldChar w:fldCharType="separate"/>
        </w:r>
        <w:r w:rsidR="004474AF" w:rsidRPr="00D1188F">
          <w:rPr>
            <w:rStyle w:val="Hyperlink"/>
            <w:noProof/>
          </w:rPr>
          <w:delText>4.2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Consequence classes</w:delText>
        </w:r>
        <w:r w:rsidR="004474AF">
          <w:rPr>
            <w:noProof/>
            <w:webHidden/>
          </w:rPr>
          <w:tab/>
        </w:r>
        <w:r w:rsidR="004474AF">
          <w:rPr>
            <w:b w:val="0"/>
            <w:noProof/>
            <w:webHidden/>
          </w:rPr>
          <w:fldChar w:fldCharType="begin"/>
        </w:r>
        <w:r w:rsidR="004474AF">
          <w:rPr>
            <w:noProof/>
            <w:webHidden/>
          </w:rPr>
          <w:delInstrText xml:space="preserve"> PAGEREF _Toc119417235 \h </w:delInstrText>
        </w:r>
        <w:r w:rsidR="004474AF">
          <w:rPr>
            <w:b w:val="0"/>
            <w:noProof/>
            <w:webHidden/>
          </w:rPr>
        </w:r>
        <w:r w:rsidR="004474AF">
          <w:rPr>
            <w:b w:val="0"/>
            <w:noProof/>
            <w:webHidden/>
          </w:rPr>
          <w:fldChar w:fldCharType="separate"/>
        </w:r>
        <w:r w:rsidR="004474AF">
          <w:rPr>
            <w:noProof/>
            <w:webHidden/>
          </w:rPr>
          <w:delText>22</w:delText>
        </w:r>
        <w:r w:rsidR="004474AF">
          <w:rPr>
            <w:b w:val="0"/>
            <w:noProof/>
            <w:webHidden/>
          </w:rPr>
          <w:fldChar w:fldCharType="end"/>
        </w:r>
        <w:r>
          <w:rPr>
            <w:b w:val="0"/>
            <w:noProof/>
          </w:rPr>
          <w:fldChar w:fldCharType="end"/>
        </w:r>
      </w:del>
    </w:p>
    <w:p w14:paraId="7A4F6529" w14:textId="77777777" w:rsidR="004474AF" w:rsidRDefault="0071499F">
      <w:pPr>
        <w:pStyle w:val="TOC2"/>
        <w:rPr>
          <w:del w:id="45" w:author="eXtyles Cleanup:" w:date="2023-04-19T10:57:00Z"/>
          <w:rFonts w:asciiTheme="minorHAnsi" w:eastAsiaTheme="minorEastAsia" w:hAnsiTheme="minorHAnsi" w:cstheme="minorBidi"/>
          <w:b w:val="0"/>
          <w:noProof/>
          <w:szCs w:val="22"/>
          <w:lang w:val="en-US" w:eastAsia="en-US"/>
        </w:rPr>
      </w:pPr>
      <w:del w:id="46" w:author="eXtyles Cleanup:" w:date="2023-04-19T10:57:00Z">
        <w:r>
          <w:rPr>
            <w:b w:val="0"/>
          </w:rPr>
          <w:fldChar w:fldCharType="begin"/>
        </w:r>
        <w:r>
          <w:delInstrText xml:space="preserve"> HYPERLINK \l "_Toc119417236" </w:delInstrText>
        </w:r>
        <w:r>
          <w:rPr>
            <w:b w:val="0"/>
          </w:rPr>
        </w:r>
        <w:r>
          <w:rPr>
            <w:b w:val="0"/>
          </w:rPr>
          <w:fldChar w:fldCharType="separate"/>
        </w:r>
        <w:r w:rsidR="004474AF" w:rsidRPr="00D1188F">
          <w:rPr>
            <w:rStyle w:val="Hyperlink"/>
            <w:noProof/>
          </w:rPr>
          <w:delText>4.3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Limit states and associated seismic actions</w:delText>
        </w:r>
        <w:r w:rsidR="004474AF">
          <w:rPr>
            <w:noProof/>
            <w:webHidden/>
          </w:rPr>
          <w:tab/>
        </w:r>
        <w:r w:rsidR="004474AF">
          <w:rPr>
            <w:b w:val="0"/>
            <w:noProof/>
            <w:webHidden/>
          </w:rPr>
          <w:fldChar w:fldCharType="begin"/>
        </w:r>
        <w:r w:rsidR="004474AF">
          <w:rPr>
            <w:noProof/>
            <w:webHidden/>
          </w:rPr>
          <w:delInstrText xml:space="preserve"> PAGEREF _Toc119417236 \h </w:delInstrText>
        </w:r>
        <w:r w:rsidR="004474AF">
          <w:rPr>
            <w:b w:val="0"/>
            <w:noProof/>
            <w:webHidden/>
          </w:rPr>
        </w:r>
        <w:r w:rsidR="004474AF">
          <w:rPr>
            <w:b w:val="0"/>
            <w:noProof/>
            <w:webHidden/>
          </w:rPr>
          <w:fldChar w:fldCharType="separate"/>
        </w:r>
        <w:r w:rsidR="004474AF">
          <w:rPr>
            <w:noProof/>
            <w:webHidden/>
          </w:rPr>
          <w:delText>23</w:delText>
        </w:r>
        <w:r w:rsidR="004474AF">
          <w:rPr>
            <w:b w:val="0"/>
            <w:noProof/>
            <w:webHidden/>
          </w:rPr>
          <w:fldChar w:fldCharType="end"/>
        </w:r>
        <w:r>
          <w:rPr>
            <w:b w:val="0"/>
            <w:noProof/>
          </w:rPr>
          <w:fldChar w:fldCharType="end"/>
        </w:r>
      </w:del>
    </w:p>
    <w:p w14:paraId="52E8D3FF" w14:textId="77777777" w:rsidR="004474AF" w:rsidRDefault="0071499F">
      <w:pPr>
        <w:pStyle w:val="TOC2"/>
        <w:rPr>
          <w:del w:id="47" w:author="eXtyles Cleanup:" w:date="2023-04-19T10:57:00Z"/>
          <w:rFonts w:asciiTheme="minorHAnsi" w:eastAsiaTheme="minorEastAsia" w:hAnsiTheme="minorHAnsi" w:cstheme="minorBidi"/>
          <w:b w:val="0"/>
          <w:noProof/>
          <w:szCs w:val="22"/>
          <w:lang w:val="en-US" w:eastAsia="en-US"/>
        </w:rPr>
      </w:pPr>
      <w:del w:id="48" w:author="eXtyles Cleanup:" w:date="2023-04-19T10:57:00Z">
        <w:r>
          <w:rPr>
            <w:b w:val="0"/>
          </w:rPr>
          <w:fldChar w:fldCharType="begin"/>
        </w:r>
        <w:r>
          <w:delInstrText xml:space="preserve"> HYPERLINK \l "_Toc119417237" </w:delInstrText>
        </w:r>
        <w:r>
          <w:rPr>
            <w:b w:val="0"/>
          </w:rPr>
        </w:r>
        <w:r>
          <w:rPr>
            <w:b w:val="0"/>
          </w:rPr>
          <w:fldChar w:fldCharType="separate"/>
        </w:r>
        <w:r w:rsidR="004474AF" w:rsidRPr="00D1188F">
          <w:rPr>
            <w:rStyle w:val="Hyperlink"/>
            <w:noProof/>
          </w:rPr>
          <w:delText>4.4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 and methods of analysis</w:delText>
        </w:r>
        <w:r w:rsidR="004474AF">
          <w:rPr>
            <w:noProof/>
            <w:webHidden/>
          </w:rPr>
          <w:tab/>
        </w:r>
        <w:r w:rsidR="004474AF">
          <w:rPr>
            <w:b w:val="0"/>
            <w:noProof/>
            <w:webHidden/>
          </w:rPr>
          <w:fldChar w:fldCharType="begin"/>
        </w:r>
        <w:r w:rsidR="004474AF">
          <w:rPr>
            <w:noProof/>
            <w:webHidden/>
          </w:rPr>
          <w:delInstrText xml:space="preserve"> PAGEREF _Toc119417237 \h </w:delInstrText>
        </w:r>
        <w:r w:rsidR="004474AF">
          <w:rPr>
            <w:b w:val="0"/>
            <w:noProof/>
            <w:webHidden/>
          </w:rPr>
        </w:r>
        <w:r w:rsidR="004474AF">
          <w:rPr>
            <w:b w:val="0"/>
            <w:noProof/>
            <w:webHidden/>
          </w:rPr>
          <w:fldChar w:fldCharType="separate"/>
        </w:r>
        <w:r w:rsidR="004474AF">
          <w:rPr>
            <w:noProof/>
            <w:webHidden/>
          </w:rPr>
          <w:delText>24</w:delText>
        </w:r>
        <w:r w:rsidR="004474AF">
          <w:rPr>
            <w:b w:val="0"/>
            <w:noProof/>
            <w:webHidden/>
          </w:rPr>
          <w:fldChar w:fldCharType="end"/>
        </w:r>
        <w:r>
          <w:rPr>
            <w:b w:val="0"/>
            <w:noProof/>
          </w:rPr>
          <w:fldChar w:fldCharType="end"/>
        </w:r>
      </w:del>
    </w:p>
    <w:p w14:paraId="4919D273" w14:textId="77777777" w:rsidR="004474AF" w:rsidRDefault="0071499F">
      <w:pPr>
        <w:pStyle w:val="TOC2"/>
        <w:rPr>
          <w:del w:id="49" w:author="eXtyles Cleanup:" w:date="2023-04-19T10:57:00Z"/>
          <w:rFonts w:asciiTheme="minorHAnsi" w:eastAsiaTheme="minorEastAsia" w:hAnsiTheme="minorHAnsi" w:cstheme="minorBidi"/>
          <w:b w:val="0"/>
          <w:noProof/>
          <w:szCs w:val="22"/>
          <w:lang w:val="en-US" w:eastAsia="en-US"/>
        </w:rPr>
      </w:pPr>
      <w:del w:id="50" w:author="eXtyles Cleanup:" w:date="2023-04-19T10:57:00Z">
        <w:r>
          <w:rPr>
            <w:b w:val="0"/>
          </w:rPr>
          <w:fldChar w:fldCharType="begin"/>
        </w:r>
        <w:r>
          <w:delInstrText xml:space="preserve"> HYPERLINK \l "_Toc119417238" </w:delInstrText>
        </w:r>
        <w:r>
          <w:rPr>
            <w:b w:val="0"/>
          </w:rPr>
        </w:r>
        <w:r>
          <w:rPr>
            <w:b w:val="0"/>
          </w:rPr>
          <w:fldChar w:fldCharType="separate"/>
        </w:r>
        <w:r w:rsidR="004474AF" w:rsidRPr="00D1188F">
          <w:rPr>
            <w:rStyle w:val="Hyperlink"/>
            <w:noProof/>
          </w:rPr>
          <w:delText>4.5</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Combination of the effects of the components of the seismic action</w:delText>
        </w:r>
        <w:r w:rsidR="004474AF">
          <w:rPr>
            <w:noProof/>
            <w:webHidden/>
          </w:rPr>
          <w:tab/>
        </w:r>
        <w:r w:rsidR="004474AF">
          <w:rPr>
            <w:b w:val="0"/>
            <w:noProof/>
            <w:webHidden/>
          </w:rPr>
          <w:fldChar w:fldCharType="begin"/>
        </w:r>
        <w:r w:rsidR="004474AF">
          <w:rPr>
            <w:noProof/>
            <w:webHidden/>
          </w:rPr>
          <w:delInstrText xml:space="preserve"> PAGEREF _Toc119417238 \h </w:delInstrText>
        </w:r>
        <w:r w:rsidR="004474AF">
          <w:rPr>
            <w:b w:val="0"/>
            <w:noProof/>
            <w:webHidden/>
          </w:rPr>
        </w:r>
        <w:r w:rsidR="004474AF">
          <w:rPr>
            <w:b w:val="0"/>
            <w:noProof/>
            <w:webHidden/>
          </w:rPr>
          <w:fldChar w:fldCharType="separate"/>
        </w:r>
        <w:r w:rsidR="004474AF">
          <w:rPr>
            <w:noProof/>
            <w:webHidden/>
          </w:rPr>
          <w:delText>24</w:delText>
        </w:r>
        <w:r w:rsidR="004474AF">
          <w:rPr>
            <w:b w:val="0"/>
            <w:noProof/>
            <w:webHidden/>
          </w:rPr>
          <w:fldChar w:fldCharType="end"/>
        </w:r>
        <w:r>
          <w:rPr>
            <w:b w:val="0"/>
            <w:noProof/>
          </w:rPr>
          <w:fldChar w:fldCharType="end"/>
        </w:r>
      </w:del>
    </w:p>
    <w:p w14:paraId="7EAB666E" w14:textId="77777777" w:rsidR="004474AF" w:rsidRDefault="0071499F">
      <w:pPr>
        <w:pStyle w:val="TOC2"/>
        <w:rPr>
          <w:del w:id="51" w:author="eXtyles Cleanup:" w:date="2023-04-19T10:57:00Z"/>
          <w:rFonts w:asciiTheme="minorHAnsi" w:eastAsiaTheme="minorEastAsia" w:hAnsiTheme="minorHAnsi" w:cstheme="minorBidi"/>
          <w:b w:val="0"/>
          <w:noProof/>
          <w:szCs w:val="22"/>
          <w:lang w:val="en-US" w:eastAsia="en-US"/>
        </w:rPr>
      </w:pPr>
      <w:del w:id="52" w:author="eXtyles Cleanup:" w:date="2023-04-19T10:57:00Z">
        <w:r>
          <w:rPr>
            <w:b w:val="0"/>
          </w:rPr>
          <w:fldChar w:fldCharType="begin"/>
        </w:r>
        <w:r>
          <w:delInstrText xml:space="preserve"> HYPERLINK \l "_Toc119417239" </w:delInstrText>
        </w:r>
        <w:r>
          <w:rPr>
            <w:b w:val="0"/>
          </w:rPr>
        </w:r>
        <w:r>
          <w:rPr>
            <w:b w:val="0"/>
          </w:rPr>
          <w:fldChar w:fldCharType="separate"/>
        </w:r>
        <w:r w:rsidR="004474AF" w:rsidRPr="00D1188F">
          <w:rPr>
            <w:rStyle w:val="Hyperlink"/>
            <w:noProof/>
          </w:rPr>
          <w:delText>4.6</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Material requirements</w:delText>
        </w:r>
        <w:r w:rsidR="004474AF">
          <w:rPr>
            <w:noProof/>
            <w:webHidden/>
          </w:rPr>
          <w:tab/>
        </w:r>
        <w:r w:rsidR="004474AF">
          <w:rPr>
            <w:b w:val="0"/>
            <w:noProof/>
            <w:webHidden/>
          </w:rPr>
          <w:fldChar w:fldCharType="begin"/>
        </w:r>
        <w:r w:rsidR="004474AF">
          <w:rPr>
            <w:noProof/>
            <w:webHidden/>
          </w:rPr>
          <w:delInstrText xml:space="preserve"> PAGEREF _Toc119417239 \h </w:delInstrText>
        </w:r>
        <w:r w:rsidR="004474AF">
          <w:rPr>
            <w:b w:val="0"/>
            <w:noProof/>
            <w:webHidden/>
          </w:rPr>
        </w:r>
        <w:r w:rsidR="004474AF">
          <w:rPr>
            <w:b w:val="0"/>
            <w:noProof/>
            <w:webHidden/>
          </w:rPr>
          <w:fldChar w:fldCharType="separate"/>
        </w:r>
        <w:r w:rsidR="004474AF">
          <w:rPr>
            <w:noProof/>
            <w:webHidden/>
          </w:rPr>
          <w:delText>25</w:delText>
        </w:r>
        <w:r w:rsidR="004474AF">
          <w:rPr>
            <w:b w:val="0"/>
            <w:noProof/>
            <w:webHidden/>
          </w:rPr>
          <w:fldChar w:fldCharType="end"/>
        </w:r>
        <w:r>
          <w:rPr>
            <w:b w:val="0"/>
            <w:noProof/>
          </w:rPr>
          <w:fldChar w:fldCharType="end"/>
        </w:r>
      </w:del>
    </w:p>
    <w:p w14:paraId="1085964E" w14:textId="77777777" w:rsidR="004474AF" w:rsidRDefault="0071499F">
      <w:pPr>
        <w:pStyle w:val="TOC3"/>
        <w:rPr>
          <w:del w:id="53" w:author="eXtyles Cleanup:" w:date="2023-04-19T10:57:00Z"/>
          <w:rFonts w:asciiTheme="minorHAnsi" w:eastAsiaTheme="minorEastAsia" w:hAnsiTheme="minorHAnsi" w:cstheme="minorBidi"/>
          <w:b w:val="0"/>
          <w:noProof/>
          <w:szCs w:val="22"/>
          <w:lang w:val="en-US" w:eastAsia="en-US"/>
        </w:rPr>
      </w:pPr>
      <w:del w:id="54" w:author="eXtyles Cleanup:" w:date="2023-04-19T10:57:00Z">
        <w:r>
          <w:rPr>
            <w:b w:val="0"/>
          </w:rPr>
          <w:fldChar w:fldCharType="begin"/>
        </w:r>
        <w:r>
          <w:delInstrText xml:space="preserve"> HYPERLINK \l "_Toc119417240" </w:delInstrText>
        </w:r>
        <w:r>
          <w:rPr>
            <w:b w:val="0"/>
          </w:rPr>
        </w:r>
        <w:r>
          <w:rPr>
            <w:b w:val="0"/>
          </w:rPr>
          <w:fldChar w:fldCharType="separate"/>
        </w:r>
        <w:r w:rsidR="004474AF" w:rsidRPr="00D1188F">
          <w:rPr>
            <w:rStyle w:val="Hyperlink"/>
            <w:noProof/>
          </w:rPr>
          <w:delText>4.6.1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Design to DC1, DC2 and DC3</w:delText>
        </w:r>
        <w:r w:rsidR="004474AF">
          <w:rPr>
            <w:noProof/>
            <w:webHidden/>
          </w:rPr>
          <w:tab/>
        </w:r>
        <w:r w:rsidR="004474AF">
          <w:rPr>
            <w:b w:val="0"/>
            <w:noProof/>
            <w:webHidden/>
          </w:rPr>
          <w:fldChar w:fldCharType="begin"/>
        </w:r>
        <w:r w:rsidR="004474AF">
          <w:rPr>
            <w:noProof/>
            <w:webHidden/>
          </w:rPr>
          <w:delInstrText xml:space="preserve"> PAGEREF _Toc119417240 \h </w:delInstrText>
        </w:r>
        <w:r w:rsidR="004474AF">
          <w:rPr>
            <w:b w:val="0"/>
            <w:noProof/>
            <w:webHidden/>
          </w:rPr>
        </w:r>
        <w:r w:rsidR="004474AF">
          <w:rPr>
            <w:b w:val="0"/>
            <w:noProof/>
            <w:webHidden/>
          </w:rPr>
          <w:fldChar w:fldCharType="separate"/>
        </w:r>
        <w:r w:rsidR="004474AF">
          <w:rPr>
            <w:noProof/>
            <w:webHidden/>
          </w:rPr>
          <w:delText>25</w:delText>
        </w:r>
        <w:r w:rsidR="004474AF">
          <w:rPr>
            <w:b w:val="0"/>
            <w:noProof/>
            <w:webHidden/>
          </w:rPr>
          <w:fldChar w:fldCharType="end"/>
        </w:r>
        <w:r>
          <w:rPr>
            <w:b w:val="0"/>
            <w:noProof/>
          </w:rPr>
          <w:fldChar w:fldCharType="end"/>
        </w:r>
      </w:del>
    </w:p>
    <w:p w14:paraId="6FE3EA0D" w14:textId="77777777" w:rsidR="004474AF" w:rsidRDefault="0071499F">
      <w:pPr>
        <w:pStyle w:val="TOC3"/>
        <w:rPr>
          <w:del w:id="55" w:author="eXtyles Cleanup:" w:date="2023-04-19T10:57:00Z"/>
          <w:rFonts w:asciiTheme="minorHAnsi" w:eastAsiaTheme="minorEastAsia" w:hAnsiTheme="minorHAnsi" w:cstheme="minorBidi"/>
          <w:b w:val="0"/>
          <w:noProof/>
          <w:szCs w:val="22"/>
          <w:lang w:val="en-US" w:eastAsia="en-US"/>
        </w:rPr>
      </w:pPr>
      <w:del w:id="56" w:author="eXtyles Cleanup:" w:date="2023-04-19T10:57:00Z">
        <w:r>
          <w:rPr>
            <w:b w:val="0"/>
          </w:rPr>
          <w:fldChar w:fldCharType="begin"/>
        </w:r>
        <w:r>
          <w:delInstrText xml:space="preserve"> HYPERLINK \l "_Toc119417241" </w:delInstrText>
        </w:r>
        <w:r>
          <w:rPr>
            <w:b w:val="0"/>
          </w:rPr>
        </w:r>
        <w:r>
          <w:rPr>
            <w:b w:val="0"/>
          </w:rPr>
          <w:fldChar w:fldCharType="separate"/>
        </w:r>
        <w:r w:rsidR="004474AF" w:rsidRPr="00D1188F">
          <w:rPr>
            <w:rStyle w:val="Hyperlink"/>
            <w:noProof/>
          </w:rPr>
          <w:delText>4.6.2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Safety verifications</w:delText>
        </w:r>
        <w:r w:rsidR="004474AF">
          <w:rPr>
            <w:noProof/>
            <w:webHidden/>
          </w:rPr>
          <w:tab/>
        </w:r>
        <w:r w:rsidR="004474AF">
          <w:rPr>
            <w:b w:val="0"/>
            <w:noProof/>
            <w:webHidden/>
          </w:rPr>
          <w:fldChar w:fldCharType="begin"/>
        </w:r>
        <w:r w:rsidR="004474AF">
          <w:rPr>
            <w:noProof/>
            <w:webHidden/>
          </w:rPr>
          <w:delInstrText xml:space="preserve"> PAGEREF _Toc119417241 \h </w:delInstrText>
        </w:r>
        <w:r w:rsidR="004474AF">
          <w:rPr>
            <w:b w:val="0"/>
            <w:noProof/>
            <w:webHidden/>
          </w:rPr>
        </w:r>
        <w:r w:rsidR="004474AF">
          <w:rPr>
            <w:b w:val="0"/>
            <w:noProof/>
            <w:webHidden/>
          </w:rPr>
          <w:fldChar w:fldCharType="separate"/>
        </w:r>
        <w:r w:rsidR="004474AF">
          <w:rPr>
            <w:noProof/>
            <w:webHidden/>
          </w:rPr>
          <w:delText>25</w:delText>
        </w:r>
        <w:r w:rsidR="004474AF">
          <w:rPr>
            <w:b w:val="0"/>
            <w:noProof/>
            <w:webHidden/>
          </w:rPr>
          <w:fldChar w:fldCharType="end"/>
        </w:r>
        <w:r>
          <w:rPr>
            <w:b w:val="0"/>
            <w:noProof/>
          </w:rPr>
          <w:fldChar w:fldCharType="end"/>
        </w:r>
      </w:del>
    </w:p>
    <w:p w14:paraId="1596EC03" w14:textId="77777777" w:rsidR="004474AF" w:rsidRDefault="0071499F">
      <w:pPr>
        <w:pStyle w:val="TOC2"/>
        <w:rPr>
          <w:del w:id="57" w:author="eXtyles Cleanup:" w:date="2023-04-19T10:57:00Z"/>
          <w:rFonts w:asciiTheme="minorHAnsi" w:eastAsiaTheme="minorEastAsia" w:hAnsiTheme="minorHAnsi" w:cstheme="minorBidi"/>
          <w:b w:val="0"/>
          <w:noProof/>
          <w:szCs w:val="22"/>
          <w:lang w:val="en-US" w:eastAsia="en-US"/>
        </w:rPr>
      </w:pPr>
      <w:del w:id="58" w:author="eXtyles Cleanup:" w:date="2023-04-19T10:57:00Z">
        <w:r>
          <w:rPr>
            <w:b w:val="0"/>
          </w:rPr>
          <w:fldChar w:fldCharType="begin"/>
        </w:r>
        <w:r>
          <w:delInstrText xml:space="preserve"> HYPERLINK \l "_Toc119417242" </w:delInstrText>
        </w:r>
        <w:r>
          <w:rPr>
            <w:b w:val="0"/>
          </w:rPr>
        </w:r>
        <w:r>
          <w:rPr>
            <w:b w:val="0"/>
          </w:rPr>
          <w:fldChar w:fldCharType="separate"/>
        </w:r>
        <w:r w:rsidR="004474AF" w:rsidRPr="00D1188F">
          <w:rPr>
            <w:rStyle w:val="Hyperlink"/>
            <w:noProof/>
          </w:rPr>
          <w:delText>4.7</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to limit states</w:delText>
        </w:r>
        <w:r w:rsidR="004474AF">
          <w:rPr>
            <w:noProof/>
            <w:webHidden/>
          </w:rPr>
          <w:tab/>
        </w:r>
        <w:r w:rsidR="004474AF">
          <w:rPr>
            <w:b w:val="0"/>
            <w:noProof/>
            <w:webHidden/>
          </w:rPr>
          <w:fldChar w:fldCharType="begin"/>
        </w:r>
        <w:r w:rsidR="004474AF">
          <w:rPr>
            <w:noProof/>
            <w:webHidden/>
          </w:rPr>
          <w:delInstrText xml:space="preserve"> PAGEREF _Toc119417242 \h </w:delInstrText>
        </w:r>
        <w:r w:rsidR="004474AF">
          <w:rPr>
            <w:b w:val="0"/>
            <w:noProof/>
            <w:webHidden/>
          </w:rPr>
        </w:r>
        <w:r w:rsidR="004474AF">
          <w:rPr>
            <w:b w:val="0"/>
            <w:noProof/>
            <w:webHidden/>
          </w:rPr>
          <w:fldChar w:fldCharType="separate"/>
        </w:r>
        <w:r w:rsidR="004474AF">
          <w:rPr>
            <w:noProof/>
            <w:webHidden/>
          </w:rPr>
          <w:delText>25</w:delText>
        </w:r>
        <w:r w:rsidR="004474AF">
          <w:rPr>
            <w:b w:val="0"/>
            <w:noProof/>
            <w:webHidden/>
          </w:rPr>
          <w:fldChar w:fldCharType="end"/>
        </w:r>
        <w:r>
          <w:rPr>
            <w:b w:val="0"/>
            <w:noProof/>
          </w:rPr>
          <w:fldChar w:fldCharType="end"/>
        </w:r>
      </w:del>
    </w:p>
    <w:p w14:paraId="59E8E928" w14:textId="77777777" w:rsidR="004474AF" w:rsidRDefault="0071499F">
      <w:pPr>
        <w:pStyle w:val="TOC3"/>
        <w:rPr>
          <w:del w:id="59" w:author="eXtyles Cleanup:" w:date="2023-04-19T10:57:00Z"/>
          <w:rFonts w:asciiTheme="minorHAnsi" w:eastAsiaTheme="minorEastAsia" w:hAnsiTheme="minorHAnsi" w:cstheme="minorBidi"/>
          <w:b w:val="0"/>
          <w:noProof/>
          <w:szCs w:val="22"/>
          <w:lang w:val="en-US" w:eastAsia="en-US"/>
        </w:rPr>
      </w:pPr>
      <w:del w:id="60" w:author="eXtyles Cleanup:" w:date="2023-04-19T10:57:00Z">
        <w:r>
          <w:rPr>
            <w:b w:val="0"/>
          </w:rPr>
          <w:fldChar w:fldCharType="begin"/>
        </w:r>
        <w:r>
          <w:delInstrText xml:space="preserve"> HYPERLINK \l "_Toc119417243" </w:delInstrText>
        </w:r>
        <w:r>
          <w:rPr>
            <w:b w:val="0"/>
          </w:rPr>
        </w:r>
        <w:r>
          <w:rPr>
            <w:b w:val="0"/>
          </w:rPr>
          <w:fldChar w:fldCharType="separate"/>
        </w:r>
        <w:r w:rsidR="004474AF" w:rsidRPr="00D1188F">
          <w:rPr>
            <w:rStyle w:val="Hyperlink"/>
            <w:noProof/>
          </w:rPr>
          <w:delText>4.7.1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General</w:delText>
        </w:r>
        <w:r w:rsidR="004474AF">
          <w:rPr>
            <w:noProof/>
            <w:webHidden/>
          </w:rPr>
          <w:tab/>
        </w:r>
        <w:r w:rsidR="004474AF">
          <w:rPr>
            <w:b w:val="0"/>
            <w:noProof/>
            <w:webHidden/>
          </w:rPr>
          <w:fldChar w:fldCharType="begin"/>
        </w:r>
        <w:r w:rsidR="004474AF">
          <w:rPr>
            <w:noProof/>
            <w:webHidden/>
          </w:rPr>
          <w:delInstrText xml:space="preserve"> PAGEREF _Toc119417243 \h </w:delInstrText>
        </w:r>
        <w:r w:rsidR="004474AF">
          <w:rPr>
            <w:b w:val="0"/>
            <w:noProof/>
            <w:webHidden/>
          </w:rPr>
        </w:r>
        <w:r w:rsidR="004474AF">
          <w:rPr>
            <w:b w:val="0"/>
            <w:noProof/>
            <w:webHidden/>
          </w:rPr>
          <w:fldChar w:fldCharType="separate"/>
        </w:r>
        <w:r w:rsidR="004474AF">
          <w:rPr>
            <w:noProof/>
            <w:webHidden/>
          </w:rPr>
          <w:delText>25</w:delText>
        </w:r>
        <w:r w:rsidR="004474AF">
          <w:rPr>
            <w:b w:val="0"/>
            <w:noProof/>
            <w:webHidden/>
          </w:rPr>
          <w:fldChar w:fldCharType="end"/>
        </w:r>
        <w:r>
          <w:rPr>
            <w:b w:val="0"/>
            <w:noProof/>
          </w:rPr>
          <w:fldChar w:fldCharType="end"/>
        </w:r>
      </w:del>
    </w:p>
    <w:p w14:paraId="57459AF7" w14:textId="77777777" w:rsidR="004474AF" w:rsidRDefault="0071499F">
      <w:pPr>
        <w:pStyle w:val="TOC3"/>
        <w:rPr>
          <w:del w:id="61" w:author="eXtyles Cleanup:" w:date="2023-04-19T10:57:00Z"/>
          <w:rFonts w:asciiTheme="minorHAnsi" w:eastAsiaTheme="minorEastAsia" w:hAnsiTheme="minorHAnsi" w:cstheme="minorBidi"/>
          <w:b w:val="0"/>
          <w:noProof/>
          <w:szCs w:val="22"/>
          <w:lang w:val="en-US" w:eastAsia="en-US"/>
        </w:rPr>
      </w:pPr>
      <w:del w:id="62" w:author="eXtyles Cleanup:" w:date="2023-04-19T10:57:00Z">
        <w:r>
          <w:rPr>
            <w:b w:val="0"/>
          </w:rPr>
          <w:fldChar w:fldCharType="begin"/>
        </w:r>
        <w:r>
          <w:delInstrText xml:space="preserve"> HYPERLINK \l "_Toc119417244" </w:delInstrText>
        </w:r>
        <w:r>
          <w:rPr>
            <w:b w:val="0"/>
          </w:rPr>
        </w:r>
        <w:r>
          <w:rPr>
            <w:b w:val="0"/>
          </w:rPr>
          <w:fldChar w:fldCharType="separate"/>
        </w:r>
        <w:r w:rsidR="004474AF" w:rsidRPr="00D1188F">
          <w:rPr>
            <w:rStyle w:val="Hyperlink"/>
            <w:noProof/>
          </w:rPr>
          <w:delText>4.7.2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Significant Damage (SD) limit state</w:delText>
        </w:r>
        <w:r w:rsidR="004474AF">
          <w:rPr>
            <w:noProof/>
            <w:webHidden/>
          </w:rPr>
          <w:tab/>
        </w:r>
        <w:r w:rsidR="004474AF">
          <w:rPr>
            <w:b w:val="0"/>
            <w:noProof/>
            <w:webHidden/>
          </w:rPr>
          <w:fldChar w:fldCharType="begin"/>
        </w:r>
        <w:r w:rsidR="004474AF">
          <w:rPr>
            <w:noProof/>
            <w:webHidden/>
          </w:rPr>
          <w:delInstrText xml:space="preserve"> PAGEREF _Toc119417244 \h </w:delInstrText>
        </w:r>
        <w:r w:rsidR="004474AF">
          <w:rPr>
            <w:b w:val="0"/>
            <w:noProof/>
            <w:webHidden/>
          </w:rPr>
        </w:r>
        <w:r w:rsidR="004474AF">
          <w:rPr>
            <w:b w:val="0"/>
            <w:noProof/>
            <w:webHidden/>
          </w:rPr>
          <w:fldChar w:fldCharType="separate"/>
        </w:r>
        <w:r w:rsidR="004474AF">
          <w:rPr>
            <w:noProof/>
            <w:webHidden/>
          </w:rPr>
          <w:delText>25</w:delText>
        </w:r>
        <w:r w:rsidR="004474AF">
          <w:rPr>
            <w:b w:val="0"/>
            <w:noProof/>
            <w:webHidden/>
          </w:rPr>
          <w:fldChar w:fldCharType="end"/>
        </w:r>
        <w:r>
          <w:rPr>
            <w:b w:val="0"/>
            <w:noProof/>
          </w:rPr>
          <w:fldChar w:fldCharType="end"/>
        </w:r>
      </w:del>
    </w:p>
    <w:p w14:paraId="2456E41A" w14:textId="77777777" w:rsidR="004474AF" w:rsidRDefault="0071499F">
      <w:pPr>
        <w:pStyle w:val="TOC3"/>
        <w:rPr>
          <w:del w:id="63" w:author="eXtyles Cleanup:" w:date="2023-04-19T10:57:00Z"/>
          <w:rFonts w:asciiTheme="minorHAnsi" w:eastAsiaTheme="minorEastAsia" w:hAnsiTheme="minorHAnsi" w:cstheme="minorBidi"/>
          <w:b w:val="0"/>
          <w:noProof/>
          <w:szCs w:val="22"/>
          <w:lang w:val="en-US" w:eastAsia="en-US"/>
        </w:rPr>
      </w:pPr>
      <w:del w:id="64" w:author="eXtyles Cleanup:" w:date="2023-04-19T10:57:00Z">
        <w:r>
          <w:rPr>
            <w:b w:val="0"/>
          </w:rPr>
          <w:fldChar w:fldCharType="begin"/>
        </w:r>
        <w:r>
          <w:delInstrText xml:space="preserve"> HYPERLINK \l "_Toc119417245" </w:delInstrText>
        </w:r>
        <w:r>
          <w:rPr>
            <w:b w:val="0"/>
          </w:rPr>
        </w:r>
        <w:r>
          <w:rPr>
            <w:b w:val="0"/>
          </w:rPr>
          <w:fldChar w:fldCharType="separate"/>
        </w:r>
        <w:r w:rsidR="004474AF" w:rsidRPr="00D1188F">
          <w:rPr>
            <w:rStyle w:val="Hyperlink"/>
            <w:noProof/>
          </w:rPr>
          <w:delText>4.7.3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Damage Limitation (DL) limit state</w:delText>
        </w:r>
        <w:r w:rsidR="004474AF">
          <w:rPr>
            <w:noProof/>
            <w:webHidden/>
          </w:rPr>
          <w:tab/>
        </w:r>
        <w:r w:rsidR="004474AF">
          <w:rPr>
            <w:b w:val="0"/>
            <w:noProof/>
            <w:webHidden/>
          </w:rPr>
          <w:fldChar w:fldCharType="begin"/>
        </w:r>
        <w:r w:rsidR="004474AF">
          <w:rPr>
            <w:noProof/>
            <w:webHidden/>
          </w:rPr>
          <w:delInstrText xml:space="preserve"> PAGEREF _Toc119417245 \h </w:delInstrText>
        </w:r>
        <w:r w:rsidR="004474AF">
          <w:rPr>
            <w:b w:val="0"/>
            <w:noProof/>
            <w:webHidden/>
          </w:rPr>
        </w:r>
        <w:r w:rsidR="004474AF">
          <w:rPr>
            <w:b w:val="0"/>
            <w:noProof/>
            <w:webHidden/>
          </w:rPr>
          <w:fldChar w:fldCharType="separate"/>
        </w:r>
        <w:r w:rsidR="004474AF">
          <w:rPr>
            <w:noProof/>
            <w:webHidden/>
          </w:rPr>
          <w:delText>26</w:delText>
        </w:r>
        <w:r w:rsidR="004474AF">
          <w:rPr>
            <w:b w:val="0"/>
            <w:noProof/>
            <w:webHidden/>
          </w:rPr>
          <w:fldChar w:fldCharType="end"/>
        </w:r>
        <w:r>
          <w:rPr>
            <w:b w:val="0"/>
            <w:noProof/>
          </w:rPr>
          <w:fldChar w:fldCharType="end"/>
        </w:r>
      </w:del>
    </w:p>
    <w:p w14:paraId="34798247" w14:textId="77777777" w:rsidR="004474AF" w:rsidRDefault="0071499F">
      <w:pPr>
        <w:pStyle w:val="TOC3"/>
        <w:rPr>
          <w:del w:id="65" w:author="eXtyles Cleanup:" w:date="2023-04-19T10:57:00Z"/>
          <w:rFonts w:asciiTheme="minorHAnsi" w:eastAsiaTheme="minorEastAsia" w:hAnsiTheme="minorHAnsi" w:cstheme="minorBidi"/>
          <w:b w:val="0"/>
          <w:noProof/>
          <w:szCs w:val="22"/>
          <w:lang w:val="en-US" w:eastAsia="en-US"/>
        </w:rPr>
      </w:pPr>
      <w:del w:id="66" w:author="eXtyles Cleanup:" w:date="2023-04-19T10:57:00Z">
        <w:r>
          <w:rPr>
            <w:b w:val="0"/>
          </w:rPr>
          <w:fldChar w:fldCharType="begin"/>
        </w:r>
        <w:r>
          <w:delInstrText xml:space="preserve"> HYPERLINK \l "_Toc119417246" </w:delInstrText>
        </w:r>
        <w:r>
          <w:rPr>
            <w:b w:val="0"/>
          </w:rPr>
        </w:r>
        <w:r>
          <w:rPr>
            <w:b w:val="0"/>
          </w:rPr>
          <w:fldChar w:fldCharType="separate"/>
        </w:r>
        <w:r w:rsidR="004474AF" w:rsidRPr="00D1188F">
          <w:rPr>
            <w:rStyle w:val="Hyperlink"/>
            <w:noProof/>
          </w:rPr>
          <w:delText>4.7.4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Fully Operational (OP) limit state</w:delText>
        </w:r>
        <w:r w:rsidR="004474AF">
          <w:rPr>
            <w:noProof/>
            <w:webHidden/>
          </w:rPr>
          <w:tab/>
        </w:r>
        <w:r w:rsidR="004474AF">
          <w:rPr>
            <w:b w:val="0"/>
            <w:noProof/>
            <w:webHidden/>
          </w:rPr>
          <w:fldChar w:fldCharType="begin"/>
        </w:r>
        <w:r w:rsidR="004474AF">
          <w:rPr>
            <w:noProof/>
            <w:webHidden/>
          </w:rPr>
          <w:delInstrText xml:space="preserve"> PAGEREF _Toc119417246 \h </w:delInstrText>
        </w:r>
        <w:r w:rsidR="004474AF">
          <w:rPr>
            <w:b w:val="0"/>
            <w:noProof/>
            <w:webHidden/>
          </w:rPr>
        </w:r>
        <w:r w:rsidR="004474AF">
          <w:rPr>
            <w:b w:val="0"/>
            <w:noProof/>
            <w:webHidden/>
          </w:rPr>
          <w:fldChar w:fldCharType="separate"/>
        </w:r>
        <w:r w:rsidR="004474AF">
          <w:rPr>
            <w:noProof/>
            <w:webHidden/>
          </w:rPr>
          <w:delText>26</w:delText>
        </w:r>
        <w:r w:rsidR="004474AF">
          <w:rPr>
            <w:b w:val="0"/>
            <w:noProof/>
            <w:webHidden/>
          </w:rPr>
          <w:fldChar w:fldCharType="end"/>
        </w:r>
        <w:r>
          <w:rPr>
            <w:b w:val="0"/>
            <w:noProof/>
          </w:rPr>
          <w:fldChar w:fldCharType="end"/>
        </w:r>
      </w:del>
    </w:p>
    <w:p w14:paraId="3487A68D" w14:textId="77777777" w:rsidR="004474AF" w:rsidRDefault="0071499F">
      <w:pPr>
        <w:pStyle w:val="TOC1"/>
        <w:rPr>
          <w:del w:id="67" w:author="eXtyles Cleanup:" w:date="2023-04-19T10:57:00Z"/>
          <w:rFonts w:asciiTheme="minorHAnsi" w:eastAsiaTheme="minorEastAsia" w:hAnsiTheme="minorHAnsi" w:cstheme="minorBidi"/>
          <w:b w:val="0"/>
          <w:noProof/>
          <w:szCs w:val="22"/>
          <w:lang w:val="en-US" w:eastAsia="en-US"/>
        </w:rPr>
      </w:pPr>
      <w:del w:id="68" w:author="eXtyles Cleanup:" w:date="2023-04-19T10:57:00Z">
        <w:r>
          <w:rPr>
            <w:b w:val="0"/>
          </w:rPr>
          <w:fldChar w:fldCharType="begin"/>
        </w:r>
        <w:r>
          <w:delInstrText xml:space="preserve"> HYPERLINK \l "_Toc119417247" </w:delInstrText>
        </w:r>
        <w:r>
          <w:rPr>
            <w:b w:val="0"/>
          </w:rPr>
        </w:r>
        <w:r>
          <w:rPr>
            <w:b w:val="0"/>
          </w:rPr>
          <w:fldChar w:fldCharType="separate"/>
        </w:r>
        <w:r w:rsidR="004474AF" w:rsidRPr="00D1188F">
          <w:rPr>
            <w:rStyle w:val="Hyperlink"/>
            <w:noProof/>
          </w:rPr>
          <w:delText>5</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Rules for silos</w:delText>
        </w:r>
        <w:r w:rsidR="004474AF">
          <w:rPr>
            <w:noProof/>
            <w:webHidden/>
          </w:rPr>
          <w:tab/>
        </w:r>
        <w:r w:rsidR="004474AF">
          <w:rPr>
            <w:b w:val="0"/>
            <w:noProof/>
            <w:webHidden/>
          </w:rPr>
          <w:fldChar w:fldCharType="begin"/>
        </w:r>
        <w:r w:rsidR="004474AF">
          <w:rPr>
            <w:noProof/>
            <w:webHidden/>
          </w:rPr>
          <w:delInstrText xml:space="preserve"> PAGEREF _Toc119417247 \h </w:delInstrText>
        </w:r>
        <w:r w:rsidR="004474AF">
          <w:rPr>
            <w:b w:val="0"/>
            <w:noProof/>
            <w:webHidden/>
          </w:rPr>
        </w:r>
        <w:r w:rsidR="004474AF">
          <w:rPr>
            <w:b w:val="0"/>
            <w:noProof/>
            <w:webHidden/>
          </w:rPr>
          <w:fldChar w:fldCharType="separate"/>
        </w:r>
        <w:r w:rsidR="004474AF">
          <w:rPr>
            <w:noProof/>
            <w:webHidden/>
          </w:rPr>
          <w:delText>27</w:delText>
        </w:r>
        <w:r w:rsidR="004474AF">
          <w:rPr>
            <w:b w:val="0"/>
            <w:noProof/>
            <w:webHidden/>
          </w:rPr>
          <w:fldChar w:fldCharType="end"/>
        </w:r>
        <w:r>
          <w:rPr>
            <w:b w:val="0"/>
            <w:noProof/>
          </w:rPr>
          <w:fldChar w:fldCharType="end"/>
        </w:r>
      </w:del>
    </w:p>
    <w:p w14:paraId="530D3102" w14:textId="77777777" w:rsidR="004474AF" w:rsidRDefault="0071499F">
      <w:pPr>
        <w:pStyle w:val="TOC2"/>
        <w:rPr>
          <w:del w:id="69" w:author="eXtyles Cleanup:" w:date="2023-04-19T10:57:00Z"/>
          <w:rFonts w:asciiTheme="minorHAnsi" w:eastAsiaTheme="minorEastAsia" w:hAnsiTheme="minorHAnsi" w:cstheme="minorBidi"/>
          <w:b w:val="0"/>
          <w:noProof/>
          <w:szCs w:val="22"/>
          <w:lang w:val="en-US" w:eastAsia="en-US"/>
        </w:rPr>
      </w:pPr>
      <w:del w:id="70" w:author="eXtyles Cleanup:" w:date="2023-04-19T10:57:00Z">
        <w:r>
          <w:rPr>
            <w:b w:val="0"/>
          </w:rPr>
          <w:fldChar w:fldCharType="begin"/>
        </w:r>
        <w:r>
          <w:delInstrText xml:space="preserve"> HYPERLINK \l "_Toc119417248" </w:delInstrText>
        </w:r>
        <w:r>
          <w:rPr>
            <w:b w:val="0"/>
          </w:rPr>
        </w:r>
        <w:r>
          <w:rPr>
            <w:b w:val="0"/>
          </w:rPr>
          <w:fldChar w:fldCharType="separate"/>
        </w:r>
        <w:r w:rsidR="004474AF" w:rsidRPr="00D1188F">
          <w:rPr>
            <w:rStyle w:val="Hyperlink"/>
            <w:noProof/>
          </w:rPr>
          <w:delText>5.1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w:delText>
        </w:r>
        <w:r w:rsidR="004474AF">
          <w:rPr>
            <w:noProof/>
            <w:webHidden/>
          </w:rPr>
          <w:tab/>
        </w:r>
        <w:r w:rsidR="004474AF">
          <w:rPr>
            <w:b w:val="0"/>
            <w:noProof/>
            <w:webHidden/>
          </w:rPr>
          <w:fldChar w:fldCharType="begin"/>
        </w:r>
        <w:r w:rsidR="004474AF">
          <w:rPr>
            <w:noProof/>
            <w:webHidden/>
          </w:rPr>
          <w:delInstrText xml:space="preserve"> PAGEREF _Toc119417248 \h </w:delInstrText>
        </w:r>
        <w:r w:rsidR="004474AF">
          <w:rPr>
            <w:b w:val="0"/>
            <w:noProof/>
            <w:webHidden/>
          </w:rPr>
        </w:r>
        <w:r w:rsidR="004474AF">
          <w:rPr>
            <w:b w:val="0"/>
            <w:noProof/>
            <w:webHidden/>
          </w:rPr>
          <w:fldChar w:fldCharType="separate"/>
        </w:r>
        <w:r w:rsidR="004474AF">
          <w:rPr>
            <w:noProof/>
            <w:webHidden/>
          </w:rPr>
          <w:delText>27</w:delText>
        </w:r>
        <w:r w:rsidR="004474AF">
          <w:rPr>
            <w:b w:val="0"/>
            <w:noProof/>
            <w:webHidden/>
          </w:rPr>
          <w:fldChar w:fldCharType="end"/>
        </w:r>
        <w:r>
          <w:rPr>
            <w:b w:val="0"/>
            <w:noProof/>
          </w:rPr>
          <w:fldChar w:fldCharType="end"/>
        </w:r>
      </w:del>
    </w:p>
    <w:p w14:paraId="3C1E0600" w14:textId="77777777" w:rsidR="004474AF" w:rsidRDefault="0071499F">
      <w:pPr>
        <w:pStyle w:val="TOC2"/>
        <w:rPr>
          <w:del w:id="71" w:author="eXtyles Cleanup:" w:date="2023-04-19T10:57:00Z"/>
          <w:rFonts w:asciiTheme="minorHAnsi" w:eastAsiaTheme="minorEastAsia" w:hAnsiTheme="minorHAnsi" w:cstheme="minorBidi"/>
          <w:b w:val="0"/>
          <w:noProof/>
          <w:szCs w:val="22"/>
          <w:lang w:val="en-US" w:eastAsia="en-US"/>
        </w:rPr>
      </w:pPr>
      <w:del w:id="72" w:author="eXtyles Cleanup:" w:date="2023-04-19T10:57:00Z">
        <w:r>
          <w:rPr>
            <w:b w:val="0"/>
          </w:rPr>
          <w:fldChar w:fldCharType="begin"/>
        </w:r>
        <w:r>
          <w:delInstrText xml:space="preserve"> HYPERLINK \l "_Toc119417249" </w:delInstrText>
        </w:r>
        <w:r>
          <w:rPr>
            <w:b w:val="0"/>
          </w:rPr>
        </w:r>
        <w:r>
          <w:rPr>
            <w:b w:val="0"/>
          </w:rPr>
          <w:fldChar w:fldCharType="separate"/>
        </w:r>
        <w:r w:rsidR="004474AF" w:rsidRPr="00D1188F">
          <w:rPr>
            <w:rStyle w:val="Hyperlink"/>
            <w:noProof/>
          </w:rPr>
          <w:delText>5.2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Basis of design</w:delText>
        </w:r>
        <w:r w:rsidR="004474AF">
          <w:rPr>
            <w:noProof/>
            <w:webHidden/>
          </w:rPr>
          <w:tab/>
        </w:r>
        <w:r w:rsidR="004474AF">
          <w:rPr>
            <w:b w:val="0"/>
            <w:noProof/>
            <w:webHidden/>
          </w:rPr>
          <w:fldChar w:fldCharType="begin"/>
        </w:r>
        <w:r w:rsidR="004474AF">
          <w:rPr>
            <w:noProof/>
            <w:webHidden/>
          </w:rPr>
          <w:delInstrText xml:space="preserve"> PAGEREF _Toc119417249 \h </w:delInstrText>
        </w:r>
        <w:r w:rsidR="004474AF">
          <w:rPr>
            <w:b w:val="0"/>
            <w:noProof/>
            <w:webHidden/>
          </w:rPr>
        </w:r>
        <w:r w:rsidR="004474AF">
          <w:rPr>
            <w:b w:val="0"/>
            <w:noProof/>
            <w:webHidden/>
          </w:rPr>
          <w:fldChar w:fldCharType="separate"/>
        </w:r>
        <w:r w:rsidR="004474AF">
          <w:rPr>
            <w:noProof/>
            <w:webHidden/>
          </w:rPr>
          <w:delText>27</w:delText>
        </w:r>
        <w:r w:rsidR="004474AF">
          <w:rPr>
            <w:b w:val="0"/>
            <w:noProof/>
            <w:webHidden/>
          </w:rPr>
          <w:fldChar w:fldCharType="end"/>
        </w:r>
        <w:r>
          <w:rPr>
            <w:b w:val="0"/>
            <w:noProof/>
          </w:rPr>
          <w:fldChar w:fldCharType="end"/>
        </w:r>
      </w:del>
    </w:p>
    <w:p w14:paraId="66D8F388" w14:textId="77777777" w:rsidR="004474AF" w:rsidRDefault="0071499F">
      <w:pPr>
        <w:pStyle w:val="TOC3"/>
        <w:rPr>
          <w:del w:id="73" w:author="eXtyles Cleanup:" w:date="2023-04-19T10:57:00Z"/>
          <w:rFonts w:asciiTheme="minorHAnsi" w:eastAsiaTheme="minorEastAsia" w:hAnsiTheme="minorHAnsi" w:cstheme="minorBidi"/>
          <w:b w:val="0"/>
          <w:noProof/>
          <w:szCs w:val="22"/>
          <w:lang w:val="en-US" w:eastAsia="en-US"/>
        </w:rPr>
      </w:pPr>
      <w:del w:id="74" w:author="eXtyles Cleanup:" w:date="2023-04-19T10:57:00Z">
        <w:r>
          <w:rPr>
            <w:b w:val="0"/>
          </w:rPr>
          <w:fldChar w:fldCharType="begin"/>
        </w:r>
        <w:r>
          <w:delInstrText xml:space="preserve"> HYPERLINK \l "_Toc119417250" </w:delInstrText>
        </w:r>
        <w:r>
          <w:rPr>
            <w:b w:val="0"/>
          </w:rPr>
        </w:r>
        <w:r>
          <w:rPr>
            <w:b w:val="0"/>
          </w:rPr>
          <w:fldChar w:fldCharType="separate"/>
        </w:r>
        <w:r w:rsidR="004474AF" w:rsidRPr="00D1188F">
          <w:rPr>
            <w:rStyle w:val="Hyperlink"/>
            <w:noProof/>
          </w:rPr>
          <w:delText>5.2.1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Design concept</w:delText>
        </w:r>
        <w:r w:rsidR="004474AF">
          <w:rPr>
            <w:noProof/>
            <w:webHidden/>
          </w:rPr>
          <w:tab/>
        </w:r>
        <w:r w:rsidR="004474AF">
          <w:rPr>
            <w:b w:val="0"/>
            <w:noProof/>
            <w:webHidden/>
          </w:rPr>
          <w:fldChar w:fldCharType="begin"/>
        </w:r>
        <w:r w:rsidR="004474AF">
          <w:rPr>
            <w:noProof/>
            <w:webHidden/>
          </w:rPr>
          <w:delInstrText xml:space="preserve"> PAGEREF _Toc119417250 \h </w:delInstrText>
        </w:r>
        <w:r w:rsidR="004474AF">
          <w:rPr>
            <w:b w:val="0"/>
            <w:noProof/>
            <w:webHidden/>
          </w:rPr>
        </w:r>
        <w:r w:rsidR="004474AF">
          <w:rPr>
            <w:b w:val="0"/>
            <w:noProof/>
            <w:webHidden/>
          </w:rPr>
          <w:fldChar w:fldCharType="separate"/>
        </w:r>
        <w:r w:rsidR="004474AF">
          <w:rPr>
            <w:noProof/>
            <w:webHidden/>
          </w:rPr>
          <w:delText>27</w:delText>
        </w:r>
        <w:r w:rsidR="004474AF">
          <w:rPr>
            <w:b w:val="0"/>
            <w:noProof/>
            <w:webHidden/>
          </w:rPr>
          <w:fldChar w:fldCharType="end"/>
        </w:r>
        <w:r>
          <w:rPr>
            <w:b w:val="0"/>
            <w:noProof/>
          </w:rPr>
          <w:fldChar w:fldCharType="end"/>
        </w:r>
      </w:del>
    </w:p>
    <w:p w14:paraId="2C0397D3" w14:textId="77777777" w:rsidR="004474AF" w:rsidRDefault="0071499F">
      <w:pPr>
        <w:pStyle w:val="TOC3"/>
        <w:rPr>
          <w:del w:id="75" w:author="eXtyles Cleanup:" w:date="2023-04-19T10:57:00Z"/>
          <w:rFonts w:asciiTheme="minorHAnsi" w:eastAsiaTheme="minorEastAsia" w:hAnsiTheme="minorHAnsi" w:cstheme="minorBidi"/>
          <w:b w:val="0"/>
          <w:noProof/>
          <w:szCs w:val="22"/>
          <w:lang w:val="en-US" w:eastAsia="en-US"/>
        </w:rPr>
      </w:pPr>
      <w:del w:id="76" w:author="eXtyles Cleanup:" w:date="2023-04-19T10:57:00Z">
        <w:r>
          <w:rPr>
            <w:b w:val="0"/>
          </w:rPr>
          <w:fldChar w:fldCharType="begin"/>
        </w:r>
        <w:r>
          <w:delInstrText xml:space="preserve"> HYPERLINK \l "_Toc119417251" </w:delInstrText>
        </w:r>
        <w:r>
          <w:rPr>
            <w:b w:val="0"/>
          </w:rPr>
        </w:r>
        <w:r>
          <w:rPr>
            <w:b w:val="0"/>
          </w:rPr>
          <w:fldChar w:fldCharType="separate"/>
        </w:r>
        <w:r w:rsidR="004474AF" w:rsidRPr="00D1188F">
          <w:rPr>
            <w:rStyle w:val="Hyperlink"/>
            <w:noProof/>
          </w:rPr>
          <w:delText>5.2.2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Safety verification</w:delText>
        </w:r>
        <w:r w:rsidR="004474AF">
          <w:rPr>
            <w:noProof/>
            <w:webHidden/>
          </w:rPr>
          <w:tab/>
        </w:r>
        <w:r w:rsidR="004474AF">
          <w:rPr>
            <w:b w:val="0"/>
            <w:noProof/>
            <w:webHidden/>
          </w:rPr>
          <w:fldChar w:fldCharType="begin"/>
        </w:r>
        <w:r w:rsidR="004474AF">
          <w:rPr>
            <w:noProof/>
            <w:webHidden/>
          </w:rPr>
          <w:delInstrText xml:space="preserve"> PAGEREF _Toc119417251 \h </w:delInstrText>
        </w:r>
        <w:r w:rsidR="004474AF">
          <w:rPr>
            <w:b w:val="0"/>
            <w:noProof/>
            <w:webHidden/>
          </w:rPr>
        </w:r>
        <w:r w:rsidR="004474AF">
          <w:rPr>
            <w:b w:val="0"/>
            <w:noProof/>
            <w:webHidden/>
          </w:rPr>
          <w:fldChar w:fldCharType="separate"/>
        </w:r>
        <w:r w:rsidR="004474AF">
          <w:rPr>
            <w:noProof/>
            <w:webHidden/>
          </w:rPr>
          <w:delText>27</w:delText>
        </w:r>
        <w:r w:rsidR="004474AF">
          <w:rPr>
            <w:b w:val="0"/>
            <w:noProof/>
            <w:webHidden/>
          </w:rPr>
          <w:fldChar w:fldCharType="end"/>
        </w:r>
        <w:r>
          <w:rPr>
            <w:b w:val="0"/>
            <w:noProof/>
          </w:rPr>
          <w:fldChar w:fldCharType="end"/>
        </w:r>
      </w:del>
    </w:p>
    <w:p w14:paraId="20E45751" w14:textId="77777777" w:rsidR="004474AF" w:rsidRDefault="0071499F">
      <w:pPr>
        <w:pStyle w:val="TOC2"/>
        <w:rPr>
          <w:del w:id="77" w:author="eXtyles Cleanup:" w:date="2023-04-19T10:57:00Z"/>
          <w:rFonts w:asciiTheme="minorHAnsi" w:eastAsiaTheme="minorEastAsia" w:hAnsiTheme="minorHAnsi" w:cstheme="minorBidi"/>
          <w:b w:val="0"/>
          <w:noProof/>
          <w:szCs w:val="22"/>
          <w:lang w:val="en-US" w:eastAsia="en-US"/>
        </w:rPr>
      </w:pPr>
      <w:del w:id="78" w:author="eXtyles Cleanup:" w:date="2023-04-19T10:57:00Z">
        <w:r>
          <w:rPr>
            <w:b w:val="0"/>
          </w:rPr>
          <w:fldChar w:fldCharType="begin"/>
        </w:r>
        <w:r>
          <w:delInstrText xml:space="preserve"> HYPERLINK \l "_Toc119417252" </w:delInstrText>
        </w:r>
        <w:r>
          <w:rPr>
            <w:b w:val="0"/>
          </w:rPr>
        </w:r>
        <w:r>
          <w:rPr>
            <w:b w:val="0"/>
          </w:rPr>
          <w:fldChar w:fldCharType="separate"/>
        </w:r>
        <w:r w:rsidR="004474AF" w:rsidRPr="00D1188F">
          <w:rPr>
            <w:rStyle w:val="Hyperlink"/>
            <w:noProof/>
          </w:rPr>
          <w:delText>5.3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 and structural analysis</w:delText>
        </w:r>
        <w:r w:rsidR="004474AF">
          <w:rPr>
            <w:noProof/>
            <w:webHidden/>
          </w:rPr>
          <w:tab/>
        </w:r>
        <w:r w:rsidR="004474AF">
          <w:rPr>
            <w:b w:val="0"/>
            <w:noProof/>
            <w:webHidden/>
          </w:rPr>
          <w:fldChar w:fldCharType="begin"/>
        </w:r>
        <w:r w:rsidR="004474AF">
          <w:rPr>
            <w:noProof/>
            <w:webHidden/>
          </w:rPr>
          <w:delInstrText xml:space="preserve"> PAGEREF _Toc119417252 \h </w:delInstrText>
        </w:r>
        <w:r w:rsidR="004474AF">
          <w:rPr>
            <w:b w:val="0"/>
            <w:noProof/>
            <w:webHidden/>
          </w:rPr>
        </w:r>
        <w:r w:rsidR="004474AF">
          <w:rPr>
            <w:b w:val="0"/>
            <w:noProof/>
            <w:webHidden/>
          </w:rPr>
          <w:fldChar w:fldCharType="separate"/>
        </w:r>
        <w:r w:rsidR="004474AF">
          <w:rPr>
            <w:noProof/>
            <w:webHidden/>
          </w:rPr>
          <w:delText>27</w:delText>
        </w:r>
        <w:r w:rsidR="004474AF">
          <w:rPr>
            <w:b w:val="0"/>
            <w:noProof/>
            <w:webHidden/>
          </w:rPr>
          <w:fldChar w:fldCharType="end"/>
        </w:r>
        <w:r>
          <w:rPr>
            <w:b w:val="0"/>
            <w:noProof/>
          </w:rPr>
          <w:fldChar w:fldCharType="end"/>
        </w:r>
      </w:del>
    </w:p>
    <w:p w14:paraId="72F673D9" w14:textId="77777777" w:rsidR="004474AF" w:rsidRDefault="0071499F">
      <w:pPr>
        <w:pStyle w:val="TOC3"/>
        <w:rPr>
          <w:del w:id="79" w:author="eXtyles Cleanup:" w:date="2023-04-19T10:57:00Z"/>
          <w:rFonts w:asciiTheme="minorHAnsi" w:eastAsiaTheme="minorEastAsia" w:hAnsiTheme="minorHAnsi" w:cstheme="minorBidi"/>
          <w:b w:val="0"/>
          <w:noProof/>
          <w:szCs w:val="22"/>
          <w:lang w:val="en-US" w:eastAsia="en-US"/>
        </w:rPr>
      </w:pPr>
      <w:del w:id="80" w:author="eXtyles Cleanup:" w:date="2023-04-19T10:57:00Z">
        <w:r>
          <w:rPr>
            <w:b w:val="0"/>
          </w:rPr>
          <w:fldChar w:fldCharType="begin"/>
        </w:r>
        <w:r>
          <w:delInstrText xml:space="preserve"> HYPERLINK \l "_Toc119417253" </w:delInstrText>
        </w:r>
        <w:r>
          <w:rPr>
            <w:b w:val="0"/>
          </w:rPr>
        </w:r>
        <w:r>
          <w:rPr>
            <w:b w:val="0"/>
          </w:rPr>
          <w:fldChar w:fldCharType="separate"/>
        </w:r>
        <w:r w:rsidR="004474AF" w:rsidRPr="00D1188F">
          <w:rPr>
            <w:rStyle w:val="Hyperlink"/>
            <w:noProof/>
          </w:rPr>
          <w:delText>5.3.1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w:delText>
        </w:r>
        <w:r w:rsidR="004474AF">
          <w:rPr>
            <w:noProof/>
            <w:webHidden/>
          </w:rPr>
          <w:tab/>
        </w:r>
        <w:r w:rsidR="004474AF">
          <w:rPr>
            <w:b w:val="0"/>
            <w:noProof/>
            <w:webHidden/>
          </w:rPr>
          <w:fldChar w:fldCharType="begin"/>
        </w:r>
        <w:r w:rsidR="004474AF">
          <w:rPr>
            <w:noProof/>
            <w:webHidden/>
          </w:rPr>
          <w:delInstrText xml:space="preserve"> PAGEREF _Toc119417253 \h </w:delInstrText>
        </w:r>
        <w:r w:rsidR="004474AF">
          <w:rPr>
            <w:b w:val="0"/>
            <w:noProof/>
            <w:webHidden/>
          </w:rPr>
        </w:r>
        <w:r w:rsidR="004474AF">
          <w:rPr>
            <w:b w:val="0"/>
            <w:noProof/>
            <w:webHidden/>
          </w:rPr>
          <w:fldChar w:fldCharType="separate"/>
        </w:r>
        <w:r w:rsidR="004474AF">
          <w:rPr>
            <w:noProof/>
            <w:webHidden/>
          </w:rPr>
          <w:delText>27</w:delText>
        </w:r>
        <w:r w:rsidR="004474AF">
          <w:rPr>
            <w:b w:val="0"/>
            <w:noProof/>
            <w:webHidden/>
          </w:rPr>
          <w:fldChar w:fldCharType="end"/>
        </w:r>
        <w:r>
          <w:rPr>
            <w:b w:val="0"/>
            <w:noProof/>
          </w:rPr>
          <w:fldChar w:fldCharType="end"/>
        </w:r>
      </w:del>
    </w:p>
    <w:p w14:paraId="73C73939" w14:textId="77777777" w:rsidR="004474AF" w:rsidRDefault="0071499F">
      <w:pPr>
        <w:pStyle w:val="TOC3"/>
        <w:rPr>
          <w:del w:id="81" w:author="eXtyles Cleanup:" w:date="2023-04-19T10:57:00Z"/>
          <w:rFonts w:asciiTheme="minorHAnsi" w:eastAsiaTheme="minorEastAsia" w:hAnsiTheme="minorHAnsi" w:cstheme="minorBidi"/>
          <w:b w:val="0"/>
          <w:noProof/>
          <w:szCs w:val="22"/>
          <w:lang w:val="en-US" w:eastAsia="en-US"/>
        </w:rPr>
      </w:pPr>
      <w:del w:id="82" w:author="eXtyles Cleanup:" w:date="2023-04-19T10:57:00Z">
        <w:r>
          <w:rPr>
            <w:b w:val="0"/>
          </w:rPr>
          <w:fldChar w:fldCharType="begin"/>
        </w:r>
        <w:r>
          <w:delInstrText xml:space="preserve"> HYPERLINK \l "_Toc119417254" </w:delInstrText>
        </w:r>
        <w:r>
          <w:rPr>
            <w:b w:val="0"/>
          </w:rPr>
        </w:r>
        <w:r>
          <w:rPr>
            <w:b w:val="0"/>
          </w:rPr>
          <w:fldChar w:fldCharType="separate"/>
        </w:r>
        <w:r w:rsidR="004474AF" w:rsidRPr="00D1188F">
          <w:rPr>
            <w:rStyle w:val="Hyperlink"/>
            <w:noProof/>
          </w:rPr>
          <w:delText>5.3.2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Structural analysis</w:delText>
        </w:r>
        <w:r w:rsidR="004474AF">
          <w:rPr>
            <w:noProof/>
            <w:webHidden/>
          </w:rPr>
          <w:tab/>
        </w:r>
        <w:r w:rsidR="004474AF">
          <w:rPr>
            <w:b w:val="0"/>
            <w:noProof/>
            <w:webHidden/>
          </w:rPr>
          <w:fldChar w:fldCharType="begin"/>
        </w:r>
        <w:r w:rsidR="004474AF">
          <w:rPr>
            <w:noProof/>
            <w:webHidden/>
          </w:rPr>
          <w:delInstrText xml:space="preserve"> PAGEREF _Toc119417254 \h </w:delInstrText>
        </w:r>
        <w:r w:rsidR="004474AF">
          <w:rPr>
            <w:b w:val="0"/>
            <w:noProof/>
            <w:webHidden/>
          </w:rPr>
        </w:r>
        <w:r w:rsidR="004474AF">
          <w:rPr>
            <w:b w:val="0"/>
            <w:noProof/>
            <w:webHidden/>
          </w:rPr>
          <w:fldChar w:fldCharType="separate"/>
        </w:r>
        <w:r w:rsidR="004474AF">
          <w:rPr>
            <w:noProof/>
            <w:webHidden/>
          </w:rPr>
          <w:delText>28</w:delText>
        </w:r>
        <w:r w:rsidR="004474AF">
          <w:rPr>
            <w:b w:val="0"/>
            <w:noProof/>
            <w:webHidden/>
          </w:rPr>
          <w:fldChar w:fldCharType="end"/>
        </w:r>
        <w:r>
          <w:rPr>
            <w:b w:val="0"/>
            <w:noProof/>
          </w:rPr>
          <w:fldChar w:fldCharType="end"/>
        </w:r>
      </w:del>
    </w:p>
    <w:p w14:paraId="3CEB4767" w14:textId="77777777" w:rsidR="004474AF" w:rsidRDefault="0071499F">
      <w:pPr>
        <w:pStyle w:val="TOC3"/>
        <w:rPr>
          <w:del w:id="83" w:author="eXtyles Cleanup:" w:date="2023-04-19T10:57:00Z"/>
          <w:rFonts w:asciiTheme="minorHAnsi" w:eastAsiaTheme="minorEastAsia" w:hAnsiTheme="minorHAnsi" w:cstheme="minorBidi"/>
          <w:b w:val="0"/>
          <w:noProof/>
          <w:szCs w:val="22"/>
          <w:lang w:val="en-US" w:eastAsia="en-US"/>
        </w:rPr>
      </w:pPr>
      <w:del w:id="84" w:author="eXtyles Cleanup:" w:date="2023-04-19T10:57:00Z">
        <w:r>
          <w:rPr>
            <w:b w:val="0"/>
          </w:rPr>
          <w:fldChar w:fldCharType="begin"/>
        </w:r>
        <w:r>
          <w:delInstrText xml:space="preserve"> HYPERLINK \l "_Toc119417255" </w:delInstrText>
        </w:r>
        <w:r>
          <w:rPr>
            <w:b w:val="0"/>
          </w:rPr>
        </w:r>
        <w:r>
          <w:rPr>
            <w:b w:val="0"/>
          </w:rPr>
          <w:fldChar w:fldCharType="separate"/>
        </w:r>
        <w:r w:rsidR="004474AF" w:rsidRPr="00D1188F">
          <w:rPr>
            <w:rStyle w:val="Hyperlink"/>
            <w:noProof/>
          </w:rPr>
          <w:delText>5.3.3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Behaviour factors</w:delText>
        </w:r>
        <w:r w:rsidR="004474AF">
          <w:rPr>
            <w:noProof/>
            <w:webHidden/>
          </w:rPr>
          <w:tab/>
        </w:r>
        <w:r w:rsidR="004474AF">
          <w:rPr>
            <w:b w:val="0"/>
            <w:noProof/>
            <w:webHidden/>
          </w:rPr>
          <w:fldChar w:fldCharType="begin"/>
        </w:r>
        <w:r w:rsidR="004474AF">
          <w:rPr>
            <w:noProof/>
            <w:webHidden/>
          </w:rPr>
          <w:delInstrText xml:space="preserve"> PAGEREF _Toc119417255 \h </w:delInstrText>
        </w:r>
        <w:r w:rsidR="004474AF">
          <w:rPr>
            <w:b w:val="0"/>
            <w:noProof/>
            <w:webHidden/>
          </w:rPr>
        </w:r>
        <w:r w:rsidR="004474AF">
          <w:rPr>
            <w:b w:val="0"/>
            <w:noProof/>
            <w:webHidden/>
          </w:rPr>
          <w:fldChar w:fldCharType="separate"/>
        </w:r>
        <w:r w:rsidR="004474AF">
          <w:rPr>
            <w:noProof/>
            <w:webHidden/>
          </w:rPr>
          <w:delText>29</w:delText>
        </w:r>
        <w:r w:rsidR="004474AF">
          <w:rPr>
            <w:b w:val="0"/>
            <w:noProof/>
            <w:webHidden/>
          </w:rPr>
          <w:fldChar w:fldCharType="end"/>
        </w:r>
        <w:r>
          <w:rPr>
            <w:b w:val="0"/>
            <w:noProof/>
          </w:rPr>
          <w:fldChar w:fldCharType="end"/>
        </w:r>
      </w:del>
    </w:p>
    <w:p w14:paraId="291F1276" w14:textId="77777777" w:rsidR="004474AF" w:rsidRDefault="0071499F">
      <w:pPr>
        <w:pStyle w:val="TOC2"/>
        <w:rPr>
          <w:del w:id="85" w:author="eXtyles Cleanup:" w:date="2023-04-19T10:57:00Z"/>
          <w:rFonts w:asciiTheme="minorHAnsi" w:eastAsiaTheme="minorEastAsia" w:hAnsiTheme="minorHAnsi" w:cstheme="minorBidi"/>
          <w:b w:val="0"/>
          <w:noProof/>
          <w:szCs w:val="22"/>
          <w:lang w:val="en-US" w:eastAsia="en-US"/>
        </w:rPr>
      </w:pPr>
      <w:del w:id="86" w:author="eXtyles Cleanup:" w:date="2023-04-19T10:57:00Z">
        <w:r>
          <w:rPr>
            <w:b w:val="0"/>
          </w:rPr>
          <w:fldChar w:fldCharType="begin"/>
        </w:r>
        <w:r>
          <w:delInstrText xml:space="preserve"> HYPERLINK \l "_Toc119417256" </w:delInstrText>
        </w:r>
        <w:r>
          <w:rPr>
            <w:b w:val="0"/>
          </w:rPr>
        </w:r>
        <w:r>
          <w:rPr>
            <w:b w:val="0"/>
          </w:rPr>
          <w:fldChar w:fldCharType="separate"/>
        </w:r>
        <w:r w:rsidR="004474AF" w:rsidRPr="00D1188F">
          <w:rPr>
            <w:rStyle w:val="Hyperlink"/>
            <w:noProof/>
          </w:rPr>
          <w:delText>5.4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Seismic loads according to the force-based approach</w:delText>
        </w:r>
        <w:r w:rsidR="004474AF">
          <w:rPr>
            <w:noProof/>
            <w:webHidden/>
          </w:rPr>
          <w:tab/>
        </w:r>
        <w:r w:rsidR="004474AF">
          <w:rPr>
            <w:b w:val="0"/>
            <w:noProof/>
            <w:webHidden/>
          </w:rPr>
          <w:fldChar w:fldCharType="begin"/>
        </w:r>
        <w:r w:rsidR="004474AF">
          <w:rPr>
            <w:noProof/>
            <w:webHidden/>
          </w:rPr>
          <w:delInstrText xml:space="preserve"> PAGEREF _Toc119417256 \h </w:delInstrText>
        </w:r>
        <w:r w:rsidR="004474AF">
          <w:rPr>
            <w:b w:val="0"/>
            <w:noProof/>
            <w:webHidden/>
          </w:rPr>
        </w:r>
        <w:r w:rsidR="004474AF">
          <w:rPr>
            <w:b w:val="0"/>
            <w:noProof/>
            <w:webHidden/>
          </w:rPr>
          <w:fldChar w:fldCharType="separate"/>
        </w:r>
        <w:r w:rsidR="004474AF">
          <w:rPr>
            <w:noProof/>
            <w:webHidden/>
          </w:rPr>
          <w:delText>29</w:delText>
        </w:r>
        <w:r w:rsidR="004474AF">
          <w:rPr>
            <w:b w:val="0"/>
            <w:noProof/>
            <w:webHidden/>
          </w:rPr>
          <w:fldChar w:fldCharType="end"/>
        </w:r>
        <w:r>
          <w:rPr>
            <w:b w:val="0"/>
            <w:noProof/>
          </w:rPr>
          <w:fldChar w:fldCharType="end"/>
        </w:r>
      </w:del>
    </w:p>
    <w:p w14:paraId="2813FCC1" w14:textId="77777777" w:rsidR="004474AF" w:rsidRDefault="0071499F">
      <w:pPr>
        <w:pStyle w:val="TOC3"/>
        <w:rPr>
          <w:del w:id="87" w:author="eXtyles Cleanup:" w:date="2023-04-19T10:57:00Z"/>
          <w:rFonts w:asciiTheme="minorHAnsi" w:eastAsiaTheme="minorEastAsia" w:hAnsiTheme="minorHAnsi" w:cstheme="minorBidi"/>
          <w:b w:val="0"/>
          <w:noProof/>
          <w:szCs w:val="22"/>
          <w:lang w:val="en-US" w:eastAsia="en-US"/>
        </w:rPr>
      </w:pPr>
      <w:del w:id="88" w:author="eXtyles Cleanup:" w:date="2023-04-19T10:57:00Z">
        <w:r>
          <w:rPr>
            <w:b w:val="0"/>
          </w:rPr>
          <w:fldChar w:fldCharType="begin"/>
        </w:r>
        <w:r>
          <w:delInstrText xml:space="preserve"> HYPERLINK \l "_Toc119417257" </w:delInstrText>
        </w:r>
        <w:r>
          <w:rPr>
            <w:b w:val="0"/>
          </w:rPr>
        </w:r>
        <w:r>
          <w:rPr>
            <w:b w:val="0"/>
          </w:rPr>
          <w:fldChar w:fldCharType="separate"/>
        </w:r>
        <w:r w:rsidR="004474AF" w:rsidRPr="00D1188F">
          <w:rPr>
            <w:rStyle w:val="Hyperlink"/>
            <w:noProof/>
          </w:rPr>
          <w:delText>5.4.1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Total base shear, overturning moment and vertical reaction force at the silo bottom</w:delText>
        </w:r>
        <w:r w:rsidR="004474AF">
          <w:rPr>
            <w:noProof/>
            <w:webHidden/>
          </w:rPr>
          <w:tab/>
        </w:r>
        <w:r w:rsidR="004474AF">
          <w:rPr>
            <w:b w:val="0"/>
            <w:noProof/>
            <w:webHidden/>
          </w:rPr>
          <w:fldChar w:fldCharType="begin"/>
        </w:r>
        <w:r w:rsidR="004474AF">
          <w:rPr>
            <w:noProof/>
            <w:webHidden/>
          </w:rPr>
          <w:delInstrText xml:space="preserve"> PAGEREF _Toc119417257 \h </w:delInstrText>
        </w:r>
        <w:r w:rsidR="004474AF">
          <w:rPr>
            <w:b w:val="0"/>
            <w:noProof/>
            <w:webHidden/>
          </w:rPr>
        </w:r>
        <w:r w:rsidR="004474AF">
          <w:rPr>
            <w:b w:val="0"/>
            <w:noProof/>
            <w:webHidden/>
          </w:rPr>
          <w:fldChar w:fldCharType="separate"/>
        </w:r>
        <w:r w:rsidR="004474AF">
          <w:rPr>
            <w:noProof/>
            <w:webHidden/>
          </w:rPr>
          <w:delText>29</w:delText>
        </w:r>
        <w:r w:rsidR="004474AF">
          <w:rPr>
            <w:b w:val="0"/>
            <w:noProof/>
            <w:webHidden/>
          </w:rPr>
          <w:fldChar w:fldCharType="end"/>
        </w:r>
        <w:r>
          <w:rPr>
            <w:b w:val="0"/>
            <w:noProof/>
          </w:rPr>
          <w:fldChar w:fldCharType="end"/>
        </w:r>
      </w:del>
    </w:p>
    <w:p w14:paraId="21D44152" w14:textId="77777777" w:rsidR="004474AF" w:rsidRDefault="0071499F">
      <w:pPr>
        <w:pStyle w:val="TOC3"/>
        <w:rPr>
          <w:del w:id="89" w:author="eXtyles Cleanup:" w:date="2023-04-19T10:57:00Z"/>
          <w:rFonts w:asciiTheme="minorHAnsi" w:eastAsiaTheme="minorEastAsia" w:hAnsiTheme="minorHAnsi" w:cstheme="minorBidi"/>
          <w:b w:val="0"/>
          <w:noProof/>
          <w:szCs w:val="22"/>
          <w:lang w:val="en-US" w:eastAsia="en-US"/>
        </w:rPr>
      </w:pPr>
      <w:del w:id="90" w:author="eXtyles Cleanup:" w:date="2023-04-19T10:57:00Z">
        <w:r>
          <w:rPr>
            <w:b w:val="0"/>
          </w:rPr>
          <w:fldChar w:fldCharType="begin"/>
        </w:r>
        <w:r>
          <w:delInstrText xml:space="preserve"> HYPERLINK \l "_Toc119417258" </w:delInstrText>
        </w:r>
        <w:r>
          <w:rPr>
            <w:b w:val="0"/>
          </w:rPr>
        </w:r>
        <w:r>
          <w:rPr>
            <w:b w:val="0"/>
          </w:rPr>
          <w:fldChar w:fldCharType="separate"/>
        </w:r>
        <w:r w:rsidR="004474AF" w:rsidRPr="00D1188F">
          <w:rPr>
            <w:rStyle w:val="Hyperlink"/>
            <w:noProof/>
          </w:rPr>
          <w:delText>5.4.2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Seismic pressures on silo walls and hoppers due to the horizontal seismic actions</w:delText>
        </w:r>
        <w:r w:rsidR="004474AF">
          <w:rPr>
            <w:noProof/>
            <w:webHidden/>
          </w:rPr>
          <w:tab/>
        </w:r>
        <w:r w:rsidR="004474AF">
          <w:rPr>
            <w:b w:val="0"/>
            <w:noProof/>
            <w:webHidden/>
          </w:rPr>
          <w:fldChar w:fldCharType="begin"/>
        </w:r>
        <w:r w:rsidR="004474AF">
          <w:rPr>
            <w:noProof/>
            <w:webHidden/>
          </w:rPr>
          <w:delInstrText xml:space="preserve"> PAGEREF _Toc119417258 \h </w:delInstrText>
        </w:r>
        <w:r w:rsidR="004474AF">
          <w:rPr>
            <w:b w:val="0"/>
            <w:noProof/>
            <w:webHidden/>
          </w:rPr>
        </w:r>
        <w:r w:rsidR="004474AF">
          <w:rPr>
            <w:b w:val="0"/>
            <w:noProof/>
            <w:webHidden/>
          </w:rPr>
          <w:fldChar w:fldCharType="separate"/>
        </w:r>
        <w:r w:rsidR="004474AF">
          <w:rPr>
            <w:noProof/>
            <w:webHidden/>
          </w:rPr>
          <w:delText>30</w:delText>
        </w:r>
        <w:r w:rsidR="004474AF">
          <w:rPr>
            <w:b w:val="0"/>
            <w:noProof/>
            <w:webHidden/>
          </w:rPr>
          <w:fldChar w:fldCharType="end"/>
        </w:r>
        <w:r>
          <w:rPr>
            <w:b w:val="0"/>
            <w:noProof/>
          </w:rPr>
          <w:fldChar w:fldCharType="end"/>
        </w:r>
      </w:del>
    </w:p>
    <w:p w14:paraId="66DAAC05" w14:textId="77777777" w:rsidR="004474AF" w:rsidRDefault="0071499F">
      <w:pPr>
        <w:pStyle w:val="TOC2"/>
        <w:rPr>
          <w:del w:id="91" w:author="eXtyles Cleanup:" w:date="2023-04-19T10:57:00Z"/>
          <w:rFonts w:asciiTheme="minorHAnsi" w:eastAsiaTheme="minorEastAsia" w:hAnsiTheme="minorHAnsi" w:cstheme="minorBidi"/>
          <w:b w:val="0"/>
          <w:noProof/>
          <w:szCs w:val="22"/>
          <w:lang w:val="en-US" w:eastAsia="en-US"/>
        </w:rPr>
      </w:pPr>
      <w:del w:id="92" w:author="eXtyles Cleanup:" w:date="2023-04-19T10:57:00Z">
        <w:r>
          <w:rPr>
            <w:b w:val="0"/>
          </w:rPr>
          <w:fldChar w:fldCharType="begin"/>
        </w:r>
        <w:r>
          <w:delInstrText xml:space="preserve"> HYPERLINK \l "_Toc119417259" </w:delInstrText>
        </w:r>
        <w:r>
          <w:rPr>
            <w:b w:val="0"/>
          </w:rPr>
        </w:r>
        <w:r>
          <w:rPr>
            <w:b w:val="0"/>
          </w:rPr>
          <w:fldChar w:fldCharType="separate"/>
        </w:r>
        <w:r w:rsidR="004474AF" w:rsidRPr="00D1188F">
          <w:rPr>
            <w:rStyle w:val="Hyperlink"/>
            <w:noProof/>
          </w:rPr>
          <w:delText>5.5</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to limit states</w:delText>
        </w:r>
        <w:r w:rsidR="004474AF">
          <w:rPr>
            <w:noProof/>
            <w:webHidden/>
          </w:rPr>
          <w:tab/>
        </w:r>
        <w:r w:rsidR="004474AF">
          <w:rPr>
            <w:b w:val="0"/>
            <w:noProof/>
            <w:webHidden/>
          </w:rPr>
          <w:fldChar w:fldCharType="begin"/>
        </w:r>
        <w:r w:rsidR="004474AF">
          <w:rPr>
            <w:noProof/>
            <w:webHidden/>
          </w:rPr>
          <w:delInstrText xml:space="preserve"> PAGEREF _Toc119417259 \h </w:delInstrText>
        </w:r>
        <w:r w:rsidR="004474AF">
          <w:rPr>
            <w:b w:val="0"/>
            <w:noProof/>
            <w:webHidden/>
          </w:rPr>
        </w:r>
        <w:r w:rsidR="004474AF">
          <w:rPr>
            <w:b w:val="0"/>
            <w:noProof/>
            <w:webHidden/>
          </w:rPr>
          <w:fldChar w:fldCharType="separate"/>
        </w:r>
        <w:r w:rsidR="004474AF">
          <w:rPr>
            <w:noProof/>
            <w:webHidden/>
          </w:rPr>
          <w:delText>32</w:delText>
        </w:r>
        <w:r w:rsidR="004474AF">
          <w:rPr>
            <w:b w:val="0"/>
            <w:noProof/>
            <w:webHidden/>
          </w:rPr>
          <w:fldChar w:fldCharType="end"/>
        </w:r>
        <w:r>
          <w:rPr>
            <w:b w:val="0"/>
            <w:noProof/>
          </w:rPr>
          <w:fldChar w:fldCharType="end"/>
        </w:r>
      </w:del>
    </w:p>
    <w:p w14:paraId="6E0635B9" w14:textId="77777777" w:rsidR="004474AF" w:rsidRDefault="0071499F">
      <w:pPr>
        <w:pStyle w:val="TOC3"/>
        <w:rPr>
          <w:del w:id="93" w:author="eXtyles Cleanup:" w:date="2023-04-19T10:57:00Z"/>
          <w:rFonts w:asciiTheme="minorHAnsi" w:eastAsiaTheme="minorEastAsia" w:hAnsiTheme="minorHAnsi" w:cstheme="minorBidi"/>
          <w:b w:val="0"/>
          <w:noProof/>
          <w:szCs w:val="22"/>
          <w:lang w:val="en-US" w:eastAsia="en-US"/>
        </w:rPr>
      </w:pPr>
      <w:del w:id="94" w:author="eXtyles Cleanup:" w:date="2023-04-19T10:57:00Z">
        <w:r>
          <w:rPr>
            <w:b w:val="0"/>
          </w:rPr>
          <w:lastRenderedPageBreak/>
          <w:fldChar w:fldCharType="begin"/>
        </w:r>
        <w:r>
          <w:delInstrText xml:space="preserve"> HYPERLINK \l "_Toc119417260" </w:delInstrText>
        </w:r>
        <w:r>
          <w:rPr>
            <w:b w:val="0"/>
          </w:rPr>
        </w:r>
        <w:r>
          <w:rPr>
            <w:b w:val="0"/>
          </w:rPr>
          <w:fldChar w:fldCharType="separate"/>
        </w:r>
        <w:r w:rsidR="004474AF" w:rsidRPr="00D1188F">
          <w:rPr>
            <w:rStyle w:val="Hyperlink"/>
            <w:noProof/>
          </w:rPr>
          <w:delText>5.5.1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General</w:delText>
        </w:r>
        <w:r w:rsidR="004474AF">
          <w:rPr>
            <w:noProof/>
            <w:webHidden/>
          </w:rPr>
          <w:tab/>
        </w:r>
        <w:r w:rsidR="004474AF">
          <w:rPr>
            <w:b w:val="0"/>
            <w:noProof/>
            <w:webHidden/>
          </w:rPr>
          <w:fldChar w:fldCharType="begin"/>
        </w:r>
        <w:r w:rsidR="004474AF">
          <w:rPr>
            <w:noProof/>
            <w:webHidden/>
          </w:rPr>
          <w:delInstrText xml:space="preserve"> PAGEREF _Toc119417260 \h </w:delInstrText>
        </w:r>
        <w:r w:rsidR="004474AF">
          <w:rPr>
            <w:b w:val="0"/>
            <w:noProof/>
            <w:webHidden/>
          </w:rPr>
        </w:r>
        <w:r w:rsidR="004474AF">
          <w:rPr>
            <w:b w:val="0"/>
            <w:noProof/>
            <w:webHidden/>
          </w:rPr>
          <w:fldChar w:fldCharType="separate"/>
        </w:r>
        <w:r w:rsidR="004474AF">
          <w:rPr>
            <w:noProof/>
            <w:webHidden/>
          </w:rPr>
          <w:delText>32</w:delText>
        </w:r>
        <w:r w:rsidR="004474AF">
          <w:rPr>
            <w:b w:val="0"/>
            <w:noProof/>
            <w:webHidden/>
          </w:rPr>
          <w:fldChar w:fldCharType="end"/>
        </w:r>
        <w:r>
          <w:rPr>
            <w:b w:val="0"/>
            <w:noProof/>
          </w:rPr>
          <w:fldChar w:fldCharType="end"/>
        </w:r>
      </w:del>
    </w:p>
    <w:p w14:paraId="7F47E859" w14:textId="77777777" w:rsidR="004474AF" w:rsidRDefault="0071499F">
      <w:pPr>
        <w:pStyle w:val="TOC3"/>
        <w:rPr>
          <w:del w:id="95" w:author="eXtyles Cleanup:" w:date="2023-04-19T10:57:00Z"/>
          <w:rFonts w:asciiTheme="minorHAnsi" w:eastAsiaTheme="minorEastAsia" w:hAnsiTheme="minorHAnsi" w:cstheme="minorBidi"/>
          <w:b w:val="0"/>
          <w:noProof/>
          <w:szCs w:val="22"/>
          <w:lang w:val="en-US" w:eastAsia="en-US"/>
        </w:rPr>
      </w:pPr>
      <w:del w:id="96" w:author="eXtyles Cleanup:" w:date="2023-04-19T10:57:00Z">
        <w:r>
          <w:rPr>
            <w:b w:val="0"/>
          </w:rPr>
          <w:fldChar w:fldCharType="begin"/>
        </w:r>
        <w:r>
          <w:delInstrText xml:space="preserve"> HYPERLINK \l "_Toc119417261" </w:delInstrText>
        </w:r>
        <w:r>
          <w:rPr>
            <w:b w:val="0"/>
          </w:rPr>
        </w:r>
        <w:r>
          <w:rPr>
            <w:b w:val="0"/>
          </w:rPr>
          <w:fldChar w:fldCharType="separate"/>
        </w:r>
        <w:r w:rsidR="004474AF" w:rsidRPr="00D1188F">
          <w:rPr>
            <w:rStyle w:val="Hyperlink"/>
            <w:noProof/>
          </w:rPr>
          <w:delText>5.5.2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Significant Damage (SD) limit state</w:delText>
        </w:r>
        <w:r w:rsidR="004474AF">
          <w:rPr>
            <w:noProof/>
            <w:webHidden/>
          </w:rPr>
          <w:tab/>
        </w:r>
        <w:r w:rsidR="004474AF">
          <w:rPr>
            <w:b w:val="0"/>
            <w:noProof/>
            <w:webHidden/>
          </w:rPr>
          <w:fldChar w:fldCharType="begin"/>
        </w:r>
        <w:r w:rsidR="004474AF">
          <w:rPr>
            <w:noProof/>
            <w:webHidden/>
          </w:rPr>
          <w:delInstrText xml:space="preserve"> PAGEREF _Toc119417261 \h </w:delInstrText>
        </w:r>
        <w:r w:rsidR="004474AF">
          <w:rPr>
            <w:b w:val="0"/>
            <w:noProof/>
            <w:webHidden/>
          </w:rPr>
        </w:r>
        <w:r w:rsidR="004474AF">
          <w:rPr>
            <w:b w:val="0"/>
            <w:noProof/>
            <w:webHidden/>
          </w:rPr>
          <w:fldChar w:fldCharType="separate"/>
        </w:r>
        <w:r w:rsidR="004474AF">
          <w:rPr>
            <w:noProof/>
            <w:webHidden/>
          </w:rPr>
          <w:delText>32</w:delText>
        </w:r>
        <w:r w:rsidR="004474AF">
          <w:rPr>
            <w:b w:val="0"/>
            <w:noProof/>
            <w:webHidden/>
          </w:rPr>
          <w:fldChar w:fldCharType="end"/>
        </w:r>
        <w:r>
          <w:rPr>
            <w:b w:val="0"/>
            <w:noProof/>
          </w:rPr>
          <w:fldChar w:fldCharType="end"/>
        </w:r>
      </w:del>
    </w:p>
    <w:p w14:paraId="04A99F23" w14:textId="77777777" w:rsidR="004474AF" w:rsidRDefault="0071499F">
      <w:pPr>
        <w:pStyle w:val="TOC3"/>
        <w:rPr>
          <w:del w:id="97" w:author="eXtyles Cleanup:" w:date="2023-04-19T10:57:00Z"/>
          <w:rFonts w:asciiTheme="minorHAnsi" w:eastAsiaTheme="minorEastAsia" w:hAnsiTheme="minorHAnsi" w:cstheme="minorBidi"/>
          <w:b w:val="0"/>
          <w:noProof/>
          <w:szCs w:val="22"/>
          <w:lang w:val="en-US" w:eastAsia="en-US"/>
        </w:rPr>
      </w:pPr>
      <w:del w:id="98" w:author="eXtyles Cleanup:" w:date="2023-04-19T10:57:00Z">
        <w:r>
          <w:rPr>
            <w:b w:val="0"/>
          </w:rPr>
          <w:fldChar w:fldCharType="begin"/>
        </w:r>
        <w:r>
          <w:delInstrText xml:space="preserve"> HYPERLINK \l "_Toc119417262" </w:delInstrText>
        </w:r>
        <w:r>
          <w:rPr>
            <w:b w:val="0"/>
          </w:rPr>
        </w:r>
        <w:r>
          <w:rPr>
            <w:b w:val="0"/>
          </w:rPr>
          <w:fldChar w:fldCharType="separate"/>
        </w:r>
        <w:r w:rsidR="004474AF" w:rsidRPr="00D1188F">
          <w:rPr>
            <w:rStyle w:val="Hyperlink"/>
            <w:noProof/>
          </w:rPr>
          <w:delText>5.5.3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Damage Limitation (DL) limit state</w:delText>
        </w:r>
        <w:r w:rsidR="004474AF">
          <w:rPr>
            <w:noProof/>
            <w:webHidden/>
          </w:rPr>
          <w:tab/>
        </w:r>
        <w:r w:rsidR="004474AF">
          <w:rPr>
            <w:b w:val="0"/>
            <w:noProof/>
            <w:webHidden/>
          </w:rPr>
          <w:fldChar w:fldCharType="begin"/>
        </w:r>
        <w:r w:rsidR="004474AF">
          <w:rPr>
            <w:noProof/>
            <w:webHidden/>
          </w:rPr>
          <w:delInstrText xml:space="preserve"> PAGEREF _Toc119417262 \h </w:delInstrText>
        </w:r>
        <w:r w:rsidR="004474AF">
          <w:rPr>
            <w:b w:val="0"/>
            <w:noProof/>
            <w:webHidden/>
          </w:rPr>
        </w:r>
        <w:r w:rsidR="004474AF">
          <w:rPr>
            <w:b w:val="0"/>
            <w:noProof/>
            <w:webHidden/>
          </w:rPr>
          <w:fldChar w:fldCharType="separate"/>
        </w:r>
        <w:r w:rsidR="004474AF">
          <w:rPr>
            <w:noProof/>
            <w:webHidden/>
          </w:rPr>
          <w:delText>34</w:delText>
        </w:r>
        <w:r w:rsidR="004474AF">
          <w:rPr>
            <w:b w:val="0"/>
            <w:noProof/>
            <w:webHidden/>
          </w:rPr>
          <w:fldChar w:fldCharType="end"/>
        </w:r>
        <w:r>
          <w:rPr>
            <w:b w:val="0"/>
            <w:noProof/>
          </w:rPr>
          <w:fldChar w:fldCharType="end"/>
        </w:r>
      </w:del>
    </w:p>
    <w:p w14:paraId="7A4ABE7A" w14:textId="77777777" w:rsidR="004474AF" w:rsidRDefault="0071499F">
      <w:pPr>
        <w:pStyle w:val="TOC3"/>
        <w:rPr>
          <w:del w:id="99" w:author="eXtyles Cleanup:" w:date="2023-04-19T10:57:00Z"/>
          <w:rFonts w:asciiTheme="minorHAnsi" w:eastAsiaTheme="minorEastAsia" w:hAnsiTheme="minorHAnsi" w:cstheme="minorBidi"/>
          <w:b w:val="0"/>
          <w:noProof/>
          <w:szCs w:val="22"/>
          <w:lang w:val="en-US" w:eastAsia="en-US"/>
        </w:rPr>
      </w:pPr>
      <w:del w:id="100" w:author="eXtyles Cleanup:" w:date="2023-04-19T10:57:00Z">
        <w:r>
          <w:rPr>
            <w:b w:val="0"/>
          </w:rPr>
          <w:fldChar w:fldCharType="begin"/>
        </w:r>
        <w:r>
          <w:delInstrText xml:space="preserve"> HYPERLINK \l "_Toc119417263" </w:delInstrText>
        </w:r>
        <w:r>
          <w:rPr>
            <w:b w:val="0"/>
          </w:rPr>
        </w:r>
        <w:r>
          <w:rPr>
            <w:b w:val="0"/>
          </w:rPr>
          <w:fldChar w:fldCharType="separate"/>
        </w:r>
        <w:r w:rsidR="004474AF" w:rsidRPr="00D1188F">
          <w:rPr>
            <w:rStyle w:val="Hyperlink"/>
            <w:noProof/>
          </w:rPr>
          <w:delText>5.5.4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Fully Operational (OP) limit state</w:delText>
        </w:r>
        <w:r w:rsidR="004474AF">
          <w:rPr>
            <w:noProof/>
            <w:webHidden/>
          </w:rPr>
          <w:tab/>
        </w:r>
        <w:r w:rsidR="004474AF">
          <w:rPr>
            <w:b w:val="0"/>
            <w:noProof/>
            <w:webHidden/>
          </w:rPr>
          <w:fldChar w:fldCharType="begin"/>
        </w:r>
        <w:r w:rsidR="004474AF">
          <w:rPr>
            <w:noProof/>
            <w:webHidden/>
          </w:rPr>
          <w:delInstrText xml:space="preserve"> PAGEREF _Toc119417263 \h </w:delInstrText>
        </w:r>
        <w:r w:rsidR="004474AF">
          <w:rPr>
            <w:b w:val="0"/>
            <w:noProof/>
            <w:webHidden/>
          </w:rPr>
        </w:r>
        <w:r w:rsidR="004474AF">
          <w:rPr>
            <w:b w:val="0"/>
            <w:noProof/>
            <w:webHidden/>
          </w:rPr>
          <w:fldChar w:fldCharType="separate"/>
        </w:r>
        <w:r w:rsidR="004474AF">
          <w:rPr>
            <w:noProof/>
            <w:webHidden/>
          </w:rPr>
          <w:delText>34</w:delText>
        </w:r>
        <w:r w:rsidR="004474AF">
          <w:rPr>
            <w:b w:val="0"/>
            <w:noProof/>
            <w:webHidden/>
          </w:rPr>
          <w:fldChar w:fldCharType="end"/>
        </w:r>
        <w:r>
          <w:rPr>
            <w:b w:val="0"/>
            <w:noProof/>
          </w:rPr>
          <w:fldChar w:fldCharType="end"/>
        </w:r>
      </w:del>
    </w:p>
    <w:p w14:paraId="207A5A70" w14:textId="77777777" w:rsidR="004474AF" w:rsidRDefault="0071499F">
      <w:pPr>
        <w:pStyle w:val="TOC1"/>
        <w:rPr>
          <w:del w:id="101" w:author="eXtyles Cleanup:" w:date="2023-04-19T10:57:00Z"/>
          <w:rFonts w:asciiTheme="minorHAnsi" w:eastAsiaTheme="minorEastAsia" w:hAnsiTheme="minorHAnsi" w:cstheme="minorBidi"/>
          <w:b w:val="0"/>
          <w:noProof/>
          <w:szCs w:val="22"/>
          <w:lang w:val="en-US" w:eastAsia="en-US"/>
        </w:rPr>
      </w:pPr>
      <w:del w:id="102" w:author="eXtyles Cleanup:" w:date="2023-04-19T10:57:00Z">
        <w:r>
          <w:rPr>
            <w:b w:val="0"/>
          </w:rPr>
          <w:fldChar w:fldCharType="begin"/>
        </w:r>
        <w:r>
          <w:delInstrText xml:space="preserve"> HYPERLINK \l "_Toc119417264" </w:delInstrText>
        </w:r>
        <w:r>
          <w:rPr>
            <w:b w:val="0"/>
          </w:rPr>
        </w:r>
        <w:r>
          <w:rPr>
            <w:b w:val="0"/>
          </w:rPr>
          <w:fldChar w:fldCharType="separate"/>
        </w:r>
        <w:r w:rsidR="004474AF" w:rsidRPr="00D1188F">
          <w:rPr>
            <w:rStyle w:val="Hyperlink"/>
            <w:noProof/>
          </w:rPr>
          <w:delText>6</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Rules for tanks</w:delText>
        </w:r>
        <w:r w:rsidR="004474AF">
          <w:rPr>
            <w:noProof/>
            <w:webHidden/>
          </w:rPr>
          <w:tab/>
        </w:r>
        <w:r w:rsidR="004474AF">
          <w:rPr>
            <w:b w:val="0"/>
            <w:noProof/>
            <w:webHidden/>
          </w:rPr>
          <w:fldChar w:fldCharType="begin"/>
        </w:r>
        <w:r w:rsidR="004474AF">
          <w:rPr>
            <w:noProof/>
            <w:webHidden/>
          </w:rPr>
          <w:delInstrText xml:space="preserve"> PAGEREF _Toc119417264 \h </w:delInstrText>
        </w:r>
        <w:r w:rsidR="004474AF">
          <w:rPr>
            <w:b w:val="0"/>
            <w:noProof/>
            <w:webHidden/>
          </w:rPr>
        </w:r>
        <w:r w:rsidR="004474AF">
          <w:rPr>
            <w:b w:val="0"/>
            <w:noProof/>
            <w:webHidden/>
          </w:rPr>
          <w:fldChar w:fldCharType="separate"/>
        </w:r>
        <w:r w:rsidR="004474AF">
          <w:rPr>
            <w:noProof/>
            <w:webHidden/>
          </w:rPr>
          <w:delText>34</w:delText>
        </w:r>
        <w:r w:rsidR="004474AF">
          <w:rPr>
            <w:b w:val="0"/>
            <w:noProof/>
            <w:webHidden/>
          </w:rPr>
          <w:fldChar w:fldCharType="end"/>
        </w:r>
        <w:r>
          <w:rPr>
            <w:b w:val="0"/>
            <w:noProof/>
          </w:rPr>
          <w:fldChar w:fldCharType="end"/>
        </w:r>
      </w:del>
    </w:p>
    <w:p w14:paraId="10EC47F1" w14:textId="77777777" w:rsidR="004474AF" w:rsidRDefault="0071499F">
      <w:pPr>
        <w:pStyle w:val="TOC2"/>
        <w:rPr>
          <w:del w:id="103" w:author="eXtyles Cleanup:" w:date="2023-04-19T10:57:00Z"/>
          <w:rFonts w:asciiTheme="minorHAnsi" w:eastAsiaTheme="minorEastAsia" w:hAnsiTheme="minorHAnsi" w:cstheme="minorBidi"/>
          <w:b w:val="0"/>
          <w:noProof/>
          <w:szCs w:val="22"/>
          <w:lang w:val="en-US" w:eastAsia="en-US"/>
        </w:rPr>
      </w:pPr>
      <w:del w:id="104" w:author="eXtyles Cleanup:" w:date="2023-04-19T10:57:00Z">
        <w:r>
          <w:rPr>
            <w:b w:val="0"/>
          </w:rPr>
          <w:fldChar w:fldCharType="begin"/>
        </w:r>
        <w:r>
          <w:delInstrText xml:space="preserve"> HYPERLINK \l "_Toc119417265" </w:delInstrText>
        </w:r>
        <w:r>
          <w:rPr>
            <w:b w:val="0"/>
          </w:rPr>
        </w:r>
        <w:r>
          <w:rPr>
            <w:b w:val="0"/>
          </w:rPr>
          <w:fldChar w:fldCharType="separate"/>
        </w:r>
        <w:r w:rsidR="004474AF" w:rsidRPr="00D1188F">
          <w:rPr>
            <w:rStyle w:val="Hyperlink"/>
            <w:noProof/>
          </w:rPr>
          <w:delText>6.1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w:delText>
        </w:r>
        <w:r w:rsidR="004474AF">
          <w:rPr>
            <w:noProof/>
            <w:webHidden/>
          </w:rPr>
          <w:tab/>
        </w:r>
        <w:r w:rsidR="004474AF">
          <w:rPr>
            <w:b w:val="0"/>
            <w:noProof/>
            <w:webHidden/>
          </w:rPr>
          <w:fldChar w:fldCharType="begin"/>
        </w:r>
        <w:r w:rsidR="004474AF">
          <w:rPr>
            <w:noProof/>
            <w:webHidden/>
          </w:rPr>
          <w:delInstrText xml:space="preserve"> PAGEREF _Toc119417265 \h </w:delInstrText>
        </w:r>
        <w:r w:rsidR="004474AF">
          <w:rPr>
            <w:b w:val="0"/>
            <w:noProof/>
            <w:webHidden/>
          </w:rPr>
        </w:r>
        <w:r w:rsidR="004474AF">
          <w:rPr>
            <w:b w:val="0"/>
            <w:noProof/>
            <w:webHidden/>
          </w:rPr>
          <w:fldChar w:fldCharType="separate"/>
        </w:r>
        <w:r w:rsidR="004474AF">
          <w:rPr>
            <w:noProof/>
            <w:webHidden/>
          </w:rPr>
          <w:delText>34</w:delText>
        </w:r>
        <w:r w:rsidR="004474AF">
          <w:rPr>
            <w:b w:val="0"/>
            <w:noProof/>
            <w:webHidden/>
          </w:rPr>
          <w:fldChar w:fldCharType="end"/>
        </w:r>
        <w:r>
          <w:rPr>
            <w:b w:val="0"/>
            <w:noProof/>
          </w:rPr>
          <w:fldChar w:fldCharType="end"/>
        </w:r>
      </w:del>
    </w:p>
    <w:p w14:paraId="5390A671" w14:textId="77777777" w:rsidR="004474AF" w:rsidRDefault="0071499F">
      <w:pPr>
        <w:pStyle w:val="TOC2"/>
        <w:rPr>
          <w:del w:id="105" w:author="eXtyles Cleanup:" w:date="2023-04-19T10:57:00Z"/>
          <w:rFonts w:asciiTheme="minorHAnsi" w:eastAsiaTheme="minorEastAsia" w:hAnsiTheme="minorHAnsi" w:cstheme="minorBidi"/>
          <w:b w:val="0"/>
          <w:noProof/>
          <w:szCs w:val="22"/>
          <w:lang w:val="en-US" w:eastAsia="en-US"/>
        </w:rPr>
      </w:pPr>
      <w:del w:id="106" w:author="eXtyles Cleanup:" w:date="2023-04-19T10:57:00Z">
        <w:r>
          <w:rPr>
            <w:b w:val="0"/>
          </w:rPr>
          <w:fldChar w:fldCharType="begin"/>
        </w:r>
        <w:r>
          <w:delInstrText xml:space="preserve"> HYPERLINK \l "_Toc119417266" </w:delInstrText>
        </w:r>
        <w:r>
          <w:rPr>
            <w:b w:val="0"/>
          </w:rPr>
        </w:r>
        <w:r>
          <w:rPr>
            <w:b w:val="0"/>
          </w:rPr>
          <w:fldChar w:fldCharType="separate"/>
        </w:r>
        <w:r w:rsidR="004474AF" w:rsidRPr="00D1188F">
          <w:rPr>
            <w:rStyle w:val="Hyperlink"/>
            <w:noProof/>
          </w:rPr>
          <w:delText>6.2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Basis of design</w:delText>
        </w:r>
        <w:r w:rsidR="004474AF">
          <w:rPr>
            <w:noProof/>
            <w:webHidden/>
          </w:rPr>
          <w:tab/>
        </w:r>
        <w:r w:rsidR="004474AF">
          <w:rPr>
            <w:b w:val="0"/>
            <w:noProof/>
            <w:webHidden/>
          </w:rPr>
          <w:fldChar w:fldCharType="begin"/>
        </w:r>
        <w:r w:rsidR="004474AF">
          <w:rPr>
            <w:noProof/>
            <w:webHidden/>
          </w:rPr>
          <w:delInstrText xml:space="preserve"> PAGEREF _Toc119417266 \h </w:delInstrText>
        </w:r>
        <w:r w:rsidR="004474AF">
          <w:rPr>
            <w:b w:val="0"/>
            <w:noProof/>
            <w:webHidden/>
          </w:rPr>
        </w:r>
        <w:r w:rsidR="004474AF">
          <w:rPr>
            <w:b w:val="0"/>
            <w:noProof/>
            <w:webHidden/>
          </w:rPr>
          <w:fldChar w:fldCharType="separate"/>
        </w:r>
        <w:r w:rsidR="004474AF">
          <w:rPr>
            <w:noProof/>
            <w:webHidden/>
          </w:rPr>
          <w:delText>35</w:delText>
        </w:r>
        <w:r w:rsidR="004474AF">
          <w:rPr>
            <w:b w:val="0"/>
            <w:noProof/>
            <w:webHidden/>
          </w:rPr>
          <w:fldChar w:fldCharType="end"/>
        </w:r>
        <w:r>
          <w:rPr>
            <w:b w:val="0"/>
            <w:noProof/>
          </w:rPr>
          <w:fldChar w:fldCharType="end"/>
        </w:r>
      </w:del>
    </w:p>
    <w:p w14:paraId="6F4E183C" w14:textId="77777777" w:rsidR="004474AF" w:rsidRDefault="0071499F">
      <w:pPr>
        <w:pStyle w:val="TOC3"/>
        <w:rPr>
          <w:del w:id="107" w:author="eXtyles Cleanup:" w:date="2023-04-19T10:57:00Z"/>
          <w:rFonts w:asciiTheme="minorHAnsi" w:eastAsiaTheme="minorEastAsia" w:hAnsiTheme="minorHAnsi" w:cstheme="minorBidi"/>
          <w:b w:val="0"/>
          <w:noProof/>
          <w:szCs w:val="22"/>
          <w:lang w:val="en-US" w:eastAsia="en-US"/>
        </w:rPr>
      </w:pPr>
      <w:del w:id="108" w:author="eXtyles Cleanup:" w:date="2023-04-19T10:57:00Z">
        <w:r>
          <w:rPr>
            <w:b w:val="0"/>
          </w:rPr>
          <w:fldChar w:fldCharType="begin"/>
        </w:r>
        <w:r>
          <w:delInstrText xml:space="preserve"> HYPERLINK \l "_Toc119417267" </w:delInstrText>
        </w:r>
        <w:r>
          <w:rPr>
            <w:b w:val="0"/>
          </w:rPr>
        </w:r>
        <w:r>
          <w:rPr>
            <w:b w:val="0"/>
          </w:rPr>
          <w:fldChar w:fldCharType="separate"/>
        </w:r>
        <w:r w:rsidR="004474AF" w:rsidRPr="00D1188F">
          <w:rPr>
            <w:rStyle w:val="Hyperlink"/>
            <w:noProof/>
          </w:rPr>
          <w:delText>6.2.1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Design concept</w:delText>
        </w:r>
        <w:r w:rsidR="004474AF">
          <w:rPr>
            <w:noProof/>
            <w:webHidden/>
          </w:rPr>
          <w:tab/>
        </w:r>
        <w:r w:rsidR="004474AF">
          <w:rPr>
            <w:b w:val="0"/>
            <w:noProof/>
            <w:webHidden/>
          </w:rPr>
          <w:fldChar w:fldCharType="begin"/>
        </w:r>
        <w:r w:rsidR="004474AF">
          <w:rPr>
            <w:noProof/>
            <w:webHidden/>
          </w:rPr>
          <w:delInstrText xml:space="preserve"> PAGEREF _Toc119417267 \h </w:delInstrText>
        </w:r>
        <w:r w:rsidR="004474AF">
          <w:rPr>
            <w:b w:val="0"/>
            <w:noProof/>
            <w:webHidden/>
          </w:rPr>
        </w:r>
        <w:r w:rsidR="004474AF">
          <w:rPr>
            <w:b w:val="0"/>
            <w:noProof/>
            <w:webHidden/>
          </w:rPr>
          <w:fldChar w:fldCharType="separate"/>
        </w:r>
        <w:r w:rsidR="004474AF">
          <w:rPr>
            <w:noProof/>
            <w:webHidden/>
          </w:rPr>
          <w:delText>35</w:delText>
        </w:r>
        <w:r w:rsidR="004474AF">
          <w:rPr>
            <w:b w:val="0"/>
            <w:noProof/>
            <w:webHidden/>
          </w:rPr>
          <w:fldChar w:fldCharType="end"/>
        </w:r>
        <w:r>
          <w:rPr>
            <w:b w:val="0"/>
            <w:noProof/>
          </w:rPr>
          <w:fldChar w:fldCharType="end"/>
        </w:r>
      </w:del>
    </w:p>
    <w:p w14:paraId="2204B82D" w14:textId="77777777" w:rsidR="004474AF" w:rsidRDefault="0071499F">
      <w:pPr>
        <w:pStyle w:val="TOC3"/>
        <w:rPr>
          <w:del w:id="109" w:author="eXtyles Cleanup:" w:date="2023-04-19T10:57:00Z"/>
          <w:rFonts w:asciiTheme="minorHAnsi" w:eastAsiaTheme="minorEastAsia" w:hAnsiTheme="minorHAnsi" w:cstheme="minorBidi"/>
          <w:b w:val="0"/>
          <w:noProof/>
          <w:szCs w:val="22"/>
          <w:lang w:val="en-US" w:eastAsia="en-US"/>
        </w:rPr>
      </w:pPr>
      <w:del w:id="110" w:author="eXtyles Cleanup:" w:date="2023-04-19T10:57:00Z">
        <w:r>
          <w:rPr>
            <w:b w:val="0"/>
          </w:rPr>
          <w:fldChar w:fldCharType="begin"/>
        </w:r>
        <w:r>
          <w:delInstrText xml:space="preserve"> HYPERLINK \l "_Toc119417268" </w:delInstrText>
        </w:r>
        <w:r>
          <w:rPr>
            <w:b w:val="0"/>
          </w:rPr>
        </w:r>
        <w:r>
          <w:rPr>
            <w:b w:val="0"/>
          </w:rPr>
          <w:fldChar w:fldCharType="separate"/>
        </w:r>
        <w:r w:rsidR="004474AF" w:rsidRPr="00D1188F">
          <w:rPr>
            <w:rStyle w:val="Hyperlink"/>
            <w:noProof/>
          </w:rPr>
          <w:delText>6.2.2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Safety verification</w:delText>
        </w:r>
        <w:r w:rsidR="004474AF">
          <w:rPr>
            <w:noProof/>
            <w:webHidden/>
          </w:rPr>
          <w:tab/>
        </w:r>
        <w:r w:rsidR="004474AF">
          <w:rPr>
            <w:b w:val="0"/>
            <w:noProof/>
            <w:webHidden/>
          </w:rPr>
          <w:fldChar w:fldCharType="begin"/>
        </w:r>
        <w:r w:rsidR="004474AF">
          <w:rPr>
            <w:noProof/>
            <w:webHidden/>
          </w:rPr>
          <w:delInstrText xml:space="preserve"> PAGEREF _Toc119417268 \h </w:delInstrText>
        </w:r>
        <w:r w:rsidR="004474AF">
          <w:rPr>
            <w:b w:val="0"/>
            <w:noProof/>
            <w:webHidden/>
          </w:rPr>
        </w:r>
        <w:r w:rsidR="004474AF">
          <w:rPr>
            <w:b w:val="0"/>
            <w:noProof/>
            <w:webHidden/>
          </w:rPr>
          <w:fldChar w:fldCharType="separate"/>
        </w:r>
        <w:r w:rsidR="004474AF">
          <w:rPr>
            <w:noProof/>
            <w:webHidden/>
          </w:rPr>
          <w:delText>35</w:delText>
        </w:r>
        <w:r w:rsidR="004474AF">
          <w:rPr>
            <w:b w:val="0"/>
            <w:noProof/>
            <w:webHidden/>
          </w:rPr>
          <w:fldChar w:fldCharType="end"/>
        </w:r>
        <w:r>
          <w:rPr>
            <w:b w:val="0"/>
            <w:noProof/>
          </w:rPr>
          <w:fldChar w:fldCharType="end"/>
        </w:r>
      </w:del>
    </w:p>
    <w:p w14:paraId="2A1A4BEC" w14:textId="77777777" w:rsidR="004474AF" w:rsidRDefault="0071499F">
      <w:pPr>
        <w:pStyle w:val="TOC2"/>
        <w:rPr>
          <w:del w:id="111" w:author="eXtyles Cleanup:" w:date="2023-04-19T10:57:00Z"/>
          <w:rFonts w:asciiTheme="minorHAnsi" w:eastAsiaTheme="minorEastAsia" w:hAnsiTheme="minorHAnsi" w:cstheme="minorBidi"/>
          <w:b w:val="0"/>
          <w:noProof/>
          <w:szCs w:val="22"/>
          <w:lang w:val="en-US" w:eastAsia="en-US"/>
        </w:rPr>
      </w:pPr>
      <w:del w:id="112" w:author="eXtyles Cleanup:" w:date="2023-04-19T10:57:00Z">
        <w:r>
          <w:rPr>
            <w:b w:val="0"/>
          </w:rPr>
          <w:fldChar w:fldCharType="begin"/>
        </w:r>
        <w:r>
          <w:delInstrText xml:space="preserve"> HYPERLINK \l "_Toc119417269" </w:delInstrText>
        </w:r>
        <w:r>
          <w:rPr>
            <w:b w:val="0"/>
          </w:rPr>
        </w:r>
        <w:r>
          <w:rPr>
            <w:b w:val="0"/>
          </w:rPr>
          <w:fldChar w:fldCharType="separate"/>
        </w:r>
        <w:r w:rsidR="004474AF" w:rsidRPr="00D1188F">
          <w:rPr>
            <w:rStyle w:val="Hyperlink"/>
            <w:noProof/>
          </w:rPr>
          <w:delText>6.3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 and structural analysis</w:delText>
        </w:r>
        <w:r w:rsidR="004474AF">
          <w:rPr>
            <w:noProof/>
            <w:webHidden/>
          </w:rPr>
          <w:tab/>
        </w:r>
        <w:r w:rsidR="004474AF">
          <w:rPr>
            <w:b w:val="0"/>
            <w:noProof/>
            <w:webHidden/>
          </w:rPr>
          <w:fldChar w:fldCharType="begin"/>
        </w:r>
        <w:r w:rsidR="004474AF">
          <w:rPr>
            <w:noProof/>
            <w:webHidden/>
          </w:rPr>
          <w:delInstrText xml:space="preserve"> PAGEREF _Toc119417269 \h </w:delInstrText>
        </w:r>
        <w:r w:rsidR="004474AF">
          <w:rPr>
            <w:b w:val="0"/>
            <w:noProof/>
            <w:webHidden/>
          </w:rPr>
        </w:r>
        <w:r w:rsidR="004474AF">
          <w:rPr>
            <w:b w:val="0"/>
            <w:noProof/>
            <w:webHidden/>
          </w:rPr>
          <w:fldChar w:fldCharType="separate"/>
        </w:r>
        <w:r w:rsidR="004474AF">
          <w:rPr>
            <w:noProof/>
            <w:webHidden/>
          </w:rPr>
          <w:delText>35</w:delText>
        </w:r>
        <w:r w:rsidR="004474AF">
          <w:rPr>
            <w:b w:val="0"/>
            <w:noProof/>
            <w:webHidden/>
          </w:rPr>
          <w:fldChar w:fldCharType="end"/>
        </w:r>
        <w:r>
          <w:rPr>
            <w:b w:val="0"/>
            <w:noProof/>
          </w:rPr>
          <w:fldChar w:fldCharType="end"/>
        </w:r>
      </w:del>
    </w:p>
    <w:p w14:paraId="4DDF71B4" w14:textId="77777777" w:rsidR="004474AF" w:rsidRDefault="0071499F">
      <w:pPr>
        <w:pStyle w:val="TOC3"/>
        <w:rPr>
          <w:del w:id="113" w:author="eXtyles Cleanup:" w:date="2023-04-19T10:57:00Z"/>
          <w:rFonts w:asciiTheme="minorHAnsi" w:eastAsiaTheme="minorEastAsia" w:hAnsiTheme="minorHAnsi" w:cstheme="minorBidi"/>
          <w:b w:val="0"/>
          <w:noProof/>
          <w:szCs w:val="22"/>
          <w:lang w:val="en-US" w:eastAsia="en-US"/>
        </w:rPr>
      </w:pPr>
      <w:del w:id="114" w:author="eXtyles Cleanup:" w:date="2023-04-19T10:57:00Z">
        <w:r>
          <w:rPr>
            <w:b w:val="0"/>
          </w:rPr>
          <w:fldChar w:fldCharType="begin"/>
        </w:r>
        <w:r>
          <w:delInstrText xml:space="preserve"> HYPERLINK \l "_Toc119417270" </w:delInstrText>
        </w:r>
        <w:r>
          <w:rPr>
            <w:b w:val="0"/>
          </w:rPr>
        </w:r>
        <w:r>
          <w:rPr>
            <w:b w:val="0"/>
          </w:rPr>
          <w:fldChar w:fldCharType="separate"/>
        </w:r>
        <w:r w:rsidR="004474AF" w:rsidRPr="00D1188F">
          <w:rPr>
            <w:rStyle w:val="Hyperlink"/>
            <w:noProof/>
          </w:rPr>
          <w:delText>6.3.1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w:delText>
        </w:r>
        <w:r w:rsidR="004474AF">
          <w:rPr>
            <w:noProof/>
            <w:webHidden/>
          </w:rPr>
          <w:tab/>
        </w:r>
        <w:r w:rsidR="004474AF">
          <w:rPr>
            <w:b w:val="0"/>
            <w:noProof/>
            <w:webHidden/>
          </w:rPr>
          <w:fldChar w:fldCharType="begin"/>
        </w:r>
        <w:r w:rsidR="004474AF">
          <w:rPr>
            <w:noProof/>
            <w:webHidden/>
          </w:rPr>
          <w:delInstrText xml:space="preserve"> PAGEREF _Toc119417270 \h </w:delInstrText>
        </w:r>
        <w:r w:rsidR="004474AF">
          <w:rPr>
            <w:b w:val="0"/>
            <w:noProof/>
            <w:webHidden/>
          </w:rPr>
        </w:r>
        <w:r w:rsidR="004474AF">
          <w:rPr>
            <w:b w:val="0"/>
            <w:noProof/>
            <w:webHidden/>
          </w:rPr>
          <w:fldChar w:fldCharType="separate"/>
        </w:r>
        <w:r w:rsidR="004474AF">
          <w:rPr>
            <w:noProof/>
            <w:webHidden/>
          </w:rPr>
          <w:delText>35</w:delText>
        </w:r>
        <w:r w:rsidR="004474AF">
          <w:rPr>
            <w:b w:val="0"/>
            <w:noProof/>
            <w:webHidden/>
          </w:rPr>
          <w:fldChar w:fldCharType="end"/>
        </w:r>
        <w:r>
          <w:rPr>
            <w:b w:val="0"/>
            <w:noProof/>
          </w:rPr>
          <w:fldChar w:fldCharType="end"/>
        </w:r>
      </w:del>
    </w:p>
    <w:p w14:paraId="1019DF7C" w14:textId="77777777" w:rsidR="004474AF" w:rsidRDefault="0071499F">
      <w:pPr>
        <w:pStyle w:val="TOC3"/>
        <w:rPr>
          <w:del w:id="115" w:author="eXtyles Cleanup:" w:date="2023-04-19T10:57:00Z"/>
          <w:rFonts w:asciiTheme="minorHAnsi" w:eastAsiaTheme="minorEastAsia" w:hAnsiTheme="minorHAnsi" w:cstheme="minorBidi"/>
          <w:b w:val="0"/>
          <w:noProof/>
          <w:szCs w:val="22"/>
          <w:lang w:val="en-US" w:eastAsia="en-US"/>
        </w:rPr>
      </w:pPr>
      <w:del w:id="116" w:author="eXtyles Cleanup:" w:date="2023-04-19T10:57:00Z">
        <w:r>
          <w:rPr>
            <w:b w:val="0"/>
          </w:rPr>
          <w:fldChar w:fldCharType="begin"/>
        </w:r>
        <w:r>
          <w:delInstrText xml:space="preserve"> HYPERLINK \l "_Toc119417271" </w:delInstrText>
        </w:r>
        <w:r>
          <w:rPr>
            <w:b w:val="0"/>
          </w:rPr>
        </w:r>
        <w:r>
          <w:rPr>
            <w:b w:val="0"/>
          </w:rPr>
          <w:fldChar w:fldCharType="separate"/>
        </w:r>
        <w:r w:rsidR="004474AF" w:rsidRPr="00D1188F">
          <w:rPr>
            <w:rStyle w:val="Hyperlink"/>
            <w:noProof/>
          </w:rPr>
          <w:delText>6.3.2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Structural analysis</w:delText>
        </w:r>
        <w:r w:rsidR="004474AF">
          <w:rPr>
            <w:noProof/>
            <w:webHidden/>
          </w:rPr>
          <w:tab/>
        </w:r>
        <w:r w:rsidR="004474AF">
          <w:rPr>
            <w:b w:val="0"/>
            <w:noProof/>
            <w:webHidden/>
          </w:rPr>
          <w:fldChar w:fldCharType="begin"/>
        </w:r>
        <w:r w:rsidR="004474AF">
          <w:rPr>
            <w:noProof/>
            <w:webHidden/>
          </w:rPr>
          <w:delInstrText xml:space="preserve"> PAGEREF _Toc119417271 \h </w:delInstrText>
        </w:r>
        <w:r w:rsidR="004474AF">
          <w:rPr>
            <w:b w:val="0"/>
            <w:noProof/>
            <w:webHidden/>
          </w:rPr>
        </w:r>
        <w:r w:rsidR="004474AF">
          <w:rPr>
            <w:b w:val="0"/>
            <w:noProof/>
            <w:webHidden/>
          </w:rPr>
          <w:fldChar w:fldCharType="separate"/>
        </w:r>
        <w:r w:rsidR="004474AF">
          <w:rPr>
            <w:noProof/>
            <w:webHidden/>
          </w:rPr>
          <w:delText>38</w:delText>
        </w:r>
        <w:r w:rsidR="004474AF">
          <w:rPr>
            <w:b w:val="0"/>
            <w:noProof/>
            <w:webHidden/>
          </w:rPr>
          <w:fldChar w:fldCharType="end"/>
        </w:r>
        <w:r>
          <w:rPr>
            <w:b w:val="0"/>
            <w:noProof/>
          </w:rPr>
          <w:fldChar w:fldCharType="end"/>
        </w:r>
      </w:del>
    </w:p>
    <w:p w14:paraId="4B9F4A66" w14:textId="77777777" w:rsidR="004474AF" w:rsidRDefault="0071499F">
      <w:pPr>
        <w:pStyle w:val="TOC3"/>
        <w:rPr>
          <w:del w:id="117" w:author="eXtyles Cleanup:" w:date="2023-04-19T10:57:00Z"/>
          <w:rFonts w:asciiTheme="minorHAnsi" w:eastAsiaTheme="minorEastAsia" w:hAnsiTheme="minorHAnsi" w:cstheme="minorBidi"/>
          <w:b w:val="0"/>
          <w:noProof/>
          <w:szCs w:val="22"/>
          <w:lang w:val="en-US" w:eastAsia="en-US"/>
        </w:rPr>
      </w:pPr>
      <w:del w:id="118" w:author="eXtyles Cleanup:" w:date="2023-04-19T10:57:00Z">
        <w:r>
          <w:rPr>
            <w:b w:val="0"/>
          </w:rPr>
          <w:fldChar w:fldCharType="begin"/>
        </w:r>
        <w:r>
          <w:delInstrText xml:space="preserve"> HYPERLINK \l "_Toc119417272" </w:delInstrText>
        </w:r>
        <w:r>
          <w:rPr>
            <w:b w:val="0"/>
          </w:rPr>
        </w:r>
        <w:r>
          <w:rPr>
            <w:b w:val="0"/>
          </w:rPr>
          <w:fldChar w:fldCharType="separate"/>
        </w:r>
        <w:r w:rsidR="004474AF" w:rsidRPr="00D1188F">
          <w:rPr>
            <w:rStyle w:val="Hyperlink"/>
            <w:noProof/>
          </w:rPr>
          <w:delText>6.3.3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Behaviour factors</w:delText>
        </w:r>
        <w:r w:rsidR="004474AF">
          <w:rPr>
            <w:noProof/>
            <w:webHidden/>
          </w:rPr>
          <w:tab/>
        </w:r>
        <w:r w:rsidR="004474AF">
          <w:rPr>
            <w:b w:val="0"/>
            <w:noProof/>
            <w:webHidden/>
          </w:rPr>
          <w:fldChar w:fldCharType="begin"/>
        </w:r>
        <w:r w:rsidR="004474AF">
          <w:rPr>
            <w:noProof/>
            <w:webHidden/>
          </w:rPr>
          <w:delInstrText xml:space="preserve"> PAGEREF _Toc119417272 \h </w:delInstrText>
        </w:r>
        <w:r w:rsidR="004474AF">
          <w:rPr>
            <w:b w:val="0"/>
            <w:noProof/>
            <w:webHidden/>
          </w:rPr>
        </w:r>
        <w:r w:rsidR="004474AF">
          <w:rPr>
            <w:b w:val="0"/>
            <w:noProof/>
            <w:webHidden/>
          </w:rPr>
          <w:fldChar w:fldCharType="separate"/>
        </w:r>
        <w:r w:rsidR="004474AF">
          <w:rPr>
            <w:noProof/>
            <w:webHidden/>
          </w:rPr>
          <w:delText>38</w:delText>
        </w:r>
        <w:r w:rsidR="004474AF">
          <w:rPr>
            <w:b w:val="0"/>
            <w:noProof/>
            <w:webHidden/>
          </w:rPr>
          <w:fldChar w:fldCharType="end"/>
        </w:r>
        <w:r>
          <w:rPr>
            <w:b w:val="0"/>
            <w:noProof/>
          </w:rPr>
          <w:fldChar w:fldCharType="end"/>
        </w:r>
      </w:del>
    </w:p>
    <w:p w14:paraId="38F6074B" w14:textId="77777777" w:rsidR="004474AF" w:rsidRDefault="0071499F">
      <w:pPr>
        <w:pStyle w:val="TOC2"/>
        <w:rPr>
          <w:del w:id="119" w:author="eXtyles Cleanup:" w:date="2023-04-19T10:57:00Z"/>
          <w:rFonts w:asciiTheme="minorHAnsi" w:eastAsiaTheme="minorEastAsia" w:hAnsiTheme="minorHAnsi" w:cstheme="minorBidi"/>
          <w:b w:val="0"/>
          <w:noProof/>
          <w:szCs w:val="22"/>
          <w:lang w:val="en-US" w:eastAsia="en-US"/>
        </w:rPr>
      </w:pPr>
      <w:del w:id="120" w:author="eXtyles Cleanup:" w:date="2023-04-19T10:57:00Z">
        <w:r>
          <w:rPr>
            <w:b w:val="0"/>
          </w:rPr>
          <w:fldChar w:fldCharType="begin"/>
        </w:r>
        <w:r>
          <w:delInstrText xml:space="preserve"> HYPERLINK \l "_Toc119417273" </w:delInstrText>
        </w:r>
        <w:r>
          <w:rPr>
            <w:b w:val="0"/>
          </w:rPr>
        </w:r>
        <w:r>
          <w:rPr>
            <w:b w:val="0"/>
          </w:rPr>
          <w:fldChar w:fldCharType="separate"/>
        </w:r>
        <w:r w:rsidR="004474AF" w:rsidRPr="00D1188F">
          <w:rPr>
            <w:rStyle w:val="Hyperlink"/>
            <w:noProof/>
          </w:rPr>
          <w:delText>6.4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Seismic loads according to the force-based approach for vertical cylindrical tanks</w:delText>
        </w:r>
        <w:r w:rsidR="004474AF">
          <w:rPr>
            <w:noProof/>
            <w:webHidden/>
          </w:rPr>
          <w:tab/>
        </w:r>
        <w:r w:rsidR="004474AF">
          <w:rPr>
            <w:b w:val="0"/>
            <w:noProof/>
            <w:webHidden/>
          </w:rPr>
          <w:fldChar w:fldCharType="begin"/>
        </w:r>
        <w:r w:rsidR="004474AF">
          <w:rPr>
            <w:noProof/>
            <w:webHidden/>
          </w:rPr>
          <w:delInstrText xml:space="preserve"> PAGEREF _Toc119417273 \h </w:delInstrText>
        </w:r>
        <w:r w:rsidR="004474AF">
          <w:rPr>
            <w:b w:val="0"/>
            <w:noProof/>
            <w:webHidden/>
          </w:rPr>
        </w:r>
        <w:r w:rsidR="004474AF">
          <w:rPr>
            <w:b w:val="0"/>
            <w:noProof/>
            <w:webHidden/>
          </w:rPr>
          <w:fldChar w:fldCharType="separate"/>
        </w:r>
        <w:r w:rsidR="004474AF">
          <w:rPr>
            <w:noProof/>
            <w:webHidden/>
          </w:rPr>
          <w:delText>38</w:delText>
        </w:r>
        <w:r w:rsidR="004474AF">
          <w:rPr>
            <w:b w:val="0"/>
            <w:noProof/>
            <w:webHidden/>
          </w:rPr>
          <w:fldChar w:fldCharType="end"/>
        </w:r>
        <w:r>
          <w:rPr>
            <w:b w:val="0"/>
            <w:noProof/>
          </w:rPr>
          <w:fldChar w:fldCharType="end"/>
        </w:r>
      </w:del>
    </w:p>
    <w:p w14:paraId="518292B9" w14:textId="77777777" w:rsidR="004474AF" w:rsidRDefault="0071499F">
      <w:pPr>
        <w:pStyle w:val="TOC3"/>
        <w:rPr>
          <w:del w:id="121" w:author="eXtyles Cleanup:" w:date="2023-04-19T10:57:00Z"/>
          <w:rFonts w:asciiTheme="minorHAnsi" w:eastAsiaTheme="minorEastAsia" w:hAnsiTheme="minorHAnsi" w:cstheme="minorBidi"/>
          <w:b w:val="0"/>
          <w:noProof/>
          <w:szCs w:val="22"/>
          <w:lang w:val="en-US" w:eastAsia="en-US"/>
        </w:rPr>
      </w:pPr>
      <w:del w:id="122" w:author="eXtyles Cleanup:" w:date="2023-04-19T10:57:00Z">
        <w:r>
          <w:rPr>
            <w:b w:val="0"/>
          </w:rPr>
          <w:fldChar w:fldCharType="begin"/>
        </w:r>
        <w:r>
          <w:delInstrText xml:space="preserve"> HYPERLINK \l "_Toc119417274" </w:delInstrText>
        </w:r>
        <w:r>
          <w:rPr>
            <w:b w:val="0"/>
          </w:rPr>
        </w:r>
        <w:r>
          <w:rPr>
            <w:b w:val="0"/>
          </w:rPr>
          <w:fldChar w:fldCharType="separate"/>
        </w:r>
        <w:r w:rsidR="004474AF" w:rsidRPr="00D1188F">
          <w:rPr>
            <w:rStyle w:val="Hyperlink"/>
            <w:noProof/>
          </w:rPr>
          <w:delText>6.4.1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Above ground anchored tanks</w:delText>
        </w:r>
        <w:r w:rsidR="004474AF">
          <w:rPr>
            <w:noProof/>
            <w:webHidden/>
          </w:rPr>
          <w:tab/>
        </w:r>
        <w:r w:rsidR="004474AF">
          <w:rPr>
            <w:b w:val="0"/>
            <w:noProof/>
            <w:webHidden/>
          </w:rPr>
          <w:fldChar w:fldCharType="begin"/>
        </w:r>
        <w:r w:rsidR="004474AF">
          <w:rPr>
            <w:noProof/>
            <w:webHidden/>
          </w:rPr>
          <w:delInstrText xml:space="preserve"> PAGEREF _Toc119417274 \h </w:delInstrText>
        </w:r>
        <w:r w:rsidR="004474AF">
          <w:rPr>
            <w:b w:val="0"/>
            <w:noProof/>
            <w:webHidden/>
          </w:rPr>
        </w:r>
        <w:r w:rsidR="004474AF">
          <w:rPr>
            <w:b w:val="0"/>
            <w:noProof/>
            <w:webHidden/>
          </w:rPr>
          <w:fldChar w:fldCharType="separate"/>
        </w:r>
        <w:r w:rsidR="004474AF">
          <w:rPr>
            <w:noProof/>
            <w:webHidden/>
          </w:rPr>
          <w:delText>38</w:delText>
        </w:r>
        <w:r w:rsidR="004474AF">
          <w:rPr>
            <w:b w:val="0"/>
            <w:noProof/>
            <w:webHidden/>
          </w:rPr>
          <w:fldChar w:fldCharType="end"/>
        </w:r>
        <w:r>
          <w:rPr>
            <w:b w:val="0"/>
            <w:noProof/>
          </w:rPr>
          <w:fldChar w:fldCharType="end"/>
        </w:r>
      </w:del>
    </w:p>
    <w:p w14:paraId="1943B22E" w14:textId="77777777" w:rsidR="004474AF" w:rsidRDefault="0071499F">
      <w:pPr>
        <w:pStyle w:val="TOC3"/>
        <w:rPr>
          <w:del w:id="123" w:author="eXtyles Cleanup:" w:date="2023-04-19T10:57:00Z"/>
          <w:rFonts w:asciiTheme="minorHAnsi" w:eastAsiaTheme="minorEastAsia" w:hAnsiTheme="minorHAnsi" w:cstheme="minorBidi"/>
          <w:b w:val="0"/>
          <w:noProof/>
          <w:szCs w:val="22"/>
          <w:lang w:val="en-US" w:eastAsia="en-US"/>
        </w:rPr>
      </w:pPr>
      <w:del w:id="124" w:author="eXtyles Cleanup:" w:date="2023-04-19T10:57:00Z">
        <w:r>
          <w:rPr>
            <w:b w:val="0"/>
          </w:rPr>
          <w:fldChar w:fldCharType="begin"/>
        </w:r>
        <w:r>
          <w:delInstrText xml:space="preserve"> HYPERLINK \l "_Toc119417275" </w:delInstrText>
        </w:r>
        <w:r>
          <w:rPr>
            <w:b w:val="0"/>
          </w:rPr>
        </w:r>
        <w:r>
          <w:rPr>
            <w:b w:val="0"/>
          </w:rPr>
          <w:fldChar w:fldCharType="separate"/>
        </w:r>
        <w:r w:rsidR="004474AF" w:rsidRPr="00D1188F">
          <w:rPr>
            <w:rStyle w:val="Hyperlink"/>
            <w:noProof/>
          </w:rPr>
          <w:delText>6.4.2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Above ground unanchored tanks</w:delText>
        </w:r>
        <w:r w:rsidR="004474AF">
          <w:rPr>
            <w:noProof/>
            <w:webHidden/>
          </w:rPr>
          <w:tab/>
        </w:r>
        <w:r w:rsidR="004474AF">
          <w:rPr>
            <w:b w:val="0"/>
            <w:noProof/>
            <w:webHidden/>
          </w:rPr>
          <w:fldChar w:fldCharType="begin"/>
        </w:r>
        <w:r w:rsidR="004474AF">
          <w:rPr>
            <w:noProof/>
            <w:webHidden/>
          </w:rPr>
          <w:delInstrText xml:space="preserve"> PAGEREF _Toc119417275 \h </w:delInstrText>
        </w:r>
        <w:r w:rsidR="004474AF">
          <w:rPr>
            <w:b w:val="0"/>
            <w:noProof/>
            <w:webHidden/>
          </w:rPr>
        </w:r>
        <w:r w:rsidR="004474AF">
          <w:rPr>
            <w:b w:val="0"/>
            <w:noProof/>
            <w:webHidden/>
          </w:rPr>
          <w:fldChar w:fldCharType="separate"/>
        </w:r>
        <w:r w:rsidR="004474AF">
          <w:rPr>
            <w:noProof/>
            <w:webHidden/>
          </w:rPr>
          <w:delText>47</w:delText>
        </w:r>
        <w:r w:rsidR="004474AF">
          <w:rPr>
            <w:b w:val="0"/>
            <w:noProof/>
            <w:webHidden/>
          </w:rPr>
          <w:fldChar w:fldCharType="end"/>
        </w:r>
        <w:r>
          <w:rPr>
            <w:b w:val="0"/>
            <w:noProof/>
          </w:rPr>
          <w:fldChar w:fldCharType="end"/>
        </w:r>
      </w:del>
    </w:p>
    <w:p w14:paraId="5517428F" w14:textId="77777777" w:rsidR="004474AF" w:rsidRDefault="0071499F">
      <w:pPr>
        <w:pStyle w:val="TOC2"/>
        <w:rPr>
          <w:del w:id="125" w:author="eXtyles Cleanup:" w:date="2023-04-19T10:57:00Z"/>
          <w:rFonts w:asciiTheme="minorHAnsi" w:eastAsiaTheme="minorEastAsia" w:hAnsiTheme="minorHAnsi" w:cstheme="minorBidi"/>
          <w:b w:val="0"/>
          <w:noProof/>
          <w:szCs w:val="22"/>
          <w:lang w:val="en-US" w:eastAsia="en-US"/>
        </w:rPr>
      </w:pPr>
      <w:del w:id="126" w:author="eXtyles Cleanup:" w:date="2023-04-19T10:57:00Z">
        <w:r>
          <w:rPr>
            <w:b w:val="0"/>
          </w:rPr>
          <w:fldChar w:fldCharType="begin"/>
        </w:r>
        <w:r>
          <w:delInstrText xml:space="preserve"> HYPERLINK \l "_Toc119417276" </w:delInstrText>
        </w:r>
        <w:r>
          <w:rPr>
            <w:b w:val="0"/>
          </w:rPr>
        </w:r>
        <w:r>
          <w:rPr>
            <w:b w:val="0"/>
          </w:rPr>
          <w:fldChar w:fldCharType="separate"/>
        </w:r>
        <w:r w:rsidR="004474AF" w:rsidRPr="00D1188F">
          <w:rPr>
            <w:rStyle w:val="Hyperlink"/>
            <w:noProof/>
          </w:rPr>
          <w:delText>6.5</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Seismic loads according to the force-based approach for vertical rectangular tanks</w:delText>
        </w:r>
        <w:r w:rsidR="004474AF">
          <w:rPr>
            <w:noProof/>
            <w:webHidden/>
          </w:rPr>
          <w:tab/>
        </w:r>
        <w:r w:rsidR="004474AF">
          <w:rPr>
            <w:b w:val="0"/>
            <w:noProof/>
            <w:webHidden/>
          </w:rPr>
          <w:fldChar w:fldCharType="begin"/>
        </w:r>
        <w:r w:rsidR="004474AF">
          <w:rPr>
            <w:noProof/>
            <w:webHidden/>
          </w:rPr>
          <w:delInstrText xml:space="preserve"> PAGEREF _Toc119417276 \h </w:delInstrText>
        </w:r>
        <w:r w:rsidR="004474AF">
          <w:rPr>
            <w:b w:val="0"/>
            <w:noProof/>
            <w:webHidden/>
          </w:rPr>
        </w:r>
        <w:r w:rsidR="004474AF">
          <w:rPr>
            <w:b w:val="0"/>
            <w:noProof/>
            <w:webHidden/>
          </w:rPr>
          <w:fldChar w:fldCharType="separate"/>
        </w:r>
        <w:r w:rsidR="004474AF">
          <w:rPr>
            <w:noProof/>
            <w:webHidden/>
          </w:rPr>
          <w:delText>48</w:delText>
        </w:r>
        <w:r w:rsidR="004474AF">
          <w:rPr>
            <w:b w:val="0"/>
            <w:noProof/>
            <w:webHidden/>
          </w:rPr>
          <w:fldChar w:fldCharType="end"/>
        </w:r>
        <w:r>
          <w:rPr>
            <w:b w:val="0"/>
            <w:noProof/>
          </w:rPr>
          <w:fldChar w:fldCharType="end"/>
        </w:r>
      </w:del>
    </w:p>
    <w:p w14:paraId="78615C76" w14:textId="77777777" w:rsidR="004474AF" w:rsidRDefault="0071499F">
      <w:pPr>
        <w:pStyle w:val="TOC3"/>
        <w:rPr>
          <w:del w:id="127" w:author="eXtyles Cleanup:" w:date="2023-04-19T10:57:00Z"/>
          <w:rFonts w:asciiTheme="minorHAnsi" w:eastAsiaTheme="minorEastAsia" w:hAnsiTheme="minorHAnsi" w:cstheme="minorBidi"/>
          <w:b w:val="0"/>
          <w:noProof/>
          <w:szCs w:val="22"/>
          <w:lang w:val="en-US" w:eastAsia="en-US"/>
        </w:rPr>
      </w:pPr>
      <w:del w:id="128" w:author="eXtyles Cleanup:" w:date="2023-04-19T10:57:00Z">
        <w:r>
          <w:rPr>
            <w:b w:val="0"/>
          </w:rPr>
          <w:fldChar w:fldCharType="begin"/>
        </w:r>
        <w:r>
          <w:delInstrText xml:space="preserve"> HYPERLINK \l "_Toc119417277" </w:delInstrText>
        </w:r>
        <w:r>
          <w:rPr>
            <w:b w:val="0"/>
          </w:rPr>
        </w:r>
        <w:r>
          <w:rPr>
            <w:b w:val="0"/>
          </w:rPr>
          <w:fldChar w:fldCharType="separate"/>
        </w:r>
        <w:r w:rsidR="004474AF" w:rsidRPr="00D1188F">
          <w:rPr>
            <w:rStyle w:val="Hyperlink"/>
            <w:noProof/>
          </w:rPr>
          <w:delText>6.5.1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Above ground anchored tanks</w:delText>
        </w:r>
        <w:r w:rsidR="004474AF">
          <w:rPr>
            <w:noProof/>
            <w:webHidden/>
          </w:rPr>
          <w:tab/>
        </w:r>
        <w:r w:rsidR="004474AF">
          <w:rPr>
            <w:b w:val="0"/>
            <w:noProof/>
            <w:webHidden/>
          </w:rPr>
          <w:fldChar w:fldCharType="begin"/>
        </w:r>
        <w:r w:rsidR="004474AF">
          <w:rPr>
            <w:noProof/>
            <w:webHidden/>
          </w:rPr>
          <w:delInstrText xml:space="preserve"> PAGEREF _Toc119417277 \h </w:delInstrText>
        </w:r>
        <w:r w:rsidR="004474AF">
          <w:rPr>
            <w:b w:val="0"/>
            <w:noProof/>
            <w:webHidden/>
          </w:rPr>
        </w:r>
        <w:r w:rsidR="004474AF">
          <w:rPr>
            <w:b w:val="0"/>
            <w:noProof/>
            <w:webHidden/>
          </w:rPr>
          <w:fldChar w:fldCharType="separate"/>
        </w:r>
        <w:r w:rsidR="004474AF">
          <w:rPr>
            <w:noProof/>
            <w:webHidden/>
          </w:rPr>
          <w:delText>48</w:delText>
        </w:r>
        <w:r w:rsidR="004474AF">
          <w:rPr>
            <w:b w:val="0"/>
            <w:noProof/>
            <w:webHidden/>
          </w:rPr>
          <w:fldChar w:fldCharType="end"/>
        </w:r>
        <w:r>
          <w:rPr>
            <w:b w:val="0"/>
            <w:noProof/>
          </w:rPr>
          <w:fldChar w:fldCharType="end"/>
        </w:r>
      </w:del>
    </w:p>
    <w:p w14:paraId="4A250604" w14:textId="77777777" w:rsidR="004474AF" w:rsidRDefault="0071499F">
      <w:pPr>
        <w:pStyle w:val="TOC3"/>
        <w:rPr>
          <w:del w:id="129" w:author="eXtyles Cleanup:" w:date="2023-04-19T10:57:00Z"/>
          <w:rFonts w:asciiTheme="minorHAnsi" w:eastAsiaTheme="minorEastAsia" w:hAnsiTheme="minorHAnsi" w:cstheme="minorBidi"/>
          <w:b w:val="0"/>
          <w:noProof/>
          <w:szCs w:val="22"/>
          <w:lang w:val="en-US" w:eastAsia="en-US"/>
        </w:rPr>
      </w:pPr>
      <w:del w:id="130" w:author="eXtyles Cleanup:" w:date="2023-04-19T10:57:00Z">
        <w:r>
          <w:rPr>
            <w:b w:val="0"/>
          </w:rPr>
          <w:fldChar w:fldCharType="begin"/>
        </w:r>
        <w:r>
          <w:delInstrText xml:space="preserve"> HYPERLINK \l "_Toc119417278" </w:delInstrText>
        </w:r>
        <w:r>
          <w:rPr>
            <w:b w:val="0"/>
          </w:rPr>
        </w:r>
        <w:r>
          <w:rPr>
            <w:b w:val="0"/>
          </w:rPr>
          <w:fldChar w:fldCharType="separate"/>
        </w:r>
        <w:r w:rsidR="004474AF" w:rsidRPr="00D1188F">
          <w:rPr>
            <w:rStyle w:val="Hyperlink"/>
            <w:noProof/>
          </w:rPr>
          <w:delText>6.5.2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Above ground unanchored tanks</w:delText>
        </w:r>
        <w:r w:rsidR="004474AF">
          <w:rPr>
            <w:noProof/>
            <w:webHidden/>
          </w:rPr>
          <w:tab/>
        </w:r>
        <w:r w:rsidR="004474AF">
          <w:rPr>
            <w:b w:val="0"/>
            <w:noProof/>
            <w:webHidden/>
          </w:rPr>
          <w:fldChar w:fldCharType="begin"/>
        </w:r>
        <w:r w:rsidR="004474AF">
          <w:rPr>
            <w:noProof/>
            <w:webHidden/>
          </w:rPr>
          <w:delInstrText xml:space="preserve"> PAGEREF _Toc119417278 \h </w:delInstrText>
        </w:r>
        <w:r w:rsidR="004474AF">
          <w:rPr>
            <w:b w:val="0"/>
            <w:noProof/>
            <w:webHidden/>
          </w:rPr>
        </w:r>
        <w:r w:rsidR="004474AF">
          <w:rPr>
            <w:b w:val="0"/>
            <w:noProof/>
            <w:webHidden/>
          </w:rPr>
          <w:fldChar w:fldCharType="separate"/>
        </w:r>
        <w:r w:rsidR="004474AF">
          <w:rPr>
            <w:noProof/>
            <w:webHidden/>
          </w:rPr>
          <w:delText>52</w:delText>
        </w:r>
        <w:r w:rsidR="004474AF">
          <w:rPr>
            <w:b w:val="0"/>
            <w:noProof/>
            <w:webHidden/>
          </w:rPr>
          <w:fldChar w:fldCharType="end"/>
        </w:r>
        <w:r>
          <w:rPr>
            <w:b w:val="0"/>
            <w:noProof/>
          </w:rPr>
          <w:fldChar w:fldCharType="end"/>
        </w:r>
      </w:del>
    </w:p>
    <w:p w14:paraId="096497B4" w14:textId="77777777" w:rsidR="004474AF" w:rsidRDefault="0071499F">
      <w:pPr>
        <w:pStyle w:val="TOC2"/>
        <w:rPr>
          <w:del w:id="131" w:author="eXtyles Cleanup:" w:date="2023-04-19T10:57:00Z"/>
          <w:rFonts w:asciiTheme="minorHAnsi" w:eastAsiaTheme="minorEastAsia" w:hAnsiTheme="minorHAnsi" w:cstheme="minorBidi"/>
          <w:b w:val="0"/>
          <w:noProof/>
          <w:szCs w:val="22"/>
          <w:lang w:val="en-US" w:eastAsia="en-US"/>
        </w:rPr>
      </w:pPr>
      <w:del w:id="132" w:author="eXtyles Cleanup:" w:date="2023-04-19T10:57:00Z">
        <w:r>
          <w:rPr>
            <w:b w:val="0"/>
          </w:rPr>
          <w:fldChar w:fldCharType="begin"/>
        </w:r>
        <w:r>
          <w:delInstrText xml:space="preserve"> HYPERLINK \l "_Toc119417279" </w:delInstrText>
        </w:r>
        <w:r>
          <w:rPr>
            <w:b w:val="0"/>
          </w:rPr>
        </w:r>
        <w:r>
          <w:rPr>
            <w:b w:val="0"/>
          </w:rPr>
          <w:fldChar w:fldCharType="separate"/>
        </w:r>
        <w:r w:rsidR="004474AF" w:rsidRPr="00D1188F">
          <w:rPr>
            <w:rStyle w:val="Hyperlink"/>
            <w:noProof/>
          </w:rPr>
          <w:delText>6.6</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Seismic loads according to the force-based approach for horizontal cylindrical tanks</w:delText>
        </w:r>
        <w:r w:rsidR="004474AF">
          <w:rPr>
            <w:noProof/>
            <w:webHidden/>
          </w:rPr>
          <w:tab/>
        </w:r>
        <w:r w:rsidR="004474AF">
          <w:rPr>
            <w:b w:val="0"/>
            <w:noProof/>
            <w:webHidden/>
          </w:rPr>
          <w:fldChar w:fldCharType="begin"/>
        </w:r>
        <w:r w:rsidR="004474AF">
          <w:rPr>
            <w:noProof/>
            <w:webHidden/>
          </w:rPr>
          <w:delInstrText xml:space="preserve"> PAGEREF _Toc119417279 \h </w:delInstrText>
        </w:r>
        <w:r w:rsidR="004474AF">
          <w:rPr>
            <w:b w:val="0"/>
            <w:noProof/>
            <w:webHidden/>
          </w:rPr>
        </w:r>
        <w:r w:rsidR="004474AF">
          <w:rPr>
            <w:b w:val="0"/>
            <w:noProof/>
            <w:webHidden/>
          </w:rPr>
          <w:fldChar w:fldCharType="separate"/>
        </w:r>
        <w:r w:rsidR="004474AF">
          <w:rPr>
            <w:noProof/>
            <w:webHidden/>
          </w:rPr>
          <w:delText>53</w:delText>
        </w:r>
        <w:r w:rsidR="004474AF">
          <w:rPr>
            <w:b w:val="0"/>
            <w:noProof/>
            <w:webHidden/>
          </w:rPr>
          <w:fldChar w:fldCharType="end"/>
        </w:r>
        <w:r>
          <w:rPr>
            <w:b w:val="0"/>
            <w:noProof/>
          </w:rPr>
          <w:fldChar w:fldCharType="end"/>
        </w:r>
      </w:del>
    </w:p>
    <w:p w14:paraId="731C9C78" w14:textId="77777777" w:rsidR="004474AF" w:rsidRDefault="0071499F">
      <w:pPr>
        <w:pStyle w:val="TOC3"/>
        <w:rPr>
          <w:del w:id="133" w:author="eXtyles Cleanup:" w:date="2023-04-19T10:57:00Z"/>
          <w:rFonts w:asciiTheme="minorHAnsi" w:eastAsiaTheme="minorEastAsia" w:hAnsiTheme="minorHAnsi" w:cstheme="minorBidi"/>
          <w:b w:val="0"/>
          <w:noProof/>
          <w:szCs w:val="22"/>
          <w:lang w:val="en-US" w:eastAsia="en-US"/>
        </w:rPr>
      </w:pPr>
      <w:del w:id="134" w:author="eXtyles Cleanup:" w:date="2023-04-19T10:57:00Z">
        <w:r>
          <w:rPr>
            <w:b w:val="0"/>
          </w:rPr>
          <w:fldChar w:fldCharType="begin"/>
        </w:r>
        <w:r>
          <w:delInstrText xml:space="preserve"> HYPERLINK \l "_Toc119417280" </w:delInstrText>
        </w:r>
        <w:r>
          <w:rPr>
            <w:b w:val="0"/>
          </w:rPr>
        </w:r>
        <w:r>
          <w:rPr>
            <w:b w:val="0"/>
          </w:rPr>
          <w:fldChar w:fldCharType="separate"/>
        </w:r>
        <w:r w:rsidR="004474AF" w:rsidRPr="00D1188F">
          <w:rPr>
            <w:rStyle w:val="Hyperlink"/>
            <w:noProof/>
          </w:rPr>
          <w:delText>6.6.1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Assumptions</w:delText>
        </w:r>
        <w:r w:rsidR="004474AF">
          <w:rPr>
            <w:noProof/>
            <w:webHidden/>
          </w:rPr>
          <w:tab/>
        </w:r>
        <w:r w:rsidR="004474AF">
          <w:rPr>
            <w:b w:val="0"/>
            <w:noProof/>
            <w:webHidden/>
          </w:rPr>
          <w:fldChar w:fldCharType="begin"/>
        </w:r>
        <w:r w:rsidR="004474AF">
          <w:rPr>
            <w:noProof/>
            <w:webHidden/>
          </w:rPr>
          <w:delInstrText xml:space="preserve"> PAGEREF _Toc119417280 \h </w:delInstrText>
        </w:r>
        <w:r w:rsidR="004474AF">
          <w:rPr>
            <w:b w:val="0"/>
            <w:noProof/>
            <w:webHidden/>
          </w:rPr>
        </w:r>
        <w:r w:rsidR="004474AF">
          <w:rPr>
            <w:b w:val="0"/>
            <w:noProof/>
            <w:webHidden/>
          </w:rPr>
          <w:fldChar w:fldCharType="separate"/>
        </w:r>
        <w:r w:rsidR="004474AF">
          <w:rPr>
            <w:noProof/>
            <w:webHidden/>
          </w:rPr>
          <w:delText>53</w:delText>
        </w:r>
        <w:r w:rsidR="004474AF">
          <w:rPr>
            <w:b w:val="0"/>
            <w:noProof/>
            <w:webHidden/>
          </w:rPr>
          <w:fldChar w:fldCharType="end"/>
        </w:r>
        <w:r>
          <w:rPr>
            <w:b w:val="0"/>
            <w:noProof/>
          </w:rPr>
          <w:fldChar w:fldCharType="end"/>
        </w:r>
      </w:del>
    </w:p>
    <w:p w14:paraId="2BAB9DC2" w14:textId="77777777" w:rsidR="004474AF" w:rsidRDefault="0071499F">
      <w:pPr>
        <w:pStyle w:val="TOC2"/>
        <w:rPr>
          <w:del w:id="135" w:author="eXtyles Cleanup:" w:date="2023-04-19T10:57:00Z"/>
          <w:rFonts w:asciiTheme="minorHAnsi" w:eastAsiaTheme="minorEastAsia" w:hAnsiTheme="minorHAnsi" w:cstheme="minorBidi"/>
          <w:b w:val="0"/>
          <w:noProof/>
          <w:szCs w:val="22"/>
          <w:lang w:val="en-US" w:eastAsia="en-US"/>
        </w:rPr>
      </w:pPr>
      <w:del w:id="136" w:author="eXtyles Cleanup:" w:date="2023-04-19T10:57:00Z">
        <w:r>
          <w:rPr>
            <w:b w:val="0"/>
          </w:rPr>
          <w:fldChar w:fldCharType="begin"/>
        </w:r>
        <w:r>
          <w:delInstrText xml:space="preserve"> HYPERLINK \l "_Toc119417281" </w:delInstrText>
        </w:r>
        <w:r>
          <w:rPr>
            <w:b w:val="0"/>
          </w:rPr>
        </w:r>
        <w:r>
          <w:rPr>
            <w:b w:val="0"/>
          </w:rPr>
          <w:fldChar w:fldCharType="separate"/>
        </w:r>
        <w:r w:rsidR="004474AF" w:rsidRPr="00D1188F">
          <w:rPr>
            <w:rStyle w:val="Hyperlink"/>
            <w:noProof/>
          </w:rPr>
          <w:delText>6.7</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Seismic loads according to the force-based approach for elevated tanks</w:delText>
        </w:r>
        <w:r w:rsidR="004474AF">
          <w:rPr>
            <w:noProof/>
            <w:webHidden/>
          </w:rPr>
          <w:tab/>
        </w:r>
        <w:r w:rsidR="004474AF">
          <w:rPr>
            <w:b w:val="0"/>
            <w:noProof/>
            <w:webHidden/>
          </w:rPr>
          <w:fldChar w:fldCharType="begin"/>
        </w:r>
        <w:r w:rsidR="004474AF">
          <w:rPr>
            <w:noProof/>
            <w:webHidden/>
          </w:rPr>
          <w:delInstrText xml:space="preserve"> PAGEREF _Toc119417281 \h </w:delInstrText>
        </w:r>
        <w:r w:rsidR="004474AF">
          <w:rPr>
            <w:b w:val="0"/>
            <w:noProof/>
            <w:webHidden/>
          </w:rPr>
        </w:r>
        <w:r w:rsidR="004474AF">
          <w:rPr>
            <w:b w:val="0"/>
            <w:noProof/>
            <w:webHidden/>
          </w:rPr>
          <w:fldChar w:fldCharType="separate"/>
        </w:r>
        <w:r w:rsidR="004474AF">
          <w:rPr>
            <w:noProof/>
            <w:webHidden/>
          </w:rPr>
          <w:delText>55</w:delText>
        </w:r>
        <w:r w:rsidR="004474AF">
          <w:rPr>
            <w:b w:val="0"/>
            <w:noProof/>
            <w:webHidden/>
          </w:rPr>
          <w:fldChar w:fldCharType="end"/>
        </w:r>
        <w:r>
          <w:rPr>
            <w:b w:val="0"/>
            <w:noProof/>
          </w:rPr>
          <w:fldChar w:fldCharType="end"/>
        </w:r>
      </w:del>
    </w:p>
    <w:p w14:paraId="71CFE02F" w14:textId="77777777" w:rsidR="004474AF" w:rsidRDefault="0071499F">
      <w:pPr>
        <w:pStyle w:val="TOC2"/>
        <w:rPr>
          <w:del w:id="137" w:author="eXtyles Cleanup:" w:date="2023-04-19T10:57:00Z"/>
          <w:rFonts w:asciiTheme="minorHAnsi" w:eastAsiaTheme="minorEastAsia" w:hAnsiTheme="minorHAnsi" w:cstheme="minorBidi"/>
          <w:b w:val="0"/>
          <w:noProof/>
          <w:szCs w:val="22"/>
          <w:lang w:val="en-US" w:eastAsia="en-US"/>
        </w:rPr>
      </w:pPr>
      <w:del w:id="138" w:author="eXtyles Cleanup:" w:date="2023-04-19T10:57:00Z">
        <w:r>
          <w:rPr>
            <w:b w:val="0"/>
          </w:rPr>
          <w:fldChar w:fldCharType="begin"/>
        </w:r>
        <w:r>
          <w:delInstrText xml:space="preserve"> HYPERLINK \l "_Toc119417282" </w:delInstrText>
        </w:r>
        <w:r>
          <w:rPr>
            <w:b w:val="0"/>
          </w:rPr>
        </w:r>
        <w:r>
          <w:rPr>
            <w:b w:val="0"/>
          </w:rPr>
          <w:fldChar w:fldCharType="separate"/>
        </w:r>
        <w:r w:rsidR="004474AF" w:rsidRPr="00D1188F">
          <w:rPr>
            <w:rStyle w:val="Hyperlink"/>
            <w:noProof/>
          </w:rPr>
          <w:delText>6.8</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Seismic loads according to the force-based approach for spherical tanks</w:delText>
        </w:r>
        <w:r w:rsidR="004474AF">
          <w:rPr>
            <w:noProof/>
            <w:webHidden/>
          </w:rPr>
          <w:tab/>
        </w:r>
        <w:r w:rsidR="004474AF">
          <w:rPr>
            <w:b w:val="0"/>
            <w:noProof/>
            <w:webHidden/>
          </w:rPr>
          <w:fldChar w:fldCharType="begin"/>
        </w:r>
        <w:r w:rsidR="004474AF">
          <w:rPr>
            <w:noProof/>
            <w:webHidden/>
          </w:rPr>
          <w:delInstrText xml:space="preserve"> PAGEREF _Toc119417282 \h </w:delInstrText>
        </w:r>
        <w:r w:rsidR="004474AF">
          <w:rPr>
            <w:b w:val="0"/>
            <w:noProof/>
            <w:webHidden/>
          </w:rPr>
        </w:r>
        <w:r w:rsidR="004474AF">
          <w:rPr>
            <w:b w:val="0"/>
            <w:noProof/>
            <w:webHidden/>
          </w:rPr>
          <w:fldChar w:fldCharType="separate"/>
        </w:r>
        <w:r w:rsidR="004474AF">
          <w:rPr>
            <w:noProof/>
            <w:webHidden/>
          </w:rPr>
          <w:delText>57</w:delText>
        </w:r>
        <w:r w:rsidR="004474AF">
          <w:rPr>
            <w:b w:val="0"/>
            <w:noProof/>
            <w:webHidden/>
          </w:rPr>
          <w:fldChar w:fldCharType="end"/>
        </w:r>
        <w:r>
          <w:rPr>
            <w:b w:val="0"/>
            <w:noProof/>
          </w:rPr>
          <w:fldChar w:fldCharType="end"/>
        </w:r>
      </w:del>
    </w:p>
    <w:p w14:paraId="4ED85A91" w14:textId="77777777" w:rsidR="004474AF" w:rsidRDefault="0071499F">
      <w:pPr>
        <w:pStyle w:val="TOC3"/>
        <w:rPr>
          <w:del w:id="139" w:author="eXtyles Cleanup:" w:date="2023-04-19T10:57:00Z"/>
          <w:rFonts w:asciiTheme="minorHAnsi" w:eastAsiaTheme="minorEastAsia" w:hAnsiTheme="minorHAnsi" w:cstheme="minorBidi"/>
          <w:b w:val="0"/>
          <w:noProof/>
          <w:szCs w:val="22"/>
          <w:lang w:val="en-US" w:eastAsia="en-US"/>
        </w:rPr>
      </w:pPr>
      <w:del w:id="140" w:author="eXtyles Cleanup:" w:date="2023-04-19T10:57:00Z">
        <w:r>
          <w:rPr>
            <w:b w:val="0"/>
          </w:rPr>
          <w:fldChar w:fldCharType="begin"/>
        </w:r>
        <w:r>
          <w:delInstrText xml:space="preserve"> HYPERLINK \l "_Toc119417283" </w:delInstrText>
        </w:r>
        <w:r>
          <w:rPr>
            <w:b w:val="0"/>
          </w:rPr>
        </w:r>
        <w:r>
          <w:rPr>
            <w:b w:val="0"/>
          </w:rPr>
          <w:fldChar w:fldCharType="separate"/>
        </w:r>
        <w:r w:rsidR="004474AF" w:rsidRPr="00D1188F">
          <w:rPr>
            <w:rStyle w:val="Hyperlink"/>
            <w:noProof/>
          </w:rPr>
          <w:delText>6.8.1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Spherical tanks</w:delText>
        </w:r>
        <w:r w:rsidR="004474AF">
          <w:rPr>
            <w:noProof/>
            <w:webHidden/>
          </w:rPr>
          <w:tab/>
        </w:r>
        <w:r w:rsidR="004474AF">
          <w:rPr>
            <w:b w:val="0"/>
            <w:noProof/>
            <w:webHidden/>
          </w:rPr>
          <w:fldChar w:fldCharType="begin"/>
        </w:r>
        <w:r w:rsidR="004474AF">
          <w:rPr>
            <w:noProof/>
            <w:webHidden/>
          </w:rPr>
          <w:delInstrText xml:space="preserve"> PAGEREF _Toc119417283 \h </w:delInstrText>
        </w:r>
        <w:r w:rsidR="004474AF">
          <w:rPr>
            <w:b w:val="0"/>
            <w:noProof/>
            <w:webHidden/>
          </w:rPr>
        </w:r>
        <w:r w:rsidR="004474AF">
          <w:rPr>
            <w:b w:val="0"/>
            <w:noProof/>
            <w:webHidden/>
          </w:rPr>
          <w:fldChar w:fldCharType="separate"/>
        </w:r>
        <w:r w:rsidR="004474AF">
          <w:rPr>
            <w:noProof/>
            <w:webHidden/>
          </w:rPr>
          <w:delText>57</w:delText>
        </w:r>
        <w:r w:rsidR="004474AF">
          <w:rPr>
            <w:b w:val="0"/>
            <w:noProof/>
            <w:webHidden/>
          </w:rPr>
          <w:fldChar w:fldCharType="end"/>
        </w:r>
        <w:r>
          <w:rPr>
            <w:b w:val="0"/>
            <w:noProof/>
          </w:rPr>
          <w:fldChar w:fldCharType="end"/>
        </w:r>
      </w:del>
    </w:p>
    <w:p w14:paraId="5D17514E" w14:textId="77777777" w:rsidR="004474AF" w:rsidRDefault="0071499F">
      <w:pPr>
        <w:pStyle w:val="TOC2"/>
        <w:rPr>
          <w:del w:id="141" w:author="eXtyles Cleanup:" w:date="2023-04-19T10:57:00Z"/>
          <w:rFonts w:asciiTheme="minorHAnsi" w:eastAsiaTheme="minorEastAsia" w:hAnsiTheme="minorHAnsi" w:cstheme="minorBidi"/>
          <w:b w:val="0"/>
          <w:noProof/>
          <w:szCs w:val="22"/>
          <w:lang w:val="en-US" w:eastAsia="en-US"/>
        </w:rPr>
      </w:pPr>
      <w:del w:id="142" w:author="eXtyles Cleanup:" w:date="2023-04-19T10:57:00Z">
        <w:r>
          <w:rPr>
            <w:b w:val="0"/>
          </w:rPr>
          <w:fldChar w:fldCharType="begin"/>
        </w:r>
        <w:r>
          <w:delInstrText xml:space="preserve"> HYPERLINK \l "_Toc119417284" </w:delInstrText>
        </w:r>
        <w:r>
          <w:rPr>
            <w:b w:val="0"/>
          </w:rPr>
        </w:r>
        <w:r>
          <w:rPr>
            <w:b w:val="0"/>
          </w:rPr>
          <w:fldChar w:fldCharType="separate"/>
        </w:r>
        <w:r w:rsidR="004474AF" w:rsidRPr="00D1188F">
          <w:rPr>
            <w:rStyle w:val="Hyperlink"/>
            <w:noProof/>
          </w:rPr>
          <w:delText>6.9</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Seismic loads on embedded tanks</w:delText>
        </w:r>
        <w:r w:rsidR="004474AF">
          <w:rPr>
            <w:noProof/>
            <w:webHidden/>
          </w:rPr>
          <w:tab/>
        </w:r>
        <w:r w:rsidR="004474AF">
          <w:rPr>
            <w:b w:val="0"/>
            <w:noProof/>
            <w:webHidden/>
          </w:rPr>
          <w:fldChar w:fldCharType="begin"/>
        </w:r>
        <w:r w:rsidR="004474AF">
          <w:rPr>
            <w:noProof/>
            <w:webHidden/>
          </w:rPr>
          <w:delInstrText xml:space="preserve"> PAGEREF _Toc119417284 \h </w:delInstrText>
        </w:r>
        <w:r w:rsidR="004474AF">
          <w:rPr>
            <w:b w:val="0"/>
            <w:noProof/>
            <w:webHidden/>
          </w:rPr>
        </w:r>
        <w:r w:rsidR="004474AF">
          <w:rPr>
            <w:b w:val="0"/>
            <w:noProof/>
            <w:webHidden/>
          </w:rPr>
          <w:fldChar w:fldCharType="separate"/>
        </w:r>
        <w:r w:rsidR="004474AF">
          <w:rPr>
            <w:noProof/>
            <w:webHidden/>
          </w:rPr>
          <w:delText>59</w:delText>
        </w:r>
        <w:r w:rsidR="004474AF">
          <w:rPr>
            <w:b w:val="0"/>
            <w:noProof/>
            <w:webHidden/>
          </w:rPr>
          <w:fldChar w:fldCharType="end"/>
        </w:r>
        <w:r>
          <w:rPr>
            <w:b w:val="0"/>
            <w:noProof/>
          </w:rPr>
          <w:fldChar w:fldCharType="end"/>
        </w:r>
      </w:del>
    </w:p>
    <w:p w14:paraId="6296F500" w14:textId="77777777" w:rsidR="004474AF" w:rsidRDefault="0071499F">
      <w:pPr>
        <w:pStyle w:val="TOC2"/>
        <w:rPr>
          <w:del w:id="143" w:author="eXtyles Cleanup:" w:date="2023-04-19T10:57:00Z"/>
          <w:rFonts w:asciiTheme="minorHAnsi" w:eastAsiaTheme="minorEastAsia" w:hAnsiTheme="minorHAnsi" w:cstheme="minorBidi"/>
          <w:b w:val="0"/>
          <w:noProof/>
          <w:szCs w:val="22"/>
          <w:lang w:val="en-US" w:eastAsia="en-US"/>
        </w:rPr>
      </w:pPr>
      <w:del w:id="144" w:author="eXtyles Cleanup:" w:date="2023-04-19T10:57:00Z">
        <w:r>
          <w:rPr>
            <w:b w:val="0"/>
          </w:rPr>
          <w:fldChar w:fldCharType="begin"/>
        </w:r>
        <w:r>
          <w:delInstrText xml:space="preserve"> HYPERLINK \l "_Toc119417285" </w:delInstrText>
        </w:r>
        <w:r>
          <w:rPr>
            <w:b w:val="0"/>
          </w:rPr>
        </w:r>
        <w:r>
          <w:rPr>
            <w:b w:val="0"/>
          </w:rPr>
          <w:fldChar w:fldCharType="separate"/>
        </w:r>
        <w:r w:rsidR="004474AF" w:rsidRPr="00D1188F">
          <w:rPr>
            <w:rStyle w:val="Hyperlink"/>
            <w:noProof/>
          </w:rPr>
          <w:delText>6.10</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Superposition of horizontal and vertical seismic pressures</w:delText>
        </w:r>
        <w:r w:rsidR="004474AF">
          <w:rPr>
            <w:noProof/>
            <w:webHidden/>
          </w:rPr>
          <w:tab/>
        </w:r>
        <w:r w:rsidR="004474AF">
          <w:rPr>
            <w:b w:val="0"/>
            <w:noProof/>
            <w:webHidden/>
          </w:rPr>
          <w:fldChar w:fldCharType="begin"/>
        </w:r>
        <w:r w:rsidR="004474AF">
          <w:rPr>
            <w:noProof/>
            <w:webHidden/>
          </w:rPr>
          <w:delInstrText xml:space="preserve"> PAGEREF _Toc119417285 \h </w:delInstrText>
        </w:r>
        <w:r w:rsidR="004474AF">
          <w:rPr>
            <w:b w:val="0"/>
            <w:noProof/>
            <w:webHidden/>
          </w:rPr>
        </w:r>
        <w:r w:rsidR="004474AF">
          <w:rPr>
            <w:b w:val="0"/>
            <w:noProof/>
            <w:webHidden/>
          </w:rPr>
          <w:fldChar w:fldCharType="separate"/>
        </w:r>
        <w:r w:rsidR="004474AF">
          <w:rPr>
            <w:noProof/>
            <w:webHidden/>
          </w:rPr>
          <w:delText>60</w:delText>
        </w:r>
        <w:r w:rsidR="004474AF">
          <w:rPr>
            <w:b w:val="0"/>
            <w:noProof/>
            <w:webHidden/>
          </w:rPr>
          <w:fldChar w:fldCharType="end"/>
        </w:r>
        <w:r>
          <w:rPr>
            <w:b w:val="0"/>
            <w:noProof/>
          </w:rPr>
          <w:fldChar w:fldCharType="end"/>
        </w:r>
      </w:del>
    </w:p>
    <w:p w14:paraId="5441EEC5" w14:textId="77777777" w:rsidR="004474AF" w:rsidRDefault="0071499F">
      <w:pPr>
        <w:pStyle w:val="TOC3"/>
        <w:rPr>
          <w:del w:id="145" w:author="eXtyles Cleanup:" w:date="2023-04-19T10:57:00Z"/>
          <w:rFonts w:asciiTheme="minorHAnsi" w:eastAsiaTheme="minorEastAsia" w:hAnsiTheme="minorHAnsi" w:cstheme="minorBidi"/>
          <w:b w:val="0"/>
          <w:noProof/>
          <w:szCs w:val="22"/>
          <w:lang w:val="en-US" w:eastAsia="en-US"/>
        </w:rPr>
      </w:pPr>
      <w:del w:id="146" w:author="eXtyles Cleanup:" w:date="2023-04-19T10:57:00Z">
        <w:r>
          <w:rPr>
            <w:b w:val="0"/>
          </w:rPr>
          <w:fldChar w:fldCharType="begin"/>
        </w:r>
        <w:r>
          <w:delInstrText xml:space="preserve"> HYPERLINK \l "_Toc119417286" </w:delInstrText>
        </w:r>
        <w:r>
          <w:rPr>
            <w:b w:val="0"/>
          </w:rPr>
        </w:r>
        <w:r>
          <w:rPr>
            <w:b w:val="0"/>
          </w:rPr>
          <w:fldChar w:fldCharType="separate"/>
        </w:r>
        <w:r w:rsidR="004474AF" w:rsidRPr="00D1188F">
          <w:rPr>
            <w:rStyle w:val="Hyperlink"/>
            <w:noProof/>
          </w:rPr>
          <w:delText>6.10.1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Superposition of horizontal pressure components due to different modes of response</w:delText>
        </w:r>
        <w:r w:rsidR="004474AF">
          <w:rPr>
            <w:noProof/>
            <w:webHidden/>
          </w:rPr>
          <w:tab/>
        </w:r>
        <w:r w:rsidR="004474AF">
          <w:rPr>
            <w:b w:val="0"/>
            <w:noProof/>
            <w:webHidden/>
          </w:rPr>
          <w:fldChar w:fldCharType="begin"/>
        </w:r>
        <w:r w:rsidR="004474AF">
          <w:rPr>
            <w:noProof/>
            <w:webHidden/>
          </w:rPr>
          <w:delInstrText xml:space="preserve"> PAGEREF _Toc119417286 \h </w:delInstrText>
        </w:r>
        <w:r w:rsidR="004474AF">
          <w:rPr>
            <w:b w:val="0"/>
            <w:noProof/>
            <w:webHidden/>
          </w:rPr>
        </w:r>
        <w:r w:rsidR="004474AF">
          <w:rPr>
            <w:b w:val="0"/>
            <w:noProof/>
            <w:webHidden/>
          </w:rPr>
          <w:fldChar w:fldCharType="separate"/>
        </w:r>
        <w:r w:rsidR="004474AF">
          <w:rPr>
            <w:noProof/>
            <w:webHidden/>
          </w:rPr>
          <w:delText>60</w:delText>
        </w:r>
        <w:r w:rsidR="004474AF">
          <w:rPr>
            <w:b w:val="0"/>
            <w:noProof/>
            <w:webHidden/>
          </w:rPr>
          <w:fldChar w:fldCharType="end"/>
        </w:r>
        <w:r>
          <w:rPr>
            <w:b w:val="0"/>
            <w:noProof/>
          </w:rPr>
          <w:fldChar w:fldCharType="end"/>
        </w:r>
      </w:del>
    </w:p>
    <w:p w14:paraId="0071D961" w14:textId="77777777" w:rsidR="004474AF" w:rsidRDefault="0071499F">
      <w:pPr>
        <w:pStyle w:val="TOC3"/>
        <w:rPr>
          <w:del w:id="147" w:author="eXtyles Cleanup:" w:date="2023-04-19T10:57:00Z"/>
          <w:rFonts w:asciiTheme="minorHAnsi" w:eastAsiaTheme="minorEastAsia" w:hAnsiTheme="minorHAnsi" w:cstheme="minorBidi"/>
          <w:b w:val="0"/>
          <w:noProof/>
          <w:szCs w:val="22"/>
          <w:lang w:val="en-US" w:eastAsia="en-US"/>
        </w:rPr>
      </w:pPr>
      <w:del w:id="148" w:author="eXtyles Cleanup:" w:date="2023-04-19T10:57:00Z">
        <w:r>
          <w:rPr>
            <w:b w:val="0"/>
          </w:rPr>
          <w:fldChar w:fldCharType="begin"/>
        </w:r>
        <w:r>
          <w:delInstrText xml:space="preserve"> HYPERLINK \l "_Toc119417287" </w:delInstrText>
        </w:r>
        <w:r>
          <w:rPr>
            <w:b w:val="0"/>
          </w:rPr>
        </w:r>
        <w:r>
          <w:rPr>
            <w:b w:val="0"/>
          </w:rPr>
          <w:fldChar w:fldCharType="separate"/>
        </w:r>
        <w:r w:rsidR="004474AF" w:rsidRPr="00D1188F">
          <w:rPr>
            <w:rStyle w:val="Hyperlink"/>
            <w:noProof/>
          </w:rPr>
          <w:delText>6.10.2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Superposition of horizontal pressure components due to different modes of response</w:delText>
        </w:r>
        <w:r w:rsidR="004474AF">
          <w:rPr>
            <w:noProof/>
            <w:webHidden/>
          </w:rPr>
          <w:tab/>
        </w:r>
        <w:r w:rsidR="004474AF">
          <w:rPr>
            <w:b w:val="0"/>
            <w:noProof/>
            <w:webHidden/>
          </w:rPr>
          <w:fldChar w:fldCharType="begin"/>
        </w:r>
        <w:r w:rsidR="004474AF">
          <w:rPr>
            <w:noProof/>
            <w:webHidden/>
          </w:rPr>
          <w:delInstrText xml:space="preserve"> PAGEREF _Toc119417287 \h </w:delInstrText>
        </w:r>
        <w:r w:rsidR="004474AF">
          <w:rPr>
            <w:b w:val="0"/>
            <w:noProof/>
            <w:webHidden/>
          </w:rPr>
        </w:r>
        <w:r w:rsidR="004474AF">
          <w:rPr>
            <w:b w:val="0"/>
            <w:noProof/>
            <w:webHidden/>
          </w:rPr>
          <w:fldChar w:fldCharType="separate"/>
        </w:r>
        <w:r w:rsidR="004474AF">
          <w:rPr>
            <w:noProof/>
            <w:webHidden/>
          </w:rPr>
          <w:delText>60</w:delText>
        </w:r>
        <w:r w:rsidR="004474AF">
          <w:rPr>
            <w:b w:val="0"/>
            <w:noProof/>
            <w:webHidden/>
          </w:rPr>
          <w:fldChar w:fldCharType="end"/>
        </w:r>
        <w:r>
          <w:rPr>
            <w:b w:val="0"/>
            <w:noProof/>
          </w:rPr>
          <w:fldChar w:fldCharType="end"/>
        </w:r>
      </w:del>
    </w:p>
    <w:p w14:paraId="2AAD219A" w14:textId="77777777" w:rsidR="004474AF" w:rsidRDefault="0071499F">
      <w:pPr>
        <w:pStyle w:val="TOC3"/>
        <w:rPr>
          <w:del w:id="149" w:author="eXtyles Cleanup:" w:date="2023-04-19T10:57:00Z"/>
          <w:rFonts w:asciiTheme="minorHAnsi" w:eastAsiaTheme="minorEastAsia" w:hAnsiTheme="minorHAnsi" w:cstheme="minorBidi"/>
          <w:b w:val="0"/>
          <w:noProof/>
          <w:szCs w:val="22"/>
          <w:lang w:val="en-US" w:eastAsia="en-US"/>
        </w:rPr>
      </w:pPr>
      <w:del w:id="150" w:author="eXtyles Cleanup:" w:date="2023-04-19T10:57:00Z">
        <w:r>
          <w:rPr>
            <w:b w:val="0"/>
          </w:rPr>
          <w:fldChar w:fldCharType="begin"/>
        </w:r>
        <w:r>
          <w:delInstrText xml:space="preserve"> HYPERLINK \l "_Toc119417288" </w:delInstrText>
        </w:r>
        <w:r>
          <w:rPr>
            <w:b w:val="0"/>
          </w:rPr>
        </w:r>
        <w:r>
          <w:rPr>
            <w:b w:val="0"/>
          </w:rPr>
          <w:fldChar w:fldCharType="separate"/>
        </w:r>
        <w:r w:rsidR="004474AF" w:rsidRPr="00D1188F">
          <w:rPr>
            <w:rStyle w:val="Hyperlink"/>
            <w:noProof/>
          </w:rPr>
          <w:delText>6.10.3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Superposition of resulting pressures in horizontal and vertical directions</w:delText>
        </w:r>
        <w:r w:rsidR="004474AF">
          <w:rPr>
            <w:noProof/>
            <w:webHidden/>
          </w:rPr>
          <w:tab/>
        </w:r>
        <w:r w:rsidR="004474AF">
          <w:rPr>
            <w:b w:val="0"/>
            <w:noProof/>
            <w:webHidden/>
          </w:rPr>
          <w:fldChar w:fldCharType="begin"/>
        </w:r>
        <w:r w:rsidR="004474AF">
          <w:rPr>
            <w:noProof/>
            <w:webHidden/>
          </w:rPr>
          <w:delInstrText xml:space="preserve"> PAGEREF _Toc119417288 \h </w:delInstrText>
        </w:r>
        <w:r w:rsidR="004474AF">
          <w:rPr>
            <w:b w:val="0"/>
            <w:noProof/>
            <w:webHidden/>
          </w:rPr>
        </w:r>
        <w:r w:rsidR="004474AF">
          <w:rPr>
            <w:b w:val="0"/>
            <w:noProof/>
            <w:webHidden/>
          </w:rPr>
          <w:fldChar w:fldCharType="separate"/>
        </w:r>
        <w:r w:rsidR="004474AF">
          <w:rPr>
            <w:noProof/>
            <w:webHidden/>
          </w:rPr>
          <w:delText>60</w:delText>
        </w:r>
        <w:r w:rsidR="004474AF">
          <w:rPr>
            <w:b w:val="0"/>
            <w:noProof/>
            <w:webHidden/>
          </w:rPr>
          <w:fldChar w:fldCharType="end"/>
        </w:r>
        <w:r>
          <w:rPr>
            <w:b w:val="0"/>
            <w:noProof/>
          </w:rPr>
          <w:fldChar w:fldCharType="end"/>
        </w:r>
      </w:del>
    </w:p>
    <w:p w14:paraId="4EEECFBC" w14:textId="77777777" w:rsidR="004474AF" w:rsidRDefault="0071499F">
      <w:pPr>
        <w:pStyle w:val="TOC2"/>
        <w:rPr>
          <w:del w:id="151" w:author="eXtyles Cleanup:" w:date="2023-04-19T10:57:00Z"/>
          <w:rFonts w:asciiTheme="minorHAnsi" w:eastAsiaTheme="minorEastAsia" w:hAnsiTheme="minorHAnsi" w:cstheme="minorBidi"/>
          <w:b w:val="0"/>
          <w:noProof/>
          <w:szCs w:val="22"/>
          <w:lang w:val="en-US" w:eastAsia="en-US"/>
        </w:rPr>
      </w:pPr>
      <w:del w:id="152" w:author="eXtyles Cleanup:" w:date="2023-04-19T10:57:00Z">
        <w:r>
          <w:rPr>
            <w:b w:val="0"/>
          </w:rPr>
          <w:fldChar w:fldCharType="begin"/>
        </w:r>
        <w:r>
          <w:delInstrText xml:space="preserve"> HYPERLINK \l "_Toc119417289" </w:delInstrText>
        </w:r>
        <w:r>
          <w:rPr>
            <w:b w:val="0"/>
          </w:rPr>
        </w:r>
        <w:r>
          <w:rPr>
            <w:b w:val="0"/>
          </w:rPr>
          <w:fldChar w:fldCharType="separate"/>
        </w:r>
        <w:r w:rsidR="004474AF" w:rsidRPr="00D1188F">
          <w:rPr>
            <w:rStyle w:val="Hyperlink"/>
            <w:noProof/>
          </w:rPr>
          <w:delText>6.11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Superposition of base shear, overturning moment and vertical reaction force</w:delText>
        </w:r>
        <w:r w:rsidR="004474AF">
          <w:rPr>
            <w:noProof/>
            <w:webHidden/>
          </w:rPr>
          <w:tab/>
        </w:r>
        <w:r w:rsidR="004474AF">
          <w:rPr>
            <w:b w:val="0"/>
            <w:noProof/>
            <w:webHidden/>
          </w:rPr>
          <w:fldChar w:fldCharType="begin"/>
        </w:r>
        <w:r w:rsidR="004474AF">
          <w:rPr>
            <w:noProof/>
            <w:webHidden/>
          </w:rPr>
          <w:delInstrText xml:space="preserve"> PAGEREF _Toc119417289 \h </w:delInstrText>
        </w:r>
        <w:r w:rsidR="004474AF">
          <w:rPr>
            <w:b w:val="0"/>
            <w:noProof/>
            <w:webHidden/>
          </w:rPr>
        </w:r>
        <w:r w:rsidR="004474AF">
          <w:rPr>
            <w:b w:val="0"/>
            <w:noProof/>
            <w:webHidden/>
          </w:rPr>
          <w:fldChar w:fldCharType="separate"/>
        </w:r>
        <w:r w:rsidR="004474AF">
          <w:rPr>
            <w:noProof/>
            <w:webHidden/>
          </w:rPr>
          <w:delText>60</w:delText>
        </w:r>
        <w:r w:rsidR="004474AF">
          <w:rPr>
            <w:b w:val="0"/>
            <w:noProof/>
            <w:webHidden/>
          </w:rPr>
          <w:fldChar w:fldCharType="end"/>
        </w:r>
        <w:r>
          <w:rPr>
            <w:b w:val="0"/>
            <w:noProof/>
          </w:rPr>
          <w:fldChar w:fldCharType="end"/>
        </w:r>
      </w:del>
    </w:p>
    <w:p w14:paraId="3AA44CE1" w14:textId="77777777" w:rsidR="004474AF" w:rsidRDefault="0071499F">
      <w:pPr>
        <w:pStyle w:val="TOC3"/>
        <w:rPr>
          <w:del w:id="153" w:author="eXtyles Cleanup:" w:date="2023-04-19T10:57:00Z"/>
          <w:rFonts w:asciiTheme="minorHAnsi" w:eastAsiaTheme="minorEastAsia" w:hAnsiTheme="minorHAnsi" w:cstheme="minorBidi"/>
          <w:b w:val="0"/>
          <w:noProof/>
          <w:szCs w:val="22"/>
          <w:lang w:val="en-US" w:eastAsia="en-US"/>
        </w:rPr>
      </w:pPr>
      <w:del w:id="154" w:author="eXtyles Cleanup:" w:date="2023-04-19T10:57:00Z">
        <w:r>
          <w:rPr>
            <w:b w:val="0"/>
          </w:rPr>
          <w:fldChar w:fldCharType="begin"/>
        </w:r>
        <w:r>
          <w:delInstrText xml:space="preserve"> HYPERLINK \l "_Toc119417290" </w:delInstrText>
        </w:r>
        <w:r>
          <w:rPr>
            <w:b w:val="0"/>
          </w:rPr>
        </w:r>
        <w:r>
          <w:rPr>
            <w:b w:val="0"/>
          </w:rPr>
          <w:fldChar w:fldCharType="separate"/>
        </w:r>
        <w:r w:rsidR="004474AF" w:rsidRPr="00D1188F">
          <w:rPr>
            <w:rStyle w:val="Hyperlink"/>
            <w:noProof/>
          </w:rPr>
          <w:delText>6.11.1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Superposition of base shear</w:delText>
        </w:r>
        <w:r w:rsidR="004474AF">
          <w:rPr>
            <w:noProof/>
            <w:webHidden/>
          </w:rPr>
          <w:tab/>
        </w:r>
        <w:r w:rsidR="004474AF">
          <w:rPr>
            <w:b w:val="0"/>
            <w:noProof/>
            <w:webHidden/>
          </w:rPr>
          <w:fldChar w:fldCharType="begin"/>
        </w:r>
        <w:r w:rsidR="004474AF">
          <w:rPr>
            <w:noProof/>
            <w:webHidden/>
          </w:rPr>
          <w:delInstrText xml:space="preserve"> PAGEREF _Toc119417290 \h </w:delInstrText>
        </w:r>
        <w:r w:rsidR="004474AF">
          <w:rPr>
            <w:b w:val="0"/>
            <w:noProof/>
            <w:webHidden/>
          </w:rPr>
        </w:r>
        <w:r w:rsidR="004474AF">
          <w:rPr>
            <w:b w:val="0"/>
            <w:noProof/>
            <w:webHidden/>
          </w:rPr>
          <w:fldChar w:fldCharType="separate"/>
        </w:r>
        <w:r w:rsidR="004474AF">
          <w:rPr>
            <w:noProof/>
            <w:webHidden/>
          </w:rPr>
          <w:delText>60</w:delText>
        </w:r>
        <w:r w:rsidR="004474AF">
          <w:rPr>
            <w:b w:val="0"/>
            <w:noProof/>
            <w:webHidden/>
          </w:rPr>
          <w:fldChar w:fldCharType="end"/>
        </w:r>
        <w:r>
          <w:rPr>
            <w:b w:val="0"/>
            <w:noProof/>
          </w:rPr>
          <w:fldChar w:fldCharType="end"/>
        </w:r>
      </w:del>
    </w:p>
    <w:p w14:paraId="4C263359" w14:textId="77777777" w:rsidR="004474AF" w:rsidRDefault="0071499F">
      <w:pPr>
        <w:pStyle w:val="TOC3"/>
        <w:rPr>
          <w:del w:id="155" w:author="eXtyles Cleanup:" w:date="2023-04-19T10:57:00Z"/>
          <w:rFonts w:asciiTheme="minorHAnsi" w:eastAsiaTheme="minorEastAsia" w:hAnsiTheme="minorHAnsi" w:cstheme="minorBidi"/>
          <w:b w:val="0"/>
          <w:noProof/>
          <w:szCs w:val="22"/>
          <w:lang w:val="en-US" w:eastAsia="en-US"/>
        </w:rPr>
      </w:pPr>
      <w:del w:id="156" w:author="eXtyles Cleanup:" w:date="2023-04-19T10:57:00Z">
        <w:r>
          <w:rPr>
            <w:b w:val="0"/>
          </w:rPr>
          <w:fldChar w:fldCharType="begin"/>
        </w:r>
        <w:r>
          <w:delInstrText xml:space="preserve"> HYPERLINK \l "_Toc119417291" </w:delInstrText>
        </w:r>
        <w:r>
          <w:rPr>
            <w:b w:val="0"/>
          </w:rPr>
        </w:r>
        <w:r>
          <w:rPr>
            <w:b w:val="0"/>
          </w:rPr>
          <w:fldChar w:fldCharType="separate"/>
        </w:r>
        <w:r w:rsidR="004474AF" w:rsidRPr="00D1188F">
          <w:rPr>
            <w:rStyle w:val="Hyperlink"/>
            <w:noProof/>
          </w:rPr>
          <w:delText>6.11.2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Superposition of the overturning moments</w:delText>
        </w:r>
        <w:r w:rsidR="004474AF">
          <w:rPr>
            <w:noProof/>
            <w:webHidden/>
          </w:rPr>
          <w:tab/>
        </w:r>
        <w:r w:rsidR="004474AF">
          <w:rPr>
            <w:b w:val="0"/>
            <w:noProof/>
            <w:webHidden/>
          </w:rPr>
          <w:fldChar w:fldCharType="begin"/>
        </w:r>
        <w:r w:rsidR="004474AF">
          <w:rPr>
            <w:noProof/>
            <w:webHidden/>
          </w:rPr>
          <w:delInstrText xml:space="preserve"> PAGEREF _Toc119417291 \h </w:delInstrText>
        </w:r>
        <w:r w:rsidR="004474AF">
          <w:rPr>
            <w:b w:val="0"/>
            <w:noProof/>
            <w:webHidden/>
          </w:rPr>
        </w:r>
        <w:r w:rsidR="004474AF">
          <w:rPr>
            <w:b w:val="0"/>
            <w:noProof/>
            <w:webHidden/>
          </w:rPr>
          <w:fldChar w:fldCharType="separate"/>
        </w:r>
        <w:r w:rsidR="004474AF">
          <w:rPr>
            <w:noProof/>
            <w:webHidden/>
          </w:rPr>
          <w:delText>60</w:delText>
        </w:r>
        <w:r w:rsidR="004474AF">
          <w:rPr>
            <w:b w:val="0"/>
            <w:noProof/>
            <w:webHidden/>
          </w:rPr>
          <w:fldChar w:fldCharType="end"/>
        </w:r>
        <w:r>
          <w:rPr>
            <w:b w:val="0"/>
            <w:noProof/>
          </w:rPr>
          <w:fldChar w:fldCharType="end"/>
        </w:r>
      </w:del>
    </w:p>
    <w:p w14:paraId="708CAE7A" w14:textId="77777777" w:rsidR="004474AF" w:rsidRDefault="0071499F">
      <w:pPr>
        <w:pStyle w:val="TOC2"/>
        <w:rPr>
          <w:del w:id="157" w:author="eXtyles Cleanup:" w:date="2023-04-19T10:57:00Z"/>
          <w:rFonts w:asciiTheme="minorHAnsi" w:eastAsiaTheme="minorEastAsia" w:hAnsiTheme="minorHAnsi" w:cstheme="minorBidi"/>
          <w:b w:val="0"/>
          <w:noProof/>
          <w:szCs w:val="22"/>
          <w:lang w:val="en-US" w:eastAsia="en-US"/>
        </w:rPr>
      </w:pPr>
      <w:del w:id="158" w:author="eXtyles Cleanup:" w:date="2023-04-19T10:57:00Z">
        <w:r>
          <w:rPr>
            <w:b w:val="0"/>
          </w:rPr>
          <w:fldChar w:fldCharType="begin"/>
        </w:r>
        <w:r>
          <w:delInstrText xml:space="preserve"> HYPERLINK \l "_Toc119417292" </w:delInstrText>
        </w:r>
        <w:r>
          <w:rPr>
            <w:b w:val="0"/>
          </w:rPr>
        </w:r>
        <w:r>
          <w:rPr>
            <w:b w:val="0"/>
          </w:rPr>
          <w:fldChar w:fldCharType="separate"/>
        </w:r>
        <w:r w:rsidR="004474AF" w:rsidRPr="00D1188F">
          <w:rPr>
            <w:rStyle w:val="Hyperlink"/>
            <w:noProof/>
          </w:rPr>
          <w:delText>6.12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to limit states</w:delText>
        </w:r>
        <w:r w:rsidR="004474AF">
          <w:rPr>
            <w:noProof/>
            <w:webHidden/>
          </w:rPr>
          <w:tab/>
        </w:r>
        <w:r w:rsidR="004474AF">
          <w:rPr>
            <w:b w:val="0"/>
            <w:noProof/>
            <w:webHidden/>
          </w:rPr>
          <w:fldChar w:fldCharType="begin"/>
        </w:r>
        <w:r w:rsidR="004474AF">
          <w:rPr>
            <w:noProof/>
            <w:webHidden/>
          </w:rPr>
          <w:delInstrText xml:space="preserve"> PAGEREF _Toc119417292 \h </w:delInstrText>
        </w:r>
        <w:r w:rsidR="004474AF">
          <w:rPr>
            <w:b w:val="0"/>
            <w:noProof/>
            <w:webHidden/>
          </w:rPr>
        </w:r>
        <w:r w:rsidR="004474AF">
          <w:rPr>
            <w:b w:val="0"/>
            <w:noProof/>
            <w:webHidden/>
          </w:rPr>
          <w:fldChar w:fldCharType="separate"/>
        </w:r>
        <w:r w:rsidR="004474AF">
          <w:rPr>
            <w:noProof/>
            <w:webHidden/>
          </w:rPr>
          <w:delText>60</w:delText>
        </w:r>
        <w:r w:rsidR="004474AF">
          <w:rPr>
            <w:b w:val="0"/>
            <w:noProof/>
            <w:webHidden/>
          </w:rPr>
          <w:fldChar w:fldCharType="end"/>
        </w:r>
        <w:r>
          <w:rPr>
            <w:b w:val="0"/>
            <w:noProof/>
          </w:rPr>
          <w:fldChar w:fldCharType="end"/>
        </w:r>
      </w:del>
    </w:p>
    <w:p w14:paraId="600E73A8" w14:textId="77777777" w:rsidR="004474AF" w:rsidRDefault="0071499F">
      <w:pPr>
        <w:pStyle w:val="TOC3"/>
        <w:rPr>
          <w:del w:id="159" w:author="eXtyles Cleanup:" w:date="2023-04-19T10:57:00Z"/>
          <w:rFonts w:asciiTheme="minorHAnsi" w:eastAsiaTheme="minorEastAsia" w:hAnsiTheme="minorHAnsi" w:cstheme="minorBidi"/>
          <w:b w:val="0"/>
          <w:noProof/>
          <w:szCs w:val="22"/>
          <w:lang w:val="en-US" w:eastAsia="en-US"/>
        </w:rPr>
      </w:pPr>
      <w:del w:id="160" w:author="eXtyles Cleanup:" w:date="2023-04-19T10:57:00Z">
        <w:r>
          <w:rPr>
            <w:b w:val="0"/>
          </w:rPr>
          <w:fldChar w:fldCharType="begin"/>
        </w:r>
        <w:r>
          <w:delInstrText xml:space="preserve"> HYPERLINK \l "_Toc119417293" </w:delInstrText>
        </w:r>
        <w:r>
          <w:rPr>
            <w:b w:val="0"/>
          </w:rPr>
        </w:r>
        <w:r>
          <w:rPr>
            <w:b w:val="0"/>
          </w:rPr>
          <w:fldChar w:fldCharType="separate"/>
        </w:r>
        <w:r w:rsidR="004474AF" w:rsidRPr="00D1188F">
          <w:rPr>
            <w:rStyle w:val="Hyperlink"/>
            <w:noProof/>
          </w:rPr>
          <w:delText>6.12.1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General</w:delText>
        </w:r>
        <w:r w:rsidR="004474AF">
          <w:rPr>
            <w:noProof/>
            <w:webHidden/>
          </w:rPr>
          <w:tab/>
        </w:r>
        <w:r w:rsidR="004474AF">
          <w:rPr>
            <w:b w:val="0"/>
            <w:noProof/>
            <w:webHidden/>
          </w:rPr>
          <w:fldChar w:fldCharType="begin"/>
        </w:r>
        <w:r w:rsidR="004474AF">
          <w:rPr>
            <w:noProof/>
            <w:webHidden/>
          </w:rPr>
          <w:delInstrText xml:space="preserve"> PAGEREF _Toc119417293 \h </w:delInstrText>
        </w:r>
        <w:r w:rsidR="004474AF">
          <w:rPr>
            <w:b w:val="0"/>
            <w:noProof/>
            <w:webHidden/>
          </w:rPr>
        </w:r>
        <w:r w:rsidR="004474AF">
          <w:rPr>
            <w:b w:val="0"/>
            <w:noProof/>
            <w:webHidden/>
          </w:rPr>
          <w:fldChar w:fldCharType="separate"/>
        </w:r>
        <w:r w:rsidR="004474AF">
          <w:rPr>
            <w:noProof/>
            <w:webHidden/>
          </w:rPr>
          <w:delText>60</w:delText>
        </w:r>
        <w:r w:rsidR="004474AF">
          <w:rPr>
            <w:b w:val="0"/>
            <w:noProof/>
            <w:webHidden/>
          </w:rPr>
          <w:fldChar w:fldCharType="end"/>
        </w:r>
        <w:r>
          <w:rPr>
            <w:b w:val="0"/>
            <w:noProof/>
          </w:rPr>
          <w:fldChar w:fldCharType="end"/>
        </w:r>
      </w:del>
    </w:p>
    <w:p w14:paraId="2577DF41" w14:textId="77777777" w:rsidR="004474AF" w:rsidRDefault="0071499F">
      <w:pPr>
        <w:pStyle w:val="TOC3"/>
        <w:rPr>
          <w:del w:id="161" w:author="eXtyles Cleanup:" w:date="2023-04-19T10:57:00Z"/>
          <w:rFonts w:asciiTheme="minorHAnsi" w:eastAsiaTheme="minorEastAsia" w:hAnsiTheme="minorHAnsi" w:cstheme="minorBidi"/>
          <w:b w:val="0"/>
          <w:noProof/>
          <w:szCs w:val="22"/>
          <w:lang w:val="en-US" w:eastAsia="en-US"/>
        </w:rPr>
      </w:pPr>
      <w:del w:id="162" w:author="eXtyles Cleanup:" w:date="2023-04-19T10:57:00Z">
        <w:r>
          <w:rPr>
            <w:b w:val="0"/>
          </w:rPr>
          <w:fldChar w:fldCharType="begin"/>
        </w:r>
        <w:r>
          <w:delInstrText xml:space="preserve"> HYPERLINK \l "_Toc119417294" </w:delInstrText>
        </w:r>
        <w:r>
          <w:rPr>
            <w:b w:val="0"/>
          </w:rPr>
        </w:r>
        <w:r>
          <w:rPr>
            <w:b w:val="0"/>
          </w:rPr>
          <w:fldChar w:fldCharType="separate"/>
        </w:r>
        <w:r w:rsidR="004474AF" w:rsidRPr="00D1188F">
          <w:rPr>
            <w:rStyle w:val="Hyperlink"/>
            <w:noProof/>
          </w:rPr>
          <w:delText>6.12.2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Significant Damage (SD) limit state</w:delText>
        </w:r>
        <w:r w:rsidR="004474AF">
          <w:rPr>
            <w:noProof/>
            <w:webHidden/>
          </w:rPr>
          <w:tab/>
        </w:r>
        <w:r w:rsidR="004474AF">
          <w:rPr>
            <w:b w:val="0"/>
            <w:noProof/>
            <w:webHidden/>
          </w:rPr>
          <w:fldChar w:fldCharType="begin"/>
        </w:r>
        <w:r w:rsidR="004474AF">
          <w:rPr>
            <w:noProof/>
            <w:webHidden/>
          </w:rPr>
          <w:delInstrText xml:space="preserve"> PAGEREF _Toc119417294 \h </w:delInstrText>
        </w:r>
        <w:r w:rsidR="004474AF">
          <w:rPr>
            <w:b w:val="0"/>
            <w:noProof/>
            <w:webHidden/>
          </w:rPr>
        </w:r>
        <w:r w:rsidR="004474AF">
          <w:rPr>
            <w:b w:val="0"/>
            <w:noProof/>
            <w:webHidden/>
          </w:rPr>
          <w:fldChar w:fldCharType="separate"/>
        </w:r>
        <w:r w:rsidR="004474AF">
          <w:rPr>
            <w:noProof/>
            <w:webHidden/>
          </w:rPr>
          <w:delText>61</w:delText>
        </w:r>
        <w:r w:rsidR="004474AF">
          <w:rPr>
            <w:b w:val="0"/>
            <w:noProof/>
            <w:webHidden/>
          </w:rPr>
          <w:fldChar w:fldCharType="end"/>
        </w:r>
        <w:r>
          <w:rPr>
            <w:b w:val="0"/>
            <w:noProof/>
          </w:rPr>
          <w:fldChar w:fldCharType="end"/>
        </w:r>
      </w:del>
    </w:p>
    <w:p w14:paraId="02BC97AF" w14:textId="77777777" w:rsidR="004474AF" w:rsidRDefault="0071499F">
      <w:pPr>
        <w:pStyle w:val="TOC3"/>
        <w:rPr>
          <w:del w:id="163" w:author="eXtyles Cleanup:" w:date="2023-04-19T10:57:00Z"/>
          <w:rFonts w:asciiTheme="minorHAnsi" w:eastAsiaTheme="minorEastAsia" w:hAnsiTheme="minorHAnsi" w:cstheme="minorBidi"/>
          <w:b w:val="0"/>
          <w:noProof/>
          <w:szCs w:val="22"/>
          <w:lang w:val="en-US" w:eastAsia="en-US"/>
        </w:rPr>
      </w:pPr>
      <w:del w:id="164" w:author="eXtyles Cleanup:" w:date="2023-04-19T10:57:00Z">
        <w:r>
          <w:rPr>
            <w:b w:val="0"/>
          </w:rPr>
          <w:fldChar w:fldCharType="begin"/>
        </w:r>
        <w:r>
          <w:delInstrText xml:space="preserve"> HYPERLINK \l "_Toc119417295" </w:delInstrText>
        </w:r>
        <w:r>
          <w:rPr>
            <w:b w:val="0"/>
          </w:rPr>
        </w:r>
        <w:r>
          <w:rPr>
            <w:b w:val="0"/>
          </w:rPr>
          <w:fldChar w:fldCharType="separate"/>
        </w:r>
        <w:r w:rsidR="004474AF" w:rsidRPr="00D1188F">
          <w:rPr>
            <w:rStyle w:val="Hyperlink"/>
            <w:noProof/>
          </w:rPr>
          <w:delText>6.12.3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Damage Limitation (DL) limit state</w:delText>
        </w:r>
        <w:r w:rsidR="004474AF">
          <w:rPr>
            <w:noProof/>
            <w:webHidden/>
          </w:rPr>
          <w:tab/>
        </w:r>
        <w:r w:rsidR="004474AF">
          <w:rPr>
            <w:b w:val="0"/>
            <w:noProof/>
            <w:webHidden/>
          </w:rPr>
          <w:fldChar w:fldCharType="begin"/>
        </w:r>
        <w:r w:rsidR="004474AF">
          <w:rPr>
            <w:noProof/>
            <w:webHidden/>
          </w:rPr>
          <w:delInstrText xml:space="preserve"> PAGEREF _Toc119417295 \h </w:delInstrText>
        </w:r>
        <w:r w:rsidR="004474AF">
          <w:rPr>
            <w:b w:val="0"/>
            <w:noProof/>
            <w:webHidden/>
          </w:rPr>
        </w:r>
        <w:r w:rsidR="004474AF">
          <w:rPr>
            <w:b w:val="0"/>
            <w:noProof/>
            <w:webHidden/>
          </w:rPr>
          <w:fldChar w:fldCharType="separate"/>
        </w:r>
        <w:r w:rsidR="004474AF">
          <w:rPr>
            <w:noProof/>
            <w:webHidden/>
          </w:rPr>
          <w:delText>63</w:delText>
        </w:r>
        <w:r w:rsidR="004474AF">
          <w:rPr>
            <w:b w:val="0"/>
            <w:noProof/>
            <w:webHidden/>
          </w:rPr>
          <w:fldChar w:fldCharType="end"/>
        </w:r>
        <w:r>
          <w:rPr>
            <w:b w:val="0"/>
            <w:noProof/>
          </w:rPr>
          <w:fldChar w:fldCharType="end"/>
        </w:r>
      </w:del>
    </w:p>
    <w:p w14:paraId="1813CA9A" w14:textId="77777777" w:rsidR="004474AF" w:rsidRDefault="0071499F">
      <w:pPr>
        <w:pStyle w:val="TOC1"/>
        <w:rPr>
          <w:del w:id="165" w:author="eXtyles Cleanup:" w:date="2023-04-19T10:57:00Z"/>
          <w:rFonts w:asciiTheme="minorHAnsi" w:eastAsiaTheme="minorEastAsia" w:hAnsiTheme="minorHAnsi" w:cstheme="minorBidi"/>
          <w:b w:val="0"/>
          <w:noProof/>
          <w:szCs w:val="22"/>
          <w:lang w:val="en-US" w:eastAsia="en-US"/>
        </w:rPr>
      </w:pPr>
      <w:del w:id="166" w:author="eXtyles Cleanup:" w:date="2023-04-19T10:57:00Z">
        <w:r>
          <w:rPr>
            <w:b w:val="0"/>
          </w:rPr>
          <w:fldChar w:fldCharType="begin"/>
        </w:r>
        <w:r>
          <w:delInstrText xml:space="preserve"> HYPERLINK \l "_Toc119417296" </w:delInstrText>
        </w:r>
        <w:r>
          <w:rPr>
            <w:b w:val="0"/>
          </w:rPr>
        </w:r>
        <w:r>
          <w:rPr>
            <w:b w:val="0"/>
          </w:rPr>
          <w:fldChar w:fldCharType="separate"/>
        </w:r>
        <w:r w:rsidR="004474AF" w:rsidRPr="00D1188F">
          <w:rPr>
            <w:rStyle w:val="Hyperlink"/>
            <w:noProof/>
          </w:rPr>
          <w:delText>7</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Rules for above-ground pipelines</w:delText>
        </w:r>
        <w:r w:rsidR="004474AF">
          <w:rPr>
            <w:noProof/>
            <w:webHidden/>
          </w:rPr>
          <w:tab/>
        </w:r>
        <w:r w:rsidR="004474AF">
          <w:rPr>
            <w:b w:val="0"/>
            <w:noProof/>
            <w:webHidden/>
          </w:rPr>
          <w:fldChar w:fldCharType="begin"/>
        </w:r>
        <w:r w:rsidR="004474AF">
          <w:rPr>
            <w:noProof/>
            <w:webHidden/>
          </w:rPr>
          <w:delInstrText xml:space="preserve"> PAGEREF _Toc119417296 \h </w:delInstrText>
        </w:r>
        <w:r w:rsidR="004474AF">
          <w:rPr>
            <w:b w:val="0"/>
            <w:noProof/>
            <w:webHidden/>
          </w:rPr>
        </w:r>
        <w:r w:rsidR="004474AF">
          <w:rPr>
            <w:b w:val="0"/>
            <w:noProof/>
            <w:webHidden/>
          </w:rPr>
          <w:fldChar w:fldCharType="separate"/>
        </w:r>
        <w:r w:rsidR="004474AF">
          <w:rPr>
            <w:noProof/>
            <w:webHidden/>
          </w:rPr>
          <w:delText>64</w:delText>
        </w:r>
        <w:r w:rsidR="004474AF">
          <w:rPr>
            <w:b w:val="0"/>
            <w:noProof/>
            <w:webHidden/>
          </w:rPr>
          <w:fldChar w:fldCharType="end"/>
        </w:r>
        <w:r>
          <w:rPr>
            <w:b w:val="0"/>
            <w:noProof/>
          </w:rPr>
          <w:fldChar w:fldCharType="end"/>
        </w:r>
      </w:del>
    </w:p>
    <w:p w14:paraId="4A502800" w14:textId="77777777" w:rsidR="004474AF" w:rsidRDefault="0071499F">
      <w:pPr>
        <w:pStyle w:val="TOC2"/>
        <w:rPr>
          <w:del w:id="167" w:author="eXtyles Cleanup:" w:date="2023-04-19T10:57:00Z"/>
          <w:rFonts w:asciiTheme="minorHAnsi" w:eastAsiaTheme="minorEastAsia" w:hAnsiTheme="minorHAnsi" w:cstheme="minorBidi"/>
          <w:b w:val="0"/>
          <w:noProof/>
          <w:szCs w:val="22"/>
          <w:lang w:val="en-US" w:eastAsia="en-US"/>
        </w:rPr>
      </w:pPr>
      <w:del w:id="168" w:author="eXtyles Cleanup:" w:date="2023-04-19T10:57:00Z">
        <w:r>
          <w:rPr>
            <w:b w:val="0"/>
          </w:rPr>
          <w:fldChar w:fldCharType="begin"/>
        </w:r>
        <w:r>
          <w:delInstrText xml:space="preserve"> HYPERLINK \l "_Toc119417297" </w:delInstrText>
        </w:r>
        <w:r>
          <w:rPr>
            <w:b w:val="0"/>
          </w:rPr>
        </w:r>
        <w:r>
          <w:rPr>
            <w:b w:val="0"/>
          </w:rPr>
          <w:fldChar w:fldCharType="separate"/>
        </w:r>
        <w:r w:rsidR="004474AF" w:rsidRPr="00D1188F">
          <w:rPr>
            <w:rStyle w:val="Hyperlink"/>
            <w:noProof/>
          </w:rPr>
          <w:delText>7.1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w:delText>
        </w:r>
        <w:r w:rsidR="004474AF">
          <w:rPr>
            <w:noProof/>
            <w:webHidden/>
          </w:rPr>
          <w:tab/>
        </w:r>
        <w:r w:rsidR="004474AF">
          <w:rPr>
            <w:b w:val="0"/>
            <w:noProof/>
            <w:webHidden/>
          </w:rPr>
          <w:fldChar w:fldCharType="begin"/>
        </w:r>
        <w:r w:rsidR="004474AF">
          <w:rPr>
            <w:noProof/>
            <w:webHidden/>
          </w:rPr>
          <w:delInstrText xml:space="preserve"> PAGEREF _Toc119417297 \h </w:delInstrText>
        </w:r>
        <w:r w:rsidR="004474AF">
          <w:rPr>
            <w:b w:val="0"/>
            <w:noProof/>
            <w:webHidden/>
          </w:rPr>
        </w:r>
        <w:r w:rsidR="004474AF">
          <w:rPr>
            <w:b w:val="0"/>
            <w:noProof/>
            <w:webHidden/>
          </w:rPr>
          <w:fldChar w:fldCharType="separate"/>
        </w:r>
        <w:r w:rsidR="004474AF">
          <w:rPr>
            <w:noProof/>
            <w:webHidden/>
          </w:rPr>
          <w:delText>64</w:delText>
        </w:r>
        <w:r w:rsidR="004474AF">
          <w:rPr>
            <w:b w:val="0"/>
            <w:noProof/>
            <w:webHidden/>
          </w:rPr>
          <w:fldChar w:fldCharType="end"/>
        </w:r>
        <w:r>
          <w:rPr>
            <w:b w:val="0"/>
            <w:noProof/>
          </w:rPr>
          <w:fldChar w:fldCharType="end"/>
        </w:r>
      </w:del>
    </w:p>
    <w:p w14:paraId="001B5F5F" w14:textId="77777777" w:rsidR="004474AF" w:rsidRDefault="0071499F">
      <w:pPr>
        <w:pStyle w:val="TOC2"/>
        <w:rPr>
          <w:del w:id="169" w:author="eXtyles Cleanup:" w:date="2023-04-19T10:57:00Z"/>
          <w:rFonts w:asciiTheme="minorHAnsi" w:eastAsiaTheme="minorEastAsia" w:hAnsiTheme="minorHAnsi" w:cstheme="minorBidi"/>
          <w:b w:val="0"/>
          <w:noProof/>
          <w:szCs w:val="22"/>
          <w:lang w:val="en-US" w:eastAsia="en-US"/>
        </w:rPr>
      </w:pPr>
      <w:del w:id="170" w:author="eXtyles Cleanup:" w:date="2023-04-19T10:57:00Z">
        <w:r>
          <w:rPr>
            <w:b w:val="0"/>
          </w:rPr>
          <w:fldChar w:fldCharType="begin"/>
        </w:r>
        <w:r>
          <w:delInstrText xml:space="preserve"> HYPERLINK \l "_Toc119417298" </w:delInstrText>
        </w:r>
        <w:r>
          <w:rPr>
            <w:b w:val="0"/>
          </w:rPr>
        </w:r>
        <w:r>
          <w:rPr>
            <w:b w:val="0"/>
          </w:rPr>
          <w:fldChar w:fldCharType="separate"/>
        </w:r>
        <w:r w:rsidR="004474AF" w:rsidRPr="00D1188F">
          <w:rPr>
            <w:rStyle w:val="Hyperlink"/>
            <w:noProof/>
          </w:rPr>
          <w:delText>7.2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Basis of design</w:delText>
        </w:r>
        <w:r w:rsidR="004474AF">
          <w:rPr>
            <w:noProof/>
            <w:webHidden/>
          </w:rPr>
          <w:tab/>
        </w:r>
        <w:r w:rsidR="004474AF">
          <w:rPr>
            <w:b w:val="0"/>
            <w:noProof/>
            <w:webHidden/>
          </w:rPr>
          <w:fldChar w:fldCharType="begin"/>
        </w:r>
        <w:r w:rsidR="004474AF">
          <w:rPr>
            <w:noProof/>
            <w:webHidden/>
          </w:rPr>
          <w:delInstrText xml:space="preserve"> PAGEREF _Toc119417298 \h </w:delInstrText>
        </w:r>
        <w:r w:rsidR="004474AF">
          <w:rPr>
            <w:b w:val="0"/>
            <w:noProof/>
            <w:webHidden/>
          </w:rPr>
        </w:r>
        <w:r w:rsidR="004474AF">
          <w:rPr>
            <w:b w:val="0"/>
            <w:noProof/>
            <w:webHidden/>
          </w:rPr>
          <w:fldChar w:fldCharType="separate"/>
        </w:r>
        <w:r w:rsidR="004474AF">
          <w:rPr>
            <w:noProof/>
            <w:webHidden/>
          </w:rPr>
          <w:delText>64</w:delText>
        </w:r>
        <w:r w:rsidR="004474AF">
          <w:rPr>
            <w:b w:val="0"/>
            <w:noProof/>
            <w:webHidden/>
          </w:rPr>
          <w:fldChar w:fldCharType="end"/>
        </w:r>
        <w:r>
          <w:rPr>
            <w:b w:val="0"/>
            <w:noProof/>
          </w:rPr>
          <w:fldChar w:fldCharType="end"/>
        </w:r>
      </w:del>
    </w:p>
    <w:p w14:paraId="35266B0C" w14:textId="77777777" w:rsidR="004474AF" w:rsidRDefault="0071499F">
      <w:pPr>
        <w:pStyle w:val="TOC3"/>
        <w:rPr>
          <w:del w:id="171" w:author="eXtyles Cleanup:" w:date="2023-04-19T10:57:00Z"/>
          <w:rFonts w:asciiTheme="minorHAnsi" w:eastAsiaTheme="minorEastAsia" w:hAnsiTheme="minorHAnsi" w:cstheme="minorBidi"/>
          <w:b w:val="0"/>
          <w:noProof/>
          <w:szCs w:val="22"/>
          <w:lang w:val="en-US" w:eastAsia="en-US"/>
        </w:rPr>
      </w:pPr>
      <w:del w:id="172" w:author="eXtyles Cleanup:" w:date="2023-04-19T10:57:00Z">
        <w:r>
          <w:rPr>
            <w:b w:val="0"/>
          </w:rPr>
          <w:fldChar w:fldCharType="begin"/>
        </w:r>
        <w:r>
          <w:delInstrText xml:space="preserve"> HYPERLINK \l "_Toc119417299" </w:delInstrText>
        </w:r>
        <w:r>
          <w:rPr>
            <w:b w:val="0"/>
          </w:rPr>
        </w:r>
        <w:r>
          <w:rPr>
            <w:b w:val="0"/>
          </w:rPr>
          <w:fldChar w:fldCharType="separate"/>
        </w:r>
        <w:r w:rsidR="004474AF" w:rsidRPr="00D1188F">
          <w:rPr>
            <w:rStyle w:val="Hyperlink"/>
            <w:noProof/>
          </w:rPr>
          <w:delText>7.2.1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Design concept</w:delText>
        </w:r>
        <w:r w:rsidR="004474AF">
          <w:rPr>
            <w:noProof/>
            <w:webHidden/>
          </w:rPr>
          <w:tab/>
        </w:r>
        <w:r w:rsidR="004474AF">
          <w:rPr>
            <w:b w:val="0"/>
            <w:noProof/>
            <w:webHidden/>
          </w:rPr>
          <w:fldChar w:fldCharType="begin"/>
        </w:r>
        <w:r w:rsidR="004474AF">
          <w:rPr>
            <w:noProof/>
            <w:webHidden/>
          </w:rPr>
          <w:delInstrText xml:space="preserve"> PAGEREF _Toc119417299 \h </w:delInstrText>
        </w:r>
        <w:r w:rsidR="004474AF">
          <w:rPr>
            <w:b w:val="0"/>
            <w:noProof/>
            <w:webHidden/>
          </w:rPr>
        </w:r>
        <w:r w:rsidR="004474AF">
          <w:rPr>
            <w:b w:val="0"/>
            <w:noProof/>
            <w:webHidden/>
          </w:rPr>
          <w:fldChar w:fldCharType="separate"/>
        </w:r>
        <w:r w:rsidR="004474AF">
          <w:rPr>
            <w:noProof/>
            <w:webHidden/>
          </w:rPr>
          <w:delText>64</w:delText>
        </w:r>
        <w:r w:rsidR="004474AF">
          <w:rPr>
            <w:b w:val="0"/>
            <w:noProof/>
            <w:webHidden/>
          </w:rPr>
          <w:fldChar w:fldCharType="end"/>
        </w:r>
        <w:r>
          <w:rPr>
            <w:b w:val="0"/>
            <w:noProof/>
          </w:rPr>
          <w:fldChar w:fldCharType="end"/>
        </w:r>
      </w:del>
    </w:p>
    <w:p w14:paraId="1DE5734B" w14:textId="77777777" w:rsidR="004474AF" w:rsidRDefault="0071499F">
      <w:pPr>
        <w:pStyle w:val="TOC3"/>
        <w:rPr>
          <w:del w:id="173" w:author="eXtyles Cleanup:" w:date="2023-04-19T10:57:00Z"/>
          <w:rFonts w:asciiTheme="minorHAnsi" w:eastAsiaTheme="minorEastAsia" w:hAnsiTheme="minorHAnsi" w:cstheme="minorBidi"/>
          <w:b w:val="0"/>
          <w:noProof/>
          <w:szCs w:val="22"/>
          <w:lang w:val="en-US" w:eastAsia="en-US"/>
        </w:rPr>
      </w:pPr>
      <w:del w:id="174" w:author="eXtyles Cleanup:" w:date="2023-04-19T10:57:00Z">
        <w:r>
          <w:rPr>
            <w:b w:val="0"/>
          </w:rPr>
          <w:fldChar w:fldCharType="begin"/>
        </w:r>
        <w:r>
          <w:delInstrText xml:space="preserve"> HYPERLINK \l "_Toc119417300" </w:delInstrText>
        </w:r>
        <w:r>
          <w:rPr>
            <w:b w:val="0"/>
          </w:rPr>
        </w:r>
        <w:r>
          <w:rPr>
            <w:b w:val="0"/>
          </w:rPr>
          <w:fldChar w:fldCharType="separate"/>
        </w:r>
        <w:r w:rsidR="004474AF" w:rsidRPr="00D1188F">
          <w:rPr>
            <w:rStyle w:val="Hyperlink"/>
            <w:noProof/>
          </w:rPr>
          <w:delText>7.2.2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Safety verification</w:delText>
        </w:r>
        <w:r w:rsidR="004474AF">
          <w:rPr>
            <w:noProof/>
            <w:webHidden/>
          </w:rPr>
          <w:tab/>
        </w:r>
        <w:r w:rsidR="004474AF">
          <w:rPr>
            <w:b w:val="0"/>
            <w:noProof/>
            <w:webHidden/>
          </w:rPr>
          <w:fldChar w:fldCharType="begin"/>
        </w:r>
        <w:r w:rsidR="004474AF">
          <w:rPr>
            <w:noProof/>
            <w:webHidden/>
          </w:rPr>
          <w:delInstrText xml:space="preserve"> PAGEREF _Toc119417300 \h </w:delInstrText>
        </w:r>
        <w:r w:rsidR="004474AF">
          <w:rPr>
            <w:b w:val="0"/>
            <w:noProof/>
            <w:webHidden/>
          </w:rPr>
        </w:r>
        <w:r w:rsidR="004474AF">
          <w:rPr>
            <w:b w:val="0"/>
            <w:noProof/>
            <w:webHidden/>
          </w:rPr>
          <w:fldChar w:fldCharType="separate"/>
        </w:r>
        <w:r w:rsidR="004474AF">
          <w:rPr>
            <w:noProof/>
            <w:webHidden/>
          </w:rPr>
          <w:delText>65</w:delText>
        </w:r>
        <w:r w:rsidR="004474AF">
          <w:rPr>
            <w:b w:val="0"/>
            <w:noProof/>
            <w:webHidden/>
          </w:rPr>
          <w:fldChar w:fldCharType="end"/>
        </w:r>
        <w:r>
          <w:rPr>
            <w:b w:val="0"/>
            <w:noProof/>
          </w:rPr>
          <w:fldChar w:fldCharType="end"/>
        </w:r>
      </w:del>
    </w:p>
    <w:p w14:paraId="0684D480" w14:textId="77777777" w:rsidR="004474AF" w:rsidRDefault="0071499F">
      <w:pPr>
        <w:pStyle w:val="TOC2"/>
        <w:rPr>
          <w:del w:id="175" w:author="eXtyles Cleanup:" w:date="2023-04-19T10:57:00Z"/>
          <w:rFonts w:asciiTheme="minorHAnsi" w:eastAsiaTheme="minorEastAsia" w:hAnsiTheme="minorHAnsi" w:cstheme="minorBidi"/>
          <w:b w:val="0"/>
          <w:noProof/>
          <w:szCs w:val="22"/>
          <w:lang w:val="en-US" w:eastAsia="en-US"/>
        </w:rPr>
      </w:pPr>
      <w:del w:id="176" w:author="eXtyles Cleanup:" w:date="2023-04-19T10:57:00Z">
        <w:r>
          <w:rPr>
            <w:b w:val="0"/>
          </w:rPr>
          <w:fldChar w:fldCharType="begin"/>
        </w:r>
        <w:r>
          <w:delInstrText xml:space="preserve"> HYPERLINK \l "_Toc119417301" </w:delInstrText>
        </w:r>
        <w:r>
          <w:rPr>
            <w:b w:val="0"/>
          </w:rPr>
        </w:r>
        <w:r>
          <w:rPr>
            <w:b w:val="0"/>
          </w:rPr>
          <w:fldChar w:fldCharType="separate"/>
        </w:r>
        <w:r w:rsidR="004474AF" w:rsidRPr="00D1188F">
          <w:rPr>
            <w:rStyle w:val="Hyperlink"/>
            <w:noProof/>
          </w:rPr>
          <w:delText>7.3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 and structural analysis</w:delText>
        </w:r>
        <w:r w:rsidR="004474AF">
          <w:rPr>
            <w:noProof/>
            <w:webHidden/>
          </w:rPr>
          <w:tab/>
        </w:r>
        <w:r w:rsidR="004474AF">
          <w:rPr>
            <w:b w:val="0"/>
            <w:noProof/>
            <w:webHidden/>
          </w:rPr>
          <w:fldChar w:fldCharType="begin"/>
        </w:r>
        <w:r w:rsidR="004474AF">
          <w:rPr>
            <w:noProof/>
            <w:webHidden/>
          </w:rPr>
          <w:delInstrText xml:space="preserve"> PAGEREF _Toc119417301 \h </w:delInstrText>
        </w:r>
        <w:r w:rsidR="004474AF">
          <w:rPr>
            <w:b w:val="0"/>
            <w:noProof/>
            <w:webHidden/>
          </w:rPr>
        </w:r>
        <w:r w:rsidR="004474AF">
          <w:rPr>
            <w:b w:val="0"/>
            <w:noProof/>
            <w:webHidden/>
          </w:rPr>
          <w:fldChar w:fldCharType="separate"/>
        </w:r>
        <w:r w:rsidR="004474AF">
          <w:rPr>
            <w:noProof/>
            <w:webHidden/>
          </w:rPr>
          <w:delText>65</w:delText>
        </w:r>
        <w:r w:rsidR="004474AF">
          <w:rPr>
            <w:b w:val="0"/>
            <w:noProof/>
            <w:webHidden/>
          </w:rPr>
          <w:fldChar w:fldCharType="end"/>
        </w:r>
        <w:r>
          <w:rPr>
            <w:b w:val="0"/>
            <w:noProof/>
          </w:rPr>
          <w:fldChar w:fldCharType="end"/>
        </w:r>
      </w:del>
    </w:p>
    <w:p w14:paraId="30D8D438" w14:textId="77777777" w:rsidR="004474AF" w:rsidRDefault="0071499F">
      <w:pPr>
        <w:pStyle w:val="TOC3"/>
        <w:rPr>
          <w:del w:id="177" w:author="eXtyles Cleanup:" w:date="2023-04-19T10:57:00Z"/>
          <w:rFonts w:asciiTheme="minorHAnsi" w:eastAsiaTheme="minorEastAsia" w:hAnsiTheme="minorHAnsi" w:cstheme="minorBidi"/>
          <w:b w:val="0"/>
          <w:noProof/>
          <w:szCs w:val="22"/>
          <w:lang w:val="en-US" w:eastAsia="en-US"/>
        </w:rPr>
      </w:pPr>
      <w:del w:id="178" w:author="eXtyles Cleanup:" w:date="2023-04-19T10:57:00Z">
        <w:r>
          <w:rPr>
            <w:b w:val="0"/>
          </w:rPr>
          <w:fldChar w:fldCharType="begin"/>
        </w:r>
        <w:r>
          <w:delInstrText xml:space="preserve"> HYPERLINK \l "_Toc119417302" </w:delInstrText>
        </w:r>
        <w:r>
          <w:rPr>
            <w:b w:val="0"/>
          </w:rPr>
        </w:r>
        <w:r>
          <w:rPr>
            <w:b w:val="0"/>
          </w:rPr>
          <w:fldChar w:fldCharType="separate"/>
        </w:r>
        <w:r w:rsidR="004474AF" w:rsidRPr="00D1188F">
          <w:rPr>
            <w:rStyle w:val="Hyperlink"/>
            <w:noProof/>
          </w:rPr>
          <w:delText>7.3.1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w:delText>
        </w:r>
        <w:r w:rsidR="004474AF">
          <w:rPr>
            <w:noProof/>
            <w:webHidden/>
          </w:rPr>
          <w:tab/>
        </w:r>
        <w:r w:rsidR="004474AF">
          <w:rPr>
            <w:b w:val="0"/>
            <w:noProof/>
            <w:webHidden/>
          </w:rPr>
          <w:fldChar w:fldCharType="begin"/>
        </w:r>
        <w:r w:rsidR="004474AF">
          <w:rPr>
            <w:noProof/>
            <w:webHidden/>
          </w:rPr>
          <w:delInstrText xml:space="preserve"> PAGEREF _Toc119417302 \h </w:delInstrText>
        </w:r>
        <w:r w:rsidR="004474AF">
          <w:rPr>
            <w:b w:val="0"/>
            <w:noProof/>
            <w:webHidden/>
          </w:rPr>
        </w:r>
        <w:r w:rsidR="004474AF">
          <w:rPr>
            <w:b w:val="0"/>
            <w:noProof/>
            <w:webHidden/>
          </w:rPr>
          <w:fldChar w:fldCharType="separate"/>
        </w:r>
        <w:r w:rsidR="004474AF">
          <w:rPr>
            <w:noProof/>
            <w:webHidden/>
          </w:rPr>
          <w:delText>65</w:delText>
        </w:r>
        <w:r w:rsidR="004474AF">
          <w:rPr>
            <w:b w:val="0"/>
            <w:noProof/>
            <w:webHidden/>
          </w:rPr>
          <w:fldChar w:fldCharType="end"/>
        </w:r>
        <w:r>
          <w:rPr>
            <w:b w:val="0"/>
            <w:noProof/>
          </w:rPr>
          <w:fldChar w:fldCharType="end"/>
        </w:r>
      </w:del>
    </w:p>
    <w:p w14:paraId="09523825" w14:textId="77777777" w:rsidR="004474AF" w:rsidRDefault="0071499F">
      <w:pPr>
        <w:pStyle w:val="TOC3"/>
        <w:rPr>
          <w:del w:id="179" w:author="eXtyles Cleanup:" w:date="2023-04-19T10:57:00Z"/>
          <w:rFonts w:asciiTheme="minorHAnsi" w:eastAsiaTheme="minorEastAsia" w:hAnsiTheme="minorHAnsi" w:cstheme="minorBidi"/>
          <w:b w:val="0"/>
          <w:noProof/>
          <w:szCs w:val="22"/>
          <w:lang w:val="en-US" w:eastAsia="en-US"/>
        </w:rPr>
      </w:pPr>
      <w:del w:id="180" w:author="eXtyles Cleanup:" w:date="2023-04-19T10:57:00Z">
        <w:r>
          <w:rPr>
            <w:b w:val="0"/>
          </w:rPr>
          <w:fldChar w:fldCharType="begin"/>
        </w:r>
        <w:r>
          <w:delInstrText xml:space="preserve"> HYPERLINK \l "_Toc119417303" </w:delInstrText>
        </w:r>
        <w:r>
          <w:rPr>
            <w:b w:val="0"/>
          </w:rPr>
        </w:r>
        <w:r>
          <w:rPr>
            <w:b w:val="0"/>
          </w:rPr>
          <w:fldChar w:fldCharType="separate"/>
        </w:r>
        <w:r w:rsidR="004474AF" w:rsidRPr="00D1188F">
          <w:rPr>
            <w:rStyle w:val="Hyperlink"/>
            <w:noProof/>
          </w:rPr>
          <w:delText>7.3.2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Structural analysis</w:delText>
        </w:r>
        <w:r w:rsidR="004474AF">
          <w:rPr>
            <w:noProof/>
            <w:webHidden/>
          </w:rPr>
          <w:tab/>
        </w:r>
        <w:r w:rsidR="004474AF">
          <w:rPr>
            <w:b w:val="0"/>
            <w:noProof/>
            <w:webHidden/>
          </w:rPr>
          <w:fldChar w:fldCharType="begin"/>
        </w:r>
        <w:r w:rsidR="004474AF">
          <w:rPr>
            <w:noProof/>
            <w:webHidden/>
          </w:rPr>
          <w:delInstrText xml:space="preserve"> PAGEREF _Toc119417303 \h </w:delInstrText>
        </w:r>
        <w:r w:rsidR="004474AF">
          <w:rPr>
            <w:b w:val="0"/>
            <w:noProof/>
            <w:webHidden/>
          </w:rPr>
        </w:r>
        <w:r w:rsidR="004474AF">
          <w:rPr>
            <w:b w:val="0"/>
            <w:noProof/>
            <w:webHidden/>
          </w:rPr>
          <w:fldChar w:fldCharType="separate"/>
        </w:r>
        <w:r w:rsidR="004474AF">
          <w:rPr>
            <w:noProof/>
            <w:webHidden/>
          </w:rPr>
          <w:delText>65</w:delText>
        </w:r>
        <w:r w:rsidR="004474AF">
          <w:rPr>
            <w:b w:val="0"/>
            <w:noProof/>
            <w:webHidden/>
          </w:rPr>
          <w:fldChar w:fldCharType="end"/>
        </w:r>
        <w:r>
          <w:rPr>
            <w:b w:val="0"/>
            <w:noProof/>
          </w:rPr>
          <w:fldChar w:fldCharType="end"/>
        </w:r>
      </w:del>
    </w:p>
    <w:p w14:paraId="3240A814" w14:textId="77777777" w:rsidR="004474AF" w:rsidRDefault="0071499F">
      <w:pPr>
        <w:pStyle w:val="TOC2"/>
        <w:rPr>
          <w:del w:id="181" w:author="eXtyles Cleanup:" w:date="2023-04-19T10:57:00Z"/>
          <w:rFonts w:asciiTheme="minorHAnsi" w:eastAsiaTheme="minorEastAsia" w:hAnsiTheme="minorHAnsi" w:cstheme="minorBidi"/>
          <w:b w:val="0"/>
          <w:noProof/>
          <w:szCs w:val="22"/>
          <w:lang w:val="en-US" w:eastAsia="en-US"/>
        </w:rPr>
      </w:pPr>
      <w:del w:id="182" w:author="eXtyles Cleanup:" w:date="2023-04-19T10:57:00Z">
        <w:r>
          <w:rPr>
            <w:b w:val="0"/>
          </w:rPr>
          <w:fldChar w:fldCharType="begin"/>
        </w:r>
        <w:r>
          <w:delInstrText xml:space="preserve"> HYPERLINK \l "_Toc119417304" </w:delInstrText>
        </w:r>
        <w:r>
          <w:rPr>
            <w:b w:val="0"/>
          </w:rPr>
        </w:r>
        <w:r>
          <w:rPr>
            <w:b w:val="0"/>
          </w:rPr>
          <w:fldChar w:fldCharType="separate"/>
        </w:r>
        <w:r w:rsidR="004474AF" w:rsidRPr="00D1188F">
          <w:rPr>
            <w:rStyle w:val="Hyperlink"/>
            <w:noProof/>
          </w:rPr>
          <w:delText>7.4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Actions and combination of actions in the seismic design situation</w:delText>
        </w:r>
        <w:r w:rsidR="004474AF">
          <w:rPr>
            <w:noProof/>
            <w:webHidden/>
          </w:rPr>
          <w:tab/>
        </w:r>
        <w:r w:rsidR="004474AF">
          <w:rPr>
            <w:b w:val="0"/>
            <w:noProof/>
            <w:webHidden/>
          </w:rPr>
          <w:fldChar w:fldCharType="begin"/>
        </w:r>
        <w:r w:rsidR="004474AF">
          <w:rPr>
            <w:noProof/>
            <w:webHidden/>
          </w:rPr>
          <w:delInstrText xml:space="preserve"> PAGEREF _Toc119417304 \h </w:delInstrText>
        </w:r>
        <w:r w:rsidR="004474AF">
          <w:rPr>
            <w:b w:val="0"/>
            <w:noProof/>
            <w:webHidden/>
          </w:rPr>
        </w:r>
        <w:r w:rsidR="004474AF">
          <w:rPr>
            <w:b w:val="0"/>
            <w:noProof/>
            <w:webHidden/>
          </w:rPr>
          <w:fldChar w:fldCharType="separate"/>
        </w:r>
        <w:r w:rsidR="004474AF">
          <w:rPr>
            <w:noProof/>
            <w:webHidden/>
          </w:rPr>
          <w:delText>66</w:delText>
        </w:r>
        <w:r w:rsidR="004474AF">
          <w:rPr>
            <w:b w:val="0"/>
            <w:noProof/>
            <w:webHidden/>
          </w:rPr>
          <w:fldChar w:fldCharType="end"/>
        </w:r>
        <w:r>
          <w:rPr>
            <w:b w:val="0"/>
            <w:noProof/>
          </w:rPr>
          <w:fldChar w:fldCharType="end"/>
        </w:r>
      </w:del>
    </w:p>
    <w:p w14:paraId="757CC96D" w14:textId="77777777" w:rsidR="004474AF" w:rsidRDefault="0071499F">
      <w:pPr>
        <w:pStyle w:val="TOC2"/>
        <w:rPr>
          <w:del w:id="183" w:author="eXtyles Cleanup:" w:date="2023-04-19T10:57:00Z"/>
          <w:rFonts w:asciiTheme="minorHAnsi" w:eastAsiaTheme="minorEastAsia" w:hAnsiTheme="minorHAnsi" w:cstheme="minorBidi"/>
          <w:b w:val="0"/>
          <w:noProof/>
          <w:szCs w:val="22"/>
          <w:lang w:val="en-US" w:eastAsia="en-US"/>
        </w:rPr>
      </w:pPr>
      <w:del w:id="184" w:author="eXtyles Cleanup:" w:date="2023-04-19T10:57:00Z">
        <w:r>
          <w:rPr>
            <w:b w:val="0"/>
          </w:rPr>
          <w:fldChar w:fldCharType="begin"/>
        </w:r>
        <w:r>
          <w:delInstrText xml:space="preserve"> HYPERLINK \l "_Toc119417305" </w:delInstrText>
        </w:r>
        <w:r>
          <w:rPr>
            <w:b w:val="0"/>
          </w:rPr>
        </w:r>
        <w:r>
          <w:rPr>
            <w:b w:val="0"/>
          </w:rPr>
          <w:fldChar w:fldCharType="separate"/>
        </w:r>
        <w:r w:rsidR="004474AF" w:rsidRPr="00D1188F">
          <w:rPr>
            <w:rStyle w:val="Hyperlink"/>
            <w:noProof/>
          </w:rPr>
          <w:delText>7.5</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Behaviour factors</w:delText>
        </w:r>
        <w:r w:rsidR="004474AF">
          <w:rPr>
            <w:noProof/>
            <w:webHidden/>
          </w:rPr>
          <w:tab/>
        </w:r>
        <w:r w:rsidR="004474AF">
          <w:rPr>
            <w:b w:val="0"/>
            <w:noProof/>
            <w:webHidden/>
          </w:rPr>
          <w:fldChar w:fldCharType="begin"/>
        </w:r>
        <w:r w:rsidR="004474AF">
          <w:rPr>
            <w:noProof/>
            <w:webHidden/>
          </w:rPr>
          <w:delInstrText xml:space="preserve"> PAGEREF _Toc119417305 \h </w:delInstrText>
        </w:r>
        <w:r w:rsidR="004474AF">
          <w:rPr>
            <w:b w:val="0"/>
            <w:noProof/>
            <w:webHidden/>
          </w:rPr>
        </w:r>
        <w:r w:rsidR="004474AF">
          <w:rPr>
            <w:b w:val="0"/>
            <w:noProof/>
            <w:webHidden/>
          </w:rPr>
          <w:fldChar w:fldCharType="separate"/>
        </w:r>
        <w:r w:rsidR="004474AF">
          <w:rPr>
            <w:noProof/>
            <w:webHidden/>
          </w:rPr>
          <w:delText>66</w:delText>
        </w:r>
        <w:r w:rsidR="004474AF">
          <w:rPr>
            <w:b w:val="0"/>
            <w:noProof/>
            <w:webHidden/>
          </w:rPr>
          <w:fldChar w:fldCharType="end"/>
        </w:r>
        <w:r>
          <w:rPr>
            <w:b w:val="0"/>
            <w:noProof/>
          </w:rPr>
          <w:fldChar w:fldCharType="end"/>
        </w:r>
      </w:del>
    </w:p>
    <w:p w14:paraId="4F484359" w14:textId="77777777" w:rsidR="004474AF" w:rsidRDefault="0071499F">
      <w:pPr>
        <w:pStyle w:val="TOC3"/>
        <w:rPr>
          <w:del w:id="185" w:author="eXtyles Cleanup:" w:date="2023-04-19T10:57:00Z"/>
          <w:rFonts w:asciiTheme="minorHAnsi" w:eastAsiaTheme="minorEastAsia" w:hAnsiTheme="minorHAnsi" w:cstheme="minorBidi"/>
          <w:b w:val="0"/>
          <w:noProof/>
          <w:szCs w:val="22"/>
          <w:lang w:val="en-US" w:eastAsia="en-US"/>
        </w:rPr>
      </w:pPr>
      <w:del w:id="186" w:author="eXtyles Cleanup:" w:date="2023-04-19T10:57:00Z">
        <w:r>
          <w:rPr>
            <w:b w:val="0"/>
          </w:rPr>
          <w:fldChar w:fldCharType="begin"/>
        </w:r>
        <w:r>
          <w:delInstrText xml:space="preserve"> HYPERLINK \l "_Toc119417306" </w:delInstrText>
        </w:r>
        <w:r>
          <w:rPr>
            <w:b w:val="0"/>
          </w:rPr>
        </w:r>
        <w:r>
          <w:rPr>
            <w:b w:val="0"/>
          </w:rPr>
          <w:fldChar w:fldCharType="separate"/>
        </w:r>
        <w:r w:rsidR="004474AF" w:rsidRPr="00D1188F">
          <w:rPr>
            <w:rStyle w:val="Hyperlink"/>
            <w:noProof/>
          </w:rPr>
          <w:delText>7.5.1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Behaviour factor for the horizontal components of the seismic action</w:delText>
        </w:r>
        <w:r w:rsidR="004474AF">
          <w:rPr>
            <w:noProof/>
            <w:webHidden/>
          </w:rPr>
          <w:tab/>
        </w:r>
        <w:r w:rsidR="004474AF">
          <w:rPr>
            <w:b w:val="0"/>
            <w:noProof/>
            <w:webHidden/>
          </w:rPr>
          <w:fldChar w:fldCharType="begin"/>
        </w:r>
        <w:r w:rsidR="004474AF">
          <w:rPr>
            <w:noProof/>
            <w:webHidden/>
          </w:rPr>
          <w:delInstrText xml:space="preserve"> PAGEREF _Toc119417306 \h </w:delInstrText>
        </w:r>
        <w:r w:rsidR="004474AF">
          <w:rPr>
            <w:b w:val="0"/>
            <w:noProof/>
            <w:webHidden/>
          </w:rPr>
        </w:r>
        <w:r w:rsidR="004474AF">
          <w:rPr>
            <w:b w:val="0"/>
            <w:noProof/>
            <w:webHidden/>
          </w:rPr>
          <w:fldChar w:fldCharType="separate"/>
        </w:r>
        <w:r w:rsidR="004474AF">
          <w:rPr>
            <w:noProof/>
            <w:webHidden/>
          </w:rPr>
          <w:delText>66</w:delText>
        </w:r>
        <w:r w:rsidR="004474AF">
          <w:rPr>
            <w:b w:val="0"/>
            <w:noProof/>
            <w:webHidden/>
          </w:rPr>
          <w:fldChar w:fldCharType="end"/>
        </w:r>
        <w:r>
          <w:rPr>
            <w:b w:val="0"/>
            <w:noProof/>
          </w:rPr>
          <w:fldChar w:fldCharType="end"/>
        </w:r>
      </w:del>
    </w:p>
    <w:p w14:paraId="224C84C7" w14:textId="77777777" w:rsidR="004474AF" w:rsidRDefault="0071499F">
      <w:pPr>
        <w:pStyle w:val="TOC3"/>
        <w:rPr>
          <w:del w:id="187" w:author="eXtyles Cleanup:" w:date="2023-04-19T10:57:00Z"/>
          <w:rFonts w:asciiTheme="minorHAnsi" w:eastAsiaTheme="minorEastAsia" w:hAnsiTheme="minorHAnsi" w:cstheme="minorBidi"/>
          <w:b w:val="0"/>
          <w:noProof/>
          <w:szCs w:val="22"/>
          <w:lang w:val="en-US" w:eastAsia="en-US"/>
        </w:rPr>
      </w:pPr>
      <w:del w:id="188" w:author="eXtyles Cleanup:" w:date="2023-04-19T10:57:00Z">
        <w:r>
          <w:rPr>
            <w:b w:val="0"/>
          </w:rPr>
          <w:lastRenderedPageBreak/>
          <w:fldChar w:fldCharType="begin"/>
        </w:r>
        <w:r>
          <w:delInstrText xml:space="preserve"> HYPERLINK \l "_Toc119417307" </w:delInstrText>
        </w:r>
        <w:r>
          <w:rPr>
            <w:b w:val="0"/>
          </w:rPr>
        </w:r>
        <w:r>
          <w:rPr>
            <w:b w:val="0"/>
          </w:rPr>
          <w:fldChar w:fldCharType="separate"/>
        </w:r>
        <w:r w:rsidR="004474AF" w:rsidRPr="00D1188F">
          <w:rPr>
            <w:rStyle w:val="Hyperlink"/>
            <w:noProof/>
          </w:rPr>
          <w:delText>7.5.2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Seismic loads</w:delText>
        </w:r>
        <w:r w:rsidR="004474AF">
          <w:rPr>
            <w:noProof/>
            <w:webHidden/>
          </w:rPr>
          <w:tab/>
        </w:r>
        <w:r w:rsidR="004474AF">
          <w:rPr>
            <w:b w:val="0"/>
            <w:noProof/>
            <w:webHidden/>
          </w:rPr>
          <w:fldChar w:fldCharType="begin"/>
        </w:r>
        <w:r w:rsidR="004474AF">
          <w:rPr>
            <w:noProof/>
            <w:webHidden/>
          </w:rPr>
          <w:delInstrText xml:space="preserve"> PAGEREF _Toc119417307 \h </w:delInstrText>
        </w:r>
        <w:r w:rsidR="004474AF">
          <w:rPr>
            <w:b w:val="0"/>
            <w:noProof/>
            <w:webHidden/>
          </w:rPr>
        </w:r>
        <w:r w:rsidR="004474AF">
          <w:rPr>
            <w:b w:val="0"/>
            <w:noProof/>
            <w:webHidden/>
          </w:rPr>
          <w:fldChar w:fldCharType="separate"/>
        </w:r>
        <w:r w:rsidR="004474AF">
          <w:rPr>
            <w:noProof/>
            <w:webHidden/>
          </w:rPr>
          <w:delText>67</w:delText>
        </w:r>
        <w:r w:rsidR="004474AF">
          <w:rPr>
            <w:b w:val="0"/>
            <w:noProof/>
            <w:webHidden/>
          </w:rPr>
          <w:fldChar w:fldCharType="end"/>
        </w:r>
        <w:r>
          <w:rPr>
            <w:b w:val="0"/>
            <w:noProof/>
          </w:rPr>
          <w:fldChar w:fldCharType="end"/>
        </w:r>
      </w:del>
    </w:p>
    <w:p w14:paraId="6C8E78CB" w14:textId="77777777" w:rsidR="004474AF" w:rsidRDefault="0071499F">
      <w:pPr>
        <w:pStyle w:val="TOC2"/>
        <w:rPr>
          <w:del w:id="189" w:author="eXtyles Cleanup:" w:date="2023-04-19T10:57:00Z"/>
          <w:rFonts w:asciiTheme="minorHAnsi" w:eastAsiaTheme="minorEastAsia" w:hAnsiTheme="minorHAnsi" w:cstheme="minorBidi"/>
          <w:b w:val="0"/>
          <w:noProof/>
          <w:szCs w:val="22"/>
          <w:lang w:val="en-US" w:eastAsia="en-US"/>
        </w:rPr>
      </w:pPr>
      <w:del w:id="190" w:author="eXtyles Cleanup:" w:date="2023-04-19T10:57:00Z">
        <w:r>
          <w:rPr>
            <w:b w:val="0"/>
          </w:rPr>
          <w:fldChar w:fldCharType="begin"/>
        </w:r>
        <w:r>
          <w:delInstrText xml:space="preserve"> HYPERLINK \l "_Toc119417308" </w:delInstrText>
        </w:r>
        <w:r>
          <w:rPr>
            <w:b w:val="0"/>
          </w:rPr>
        </w:r>
        <w:r>
          <w:rPr>
            <w:b w:val="0"/>
          </w:rPr>
          <w:fldChar w:fldCharType="separate"/>
        </w:r>
        <w:r w:rsidR="004474AF" w:rsidRPr="00D1188F">
          <w:rPr>
            <w:rStyle w:val="Hyperlink"/>
            <w:noProof/>
          </w:rPr>
          <w:delText>7.6</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to limit states</w:delText>
        </w:r>
        <w:r w:rsidR="004474AF">
          <w:rPr>
            <w:noProof/>
            <w:webHidden/>
          </w:rPr>
          <w:tab/>
        </w:r>
        <w:r w:rsidR="004474AF">
          <w:rPr>
            <w:b w:val="0"/>
            <w:noProof/>
            <w:webHidden/>
          </w:rPr>
          <w:fldChar w:fldCharType="begin"/>
        </w:r>
        <w:r w:rsidR="004474AF">
          <w:rPr>
            <w:noProof/>
            <w:webHidden/>
          </w:rPr>
          <w:delInstrText xml:space="preserve"> PAGEREF _Toc119417308 \h </w:delInstrText>
        </w:r>
        <w:r w:rsidR="004474AF">
          <w:rPr>
            <w:b w:val="0"/>
            <w:noProof/>
            <w:webHidden/>
          </w:rPr>
        </w:r>
        <w:r w:rsidR="004474AF">
          <w:rPr>
            <w:b w:val="0"/>
            <w:noProof/>
            <w:webHidden/>
          </w:rPr>
          <w:fldChar w:fldCharType="separate"/>
        </w:r>
        <w:r w:rsidR="004474AF">
          <w:rPr>
            <w:noProof/>
            <w:webHidden/>
          </w:rPr>
          <w:delText>68</w:delText>
        </w:r>
        <w:r w:rsidR="004474AF">
          <w:rPr>
            <w:b w:val="0"/>
            <w:noProof/>
            <w:webHidden/>
          </w:rPr>
          <w:fldChar w:fldCharType="end"/>
        </w:r>
        <w:r>
          <w:rPr>
            <w:b w:val="0"/>
            <w:noProof/>
          </w:rPr>
          <w:fldChar w:fldCharType="end"/>
        </w:r>
      </w:del>
    </w:p>
    <w:p w14:paraId="30BCEDEC" w14:textId="77777777" w:rsidR="004474AF" w:rsidRDefault="0071499F">
      <w:pPr>
        <w:pStyle w:val="TOC3"/>
        <w:rPr>
          <w:del w:id="191" w:author="eXtyles Cleanup:" w:date="2023-04-19T10:57:00Z"/>
          <w:rFonts w:asciiTheme="minorHAnsi" w:eastAsiaTheme="minorEastAsia" w:hAnsiTheme="minorHAnsi" w:cstheme="minorBidi"/>
          <w:b w:val="0"/>
          <w:noProof/>
          <w:szCs w:val="22"/>
          <w:lang w:val="en-US" w:eastAsia="en-US"/>
        </w:rPr>
      </w:pPr>
      <w:del w:id="192" w:author="eXtyles Cleanup:" w:date="2023-04-19T10:57:00Z">
        <w:r>
          <w:rPr>
            <w:b w:val="0"/>
          </w:rPr>
          <w:fldChar w:fldCharType="begin"/>
        </w:r>
        <w:r>
          <w:delInstrText xml:space="preserve"> HYPERLINK \l "_Toc119417309" </w:delInstrText>
        </w:r>
        <w:r>
          <w:rPr>
            <w:b w:val="0"/>
          </w:rPr>
        </w:r>
        <w:r>
          <w:rPr>
            <w:b w:val="0"/>
          </w:rPr>
          <w:fldChar w:fldCharType="separate"/>
        </w:r>
        <w:r w:rsidR="004474AF" w:rsidRPr="00D1188F">
          <w:rPr>
            <w:rStyle w:val="Hyperlink"/>
            <w:noProof/>
          </w:rPr>
          <w:delText>7.6.1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General</w:delText>
        </w:r>
        <w:r w:rsidR="004474AF">
          <w:rPr>
            <w:noProof/>
            <w:webHidden/>
          </w:rPr>
          <w:tab/>
        </w:r>
        <w:r w:rsidR="004474AF">
          <w:rPr>
            <w:b w:val="0"/>
            <w:noProof/>
            <w:webHidden/>
          </w:rPr>
          <w:fldChar w:fldCharType="begin"/>
        </w:r>
        <w:r w:rsidR="004474AF">
          <w:rPr>
            <w:noProof/>
            <w:webHidden/>
          </w:rPr>
          <w:delInstrText xml:space="preserve"> PAGEREF _Toc119417309 \h </w:delInstrText>
        </w:r>
        <w:r w:rsidR="004474AF">
          <w:rPr>
            <w:b w:val="0"/>
            <w:noProof/>
            <w:webHidden/>
          </w:rPr>
        </w:r>
        <w:r w:rsidR="004474AF">
          <w:rPr>
            <w:b w:val="0"/>
            <w:noProof/>
            <w:webHidden/>
          </w:rPr>
          <w:fldChar w:fldCharType="separate"/>
        </w:r>
        <w:r w:rsidR="004474AF">
          <w:rPr>
            <w:noProof/>
            <w:webHidden/>
          </w:rPr>
          <w:delText>68</w:delText>
        </w:r>
        <w:r w:rsidR="004474AF">
          <w:rPr>
            <w:b w:val="0"/>
            <w:noProof/>
            <w:webHidden/>
          </w:rPr>
          <w:fldChar w:fldCharType="end"/>
        </w:r>
        <w:r>
          <w:rPr>
            <w:b w:val="0"/>
            <w:noProof/>
          </w:rPr>
          <w:fldChar w:fldCharType="end"/>
        </w:r>
      </w:del>
    </w:p>
    <w:p w14:paraId="5B00390B" w14:textId="77777777" w:rsidR="004474AF" w:rsidRDefault="0071499F">
      <w:pPr>
        <w:pStyle w:val="TOC3"/>
        <w:rPr>
          <w:del w:id="193" w:author="eXtyles Cleanup:" w:date="2023-04-19T10:57:00Z"/>
          <w:rFonts w:asciiTheme="minorHAnsi" w:eastAsiaTheme="minorEastAsia" w:hAnsiTheme="minorHAnsi" w:cstheme="minorBidi"/>
          <w:b w:val="0"/>
          <w:noProof/>
          <w:szCs w:val="22"/>
          <w:lang w:val="en-US" w:eastAsia="en-US"/>
        </w:rPr>
      </w:pPr>
      <w:del w:id="194" w:author="eXtyles Cleanup:" w:date="2023-04-19T10:57:00Z">
        <w:r>
          <w:rPr>
            <w:b w:val="0"/>
          </w:rPr>
          <w:fldChar w:fldCharType="begin"/>
        </w:r>
        <w:r>
          <w:delInstrText xml:space="preserve"> HYPERLINK \l "_Toc119417310" </w:delInstrText>
        </w:r>
        <w:r>
          <w:rPr>
            <w:b w:val="0"/>
          </w:rPr>
        </w:r>
        <w:r>
          <w:rPr>
            <w:b w:val="0"/>
          </w:rPr>
          <w:fldChar w:fldCharType="separate"/>
        </w:r>
        <w:r w:rsidR="004474AF" w:rsidRPr="00D1188F">
          <w:rPr>
            <w:rStyle w:val="Hyperlink"/>
            <w:noProof/>
          </w:rPr>
          <w:delText>7.6.2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Significant Damage (SD) limit state</w:delText>
        </w:r>
        <w:r w:rsidR="004474AF">
          <w:rPr>
            <w:noProof/>
            <w:webHidden/>
          </w:rPr>
          <w:tab/>
        </w:r>
        <w:r w:rsidR="004474AF">
          <w:rPr>
            <w:b w:val="0"/>
            <w:noProof/>
            <w:webHidden/>
          </w:rPr>
          <w:fldChar w:fldCharType="begin"/>
        </w:r>
        <w:r w:rsidR="004474AF">
          <w:rPr>
            <w:noProof/>
            <w:webHidden/>
          </w:rPr>
          <w:delInstrText xml:space="preserve"> PAGEREF _Toc119417310 \h </w:delInstrText>
        </w:r>
        <w:r w:rsidR="004474AF">
          <w:rPr>
            <w:b w:val="0"/>
            <w:noProof/>
            <w:webHidden/>
          </w:rPr>
        </w:r>
        <w:r w:rsidR="004474AF">
          <w:rPr>
            <w:b w:val="0"/>
            <w:noProof/>
            <w:webHidden/>
          </w:rPr>
          <w:fldChar w:fldCharType="separate"/>
        </w:r>
        <w:r w:rsidR="004474AF">
          <w:rPr>
            <w:noProof/>
            <w:webHidden/>
          </w:rPr>
          <w:delText>68</w:delText>
        </w:r>
        <w:r w:rsidR="004474AF">
          <w:rPr>
            <w:b w:val="0"/>
            <w:noProof/>
            <w:webHidden/>
          </w:rPr>
          <w:fldChar w:fldCharType="end"/>
        </w:r>
        <w:r>
          <w:rPr>
            <w:b w:val="0"/>
            <w:noProof/>
          </w:rPr>
          <w:fldChar w:fldCharType="end"/>
        </w:r>
      </w:del>
    </w:p>
    <w:p w14:paraId="329951AF" w14:textId="77777777" w:rsidR="004474AF" w:rsidRDefault="0071499F">
      <w:pPr>
        <w:pStyle w:val="TOC3"/>
        <w:rPr>
          <w:del w:id="195" w:author="eXtyles Cleanup:" w:date="2023-04-19T10:57:00Z"/>
          <w:rFonts w:asciiTheme="minorHAnsi" w:eastAsiaTheme="minorEastAsia" w:hAnsiTheme="minorHAnsi" w:cstheme="minorBidi"/>
          <w:b w:val="0"/>
          <w:noProof/>
          <w:szCs w:val="22"/>
          <w:lang w:val="en-US" w:eastAsia="en-US"/>
        </w:rPr>
      </w:pPr>
      <w:del w:id="196" w:author="eXtyles Cleanup:" w:date="2023-04-19T10:57:00Z">
        <w:r>
          <w:rPr>
            <w:b w:val="0"/>
          </w:rPr>
          <w:fldChar w:fldCharType="begin"/>
        </w:r>
        <w:r>
          <w:delInstrText xml:space="preserve"> HYPERLINK \l "_Toc119417311" </w:delInstrText>
        </w:r>
        <w:r>
          <w:rPr>
            <w:b w:val="0"/>
          </w:rPr>
        </w:r>
        <w:r>
          <w:rPr>
            <w:b w:val="0"/>
          </w:rPr>
          <w:fldChar w:fldCharType="separate"/>
        </w:r>
        <w:r w:rsidR="004474AF" w:rsidRPr="00D1188F">
          <w:rPr>
            <w:rStyle w:val="Hyperlink"/>
            <w:noProof/>
          </w:rPr>
          <w:delText>7.6.3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Damage Limitation (DL) limit state</w:delText>
        </w:r>
        <w:r w:rsidR="004474AF">
          <w:rPr>
            <w:noProof/>
            <w:webHidden/>
          </w:rPr>
          <w:tab/>
        </w:r>
        <w:r w:rsidR="004474AF">
          <w:rPr>
            <w:b w:val="0"/>
            <w:noProof/>
            <w:webHidden/>
          </w:rPr>
          <w:fldChar w:fldCharType="begin"/>
        </w:r>
        <w:r w:rsidR="004474AF">
          <w:rPr>
            <w:noProof/>
            <w:webHidden/>
          </w:rPr>
          <w:delInstrText xml:space="preserve"> PAGEREF _Toc119417311 \h </w:delInstrText>
        </w:r>
        <w:r w:rsidR="004474AF">
          <w:rPr>
            <w:b w:val="0"/>
            <w:noProof/>
            <w:webHidden/>
          </w:rPr>
        </w:r>
        <w:r w:rsidR="004474AF">
          <w:rPr>
            <w:b w:val="0"/>
            <w:noProof/>
            <w:webHidden/>
          </w:rPr>
          <w:fldChar w:fldCharType="separate"/>
        </w:r>
        <w:r w:rsidR="004474AF">
          <w:rPr>
            <w:noProof/>
            <w:webHidden/>
          </w:rPr>
          <w:delText>69</w:delText>
        </w:r>
        <w:r w:rsidR="004474AF">
          <w:rPr>
            <w:b w:val="0"/>
            <w:noProof/>
            <w:webHidden/>
          </w:rPr>
          <w:fldChar w:fldCharType="end"/>
        </w:r>
        <w:r>
          <w:rPr>
            <w:b w:val="0"/>
            <w:noProof/>
          </w:rPr>
          <w:fldChar w:fldCharType="end"/>
        </w:r>
      </w:del>
    </w:p>
    <w:p w14:paraId="3EDF75A0" w14:textId="77777777" w:rsidR="004474AF" w:rsidRDefault="0071499F">
      <w:pPr>
        <w:pStyle w:val="TOC1"/>
        <w:rPr>
          <w:del w:id="197" w:author="eXtyles Cleanup:" w:date="2023-04-19T10:57:00Z"/>
          <w:rFonts w:asciiTheme="minorHAnsi" w:eastAsiaTheme="minorEastAsia" w:hAnsiTheme="minorHAnsi" w:cstheme="minorBidi"/>
          <w:b w:val="0"/>
          <w:noProof/>
          <w:szCs w:val="22"/>
          <w:lang w:val="en-US" w:eastAsia="en-US"/>
        </w:rPr>
      </w:pPr>
      <w:del w:id="198" w:author="eXtyles Cleanup:" w:date="2023-04-19T10:57:00Z">
        <w:r>
          <w:rPr>
            <w:b w:val="0"/>
          </w:rPr>
          <w:fldChar w:fldCharType="begin"/>
        </w:r>
        <w:r>
          <w:delInstrText xml:space="preserve"> HYPERLINK \l "_Toc119417312" </w:delInstrText>
        </w:r>
        <w:r>
          <w:rPr>
            <w:b w:val="0"/>
          </w:rPr>
        </w:r>
        <w:r>
          <w:rPr>
            <w:b w:val="0"/>
          </w:rPr>
          <w:fldChar w:fldCharType="separate"/>
        </w:r>
        <w:r w:rsidR="004474AF" w:rsidRPr="00D1188F">
          <w:rPr>
            <w:rStyle w:val="Hyperlink"/>
            <w:noProof/>
          </w:rPr>
          <w:delText>8</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Rules for buried pipelines</w:delText>
        </w:r>
        <w:r w:rsidR="004474AF">
          <w:rPr>
            <w:noProof/>
            <w:webHidden/>
          </w:rPr>
          <w:tab/>
        </w:r>
        <w:r w:rsidR="004474AF">
          <w:rPr>
            <w:b w:val="0"/>
            <w:noProof/>
            <w:webHidden/>
          </w:rPr>
          <w:fldChar w:fldCharType="begin"/>
        </w:r>
        <w:r w:rsidR="004474AF">
          <w:rPr>
            <w:noProof/>
            <w:webHidden/>
          </w:rPr>
          <w:delInstrText xml:space="preserve"> PAGEREF _Toc119417312 \h </w:delInstrText>
        </w:r>
        <w:r w:rsidR="004474AF">
          <w:rPr>
            <w:b w:val="0"/>
            <w:noProof/>
            <w:webHidden/>
          </w:rPr>
        </w:r>
        <w:r w:rsidR="004474AF">
          <w:rPr>
            <w:b w:val="0"/>
            <w:noProof/>
            <w:webHidden/>
          </w:rPr>
          <w:fldChar w:fldCharType="separate"/>
        </w:r>
        <w:r w:rsidR="004474AF">
          <w:rPr>
            <w:noProof/>
            <w:webHidden/>
          </w:rPr>
          <w:delText>71</w:delText>
        </w:r>
        <w:r w:rsidR="004474AF">
          <w:rPr>
            <w:b w:val="0"/>
            <w:noProof/>
            <w:webHidden/>
          </w:rPr>
          <w:fldChar w:fldCharType="end"/>
        </w:r>
        <w:r>
          <w:rPr>
            <w:b w:val="0"/>
            <w:noProof/>
          </w:rPr>
          <w:fldChar w:fldCharType="end"/>
        </w:r>
      </w:del>
    </w:p>
    <w:p w14:paraId="1DB046CE" w14:textId="77777777" w:rsidR="004474AF" w:rsidRDefault="0071499F">
      <w:pPr>
        <w:pStyle w:val="TOC2"/>
        <w:rPr>
          <w:del w:id="199" w:author="eXtyles Cleanup:" w:date="2023-04-19T10:57:00Z"/>
          <w:rFonts w:asciiTheme="minorHAnsi" w:eastAsiaTheme="minorEastAsia" w:hAnsiTheme="minorHAnsi" w:cstheme="minorBidi"/>
          <w:b w:val="0"/>
          <w:noProof/>
          <w:szCs w:val="22"/>
          <w:lang w:val="en-US" w:eastAsia="en-US"/>
        </w:rPr>
      </w:pPr>
      <w:del w:id="200" w:author="eXtyles Cleanup:" w:date="2023-04-19T10:57:00Z">
        <w:r>
          <w:rPr>
            <w:b w:val="0"/>
          </w:rPr>
          <w:fldChar w:fldCharType="begin"/>
        </w:r>
        <w:r>
          <w:delInstrText xml:space="preserve"> HYPERLINK \l "_Toc119417313" </w:delInstrText>
        </w:r>
        <w:r>
          <w:rPr>
            <w:b w:val="0"/>
          </w:rPr>
        </w:r>
        <w:r>
          <w:rPr>
            <w:b w:val="0"/>
          </w:rPr>
          <w:fldChar w:fldCharType="separate"/>
        </w:r>
        <w:r w:rsidR="004474AF" w:rsidRPr="00D1188F">
          <w:rPr>
            <w:rStyle w:val="Hyperlink"/>
            <w:noProof/>
          </w:rPr>
          <w:delText>8.1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w:delText>
        </w:r>
        <w:r w:rsidR="004474AF">
          <w:rPr>
            <w:noProof/>
            <w:webHidden/>
          </w:rPr>
          <w:tab/>
        </w:r>
        <w:r w:rsidR="004474AF">
          <w:rPr>
            <w:b w:val="0"/>
            <w:noProof/>
            <w:webHidden/>
          </w:rPr>
          <w:fldChar w:fldCharType="begin"/>
        </w:r>
        <w:r w:rsidR="004474AF">
          <w:rPr>
            <w:noProof/>
            <w:webHidden/>
          </w:rPr>
          <w:delInstrText xml:space="preserve"> PAGEREF _Toc119417313 \h </w:delInstrText>
        </w:r>
        <w:r w:rsidR="004474AF">
          <w:rPr>
            <w:b w:val="0"/>
            <w:noProof/>
            <w:webHidden/>
          </w:rPr>
        </w:r>
        <w:r w:rsidR="004474AF">
          <w:rPr>
            <w:b w:val="0"/>
            <w:noProof/>
            <w:webHidden/>
          </w:rPr>
          <w:fldChar w:fldCharType="separate"/>
        </w:r>
        <w:r w:rsidR="004474AF">
          <w:rPr>
            <w:noProof/>
            <w:webHidden/>
          </w:rPr>
          <w:delText>71</w:delText>
        </w:r>
        <w:r w:rsidR="004474AF">
          <w:rPr>
            <w:b w:val="0"/>
            <w:noProof/>
            <w:webHidden/>
          </w:rPr>
          <w:fldChar w:fldCharType="end"/>
        </w:r>
        <w:r>
          <w:rPr>
            <w:b w:val="0"/>
            <w:noProof/>
          </w:rPr>
          <w:fldChar w:fldCharType="end"/>
        </w:r>
      </w:del>
    </w:p>
    <w:p w14:paraId="0E9911D9" w14:textId="77777777" w:rsidR="004474AF" w:rsidRDefault="0071499F">
      <w:pPr>
        <w:pStyle w:val="TOC2"/>
        <w:rPr>
          <w:del w:id="201" w:author="eXtyles Cleanup:" w:date="2023-04-19T10:57:00Z"/>
          <w:rFonts w:asciiTheme="minorHAnsi" w:eastAsiaTheme="minorEastAsia" w:hAnsiTheme="minorHAnsi" w:cstheme="minorBidi"/>
          <w:b w:val="0"/>
          <w:noProof/>
          <w:szCs w:val="22"/>
          <w:lang w:val="en-US" w:eastAsia="en-US"/>
        </w:rPr>
      </w:pPr>
      <w:del w:id="202" w:author="eXtyles Cleanup:" w:date="2023-04-19T10:57:00Z">
        <w:r>
          <w:rPr>
            <w:b w:val="0"/>
          </w:rPr>
          <w:fldChar w:fldCharType="begin"/>
        </w:r>
        <w:r>
          <w:delInstrText xml:space="preserve"> HYPERLINK \l "_Toc119417314" </w:delInstrText>
        </w:r>
        <w:r>
          <w:rPr>
            <w:b w:val="0"/>
          </w:rPr>
        </w:r>
        <w:r>
          <w:rPr>
            <w:b w:val="0"/>
          </w:rPr>
          <w:fldChar w:fldCharType="separate"/>
        </w:r>
        <w:r w:rsidR="004474AF" w:rsidRPr="00D1188F">
          <w:rPr>
            <w:rStyle w:val="Hyperlink"/>
            <w:noProof/>
          </w:rPr>
          <w:delText>8.2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Basis of design</w:delText>
        </w:r>
        <w:r w:rsidR="004474AF">
          <w:rPr>
            <w:noProof/>
            <w:webHidden/>
          </w:rPr>
          <w:tab/>
        </w:r>
        <w:r w:rsidR="004474AF">
          <w:rPr>
            <w:b w:val="0"/>
            <w:noProof/>
            <w:webHidden/>
          </w:rPr>
          <w:fldChar w:fldCharType="begin"/>
        </w:r>
        <w:r w:rsidR="004474AF">
          <w:rPr>
            <w:noProof/>
            <w:webHidden/>
          </w:rPr>
          <w:delInstrText xml:space="preserve"> PAGEREF _Toc119417314 \h </w:delInstrText>
        </w:r>
        <w:r w:rsidR="004474AF">
          <w:rPr>
            <w:b w:val="0"/>
            <w:noProof/>
            <w:webHidden/>
          </w:rPr>
        </w:r>
        <w:r w:rsidR="004474AF">
          <w:rPr>
            <w:b w:val="0"/>
            <w:noProof/>
            <w:webHidden/>
          </w:rPr>
          <w:fldChar w:fldCharType="separate"/>
        </w:r>
        <w:r w:rsidR="004474AF">
          <w:rPr>
            <w:noProof/>
            <w:webHidden/>
          </w:rPr>
          <w:delText>71</w:delText>
        </w:r>
        <w:r w:rsidR="004474AF">
          <w:rPr>
            <w:b w:val="0"/>
            <w:noProof/>
            <w:webHidden/>
          </w:rPr>
          <w:fldChar w:fldCharType="end"/>
        </w:r>
        <w:r>
          <w:rPr>
            <w:b w:val="0"/>
            <w:noProof/>
          </w:rPr>
          <w:fldChar w:fldCharType="end"/>
        </w:r>
      </w:del>
    </w:p>
    <w:p w14:paraId="214E7079" w14:textId="77777777" w:rsidR="004474AF" w:rsidRDefault="0071499F">
      <w:pPr>
        <w:pStyle w:val="TOC3"/>
        <w:rPr>
          <w:del w:id="203" w:author="eXtyles Cleanup:" w:date="2023-04-19T10:57:00Z"/>
          <w:rFonts w:asciiTheme="minorHAnsi" w:eastAsiaTheme="minorEastAsia" w:hAnsiTheme="minorHAnsi" w:cstheme="minorBidi"/>
          <w:b w:val="0"/>
          <w:noProof/>
          <w:szCs w:val="22"/>
          <w:lang w:val="en-US" w:eastAsia="en-US"/>
        </w:rPr>
      </w:pPr>
      <w:del w:id="204" w:author="eXtyles Cleanup:" w:date="2023-04-19T10:57:00Z">
        <w:r>
          <w:rPr>
            <w:b w:val="0"/>
          </w:rPr>
          <w:fldChar w:fldCharType="begin"/>
        </w:r>
        <w:r>
          <w:delInstrText xml:space="preserve"> HYPERLINK \l "_Toc119417315" </w:delInstrText>
        </w:r>
        <w:r>
          <w:rPr>
            <w:b w:val="0"/>
          </w:rPr>
        </w:r>
        <w:r>
          <w:rPr>
            <w:b w:val="0"/>
          </w:rPr>
          <w:fldChar w:fldCharType="separate"/>
        </w:r>
        <w:r w:rsidR="004474AF" w:rsidRPr="00D1188F">
          <w:rPr>
            <w:rStyle w:val="Hyperlink"/>
            <w:noProof/>
          </w:rPr>
          <w:delText>8.2.1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Design concept</w:delText>
        </w:r>
        <w:r w:rsidR="004474AF">
          <w:rPr>
            <w:noProof/>
            <w:webHidden/>
          </w:rPr>
          <w:tab/>
        </w:r>
        <w:r w:rsidR="004474AF">
          <w:rPr>
            <w:b w:val="0"/>
            <w:noProof/>
            <w:webHidden/>
          </w:rPr>
          <w:fldChar w:fldCharType="begin"/>
        </w:r>
        <w:r w:rsidR="004474AF">
          <w:rPr>
            <w:noProof/>
            <w:webHidden/>
          </w:rPr>
          <w:delInstrText xml:space="preserve"> PAGEREF _Toc119417315 \h </w:delInstrText>
        </w:r>
        <w:r w:rsidR="004474AF">
          <w:rPr>
            <w:b w:val="0"/>
            <w:noProof/>
            <w:webHidden/>
          </w:rPr>
        </w:r>
        <w:r w:rsidR="004474AF">
          <w:rPr>
            <w:b w:val="0"/>
            <w:noProof/>
            <w:webHidden/>
          </w:rPr>
          <w:fldChar w:fldCharType="separate"/>
        </w:r>
        <w:r w:rsidR="004474AF">
          <w:rPr>
            <w:noProof/>
            <w:webHidden/>
          </w:rPr>
          <w:delText>71</w:delText>
        </w:r>
        <w:r w:rsidR="004474AF">
          <w:rPr>
            <w:b w:val="0"/>
            <w:noProof/>
            <w:webHidden/>
          </w:rPr>
          <w:fldChar w:fldCharType="end"/>
        </w:r>
        <w:r>
          <w:rPr>
            <w:b w:val="0"/>
            <w:noProof/>
          </w:rPr>
          <w:fldChar w:fldCharType="end"/>
        </w:r>
      </w:del>
    </w:p>
    <w:p w14:paraId="593DA61A" w14:textId="77777777" w:rsidR="004474AF" w:rsidRDefault="0071499F">
      <w:pPr>
        <w:pStyle w:val="TOC3"/>
        <w:rPr>
          <w:del w:id="205" w:author="eXtyles Cleanup:" w:date="2023-04-19T10:57:00Z"/>
          <w:rFonts w:asciiTheme="minorHAnsi" w:eastAsiaTheme="minorEastAsia" w:hAnsiTheme="minorHAnsi" w:cstheme="minorBidi"/>
          <w:b w:val="0"/>
          <w:noProof/>
          <w:szCs w:val="22"/>
          <w:lang w:val="en-US" w:eastAsia="en-US"/>
        </w:rPr>
      </w:pPr>
      <w:del w:id="206" w:author="eXtyles Cleanup:" w:date="2023-04-19T10:57:00Z">
        <w:r>
          <w:rPr>
            <w:b w:val="0"/>
          </w:rPr>
          <w:fldChar w:fldCharType="begin"/>
        </w:r>
        <w:r>
          <w:delInstrText xml:space="preserve"> HYPERLINK \l "_Toc119417316" </w:delInstrText>
        </w:r>
        <w:r>
          <w:rPr>
            <w:b w:val="0"/>
          </w:rPr>
        </w:r>
        <w:r>
          <w:rPr>
            <w:b w:val="0"/>
          </w:rPr>
          <w:fldChar w:fldCharType="separate"/>
        </w:r>
        <w:r w:rsidR="004474AF" w:rsidRPr="00D1188F">
          <w:rPr>
            <w:rStyle w:val="Hyperlink"/>
            <w:noProof/>
          </w:rPr>
          <w:delText>8.2.2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Safety verification</w:delText>
        </w:r>
        <w:r w:rsidR="004474AF">
          <w:rPr>
            <w:noProof/>
            <w:webHidden/>
          </w:rPr>
          <w:tab/>
        </w:r>
        <w:r w:rsidR="004474AF">
          <w:rPr>
            <w:b w:val="0"/>
            <w:noProof/>
            <w:webHidden/>
          </w:rPr>
          <w:fldChar w:fldCharType="begin"/>
        </w:r>
        <w:r w:rsidR="004474AF">
          <w:rPr>
            <w:noProof/>
            <w:webHidden/>
          </w:rPr>
          <w:delInstrText xml:space="preserve"> PAGEREF _Toc119417316 \h </w:delInstrText>
        </w:r>
        <w:r w:rsidR="004474AF">
          <w:rPr>
            <w:b w:val="0"/>
            <w:noProof/>
            <w:webHidden/>
          </w:rPr>
        </w:r>
        <w:r w:rsidR="004474AF">
          <w:rPr>
            <w:b w:val="0"/>
            <w:noProof/>
            <w:webHidden/>
          </w:rPr>
          <w:fldChar w:fldCharType="separate"/>
        </w:r>
        <w:r w:rsidR="004474AF">
          <w:rPr>
            <w:noProof/>
            <w:webHidden/>
          </w:rPr>
          <w:delText>72</w:delText>
        </w:r>
        <w:r w:rsidR="004474AF">
          <w:rPr>
            <w:b w:val="0"/>
            <w:noProof/>
            <w:webHidden/>
          </w:rPr>
          <w:fldChar w:fldCharType="end"/>
        </w:r>
        <w:r>
          <w:rPr>
            <w:b w:val="0"/>
            <w:noProof/>
          </w:rPr>
          <w:fldChar w:fldCharType="end"/>
        </w:r>
      </w:del>
    </w:p>
    <w:p w14:paraId="2D1A0C9D" w14:textId="77777777" w:rsidR="004474AF" w:rsidRDefault="0071499F">
      <w:pPr>
        <w:pStyle w:val="TOC2"/>
        <w:rPr>
          <w:del w:id="207" w:author="eXtyles Cleanup:" w:date="2023-04-19T10:57:00Z"/>
          <w:rFonts w:asciiTheme="minorHAnsi" w:eastAsiaTheme="minorEastAsia" w:hAnsiTheme="minorHAnsi" w:cstheme="minorBidi"/>
          <w:b w:val="0"/>
          <w:noProof/>
          <w:szCs w:val="22"/>
          <w:lang w:val="en-US" w:eastAsia="en-US"/>
        </w:rPr>
      </w:pPr>
      <w:del w:id="208" w:author="eXtyles Cleanup:" w:date="2023-04-19T10:57:00Z">
        <w:r>
          <w:rPr>
            <w:b w:val="0"/>
          </w:rPr>
          <w:fldChar w:fldCharType="begin"/>
        </w:r>
        <w:r>
          <w:delInstrText xml:space="preserve"> HYPERLINK \l "_Toc119417317" </w:delInstrText>
        </w:r>
        <w:r>
          <w:rPr>
            <w:b w:val="0"/>
          </w:rPr>
        </w:r>
        <w:r>
          <w:rPr>
            <w:b w:val="0"/>
          </w:rPr>
          <w:fldChar w:fldCharType="separate"/>
        </w:r>
        <w:r w:rsidR="004474AF" w:rsidRPr="00D1188F">
          <w:rPr>
            <w:rStyle w:val="Hyperlink"/>
            <w:noProof/>
          </w:rPr>
          <w:delText>8.3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 and structural analysis</w:delText>
        </w:r>
        <w:r w:rsidR="004474AF">
          <w:rPr>
            <w:noProof/>
            <w:webHidden/>
          </w:rPr>
          <w:tab/>
        </w:r>
        <w:r w:rsidR="004474AF">
          <w:rPr>
            <w:b w:val="0"/>
            <w:noProof/>
            <w:webHidden/>
          </w:rPr>
          <w:fldChar w:fldCharType="begin"/>
        </w:r>
        <w:r w:rsidR="004474AF">
          <w:rPr>
            <w:noProof/>
            <w:webHidden/>
          </w:rPr>
          <w:delInstrText xml:space="preserve"> PAGEREF _Toc119417317 \h </w:delInstrText>
        </w:r>
        <w:r w:rsidR="004474AF">
          <w:rPr>
            <w:b w:val="0"/>
            <w:noProof/>
            <w:webHidden/>
          </w:rPr>
        </w:r>
        <w:r w:rsidR="004474AF">
          <w:rPr>
            <w:b w:val="0"/>
            <w:noProof/>
            <w:webHidden/>
          </w:rPr>
          <w:fldChar w:fldCharType="separate"/>
        </w:r>
        <w:r w:rsidR="004474AF">
          <w:rPr>
            <w:noProof/>
            <w:webHidden/>
          </w:rPr>
          <w:delText>72</w:delText>
        </w:r>
        <w:r w:rsidR="004474AF">
          <w:rPr>
            <w:b w:val="0"/>
            <w:noProof/>
            <w:webHidden/>
          </w:rPr>
          <w:fldChar w:fldCharType="end"/>
        </w:r>
        <w:r>
          <w:rPr>
            <w:b w:val="0"/>
            <w:noProof/>
          </w:rPr>
          <w:fldChar w:fldCharType="end"/>
        </w:r>
      </w:del>
    </w:p>
    <w:p w14:paraId="5B629C5B" w14:textId="77777777" w:rsidR="004474AF" w:rsidRDefault="0071499F">
      <w:pPr>
        <w:pStyle w:val="TOC3"/>
        <w:rPr>
          <w:del w:id="209" w:author="eXtyles Cleanup:" w:date="2023-04-19T10:57:00Z"/>
          <w:rFonts w:asciiTheme="minorHAnsi" w:eastAsiaTheme="minorEastAsia" w:hAnsiTheme="minorHAnsi" w:cstheme="minorBidi"/>
          <w:b w:val="0"/>
          <w:noProof/>
          <w:szCs w:val="22"/>
          <w:lang w:val="en-US" w:eastAsia="en-US"/>
        </w:rPr>
      </w:pPr>
      <w:del w:id="210" w:author="eXtyles Cleanup:" w:date="2023-04-19T10:57:00Z">
        <w:r>
          <w:rPr>
            <w:b w:val="0"/>
          </w:rPr>
          <w:fldChar w:fldCharType="begin"/>
        </w:r>
        <w:r>
          <w:delInstrText xml:space="preserve"> HYPERLINK \l "_Toc119417318" </w:delInstrText>
        </w:r>
        <w:r>
          <w:rPr>
            <w:b w:val="0"/>
          </w:rPr>
        </w:r>
        <w:r>
          <w:rPr>
            <w:b w:val="0"/>
          </w:rPr>
          <w:fldChar w:fldCharType="separate"/>
        </w:r>
        <w:r w:rsidR="004474AF" w:rsidRPr="00D1188F">
          <w:rPr>
            <w:rStyle w:val="Hyperlink"/>
            <w:noProof/>
          </w:rPr>
          <w:delText>8.3.1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w:delText>
        </w:r>
        <w:r w:rsidR="004474AF">
          <w:rPr>
            <w:noProof/>
            <w:webHidden/>
          </w:rPr>
          <w:tab/>
        </w:r>
        <w:r w:rsidR="004474AF">
          <w:rPr>
            <w:b w:val="0"/>
            <w:noProof/>
            <w:webHidden/>
          </w:rPr>
          <w:fldChar w:fldCharType="begin"/>
        </w:r>
        <w:r w:rsidR="004474AF">
          <w:rPr>
            <w:noProof/>
            <w:webHidden/>
          </w:rPr>
          <w:delInstrText xml:space="preserve"> PAGEREF _Toc119417318 \h </w:delInstrText>
        </w:r>
        <w:r w:rsidR="004474AF">
          <w:rPr>
            <w:b w:val="0"/>
            <w:noProof/>
            <w:webHidden/>
          </w:rPr>
        </w:r>
        <w:r w:rsidR="004474AF">
          <w:rPr>
            <w:b w:val="0"/>
            <w:noProof/>
            <w:webHidden/>
          </w:rPr>
          <w:fldChar w:fldCharType="separate"/>
        </w:r>
        <w:r w:rsidR="004474AF">
          <w:rPr>
            <w:noProof/>
            <w:webHidden/>
          </w:rPr>
          <w:delText>72</w:delText>
        </w:r>
        <w:r w:rsidR="004474AF">
          <w:rPr>
            <w:b w:val="0"/>
            <w:noProof/>
            <w:webHidden/>
          </w:rPr>
          <w:fldChar w:fldCharType="end"/>
        </w:r>
        <w:r>
          <w:rPr>
            <w:b w:val="0"/>
            <w:noProof/>
          </w:rPr>
          <w:fldChar w:fldCharType="end"/>
        </w:r>
      </w:del>
    </w:p>
    <w:p w14:paraId="7115272C" w14:textId="77777777" w:rsidR="004474AF" w:rsidRDefault="0071499F">
      <w:pPr>
        <w:pStyle w:val="TOC3"/>
        <w:rPr>
          <w:del w:id="211" w:author="eXtyles Cleanup:" w:date="2023-04-19T10:57:00Z"/>
          <w:rFonts w:asciiTheme="minorHAnsi" w:eastAsiaTheme="minorEastAsia" w:hAnsiTheme="minorHAnsi" w:cstheme="minorBidi"/>
          <w:b w:val="0"/>
          <w:noProof/>
          <w:szCs w:val="22"/>
          <w:lang w:val="en-US" w:eastAsia="en-US"/>
        </w:rPr>
      </w:pPr>
      <w:del w:id="212" w:author="eXtyles Cleanup:" w:date="2023-04-19T10:57:00Z">
        <w:r>
          <w:rPr>
            <w:b w:val="0"/>
          </w:rPr>
          <w:fldChar w:fldCharType="begin"/>
        </w:r>
        <w:r>
          <w:delInstrText xml:space="preserve"> HYPERLINK \l "_Toc119417319" </w:delInstrText>
        </w:r>
        <w:r>
          <w:rPr>
            <w:b w:val="0"/>
          </w:rPr>
        </w:r>
        <w:r>
          <w:rPr>
            <w:b w:val="0"/>
          </w:rPr>
          <w:fldChar w:fldCharType="separate"/>
        </w:r>
        <w:r w:rsidR="004474AF" w:rsidRPr="00D1188F">
          <w:rPr>
            <w:rStyle w:val="Hyperlink"/>
            <w:noProof/>
          </w:rPr>
          <w:delText>8.3.2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Structural analysis</w:delText>
        </w:r>
        <w:r w:rsidR="004474AF">
          <w:rPr>
            <w:noProof/>
            <w:webHidden/>
          </w:rPr>
          <w:tab/>
        </w:r>
        <w:r w:rsidR="004474AF">
          <w:rPr>
            <w:b w:val="0"/>
            <w:noProof/>
            <w:webHidden/>
          </w:rPr>
          <w:fldChar w:fldCharType="begin"/>
        </w:r>
        <w:r w:rsidR="004474AF">
          <w:rPr>
            <w:noProof/>
            <w:webHidden/>
          </w:rPr>
          <w:delInstrText xml:space="preserve"> PAGEREF _Toc119417319 \h </w:delInstrText>
        </w:r>
        <w:r w:rsidR="004474AF">
          <w:rPr>
            <w:b w:val="0"/>
            <w:noProof/>
            <w:webHidden/>
          </w:rPr>
        </w:r>
        <w:r w:rsidR="004474AF">
          <w:rPr>
            <w:b w:val="0"/>
            <w:noProof/>
            <w:webHidden/>
          </w:rPr>
          <w:fldChar w:fldCharType="separate"/>
        </w:r>
        <w:r w:rsidR="004474AF">
          <w:rPr>
            <w:noProof/>
            <w:webHidden/>
          </w:rPr>
          <w:delText>73</w:delText>
        </w:r>
        <w:r w:rsidR="004474AF">
          <w:rPr>
            <w:b w:val="0"/>
            <w:noProof/>
            <w:webHidden/>
          </w:rPr>
          <w:fldChar w:fldCharType="end"/>
        </w:r>
        <w:r>
          <w:rPr>
            <w:b w:val="0"/>
            <w:noProof/>
          </w:rPr>
          <w:fldChar w:fldCharType="end"/>
        </w:r>
      </w:del>
    </w:p>
    <w:p w14:paraId="538CB433" w14:textId="77777777" w:rsidR="004474AF" w:rsidRDefault="0071499F">
      <w:pPr>
        <w:pStyle w:val="TOC3"/>
        <w:rPr>
          <w:del w:id="213" w:author="eXtyles Cleanup:" w:date="2023-04-19T10:57:00Z"/>
          <w:rFonts w:asciiTheme="minorHAnsi" w:eastAsiaTheme="minorEastAsia" w:hAnsiTheme="minorHAnsi" w:cstheme="minorBidi"/>
          <w:b w:val="0"/>
          <w:noProof/>
          <w:szCs w:val="22"/>
          <w:lang w:val="en-US" w:eastAsia="en-US"/>
        </w:rPr>
      </w:pPr>
      <w:del w:id="214" w:author="eXtyles Cleanup:" w:date="2023-04-19T10:57:00Z">
        <w:r>
          <w:rPr>
            <w:b w:val="0"/>
          </w:rPr>
          <w:fldChar w:fldCharType="begin"/>
        </w:r>
        <w:r>
          <w:delInstrText xml:space="preserve"> HYPERLINK \l "_Toc119417320" </w:delInstrText>
        </w:r>
        <w:r>
          <w:rPr>
            <w:b w:val="0"/>
          </w:rPr>
        </w:r>
        <w:r>
          <w:rPr>
            <w:b w:val="0"/>
          </w:rPr>
          <w:fldChar w:fldCharType="separate"/>
        </w:r>
        <w:r w:rsidR="004474AF" w:rsidRPr="00D1188F">
          <w:rPr>
            <w:rStyle w:val="Hyperlink"/>
            <w:noProof/>
          </w:rPr>
          <w:delText>8.3.3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Seismic loads</w:delText>
        </w:r>
        <w:r w:rsidR="004474AF">
          <w:rPr>
            <w:noProof/>
            <w:webHidden/>
          </w:rPr>
          <w:tab/>
        </w:r>
        <w:r w:rsidR="004474AF">
          <w:rPr>
            <w:b w:val="0"/>
            <w:noProof/>
            <w:webHidden/>
          </w:rPr>
          <w:fldChar w:fldCharType="begin"/>
        </w:r>
        <w:r w:rsidR="004474AF">
          <w:rPr>
            <w:noProof/>
            <w:webHidden/>
          </w:rPr>
          <w:delInstrText xml:space="preserve"> PAGEREF _Toc119417320 \h </w:delInstrText>
        </w:r>
        <w:r w:rsidR="004474AF">
          <w:rPr>
            <w:b w:val="0"/>
            <w:noProof/>
            <w:webHidden/>
          </w:rPr>
        </w:r>
        <w:r w:rsidR="004474AF">
          <w:rPr>
            <w:b w:val="0"/>
            <w:noProof/>
            <w:webHidden/>
          </w:rPr>
          <w:fldChar w:fldCharType="separate"/>
        </w:r>
        <w:r w:rsidR="004474AF">
          <w:rPr>
            <w:noProof/>
            <w:webHidden/>
          </w:rPr>
          <w:delText>73</w:delText>
        </w:r>
        <w:r w:rsidR="004474AF">
          <w:rPr>
            <w:b w:val="0"/>
            <w:noProof/>
            <w:webHidden/>
          </w:rPr>
          <w:fldChar w:fldCharType="end"/>
        </w:r>
        <w:r>
          <w:rPr>
            <w:b w:val="0"/>
            <w:noProof/>
          </w:rPr>
          <w:fldChar w:fldCharType="end"/>
        </w:r>
      </w:del>
    </w:p>
    <w:p w14:paraId="57E9F40C" w14:textId="77777777" w:rsidR="004474AF" w:rsidRDefault="0071499F">
      <w:pPr>
        <w:pStyle w:val="TOC2"/>
        <w:rPr>
          <w:del w:id="215" w:author="eXtyles Cleanup:" w:date="2023-04-19T10:57:00Z"/>
          <w:rFonts w:asciiTheme="minorHAnsi" w:eastAsiaTheme="minorEastAsia" w:hAnsiTheme="minorHAnsi" w:cstheme="minorBidi"/>
          <w:b w:val="0"/>
          <w:noProof/>
          <w:szCs w:val="22"/>
          <w:lang w:val="en-US" w:eastAsia="en-US"/>
        </w:rPr>
      </w:pPr>
      <w:del w:id="216" w:author="eXtyles Cleanup:" w:date="2023-04-19T10:57:00Z">
        <w:r>
          <w:rPr>
            <w:b w:val="0"/>
          </w:rPr>
          <w:fldChar w:fldCharType="begin"/>
        </w:r>
        <w:r>
          <w:delInstrText xml:space="preserve"> HYPERLINK \l "_Toc119417321" </w:delInstrText>
        </w:r>
        <w:r>
          <w:rPr>
            <w:b w:val="0"/>
          </w:rPr>
        </w:r>
        <w:r>
          <w:rPr>
            <w:b w:val="0"/>
          </w:rPr>
          <w:fldChar w:fldCharType="separate"/>
        </w:r>
        <w:r w:rsidR="004474AF" w:rsidRPr="00D1188F">
          <w:rPr>
            <w:rStyle w:val="Hyperlink"/>
            <w:noProof/>
          </w:rPr>
          <w:delText>8.4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Actions and combination of actions in the seismic design situation</w:delText>
        </w:r>
        <w:r w:rsidR="004474AF">
          <w:rPr>
            <w:noProof/>
            <w:webHidden/>
          </w:rPr>
          <w:tab/>
        </w:r>
        <w:r w:rsidR="004474AF">
          <w:rPr>
            <w:b w:val="0"/>
            <w:noProof/>
            <w:webHidden/>
          </w:rPr>
          <w:fldChar w:fldCharType="begin"/>
        </w:r>
        <w:r w:rsidR="004474AF">
          <w:rPr>
            <w:noProof/>
            <w:webHidden/>
          </w:rPr>
          <w:delInstrText xml:space="preserve"> PAGEREF _Toc119417321 \h </w:delInstrText>
        </w:r>
        <w:r w:rsidR="004474AF">
          <w:rPr>
            <w:b w:val="0"/>
            <w:noProof/>
            <w:webHidden/>
          </w:rPr>
        </w:r>
        <w:r w:rsidR="004474AF">
          <w:rPr>
            <w:b w:val="0"/>
            <w:noProof/>
            <w:webHidden/>
          </w:rPr>
          <w:fldChar w:fldCharType="separate"/>
        </w:r>
        <w:r w:rsidR="004474AF">
          <w:rPr>
            <w:noProof/>
            <w:webHidden/>
          </w:rPr>
          <w:delText>79</w:delText>
        </w:r>
        <w:r w:rsidR="004474AF">
          <w:rPr>
            <w:b w:val="0"/>
            <w:noProof/>
            <w:webHidden/>
          </w:rPr>
          <w:fldChar w:fldCharType="end"/>
        </w:r>
        <w:r>
          <w:rPr>
            <w:b w:val="0"/>
            <w:noProof/>
          </w:rPr>
          <w:fldChar w:fldCharType="end"/>
        </w:r>
      </w:del>
    </w:p>
    <w:p w14:paraId="4544634D" w14:textId="77777777" w:rsidR="004474AF" w:rsidRDefault="0071499F">
      <w:pPr>
        <w:pStyle w:val="TOC2"/>
        <w:rPr>
          <w:del w:id="217" w:author="eXtyles Cleanup:" w:date="2023-04-19T10:57:00Z"/>
          <w:rFonts w:asciiTheme="minorHAnsi" w:eastAsiaTheme="minorEastAsia" w:hAnsiTheme="minorHAnsi" w:cstheme="minorBidi"/>
          <w:b w:val="0"/>
          <w:noProof/>
          <w:szCs w:val="22"/>
          <w:lang w:val="en-US" w:eastAsia="en-US"/>
        </w:rPr>
      </w:pPr>
      <w:del w:id="218" w:author="eXtyles Cleanup:" w:date="2023-04-19T10:57:00Z">
        <w:r>
          <w:rPr>
            <w:b w:val="0"/>
          </w:rPr>
          <w:fldChar w:fldCharType="begin"/>
        </w:r>
        <w:r>
          <w:delInstrText xml:space="preserve"> HYPERLINK \l "_Toc119417322" </w:delInstrText>
        </w:r>
        <w:r>
          <w:rPr>
            <w:b w:val="0"/>
          </w:rPr>
        </w:r>
        <w:r>
          <w:rPr>
            <w:b w:val="0"/>
          </w:rPr>
          <w:fldChar w:fldCharType="separate"/>
        </w:r>
        <w:r w:rsidR="004474AF" w:rsidRPr="00D1188F">
          <w:rPr>
            <w:rStyle w:val="Hyperlink"/>
            <w:noProof/>
          </w:rPr>
          <w:delText>8.5</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to limit states</w:delText>
        </w:r>
        <w:r w:rsidR="004474AF">
          <w:rPr>
            <w:noProof/>
            <w:webHidden/>
          </w:rPr>
          <w:tab/>
        </w:r>
        <w:r w:rsidR="004474AF">
          <w:rPr>
            <w:b w:val="0"/>
            <w:noProof/>
            <w:webHidden/>
          </w:rPr>
          <w:fldChar w:fldCharType="begin"/>
        </w:r>
        <w:r w:rsidR="004474AF">
          <w:rPr>
            <w:noProof/>
            <w:webHidden/>
          </w:rPr>
          <w:delInstrText xml:space="preserve"> PAGEREF _Toc119417322 \h </w:delInstrText>
        </w:r>
        <w:r w:rsidR="004474AF">
          <w:rPr>
            <w:b w:val="0"/>
            <w:noProof/>
            <w:webHidden/>
          </w:rPr>
        </w:r>
        <w:r w:rsidR="004474AF">
          <w:rPr>
            <w:b w:val="0"/>
            <w:noProof/>
            <w:webHidden/>
          </w:rPr>
          <w:fldChar w:fldCharType="separate"/>
        </w:r>
        <w:r w:rsidR="004474AF">
          <w:rPr>
            <w:noProof/>
            <w:webHidden/>
          </w:rPr>
          <w:delText>80</w:delText>
        </w:r>
        <w:r w:rsidR="004474AF">
          <w:rPr>
            <w:b w:val="0"/>
            <w:noProof/>
            <w:webHidden/>
          </w:rPr>
          <w:fldChar w:fldCharType="end"/>
        </w:r>
        <w:r>
          <w:rPr>
            <w:b w:val="0"/>
            <w:noProof/>
          </w:rPr>
          <w:fldChar w:fldCharType="end"/>
        </w:r>
      </w:del>
    </w:p>
    <w:p w14:paraId="6BA24CDF" w14:textId="77777777" w:rsidR="004474AF" w:rsidRDefault="0071499F">
      <w:pPr>
        <w:pStyle w:val="TOC3"/>
        <w:rPr>
          <w:del w:id="219" w:author="eXtyles Cleanup:" w:date="2023-04-19T10:57:00Z"/>
          <w:rFonts w:asciiTheme="minorHAnsi" w:eastAsiaTheme="minorEastAsia" w:hAnsiTheme="minorHAnsi" w:cstheme="minorBidi"/>
          <w:b w:val="0"/>
          <w:noProof/>
          <w:szCs w:val="22"/>
          <w:lang w:val="en-US" w:eastAsia="en-US"/>
        </w:rPr>
      </w:pPr>
      <w:del w:id="220" w:author="eXtyles Cleanup:" w:date="2023-04-19T10:57:00Z">
        <w:r>
          <w:rPr>
            <w:b w:val="0"/>
          </w:rPr>
          <w:fldChar w:fldCharType="begin"/>
        </w:r>
        <w:r>
          <w:delInstrText xml:space="preserve"> HYPERLINK \l "_Toc119417323" </w:delInstrText>
        </w:r>
        <w:r>
          <w:rPr>
            <w:b w:val="0"/>
          </w:rPr>
        </w:r>
        <w:r>
          <w:rPr>
            <w:b w:val="0"/>
          </w:rPr>
          <w:fldChar w:fldCharType="separate"/>
        </w:r>
        <w:r w:rsidR="004474AF" w:rsidRPr="00D1188F">
          <w:rPr>
            <w:rStyle w:val="Hyperlink"/>
            <w:noProof/>
          </w:rPr>
          <w:delText>8.5.1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General</w:delText>
        </w:r>
        <w:r w:rsidR="004474AF">
          <w:rPr>
            <w:noProof/>
            <w:webHidden/>
          </w:rPr>
          <w:tab/>
        </w:r>
        <w:r w:rsidR="004474AF">
          <w:rPr>
            <w:b w:val="0"/>
            <w:noProof/>
            <w:webHidden/>
          </w:rPr>
          <w:fldChar w:fldCharType="begin"/>
        </w:r>
        <w:r w:rsidR="004474AF">
          <w:rPr>
            <w:noProof/>
            <w:webHidden/>
          </w:rPr>
          <w:delInstrText xml:space="preserve"> PAGEREF _Toc119417323 \h </w:delInstrText>
        </w:r>
        <w:r w:rsidR="004474AF">
          <w:rPr>
            <w:b w:val="0"/>
            <w:noProof/>
            <w:webHidden/>
          </w:rPr>
        </w:r>
        <w:r w:rsidR="004474AF">
          <w:rPr>
            <w:b w:val="0"/>
            <w:noProof/>
            <w:webHidden/>
          </w:rPr>
          <w:fldChar w:fldCharType="separate"/>
        </w:r>
        <w:r w:rsidR="004474AF">
          <w:rPr>
            <w:noProof/>
            <w:webHidden/>
          </w:rPr>
          <w:delText>80</w:delText>
        </w:r>
        <w:r w:rsidR="004474AF">
          <w:rPr>
            <w:b w:val="0"/>
            <w:noProof/>
            <w:webHidden/>
          </w:rPr>
          <w:fldChar w:fldCharType="end"/>
        </w:r>
        <w:r>
          <w:rPr>
            <w:b w:val="0"/>
            <w:noProof/>
          </w:rPr>
          <w:fldChar w:fldCharType="end"/>
        </w:r>
      </w:del>
    </w:p>
    <w:p w14:paraId="4C6C074A" w14:textId="77777777" w:rsidR="004474AF" w:rsidRDefault="0071499F">
      <w:pPr>
        <w:pStyle w:val="TOC3"/>
        <w:rPr>
          <w:del w:id="221" w:author="eXtyles Cleanup:" w:date="2023-04-19T10:57:00Z"/>
          <w:rFonts w:asciiTheme="minorHAnsi" w:eastAsiaTheme="minorEastAsia" w:hAnsiTheme="minorHAnsi" w:cstheme="minorBidi"/>
          <w:b w:val="0"/>
          <w:noProof/>
          <w:szCs w:val="22"/>
          <w:lang w:val="en-US" w:eastAsia="en-US"/>
        </w:rPr>
      </w:pPr>
      <w:del w:id="222" w:author="eXtyles Cleanup:" w:date="2023-04-19T10:57:00Z">
        <w:r>
          <w:rPr>
            <w:b w:val="0"/>
          </w:rPr>
          <w:fldChar w:fldCharType="begin"/>
        </w:r>
        <w:r>
          <w:delInstrText xml:space="preserve"> HYPERLINK \l "_Toc119417324" </w:delInstrText>
        </w:r>
        <w:r>
          <w:rPr>
            <w:b w:val="0"/>
          </w:rPr>
        </w:r>
        <w:r>
          <w:rPr>
            <w:b w:val="0"/>
          </w:rPr>
          <w:fldChar w:fldCharType="separate"/>
        </w:r>
        <w:r w:rsidR="004474AF" w:rsidRPr="00D1188F">
          <w:rPr>
            <w:rStyle w:val="Hyperlink"/>
            <w:noProof/>
          </w:rPr>
          <w:delText>8.5.2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Significant Damage (SD) limit state</w:delText>
        </w:r>
        <w:r w:rsidR="004474AF">
          <w:rPr>
            <w:noProof/>
            <w:webHidden/>
          </w:rPr>
          <w:tab/>
        </w:r>
        <w:r w:rsidR="004474AF">
          <w:rPr>
            <w:b w:val="0"/>
            <w:noProof/>
            <w:webHidden/>
          </w:rPr>
          <w:fldChar w:fldCharType="begin"/>
        </w:r>
        <w:r w:rsidR="004474AF">
          <w:rPr>
            <w:noProof/>
            <w:webHidden/>
          </w:rPr>
          <w:delInstrText xml:space="preserve"> PAGEREF _Toc119417324 \h </w:delInstrText>
        </w:r>
        <w:r w:rsidR="004474AF">
          <w:rPr>
            <w:b w:val="0"/>
            <w:noProof/>
            <w:webHidden/>
          </w:rPr>
        </w:r>
        <w:r w:rsidR="004474AF">
          <w:rPr>
            <w:b w:val="0"/>
            <w:noProof/>
            <w:webHidden/>
          </w:rPr>
          <w:fldChar w:fldCharType="separate"/>
        </w:r>
        <w:r w:rsidR="004474AF">
          <w:rPr>
            <w:noProof/>
            <w:webHidden/>
          </w:rPr>
          <w:delText>80</w:delText>
        </w:r>
        <w:r w:rsidR="004474AF">
          <w:rPr>
            <w:b w:val="0"/>
            <w:noProof/>
            <w:webHidden/>
          </w:rPr>
          <w:fldChar w:fldCharType="end"/>
        </w:r>
        <w:r>
          <w:rPr>
            <w:b w:val="0"/>
            <w:noProof/>
          </w:rPr>
          <w:fldChar w:fldCharType="end"/>
        </w:r>
      </w:del>
    </w:p>
    <w:p w14:paraId="67607A85" w14:textId="77777777" w:rsidR="004474AF" w:rsidRDefault="0071499F">
      <w:pPr>
        <w:pStyle w:val="TOC3"/>
        <w:rPr>
          <w:del w:id="223" w:author="eXtyles Cleanup:" w:date="2023-04-19T10:57:00Z"/>
          <w:rFonts w:asciiTheme="minorHAnsi" w:eastAsiaTheme="minorEastAsia" w:hAnsiTheme="minorHAnsi" w:cstheme="minorBidi"/>
          <w:b w:val="0"/>
          <w:noProof/>
          <w:szCs w:val="22"/>
          <w:lang w:val="en-US" w:eastAsia="en-US"/>
        </w:rPr>
      </w:pPr>
      <w:del w:id="224" w:author="eXtyles Cleanup:" w:date="2023-04-19T10:57:00Z">
        <w:r>
          <w:rPr>
            <w:b w:val="0"/>
          </w:rPr>
          <w:fldChar w:fldCharType="begin"/>
        </w:r>
        <w:r>
          <w:delInstrText xml:space="preserve"> HYPERLINK \l "_Toc119417325" </w:delInstrText>
        </w:r>
        <w:r>
          <w:rPr>
            <w:b w:val="0"/>
          </w:rPr>
        </w:r>
        <w:r>
          <w:rPr>
            <w:b w:val="0"/>
          </w:rPr>
          <w:fldChar w:fldCharType="separate"/>
        </w:r>
        <w:r w:rsidR="004474AF" w:rsidRPr="00D1188F">
          <w:rPr>
            <w:rStyle w:val="Hyperlink"/>
            <w:noProof/>
          </w:rPr>
          <w:delText>8.5.3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Damage Limitation (DL) limit state</w:delText>
        </w:r>
        <w:r w:rsidR="004474AF">
          <w:rPr>
            <w:noProof/>
            <w:webHidden/>
          </w:rPr>
          <w:tab/>
        </w:r>
        <w:r w:rsidR="004474AF">
          <w:rPr>
            <w:b w:val="0"/>
            <w:noProof/>
            <w:webHidden/>
          </w:rPr>
          <w:fldChar w:fldCharType="begin"/>
        </w:r>
        <w:r w:rsidR="004474AF">
          <w:rPr>
            <w:noProof/>
            <w:webHidden/>
          </w:rPr>
          <w:delInstrText xml:space="preserve"> PAGEREF _Toc119417325 \h </w:delInstrText>
        </w:r>
        <w:r w:rsidR="004474AF">
          <w:rPr>
            <w:b w:val="0"/>
            <w:noProof/>
            <w:webHidden/>
          </w:rPr>
        </w:r>
        <w:r w:rsidR="004474AF">
          <w:rPr>
            <w:b w:val="0"/>
            <w:noProof/>
            <w:webHidden/>
          </w:rPr>
          <w:fldChar w:fldCharType="separate"/>
        </w:r>
        <w:r w:rsidR="004474AF">
          <w:rPr>
            <w:noProof/>
            <w:webHidden/>
          </w:rPr>
          <w:delText>81</w:delText>
        </w:r>
        <w:r w:rsidR="004474AF">
          <w:rPr>
            <w:b w:val="0"/>
            <w:noProof/>
            <w:webHidden/>
          </w:rPr>
          <w:fldChar w:fldCharType="end"/>
        </w:r>
        <w:r>
          <w:rPr>
            <w:b w:val="0"/>
            <w:noProof/>
          </w:rPr>
          <w:fldChar w:fldCharType="end"/>
        </w:r>
      </w:del>
    </w:p>
    <w:p w14:paraId="7B493BF2" w14:textId="77777777" w:rsidR="004474AF" w:rsidRDefault="0071499F">
      <w:pPr>
        <w:pStyle w:val="TOC1"/>
        <w:rPr>
          <w:del w:id="225" w:author="eXtyles Cleanup:" w:date="2023-04-19T10:57:00Z"/>
          <w:rFonts w:asciiTheme="minorHAnsi" w:eastAsiaTheme="minorEastAsia" w:hAnsiTheme="minorHAnsi" w:cstheme="minorBidi"/>
          <w:b w:val="0"/>
          <w:noProof/>
          <w:szCs w:val="22"/>
          <w:lang w:val="en-US" w:eastAsia="en-US"/>
        </w:rPr>
      </w:pPr>
      <w:del w:id="226" w:author="eXtyles Cleanup:" w:date="2023-04-19T10:57:00Z">
        <w:r>
          <w:rPr>
            <w:b w:val="0"/>
          </w:rPr>
          <w:fldChar w:fldCharType="begin"/>
        </w:r>
        <w:r>
          <w:delInstrText xml:space="preserve"> HYPERLINK \l "_Toc119417326" </w:delInstrText>
        </w:r>
        <w:r>
          <w:rPr>
            <w:b w:val="0"/>
          </w:rPr>
        </w:r>
        <w:r>
          <w:rPr>
            <w:b w:val="0"/>
          </w:rPr>
          <w:fldChar w:fldCharType="separate"/>
        </w:r>
        <w:r w:rsidR="004474AF" w:rsidRPr="00D1188F">
          <w:rPr>
            <w:rStyle w:val="Hyperlink"/>
            <w:noProof/>
          </w:rPr>
          <w:delText>9</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Rules for ancillary elements in industrial facilities</w:delText>
        </w:r>
        <w:r w:rsidR="004474AF">
          <w:rPr>
            <w:noProof/>
            <w:webHidden/>
          </w:rPr>
          <w:tab/>
        </w:r>
        <w:r w:rsidR="004474AF">
          <w:rPr>
            <w:b w:val="0"/>
            <w:noProof/>
            <w:webHidden/>
          </w:rPr>
          <w:fldChar w:fldCharType="begin"/>
        </w:r>
        <w:r w:rsidR="004474AF">
          <w:rPr>
            <w:noProof/>
            <w:webHidden/>
          </w:rPr>
          <w:delInstrText xml:space="preserve"> PAGEREF _Toc119417326 \h </w:delInstrText>
        </w:r>
        <w:r w:rsidR="004474AF">
          <w:rPr>
            <w:b w:val="0"/>
            <w:noProof/>
            <w:webHidden/>
          </w:rPr>
        </w:r>
        <w:r w:rsidR="004474AF">
          <w:rPr>
            <w:b w:val="0"/>
            <w:noProof/>
            <w:webHidden/>
          </w:rPr>
          <w:fldChar w:fldCharType="separate"/>
        </w:r>
        <w:r w:rsidR="004474AF">
          <w:rPr>
            <w:noProof/>
            <w:webHidden/>
          </w:rPr>
          <w:delText>82</w:delText>
        </w:r>
        <w:r w:rsidR="004474AF">
          <w:rPr>
            <w:b w:val="0"/>
            <w:noProof/>
            <w:webHidden/>
          </w:rPr>
          <w:fldChar w:fldCharType="end"/>
        </w:r>
        <w:r>
          <w:rPr>
            <w:b w:val="0"/>
            <w:noProof/>
          </w:rPr>
          <w:fldChar w:fldCharType="end"/>
        </w:r>
      </w:del>
    </w:p>
    <w:p w14:paraId="438DA7E1" w14:textId="77777777" w:rsidR="004474AF" w:rsidRDefault="0071499F">
      <w:pPr>
        <w:pStyle w:val="TOC2"/>
        <w:rPr>
          <w:del w:id="227" w:author="eXtyles Cleanup:" w:date="2023-04-19T10:57:00Z"/>
          <w:rFonts w:asciiTheme="minorHAnsi" w:eastAsiaTheme="minorEastAsia" w:hAnsiTheme="minorHAnsi" w:cstheme="minorBidi"/>
          <w:b w:val="0"/>
          <w:noProof/>
          <w:szCs w:val="22"/>
          <w:lang w:val="en-US" w:eastAsia="en-US"/>
        </w:rPr>
      </w:pPr>
      <w:del w:id="228" w:author="eXtyles Cleanup:" w:date="2023-04-19T10:57:00Z">
        <w:r>
          <w:rPr>
            <w:b w:val="0"/>
          </w:rPr>
          <w:fldChar w:fldCharType="begin"/>
        </w:r>
        <w:r>
          <w:delInstrText xml:space="preserve"> HYPERLINK \l "_Toc119417327" </w:delInstrText>
        </w:r>
        <w:r>
          <w:rPr>
            <w:b w:val="0"/>
          </w:rPr>
        </w:r>
        <w:r>
          <w:rPr>
            <w:b w:val="0"/>
          </w:rPr>
          <w:fldChar w:fldCharType="separate"/>
        </w:r>
        <w:r w:rsidR="004474AF" w:rsidRPr="00D1188F">
          <w:rPr>
            <w:rStyle w:val="Hyperlink"/>
            <w:noProof/>
          </w:rPr>
          <w:delText>9.1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w:delText>
        </w:r>
        <w:r w:rsidR="004474AF">
          <w:rPr>
            <w:noProof/>
            <w:webHidden/>
          </w:rPr>
          <w:tab/>
        </w:r>
        <w:r w:rsidR="004474AF">
          <w:rPr>
            <w:b w:val="0"/>
            <w:noProof/>
            <w:webHidden/>
          </w:rPr>
          <w:fldChar w:fldCharType="begin"/>
        </w:r>
        <w:r w:rsidR="004474AF">
          <w:rPr>
            <w:noProof/>
            <w:webHidden/>
          </w:rPr>
          <w:delInstrText xml:space="preserve"> PAGEREF _Toc119417327 \h </w:delInstrText>
        </w:r>
        <w:r w:rsidR="004474AF">
          <w:rPr>
            <w:b w:val="0"/>
            <w:noProof/>
            <w:webHidden/>
          </w:rPr>
        </w:r>
        <w:r w:rsidR="004474AF">
          <w:rPr>
            <w:b w:val="0"/>
            <w:noProof/>
            <w:webHidden/>
          </w:rPr>
          <w:fldChar w:fldCharType="separate"/>
        </w:r>
        <w:r w:rsidR="004474AF">
          <w:rPr>
            <w:noProof/>
            <w:webHidden/>
          </w:rPr>
          <w:delText>82</w:delText>
        </w:r>
        <w:r w:rsidR="004474AF">
          <w:rPr>
            <w:b w:val="0"/>
            <w:noProof/>
            <w:webHidden/>
          </w:rPr>
          <w:fldChar w:fldCharType="end"/>
        </w:r>
        <w:r>
          <w:rPr>
            <w:b w:val="0"/>
            <w:noProof/>
          </w:rPr>
          <w:fldChar w:fldCharType="end"/>
        </w:r>
      </w:del>
    </w:p>
    <w:p w14:paraId="2C6E2B0C" w14:textId="77777777" w:rsidR="004474AF" w:rsidRDefault="0071499F">
      <w:pPr>
        <w:pStyle w:val="TOC2"/>
        <w:rPr>
          <w:del w:id="229" w:author="eXtyles Cleanup:" w:date="2023-04-19T10:57:00Z"/>
          <w:rFonts w:asciiTheme="minorHAnsi" w:eastAsiaTheme="minorEastAsia" w:hAnsiTheme="minorHAnsi" w:cstheme="minorBidi"/>
          <w:b w:val="0"/>
          <w:noProof/>
          <w:szCs w:val="22"/>
          <w:lang w:val="en-US" w:eastAsia="en-US"/>
        </w:rPr>
      </w:pPr>
      <w:del w:id="230" w:author="eXtyles Cleanup:" w:date="2023-04-19T10:57:00Z">
        <w:r>
          <w:rPr>
            <w:b w:val="0"/>
          </w:rPr>
          <w:fldChar w:fldCharType="begin"/>
        </w:r>
        <w:r>
          <w:delInstrText xml:space="preserve"> HYPERLINK \l "_Toc119417328" </w:delInstrText>
        </w:r>
        <w:r>
          <w:rPr>
            <w:b w:val="0"/>
          </w:rPr>
        </w:r>
        <w:r>
          <w:rPr>
            <w:b w:val="0"/>
          </w:rPr>
          <w:fldChar w:fldCharType="separate"/>
        </w:r>
        <w:r w:rsidR="004474AF" w:rsidRPr="00D1188F">
          <w:rPr>
            <w:rStyle w:val="Hyperlink"/>
            <w:noProof/>
          </w:rPr>
          <w:delText>9.2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Basis of design</w:delText>
        </w:r>
        <w:r w:rsidR="004474AF">
          <w:rPr>
            <w:noProof/>
            <w:webHidden/>
          </w:rPr>
          <w:tab/>
        </w:r>
        <w:r w:rsidR="004474AF">
          <w:rPr>
            <w:b w:val="0"/>
            <w:noProof/>
            <w:webHidden/>
          </w:rPr>
          <w:fldChar w:fldCharType="begin"/>
        </w:r>
        <w:r w:rsidR="004474AF">
          <w:rPr>
            <w:noProof/>
            <w:webHidden/>
          </w:rPr>
          <w:delInstrText xml:space="preserve"> PAGEREF _Toc119417328 \h </w:delInstrText>
        </w:r>
        <w:r w:rsidR="004474AF">
          <w:rPr>
            <w:b w:val="0"/>
            <w:noProof/>
            <w:webHidden/>
          </w:rPr>
        </w:r>
        <w:r w:rsidR="004474AF">
          <w:rPr>
            <w:b w:val="0"/>
            <w:noProof/>
            <w:webHidden/>
          </w:rPr>
          <w:fldChar w:fldCharType="separate"/>
        </w:r>
        <w:r w:rsidR="004474AF">
          <w:rPr>
            <w:noProof/>
            <w:webHidden/>
          </w:rPr>
          <w:delText>82</w:delText>
        </w:r>
        <w:r w:rsidR="004474AF">
          <w:rPr>
            <w:b w:val="0"/>
            <w:noProof/>
            <w:webHidden/>
          </w:rPr>
          <w:fldChar w:fldCharType="end"/>
        </w:r>
        <w:r>
          <w:rPr>
            <w:b w:val="0"/>
            <w:noProof/>
          </w:rPr>
          <w:fldChar w:fldCharType="end"/>
        </w:r>
      </w:del>
    </w:p>
    <w:p w14:paraId="197629B4" w14:textId="77777777" w:rsidR="004474AF" w:rsidRDefault="0071499F">
      <w:pPr>
        <w:pStyle w:val="TOC3"/>
        <w:rPr>
          <w:del w:id="231" w:author="eXtyles Cleanup:" w:date="2023-04-19T10:57:00Z"/>
          <w:rFonts w:asciiTheme="minorHAnsi" w:eastAsiaTheme="minorEastAsia" w:hAnsiTheme="minorHAnsi" w:cstheme="minorBidi"/>
          <w:b w:val="0"/>
          <w:noProof/>
          <w:szCs w:val="22"/>
          <w:lang w:val="en-US" w:eastAsia="en-US"/>
        </w:rPr>
      </w:pPr>
      <w:del w:id="232" w:author="eXtyles Cleanup:" w:date="2023-04-19T10:57:00Z">
        <w:r>
          <w:rPr>
            <w:b w:val="0"/>
          </w:rPr>
          <w:fldChar w:fldCharType="begin"/>
        </w:r>
        <w:r>
          <w:delInstrText xml:space="preserve"> HYPERLINK \l "_Toc119417329" </w:delInstrText>
        </w:r>
        <w:r>
          <w:rPr>
            <w:b w:val="0"/>
          </w:rPr>
        </w:r>
        <w:r>
          <w:rPr>
            <w:b w:val="0"/>
          </w:rPr>
          <w:fldChar w:fldCharType="separate"/>
        </w:r>
        <w:r w:rsidR="004474AF" w:rsidRPr="00D1188F">
          <w:rPr>
            <w:rStyle w:val="Hyperlink"/>
            <w:noProof/>
          </w:rPr>
          <w:delText>9.2.1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Design concept</w:delText>
        </w:r>
        <w:r w:rsidR="004474AF">
          <w:rPr>
            <w:noProof/>
            <w:webHidden/>
          </w:rPr>
          <w:tab/>
        </w:r>
        <w:r w:rsidR="004474AF">
          <w:rPr>
            <w:b w:val="0"/>
            <w:noProof/>
            <w:webHidden/>
          </w:rPr>
          <w:fldChar w:fldCharType="begin"/>
        </w:r>
        <w:r w:rsidR="004474AF">
          <w:rPr>
            <w:noProof/>
            <w:webHidden/>
          </w:rPr>
          <w:delInstrText xml:space="preserve"> PAGEREF _Toc119417329 \h </w:delInstrText>
        </w:r>
        <w:r w:rsidR="004474AF">
          <w:rPr>
            <w:b w:val="0"/>
            <w:noProof/>
            <w:webHidden/>
          </w:rPr>
        </w:r>
        <w:r w:rsidR="004474AF">
          <w:rPr>
            <w:b w:val="0"/>
            <w:noProof/>
            <w:webHidden/>
          </w:rPr>
          <w:fldChar w:fldCharType="separate"/>
        </w:r>
        <w:r w:rsidR="004474AF">
          <w:rPr>
            <w:noProof/>
            <w:webHidden/>
          </w:rPr>
          <w:delText>82</w:delText>
        </w:r>
        <w:r w:rsidR="004474AF">
          <w:rPr>
            <w:b w:val="0"/>
            <w:noProof/>
            <w:webHidden/>
          </w:rPr>
          <w:fldChar w:fldCharType="end"/>
        </w:r>
        <w:r>
          <w:rPr>
            <w:b w:val="0"/>
            <w:noProof/>
          </w:rPr>
          <w:fldChar w:fldCharType="end"/>
        </w:r>
      </w:del>
    </w:p>
    <w:p w14:paraId="652A96A9" w14:textId="77777777" w:rsidR="004474AF" w:rsidRDefault="0071499F">
      <w:pPr>
        <w:pStyle w:val="TOC3"/>
        <w:rPr>
          <w:del w:id="233" w:author="eXtyles Cleanup:" w:date="2023-04-19T10:57:00Z"/>
          <w:rFonts w:asciiTheme="minorHAnsi" w:eastAsiaTheme="minorEastAsia" w:hAnsiTheme="minorHAnsi" w:cstheme="minorBidi"/>
          <w:b w:val="0"/>
          <w:noProof/>
          <w:szCs w:val="22"/>
          <w:lang w:val="en-US" w:eastAsia="en-US"/>
        </w:rPr>
      </w:pPr>
      <w:del w:id="234" w:author="eXtyles Cleanup:" w:date="2023-04-19T10:57:00Z">
        <w:r>
          <w:rPr>
            <w:b w:val="0"/>
          </w:rPr>
          <w:fldChar w:fldCharType="begin"/>
        </w:r>
        <w:r>
          <w:delInstrText xml:space="preserve"> HYPERLINK \l "_Toc119417330" </w:delInstrText>
        </w:r>
        <w:r>
          <w:rPr>
            <w:b w:val="0"/>
          </w:rPr>
        </w:r>
        <w:r>
          <w:rPr>
            <w:b w:val="0"/>
          </w:rPr>
          <w:fldChar w:fldCharType="separate"/>
        </w:r>
        <w:r w:rsidR="004474AF" w:rsidRPr="00D1188F">
          <w:rPr>
            <w:rStyle w:val="Hyperlink"/>
            <w:noProof/>
          </w:rPr>
          <w:delText>9.2.2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Safety verification</w:delText>
        </w:r>
        <w:r w:rsidR="004474AF">
          <w:rPr>
            <w:noProof/>
            <w:webHidden/>
          </w:rPr>
          <w:tab/>
        </w:r>
        <w:r w:rsidR="004474AF">
          <w:rPr>
            <w:b w:val="0"/>
            <w:noProof/>
            <w:webHidden/>
          </w:rPr>
          <w:fldChar w:fldCharType="begin"/>
        </w:r>
        <w:r w:rsidR="004474AF">
          <w:rPr>
            <w:noProof/>
            <w:webHidden/>
          </w:rPr>
          <w:delInstrText xml:space="preserve"> PAGEREF _Toc119417330 \h </w:delInstrText>
        </w:r>
        <w:r w:rsidR="004474AF">
          <w:rPr>
            <w:b w:val="0"/>
            <w:noProof/>
            <w:webHidden/>
          </w:rPr>
        </w:r>
        <w:r w:rsidR="004474AF">
          <w:rPr>
            <w:b w:val="0"/>
            <w:noProof/>
            <w:webHidden/>
          </w:rPr>
          <w:fldChar w:fldCharType="separate"/>
        </w:r>
        <w:r w:rsidR="004474AF">
          <w:rPr>
            <w:noProof/>
            <w:webHidden/>
          </w:rPr>
          <w:delText>82</w:delText>
        </w:r>
        <w:r w:rsidR="004474AF">
          <w:rPr>
            <w:b w:val="0"/>
            <w:noProof/>
            <w:webHidden/>
          </w:rPr>
          <w:fldChar w:fldCharType="end"/>
        </w:r>
        <w:r>
          <w:rPr>
            <w:b w:val="0"/>
            <w:noProof/>
          </w:rPr>
          <w:fldChar w:fldCharType="end"/>
        </w:r>
      </w:del>
    </w:p>
    <w:p w14:paraId="2DE2BB0B" w14:textId="77777777" w:rsidR="004474AF" w:rsidRDefault="0071499F">
      <w:pPr>
        <w:pStyle w:val="TOC2"/>
        <w:rPr>
          <w:del w:id="235" w:author="eXtyles Cleanup:" w:date="2023-04-19T10:57:00Z"/>
          <w:rFonts w:asciiTheme="minorHAnsi" w:eastAsiaTheme="minorEastAsia" w:hAnsiTheme="minorHAnsi" w:cstheme="minorBidi"/>
          <w:b w:val="0"/>
          <w:noProof/>
          <w:szCs w:val="22"/>
          <w:lang w:val="en-US" w:eastAsia="en-US"/>
        </w:rPr>
      </w:pPr>
      <w:del w:id="236" w:author="eXtyles Cleanup:" w:date="2023-04-19T10:57:00Z">
        <w:r>
          <w:rPr>
            <w:b w:val="0"/>
          </w:rPr>
          <w:fldChar w:fldCharType="begin"/>
        </w:r>
        <w:r>
          <w:delInstrText xml:space="preserve"> HYPERLINK \l "_Toc119417331" </w:delInstrText>
        </w:r>
        <w:r>
          <w:rPr>
            <w:b w:val="0"/>
          </w:rPr>
        </w:r>
        <w:r>
          <w:rPr>
            <w:b w:val="0"/>
          </w:rPr>
          <w:fldChar w:fldCharType="separate"/>
        </w:r>
        <w:r w:rsidR="004474AF" w:rsidRPr="00D1188F">
          <w:rPr>
            <w:rStyle w:val="Hyperlink"/>
            <w:noProof/>
          </w:rPr>
          <w:delText>9.3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 and structural analysis</w:delText>
        </w:r>
        <w:r w:rsidR="004474AF">
          <w:rPr>
            <w:noProof/>
            <w:webHidden/>
          </w:rPr>
          <w:tab/>
        </w:r>
        <w:r w:rsidR="004474AF">
          <w:rPr>
            <w:b w:val="0"/>
            <w:noProof/>
            <w:webHidden/>
          </w:rPr>
          <w:fldChar w:fldCharType="begin"/>
        </w:r>
        <w:r w:rsidR="004474AF">
          <w:rPr>
            <w:noProof/>
            <w:webHidden/>
          </w:rPr>
          <w:delInstrText xml:space="preserve"> PAGEREF _Toc119417331 \h </w:delInstrText>
        </w:r>
        <w:r w:rsidR="004474AF">
          <w:rPr>
            <w:b w:val="0"/>
            <w:noProof/>
            <w:webHidden/>
          </w:rPr>
        </w:r>
        <w:r w:rsidR="004474AF">
          <w:rPr>
            <w:b w:val="0"/>
            <w:noProof/>
            <w:webHidden/>
          </w:rPr>
          <w:fldChar w:fldCharType="separate"/>
        </w:r>
        <w:r w:rsidR="004474AF">
          <w:rPr>
            <w:noProof/>
            <w:webHidden/>
          </w:rPr>
          <w:delText>82</w:delText>
        </w:r>
        <w:r w:rsidR="004474AF">
          <w:rPr>
            <w:b w:val="0"/>
            <w:noProof/>
            <w:webHidden/>
          </w:rPr>
          <w:fldChar w:fldCharType="end"/>
        </w:r>
        <w:r>
          <w:rPr>
            <w:b w:val="0"/>
            <w:noProof/>
          </w:rPr>
          <w:fldChar w:fldCharType="end"/>
        </w:r>
      </w:del>
    </w:p>
    <w:p w14:paraId="6E2E732E" w14:textId="77777777" w:rsidR="004474AF" w:rsidRDefault="0071499F">
      <w:pPr>
        <w:pStyle w:val="TOC3"/>
        <w:rPr>
          <w:del w:id="237" w:author="eXtyles Cleanup:" w:date="2023-04-19T10:57:00Z"/>
          <w:rFonts w:asciiTheme="minorHAnsi" w:eastAsiaTheme="minorEastAsia" w:hAnsiTheme="minorHAnsi" w:cstheme="minorBidi"/>
          <w:b w:val="0"/>
          <w:noProof/>
          <w:szCs w:val="22"/>
          <w:lang w:val="en-US" w:eastAsia="en-US"/>
        </w:rPr>
      </w:pPr>
      <w:del w:id="238" w:author="eXtyles Cleanup:" w:date="2023-04-19T10:57:00Z">
        <w:r>
          <w:rPr>
            <w:b w:val="0"/>
          </w:rPr>
          <w:fldChar w:fldCharType="begin"/>
        </w:r>
        <w:r>
          <w:delInstrText xml:space="preserve"> HYPERLINK \l "_Toc119417332" </w:delInstrText>
        </w:r>
        <w:r>
          <w:rPr>
            <w:b w:val="0"/>
          </w:rPr>
        </w:r>
        <w:r>
          <w:rPr>
            <w:b w:val="0"/>
          </w:rPr>
          <w:fldChar w:fldCharType="separate"/>
        </w:r>
        <w:r w:rsidR="004474AF" w:rsidRPr="00D1188F">
          <w:rPr>
            <w:rStyle w:val="Hyperlink"/>
            <w:noProof/>
          </w:rPr>
          <w:delText>9.3.1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w:delText>
        </w:r>
        <w:r w:rsidR="004474AF">
          <w:rPr>
            <w:noProof/>
            <w:webHidden/>
          </w:rPr>
          <w:tab/>
        </w:r>
        <w:r w:rsidR="004474AF">
          <w:rPr>
            <w:b w:val="0"/>
            <w:noProof/>
            <w:webHidden/>
          </w:rPr>
          <w:fldChar w:fldCharType="begin"/>
        </w:r>
        <w:r w:rsidR="004474AF">
          <w:rPr>
            <w:noProof/>
            <w:webHidden/>
          </w:rPr>
          <w:delInstrText xml:space="preserve"> PAGEREF _Toc119417332 \h </w:delInstrText>
        </w:r>
        <w:r w:rsidR="004474AF">
          <w:rPr>
            <w:b w:val="0"/>
            <w:noProof/>
            <w:webHidden/>
          </w:rPr>
        </w:r>
        <w:r w:rsidR="004474AF">
          <w:rPr>
            <w:b w:val="0"/>
            <w:noProof/>
            <w:webHidden/>
          </w:rPr>
          <w:fldChar w:fldCharType="separate"/>
        </w:r>
        <w:r w:rsidR="004474AF">
          <w:rPr>
            <w:noProof/>
            <w:webHidden/>
          </w:rPr>
          <w:delText>82</w:delText>
        </w:r>
        <w:r w:rsidR="004474AF">
          <w:rPr>
            <w:b w:val="0"/>
            <w:noProof/>
            <w:webHidden/>
          </w:rPr>
          <w:fldChar w:fldCharType="end"/>
        </w:r>
        <w:r>
          <w:rPr>
            <w:b w:val="0"/>
            <w:noProof/>
          </w:rPr>
          <w:fldChar w:fldCharType="end"/>
        </w:r>
      </w:del>
    </w:p>
    <w:p w14:paraId="070591EB" w14:textId="77777777" w:rsidR="004474AF" w:rsidRDefault="0071499F">
      <w:pPr>
        <w:pStyle w:val="TOC3"/>
        <w:rPr>
          <w:del w:id="239" w:author="eXtyles Cleanup:" w:date="2023-04-19T10:57:00Z"/>
          <w:rFonts w:asciiTheme="minorHAnsi" w:eastAsiaTheme="minorEastAsia" w:hAnsiTheme="minorHAnsi" w:cstheme="minorBidi"/>
          <w:b w:val="0"/>
          <w:noProof/>
          <w:szCs w:val="22"/>
          <w:lang w:val="en-US" w:eastAsia="en-US"/>
        </w:rPr>
      </w:pPr>
      <w:del w:id="240" w:author="eXtyles Cleanup:" w:date="2023-04-19T10:57:00Z">
        <w:r>
          <w:rPr>
            <w:b w:val="0"/>
          </w:rPr>
          <w:fldChar w:fldCharType="begin"/>
        </w:r>
        <w:r>
          <w:delInstrText xml:space="preserve"> HYPERLINK \l "_Toc119417333" </w:delInstrText>
        </w:r>
        <w:r>
          <w:rPr>
            <w:b w:val="0"/>
          </w:rPr>
        </w:r>
        <w:r>
          <w:rPr>
            <w:b w:val="0"/>
          </w:rPr>
          <w:fldChar w:fldCharType="separate"/>
        </w:r>
        <w:r w:rsidR="004474AF" w:rsidRPr="00D1188F">
          <w:rPr>
            <w:rStyle w:val="Hyperlink"/>
            <w:noProof/>
          </w:rPr>
          <w:delText>9.3.2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Structural analysis</w:delText>
        </w:r>
        <w:r w:rsidR="004474AF">
          <w:rPr>
            <w:noProof/>
            <w:webHidden/>
          </w:rPr>
          <w:tab/>
        </w:r>
        <w:r w:rsidR="004474AF">
          <w:rPr>
            <w:b w:val="0"/>
            <w:noProof/>
            <w:webHidden/>
          </w:rPr>
          <w:fldChar w:fldCharType="begin"/>
        </w:r>
        <w:r w:rsidR="004474AF">
          <w:rPr>
            <w:noProof/>
            <w:webHidden/>
          </w:rPr>
          <w:delInstrText xml:space="preserve"> PAGEREF _Toc119417333 \h </w:delInstrText>
        </w:r>
        <w:r w:rsidR="004474AF">
          <w:rPr>
            <w:b w:val="0"/>
            <w:noProof/>
            <w:webHidden/>
          </w:rPr>
        </w:r>
        <w:r w:rsidR="004474AF">
          <w:rPr>
            <w:b w:val="0"/>
            <w:noProof/>
            <w:webHidden/>
          </w:rPr>
          <w:fldChar w:fldCharType="separate"/>
        </w:r>
        <w:r w:rsidR="004474AF">
          <w:rPr>
            <w:noProof/>
            <w:webHidden/>
          </w:rPr>
          <w:delText>83</w:delText>
        </w:r>
        <w:r w:rsidR="004474AF">
          <w:rPr>
            <w:b w:val="0"/>
            <w:noProof/>
            <w:webHidden/>
          </w:rPr>
          <w:fldChar w:fldCharType="end"/>
        </w:r>
        <w:r>
          <w:rPr>
            <w:b w:val="0"/>
            <w:noProof/>
          </w:rPr>
          <w:fldChar w:fldCharType="end"/>
        </w:r>
      </w:del>
    </w:p>
    <w:p w14:paraId="7BBB8E8D" w14:textId="77777777" w:rsidR="004474AF" w:rsidRDefault="0071499F">
      <w:pPr>
        <w:pStyle w:val="TOC3"/>
        <w:rPr>
          <w:del w:id="241" w:author="eXtyles Cleanup:" w:date="2023-04-19T10:57:00Z"/>
          <w:rFonts w:asciiTheme="minorHAnsi" w:eastAsiaTheme="minorEastAsia" w:hAnsiTheme="minorHAnsi" w:cstheme="minorBidi"/>
          <w:b w:val="0"/>
          <w:noProof/>
          <w:szCs w:val="22"/>
          <w:lang w:val="en-US" w:eastAsia="en-US"/>
        </w:rPr>
      </w:pPr>
      <w:del w:id="242" w:author="eXtyles Cleanup:" w:date="2023-04-19T10:57:00Z">
        <w:r>
          <w:rPr>
            <w:b w:val="0"/>
          </w:rPr>
          <w:fldChar w:fldCharType="begin"/>
        </w:r>
        <w:r>
          <w:delInstrText xml:space="preserve"> HYPERLINK \l "_Toc119417334" </w:delInstrText>
        </w:r>
        <w:r>
          <w:rPr>
            <w:b w:val="0"/>
          </w:rPr>
        </w:r>
        <w:r>
          <w:rPr>
            <w:b w:val="0"/>
          </w:rPr>
          <w:fldChar w:fldCharType="separate"/>
        </w:r>
        <w:r w:rsidR="004474AF" w:rsidRPr="00D1188F">
          <w:rPr>
            <w:rStyle w:val="Hyperlink"/>
            <w:noProof/>
          </w:rPr>
          <w:delText>9.3.3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Seismic loads</w:delText>
        </w:r>
        <w:r w:rsidR="004474AF">
          <w:rPr>
            <w:noProof/>
            <w:webHidden/>
          </w:rPr>
          <w:tab/>
        </w:r>
        <w:r w:rsidR="004474AF">
          <w:rPr>
            <w:b w:val="0"/>
            <w:noProof/>
            <w:webHidden/>
          </w:rPr>
          <w:fldChar w:fldCharType="begin"/>
        </w:r>
        <w:r w:rsidR="004474AF">
          <w:rPr>
            <w:noProof/>
            <w:webHidden/>
          </w:rPr>
          <w:delInstrText xml:space="preserve"> PAGEREF _Toc119417334 \h </w:delInstrText>
        </w:r>
        <w:r w:rsidR="004474AF">
          <w:rPr>
            <w:b w:val="0"/>
            <w:noProof/>
            <w:webHidden/>
          </w:rPr>
        </w:r>
        <w:r w:rsidR="004474AF">
          <w:rPr>
            <w:b w:val="0"/>
            <w:noProof/>
            <w:webHidden/>
          </w:rPr>
          <w:fldChar w:fldCharType="separate"/>
        </w:r>
        <w:r w:rsidR="004474AF">
          <w:rPr>
            <w:noProof/>
            <w:webHidden/>
          </w:rPr>
          <w:delText>84</w:delText>
        </w:r>
        <w:r w:rsidR="004474AF">
          <w:rPr>
            <w:b w:val="0"/>
            <w:noProof/>
            <w:webHidden/>
          </w:rPr>
          <w:fldChar w:fldCharType="end"/>
        </w:r>
        <w:r>
          <w:rPr>
            <w:b w:val="0"/>
            <w:noProof/>
          </w:rPr>
          <w:fldChar w:fldCharType="end"/>
        </w:r>
      </w:del>
    </w:p>
    <w:p w14:paraId="6558C18A" w14:textId="77777777" w:rsidR="004474AF" w:rsidRDefault="0071499F">
      <w:pPr>
        <w:pStyle w:val="TOC2"/>
        <w:rPr>
          <w:del w:id="243" w:author="eXtyles Cleanup:" w:date="2023-04-19T10:57:00Z"/>
          <w:rFonts w:asciiTheme="minorHAnsi" w:eastAsiaTheme="minorEastAsia" w:hAnsiTheme="minorHAnsi" w:cstheme="minorBidi"/>
          <w:b w:val="0"/>
          <w:noProof/>
          <w:szCs w:val="22"/>
          <w:lang w:val="en-US" w:eastAsia="en-US"/>
        </w:rPr>
      </w:pPr>
      <w:del w:id="244" w:author="eXtyles Cleanup:" w:date="2023-04-19T10:57:00Z">
        <w:r>
          <w:rPr>
            <w:b w:val="0"/>
          </w:rPr>
          <w:fldChar w:fldCharType="begin"/>
        </w:r>
        <w:r>
          <w:delInstrText xml:space="preserve"> HYPERLINK \l "_Toc119417335" </w:delInstrText>
        </w:r>
        <w:r>
          <w:rPr>
            <w:b w:val="0"/>
          </w:rPr>
        </w:r>
        <w:r>
          <w:rPr>
            <w:b w:val="0"/>
          </w:rPr>
          <w:fldChar w:fldCharType="separate"/>
        </w:r>
        <w:r w:rsidR="004474AF" w:rsidRPr="00D1188F">
          <w:rPr>
            <w:rStyle w:val="Hyperlink"/>
            <w:noProof/>
          </w:rPr>
          <w:delText>9.4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to limit states</w:delText>
        </w:r>
        <w:r w:rsidR="004474AF">
          <w:rPr>
            <w:noProof/>
            <w:webHidden/>
          </w:rPr>
          <w:tab/>
        </w:r>
        <w:r w:rsidR="004474AF">
          <w:rPr>
            <w:b w:val="0"/>
            <w:noProof/>
            <w:webHidden/>
          </w:rPr>
          <w:fldChar w:fldCharType="begin"/>
        </w:r>
        <w:r w:rsidR="004474AF">
          <w:rPr>
            <w:noProof/>
            <w:webHidden/>
          </w:rPr>
          <w:delInstrText xml:space="preserve"> PAGEREF _Toc119417335 \h </w:delInstrText>
        </w:r>
        <w:r w:rsidR="004474AF">
          <w:rPr>
            <w:b w:val="0"/>
            <w:noProof/>
            <w:webHidden/>
          </w:rPr>
        </w:r>
        <w:r w:rsidR="004474AF">
          <w:rPr>
            <w:b w:val="0"/>
            <w:noProof/>
            <w:webHidden/>
          </w:rPr>
          <w:fldChar w:fldCharType="separate"/>
        </w:r>
        <w:r w:rsidR="004474AF">
          <w:rPr>
            <w:noProof/>
            <w:webHidden/>
          </w:rPr>
          <w:delText>87</w:delText>
        </w:r>
        <w:r w:rsidR="004474AF">
          <w:rPr>
            <w:b w:val="0"/>
            <w:noProof/>
            <w:webHidden/>
          </w:rPr>
          <w:fldChar w:fldCharType="end"/>
        </w:r>
        <w:r>
          <w:rPr>
            <w:b w:val="0"/>
            <w:noProof/>
          </w:rPr>
          <w:fldChar w:fldCharType="end"/>
        </w:r>
      </w:del>
    </w:p>
    <w:p w14:paraId="1905B0F7" w14:textId="77777777" w:rsidR="004474AF" w:rsidRDefault="0071499F">
      <w:pPr>
        <w:pStyle w:val="TOC3"/>
        <w:rPr>
          <w:del w:id="245" w:author="eXtyles Cleanup:" w:date="2023-04-19T10:57:00Z"/>
          <w:rFonts w:asciiTheme="minorHAnsi" w:eastAsiaTheme="minorEastAsia" w:hAnsiTheme="minorHAnsi" w:cstheme="minorBidi"/>
          <w:b w:val="0"/>
          <w:noProof/>
          <w:szCs w:val="22"/>
          <w:lang w:val="en-US" w:eastAsia="en-US"/>
        </w:rPr>
      </w:pPr>
      <w:del w:id="246" w:author="eXtyles Cleanup:" w:date="2023-04-19T10:57:00Z">
        <w:r>
          <w:rPr>
            <w:b w:val="0"/>
          </w:rPr>
          <w:fldChar w:fldCharType="begin"/>
        </w:r>
        <w:r>
          <w:delInstrText xml:space="preserve"> HYPERLINK \l "_Toc119417336" </w:delInstrText>
        </w:r>
        <w:r>
          <w:rPr>
            <w:b w:val="0"/>
          </w:rPr>
        </w:r>
        <w:r>
          <w:rPr>
            <w:b w:val="0"/>
          </w:rPr>
          <w:fldChar w:fldCharType="separate"/>
        </w:r>
        <w:r w:rsidR="004474AF" w:rsidRPr="00D1188F">
          <w:rPr>
            <w:rStyle w:val="Hyperlink"/>
            <w:noProof/>
          </w:rPr>
          <w:delText>9.4.1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General</w:delText>
        </w:r>
        <w:r w:rsidR="004474AF">
          <w:rPr>
            <w:noProof/>
            <w:webHidden/>
          </w:rPr>
          <w:tab/>
        </w:r>
        <w:r w:rsidR="004474AF">
          <w:rPr>
            <w:b w:val="0"/>
            <w:noProof/>
            <w:webHidden/>
          </w:rPr>
          <w:fldChar w:fldCharType="begin"/>
        </w:r>
        <w:r w:rsidR="004474AF">
          <w:rPr>
            <w:noProof/>
            <w:webHidden/>
          </w:rPr>
          <w:delInstrText xml:space="preserve"> PAGEREF _Toc119417336 \h </w:delInstrText>
        </w:r>
        <w:r w:rsidR="004474AF">
          <w:rPr>
            <w:b w:val="0"/>
            <w:noProof/>
            <w:webHidden/>
          </w:rPr>
        </w:r>
        <w:r w:rsidR="004474AF">
          <w:rPr>
            <w:b w:val="0"/>
            <w:noProof/>
            <w:webHidden/>
          </w:rPr>
          <w:fldChar w:fldCharType="separate"/>
        </w:r>
        <w:r w:rsidR="004474AF">
          <w:rPr>
            <w:noProof/>
            <w:webHidden/>
          </w:rPr>
          <w:delText>87</w:delText>
        </w:r>
        <w:r w:rsidR="004474AF">
          <w:rPr>
            <w:b w:val="0"/>
            <w:noProof/>
            <w:webHidden/>
          </w:rPr>
          <w:fldChar w:fldCharType="end"/>
        </w:r>
        <w:r>
          <w:rPr>
            <w:b w:val="0"/>
            <w:noProof/>
          </w:rPr>
          <w:fldChar w:fldCharType="end"/>
        </w:r>
      </w:del>
    </w:p>
    <w:p w14:paraId="0A62A171" w14:textId="77777777" w:rsidR="004474AF" w:rsidRDefault="0071499F">
      <w:pPr>
        <w:pStyle w:val="TOC3"/>
        <w:rPr>
          <w:del w:id="247" w:author="eXtyles Cleanup:" w:date="2023-04-19T10:57:00Z"/>
          <w:rFonts w:asciiTheme="minorHAnsi" w:eastAsiaTheme="minorEastAsia" w:hAnsiTheme="minorHAnsi" w:cstheme="minorBidi"/>
          <w:b w:val="0"/>
          <w:noProof/>
          <w:szCs w:val="22"/>
          <w:lang w:val="en-US" w:eastAsia="en-US"/>
        </w:rPr>
      </w:pPr>
      <w:del w:id="248" w:author="eXtyles Cleanup:" w:date="2023-04-19T10:57:00Z">
        <w:r>
          <w:rPr>
            <w:b w:val="0"/>
          </w:rPr>
          <w:fldChar w:fldCharType="begin"/>
        </w:r>
        <w:r>
          <w:delInstrText xml:space="preserve"> HYPERLINK \l "_Toc119417337" </w:delInstrText>
        </w:r>
        <w:r>
          <w:rPr>
            <w:b w:val="0"/>
          </w:rPr>
        </w:r>
        <w:r>
          <w:rPr>
            <w:b w:val="0"/>
          </w:rPr>
          <w:fldChar w:fldCharType="separate"/>
        </w:r>
        <w:r w:rsidR="004474AF" w:rsidRPr="00D1188F">
          <w:rPr>
            <w:rStyle w:val="Hyperlink"/>
            <w:noProof/>
          </w:rPr>
          <w:delText>9.4.2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Significant Damage (SD) limit state</w:delText>
        </w:r>
        <w:r w:rsidR="004474AF">
          <w:rPr>
            <w:noProof/>
            <w:webHidden/>
          </w:rPr>
          <w:tab/>
        </w:r>
        <w:r w:rsidR="004474AF">
          <w:rPr>
            <w:b w:val="0"/>
            <w:noProof/>
            <w:webHidden/>
          </w:rPr>
          <w:fldChar w:fldCharType="begin"/>
        </w:r>
        <w:r w:rsidR="004474AF">
          <w:rPr>
            <w:noProof/>
            <w:webHidden/>
          </w:rPr>
          <w:delInstrText xml:space="preserve"> PAGEREF _Toc119417337 \h </w:delInstrText>
        </w:r>
        <w:r w:rsidR="004474AF">
          <w:rPr>
            <w:b w:val="0"/>
            <w:noProof/>
            <w:webHidden/>
          </w:rPr>
        </w:r>
        <w:r w:rsidR="004474AF">
          <w:rPr>
            <w:b w:val="0"/>
            <w:noProof/>
            <w:webHidden/>
          </w:rPr>
          <w:fldChar w:fldCharType="separate"/>
        </w:r>
        <w:r w:rsidR="004474AF">
          <w:rPr>
            <w:noProof/>
            <w:webHidden/>
          </w:rPr>
          <w:delText>87</w:delText>
        </w:r>
        <w:r w:rsidR="004474AF">
          <w:rPr>
            <w:b w:val="0"/>
            <w:noProof/>
            <w:webHidden/>
          </w:rPr>
          <w:fldChar w:fldCharType="end"/>
        </w:r>
        <w:r>
          <w:rPr>
            <w:b w:val="0"/>
            <w:noProof/>
          </w:rPr>
          <w:fldChar w:fldCharType="end"/>
        </w:r>
      </w:del>
    </w:p>
    <w:p w14:paraId="04D817E3" w14:textId="77777777" w:rsidR="004474AF" w:rsidRDefault="0071499F">
      <w:pPr>
        <w:pStyle w:val="TOC3"/>
        <w:rPr>
          <w:del w:id="249" w:author="eXtyles Cleanup:" w:date="2023-04-19T10:57:00Z"/>
          <w:rFonts w:asciiTheme="minorHAnsi" w:eastAsiaTheme="minorEastAsia" w:hAnsiTheme="minorHAnsi" w:cstheme="minorBidi"/>
          <w:b w:val="0"/>
          <w:noProof/>
          <w:szCs w:val="22"/>
          <w:lang w:val="en-US" w:eastAsia="en-US"/>
        </w:rPr>
      </w:pPr>
      <w:del w:id="250" w:author="eXtyles Cleanup:" w:date="2023-04-19T10:57:00Z">
        <w:r>
          <w:rPr>
            <w:b w:val="0"/>
          </w:rPr>
          <w:fldChar w:fldCharType="begin"/>
        </w:r>
        <w:r>
          <w:delInstrText xml:space="preserve"> HYPERLINK \l "_Toc119417338" </w:delInstrText>
        </w:r>
        <w:r>
          <w:rPr>
            <w:b w:val="0"/>
          </w:rPr>
        </w:r>
        <w:r>
          <w:rPr>
            <w:b w:val="0"/>
          </w:rPr>
          <w:fldChar w:fldCharType="separate"/>
        </w:r>
        <w:r w:rsidR="004474AF" w:rsidRPr="00D1188F">
          <w:rPr>
            <w:rStyle w:val="Hyperlink"/>
            <w:noProof/>
          </w:rPr>
          <w:delText>9.4.3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Damage Limitation (DL) limit state</w:delText>
        </w:r>
        <w:r w:rsidR="004474AF">
          <w:rPr>
            <w:noProof/>
            <w:webHidden/>
          </w:rPr>
          <w:tab/>
        </w:r>
        <w:r w:rsidR="004474AF">
          <w:rPr>
            <w:b w:val="0"/>
            <w:noProof/>
            <w:webHidden/>
          </w:rPr>
          <w:fldChar w:fldCharType="begin"/>
        </w:r>
        <w:r w:rsidR="004474AF">
          <w:rPr>
            <w:noProof/>
            <w:webHidden/>
          </w:rPr>
          <w:delInstrText xml:space="preserve"> PAGEREF _Toc119417338 \h </w:delInstrText>
        </w:r>
        <w:r w:rsidR="004474AF">
          <w:rPr>
            <w:b w:val="0"/>
            <w:noProof/>
            <w:webHidden/>
          </w:rPr>
        </w:r>
        <w:r w:rsidR="004474AF">
          <w:rPr>
            <w:b w:val="0"/>
            <w:noProof/>
            <w:webHidden/>
          </w:rPr>
          <w:fldChar w:fldCharType="separate"/>
        </w:r>
        <w:r w:rsidR="004474AF">
          <w:rPr>
            <w:noProof/>
            <w:webHidden/>
          </w:rPr>
          <w:delText>87</w:delText>
        </w:r>
        <w:r w:rsidR="004474AF">
          <w:rPr>
            <w:b w:val="0"/>
            <w:noProof/>
            <w:webHidden/>
          </w:rPr>
          <w:fldChar w:fldCharType="end"/>
        </w:r>
        <w:r>
          <w:rPr>
            <w:b w:val="0"/>
            <w:noProof/>
          </w:rPr>
          <w:fldChar w:fldCharType="end"/>
        </w:r>
      </w:del>
    </w:p>
    <w:p w14:paraId="71191CE7" w14:textId="77777777" w:rsidR="004474AF" w:rsidRDefault="0071499F">
      <w:pPr>
        <w:pStyle w:val="TOC3"/>
        <w:rPr>
          <w:del w:id="251" w:author="eXtyles Cleanup:" w:date="2023-04-19T10:57:00Z"/>
          <w:rFonts w:asciiTheme="minorHAnsi" w:eastAsiaTheme="minorEastAsia" w:hAnsiTheme="minorHAnsi" w:cstheme="minorBidi"/>
          <w:b w:val="0"/>
          <w:noProof/>
          <w:szCs w:val="22"/>
          <w:lang w:val="en-US" w:eastAsia="en-US"/>
        </w:rPr>
      </w:pPr>
      <w:del w:id="252" w:author="eXtyles Cleanup:" w:date="2023-04-19T10:57:00Z">
        <w:r>
          <w:rPr>
            <w:b w:val="0"/>
          </w:rPr>
          <w:fldChar w:fldCharType="begin"/>
        </w:r>
        <w:r>
          <w:delInstrText xml:space="preserve"> HYPERLINK \l "_Toc119417339" </w:delInstrText>
        </w:r>
        <w:r>
          <w:rPr>
            <w:b w:val="0"/>
          </w:rPr>
        </w:r>
        <w:r>
          <w:rPr>
            <w:b w:val="0"/>
          </w:rPr>
          <w:fldChar w:fldCharType="separate"/>
        </w:r>
        <w:r w:rsidR="004474AF" w:rsidRPr="00D1188F">
          <w:rPr>
            <w:rStyle w:val="Hyperlink"/>
            <w:noProof/>
          </w:rPr>
          <w:delText>9.4.4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Fully Operational (OP) limit state</w:delText>
        </w:r>
        <w:r w:rsidR="004474AF">
          <w:rPr>
            <w:noProof/>
            <w:webHidden/>
          </w:rPr>
          <w:tab/>
        </w:r>
        <w:r w:rsidR="004474AF">
          <w:rPr>
            <w:b w:val="0"/>
            <w:noProof/>
            <w:webHidden/>
          </w:rPr>
          <w:fldChar w:fldCharType="begin"/>
        </w:r>
        <w:r w:rsidR="004474AF">
          <w:rPr>
            <w:noProof/>
            <w:webHidden/>
          </w:rPr>
          <w:delInstrText xml:space="preserve"> PAGEREF _Toc119417339 \h </w:delInstrText>
        </w:r>
        <w:r w:rsidR="004474AF">
          <w:rPr>
            <w:b w:val="0"/>
            <w:noProof/>
            <w:webHidden/>
          </w:rPr>
        </w:r>
        <w:r w:rsidR="004474AF">
          <w:rPr>
            <w:b w:val="0"/>
            <w:noProof/>
            <w:webHidden/>
          </w:rPr>
          <w:fldChar w:fldCharType="separate"/>
        </w:r>
        <w:r w:rsidR="004474AF">
          <w:rPr>
            <w:noProof/>
            <w:webHidden/>
          </w:rPr>
          <w:delText>87</w:delText>
        </w:r>
        <w:r w:rsidR="004474AF">
          <w:rPr>
            <w:b w:val="0"/>
            <w:noProof/>
            <w:webHidden/>
          </w:rPr>
          <w:fldChar w:fldCharType="end"/>
        </w:r>
        <w:r>
          <w:rPr>
            <w:b w:val="0"/>
            <w:noProof/>
          </w:rPr>
          <w:fldChar w:fldCharType="end"/>
        </w:r>
      </w:del>
    </w:p>
    <w:p w14:paraId="6B76C805" w14:textId="77777777" w:rsidR="004474AF" w:rsidRDefault="0071499F">
      <w:pPr>
        <w:pStyle w:val="TOC1"/>
        <w:rPr>
          <w:del w:id="253" w:author="eXtyles Cleanup:" w:date="2023-04-19T10:57:00Z"/>
          <w:rFonts w:asciiTheme="minorHAnsi" w:eastAsiaTheme="minorEastAsia" w:hAnsiTheme="minorHAnsi" w:cstheme="minorBidi"/>
          <w:b w:val="0"/>
          <w:noProof/>
          <w:szCs w:val="22"/>
          <w:lang w:val="en-US" w:eastAsia="en-US"/>
        </w:rPr>
      </w:pPr>
      <w:del w:id="254" w:author="eXtyles Cleanup:" w:date="2023-04-19T10:57:00Z">
        <w:r>
          <w:rPr>
            <w:b w:val="0"/>
          </w:rPr>
          <w:fldChar w:fldCharType="begin"/>
        </w:r>
        <w:r>
          <w:delInstrText xml:space="preserve"> HYPERLINK \l "_Toc119417340" </w:delInstrText>
        </w:r>
        <w:r>
          <w:rPr>
            <w:b w:val="0"/>
          </w:rPr>
        </w:r>
        <w:r>
          <w:rPr>
            <w:b w:val="0"/>
          </w:rPr>
          <w:fldChar w:fldCharType="separate"/>
        </w:r>
        <w:r w:rsidR="004474AF" w:rsidRPr="00D1188F">
          <w:rPr>
            <w:rStyle w:val="Hyperlink"/>
            <w:noProof/>
          </w:rPr>
          <w:delText>10</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Rules for towers, masts and chimneys</w:delText>
        </w:r>
        <w:r w:rsidR="004474AF">
          <w:rPr>
            <w:noProof/>
            <w:webHidden/>
          </w:rPr>
          <w:tab/>
        </w:r>
        <w:r w:rsidR="004474AF">
          <w:rPr>
            <w:b w:val="0"/>
            <w:noProof/>
            <w:webHidden/>
          </w:rPr>
          <w:fldChar w:fldCharType="begin"/>
        </w:r>
        <w:r w:rsidR="004474AF">
          <w:rPr>
            <w:noProof/>
            <w:webHidden/>
          </w:rPr>
          <w:delInstrText xml:space="preserve"> PAGEREF _Toc119417340 \h </w:delInstrText>
        </w:r>
        <w:r w:rsidR="004474AF">
          <w:rPr>
            <w:b w:val="0"/>
            <w:noProof/>
            <w:webHidden/>
          </w:rPr>
        </w:r>
        <w:r w:rsidR="004474AF">
          <w:rPr>
            <w:b w:val="0"/>
            <w:noProof/>
            <w:webHidden/>
          </w:rPr>
          <w:fldChar w:fldCharType="separate"/>
        </w:r>
        <w:r w:rsidR="004474AF">
          <w:rPr>
            <w:noProof/>
            <w:webHidden/>
          </w:rPr>
          <w:delText>89</w:delText>
        </w:r>
        <w:r w:rsidR="004474AF">
          <w:rPr>
            <w:b w:val="0"/>
            <w:noProof/>
            <w:webHidden/>
          </w:rPr>
          <w:fldChar w:fldCharType="end"/>
        </w:r>
        <w:r>
          <w:rPr>
            <w:b w:val="0"/>
            <w:noProof/>
          </w:rPr>
          <w:fldChar w:fldCharType="end"/>
        </w:r>
      </w:del>
    </w:p>
    <w:p w14:paraId="46E45CA1" w14:textId="77777777" w:rsidR="004474AF" w:rsidRDefault="0071499F">
      <w:pPr>
        <w:pStyle w:val="TOC2"/>
        <w:rPr>
          <w:del w:id="255" w:author="eXtyles Cleanup:" w:date="2023-04-19T10:57:00Z"/>
          <w:rFonts w:asciiTheme="minorHAnsi" w:eastAsiaTheme="minorEastAsia" w:hAnsiTheme="minorHAnsi" w:cstheme="minorBidi"/>
          <w:b w:val="0"/>
          <w:noProof/>
          <w:szCs w:val="22"/>
          <w:lang w:val="en-US" w:eastAsia="en-US"/>
        </w:rPr>
      </w:pPr>
      <w:del w:id="256" w:author="eXtyles Cleanup:" w:date="2023-04-19T10:57:00Z">
        <w:r>
          <w:rPr>
            <w:b w:val="0"/>
          </w:rPr>
          <w:fldChar w:fldCharType="begin"/>
        </w:r>
        <w:r>
          <w:delInstrText xml:space="preserve"> HYPERLINK \l "_Toc119417341" </w:delInstrText>
        </w:r>
        <w:r>
          <w:rPr>
            <w:b w:val="0"/>
          </w:rPr>
        </w:r>
        <w:r>
          <w:rPr>
            <w:b w:val="0"/>
          </w:rPr>
          <w:fldChar w:fldCharType="separate"/>
        </w:r>
        <w:r w:rsidR="004474AF" w:rsidRPr="00D1188F">
          <w:rPr>
            <w:rStyle w:val="Hyperlink"/>
            <w:noProof/>
          </w:rPr>
          <w:delText>10.1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w:delText>
        </w:r>
        <w:r w:rsidR="004474AF">
          <w:rPr>
            <w:noProof/>
            <w:webHidden/>
          </w:rPr>
          <w:tab/>
        </w:r>
        <w:r w:rsidR="004474AF">
          <w:rPr>
            <w:b w:val="0"/>
            <w:noProof/>
            <w:webHidden/>
          </w:rPr>
          <w:fldChar w:fldCharType="begin"/>
        </w:r>
        <w:r w:rsidR="004474AF">
          <w:rPr>
            <w:noProof/>
            <w:webHidden/>
          </w:rPr>
          <w:delInstrText xml:space="preserve"> PAGEREF _Toc119417341 \h </w:delInstrText>
        </w:r>
        <w:r w:rsidR="004474AF">
          <w:rPr>
            <w:b w:val="0"/>
            <w:noProof/>
            <w:webHidden/>
          </w:rPr>
        </w:r>
        <w:r w:rsidR="004474AF">
          <w:rPr>
            <w:b w:val="0"/>
            <w:noProof/>
            <w:webHidden/>
          </w:rPr>
          <w:fldChar w:fldCharType="separate"/>
        </w:r>
        <w:r w:rsidR="004474AF">
          <w:rPr>
            <w:noProof/>
            <w:webHidden/>
          </w:rPr>
          <w:delText>89</w:delText>
        </w:r>
        <w:r w:rsidR="004474AF">
          <w:rPr>
            <w:b w:val="0"/>
            <w:noProof/>
            <w:webHidden/>
          </w:rPr>
          <w:fldChar w:fldCharType="end"/>
        </w:r>
        <w:r>
          <w:rPr>
            <w:b w:val="0"/>
            <w:noProof/>
          </w:rPr>
          <w:fldChar w:fldCharType="end"/>
        </w:r>
      </w:del>
    </w:p>
    <w:p w14:paraId="41C26D39" w14:textId="77777777" w:rsidR="004474AF" w:rsidRDefault="0071499F">
      <w:pPr>
        <w:pStyle w:val="TOC2"/>
        <w:rPr>
          <w:del w:id="257" w:author="eXtyles Cleanup:" w:date="2023-04-19T10:57:00Z"/>
          <w:rFonts w:asciiTheme="minorHAnsi" w:eastAsiaTheme="minorEastAsia" w:hAnsiTheme="minorHAnsi" w:cstheme="minorBidi"/>
          <w:b w:val="0"/>
          <w:noProof/>
          <w:szCs w:val="22"/>
          <w:lang w:val="en-US" w:eastAsia="en-US"/>
        </w:rPr>
      </w:pPr>
      <w:del w:id="258" w:author="eXtyles Cleanup:" w:date="2023-04-19T10:57:00Z">
        <w:r>
          <w:rPr>
            <w:b w:val="0"/>
          </w:rPr>
          <w:fldChar w:fldCharType="begin"/>
        </w:r>
        <w:r>
          <w:delInstrText xml:space="preserve"> HYPERLINK \l "_Toc119417342" </w:delInstrText>
        </w:r>
        <w:r>
          <w:rPr>
            <w:b w:val="0"/>
          </w:rPr>
        </w:r>
        <w:r>
          <w:rPr>
            <w:b w:val="0"/>
          </w:rPr>
          <w:fldChar w:fldCharType="separate"/>
        </w:r>
        <w:r w:rsidR="004474AF" w:rsidRPr="00D1188F">
          <w:rPr>
            <w:rStyle w:val="Hyperlink"/>
            <w:noProof/>
          </w:rPr>
          <w:delText>10.2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Basis of Design</w:delText>
        </w:r>
        <w:r w:rsidR="004474AF">
          <w:rPr>
            <w:noProof/>
            <w:webHidden/>
          </w:rPr>
          <w:tab/>
        </w:r>
        <w:r w:rsidR="004474AF">
          <w:rPr>
            <w:b w:val="0"/>
            <w:noProof/>
            <w:webHidden/>
          </w:rPr>
          <w:fldChar w:fldCharType="begin"/>
        </w:r>
        <w:r w:rsidR="004474AF">
          <w:rPr>
            <w:noProof/>
            <w:webHidden/>
          </w:rPr>
          <w:delInstrText xml:space="preserve"> PAGEREF _Toc119417342 \h </w:delInstrText>
        </w:r>
        <w:r w:rsidR="004474AF">
          <w:rPr>
            <w:b w:val="0"/>
            <w:noProof/>
            <w:webHidden/>
          </w:rPr>
        </w:r>
        <w:r w:rsidR="004474AF">
          <w:rPr>
            <w:b w:val="0"/>
            <w:noProof/>
            <w:webHidden/>
          </w:rPr>
          <w:fldChar w:fldCharType="separate"/>
        </w:r>
        <w:r w:rsidR="004474AF">
          <w:rPr>
            <w:noProof/>
            <w:webHidden/>
          </w:rPr>
          <w:delText>89</w:delText>
        </w:r>
        <w:r w:rsidR="004474AF">
          <w:rPr>
            <w:b w:val="0"/>
            <w:noProof/>
            <w:webHidden/>
          </w:rPr>
          <w:fldChar w:fldCharType="end"/>
        </w:r>
        <w:r>
          <w:rPr>
            <w:b w:val="0"/>
            <w:noProof/>
          </w:rPr>
          <w:fldChar w:fldCharType="end"/>
        </w:r>
      </w:del>
    </w:p>
    <w:p w14:paraId="5AE4EA4A" w14:textId="77777777" w:rsidR="004474AF" w:rsidRDefault="0071499F">
      <w:pPr>
        <w:pStyle w:val="TOC2"/>
        <w:rPr>
          <w:del w:id="259" w:author="eXtyles Cleanup:" w:date="2023-04-19T10:57:00Z"/>
          <w:rFonts w:asciiTheme="minorHAnsi" w:eastAsiaTheme="minorEastAsia" w:hAnsiTheme="minorHAnsi" w:cstheme="minorBidi"/>
          <w:b w:val="0"/>
          <w:noProof/>
          <w:szCs w:val="22"/>
          <w:lang w:val="en-US" w:eastAsia="en-US"/>
        </w:rPr>
      </w:pPr>
      <w:del w:id="260" w:author="eXtyles Cleanup:" w:date="2023-04-19T10:57:00Z">
        <w:r>
          <w:rPr>
            <w:b w:val="0"/>
          </w:rPr>
          <w:fldChar w:fldCharType="begin"/>
        </w:r>
        <w:r>
          <w:delInstrText xml:space="preserve"> HYPERLINK \l "_Toc119417343" </w:delInstrText>
        </w:r>
        <w:r>
          <w:rPr>
            <w:b w:val="0"/>
          </w:rPr>
        </w:r>
        <w:r>
          <w:rPr>
            <w:b w:val="0"/>
          </w:rPr>
          <w:fldChar w:fldCharType="separate"/>
        </w:r>
        <w:r w:rsidR="004474AF" w:rsidRPr="00D1188F">
          <w:rPr>
            <w:rStyle w:val="Hyperlink"/>
            <w:noProof/>
          </w:rPr>
          <w:delText>10.3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 and structural analysis</w:delText>
        </w:r>
        <w:r w:rsidR="004474AF">
          <w:rPr>
            <w:noProof/>
            <w:webHidden/>
          </w:rPr>
          <w:tab/>
        </w:r>
        <w:r w:rsidR="004474AF">
          <w:rPr>
            <w:b w:val="0"/>
            <w:noProof/>
            <w:webHidden/>
          </w:rPr>
          <w:fldChar w:fldCharType="begin"/>
        </w:r>
        <w:r w:rsidR="004474AF">
          <w:rPr>
            <w:noProof/>
            <w:webHidden/>
          </w:rPr>
          <w:delInstrText xml:space="preserve"> PAGEREF _Toc119417343 \h </w:delInstrText>
        </w:r>
        <w:r w:rsidR="004474AF">
          <w:rPr>
            <w:b w:val="0"/>
            <w:noProof/>
            <w:webHidden/>
          </w:rPr>
        </w:r>
        <w:r w:rsidR="004474AF">
          <w:rPr>
            <w:b w:val="0"/>
            <w:noProof/>
            <w:webHidden/>
          </w:rPr>
          <w:fldChar w:fldCharType="separate"/>
        </w:r>
        <w:r w:rsidR="004474AF">
          <w:rPr>
            <w:noProof/>
            <w:webHidden/>
          </w:rPr>
          <w:delText>89</w:delText>
        </w:r>
        <w:r w:rsidR="004474AF">
          <w:rPr>
            <w:b w:val="0"/>
            <w:noProof/>
            <w:webHidden/>
          </w:rPr>
          <w:fldChar w:fldCharType="end"/>
        </w:r>
        <w:r>
          <w:rPr>
            <w:b w:val="0"/>
            <w:noProof/>
          </w:rPr>
          <w:fldChar w:fldCharType="end"/>
        </w:r>
      </w:del>
    </w:p>
    <w:p w14:paraId="1AFCF6C5" w14:textId="77777777" w:rsidR="004474AF" w:rsidRDefault="0071499F">
      <w:pPr>
        <w:pStyle w:val="TOC3"/>
        <w:rPr>
          <w:del w:id="261" w:author="eXtyles Cleanup:" w:date="2023-04-19T10:57:00Z"/>
          <w:rFonts w:asciiTheme="minorHAnsi" w:eastAsiaTheme="minorEastAsia" w:hAnsiTheme="minorHAnsi" w:cstheme="minorBidi"/>
          <w:b w:val="0"/>
          <w:noProof/>
          <w:szCs w:val="22"/>
          <w:lang w:val="en-US" w:eastAsia="en-US"/>
        </w:rPr>
      </w:pPr>
      <w:del w:id="262" w:author="eXtyles Cleanup:" w:date="2023-04-19T10:57:00Z">
        <w:r>
          <w:rPr>
            <w:b w:val="0"/>
          </w:rPr>
          <w:fldChar w:fldCharType="begin"/>
        </w:r>
        <w:r>
          <w:delInstrText xml:space="preserve"> HYPERLINK \l "_Toc119417344" </w:delInstrText>
        </w:r>
        <w:r>
          <w:rPr>
            <w:b w:val="0"/>
          </w:rPr>
        </w:r>
        <w:r>
          <w:rPr>
            <w:b w:val="0"/>
          </w:rPr>
          <w:fldChar w:fldCharType="separate"/>
        </w:r>
        <w:r w:rsidR="004474AF" w:rsidRPr="00D1188F">
          <w:rPr>
            <w:rStyle w:val="Hyperlink"/>
            <w:noProof/>
          </w:rPr>
          <w:delText>10.3.2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Structural analysis</w:delText>
        </w:r>
        <w:r w:rsidR="004474AF">
          <w:rPr>
            <w:noProof/>
            <w:webHidden/>
          </w:rPr>
          <w:tab/>
        </w:r>
        <w:r w:rsidR="004474AF">
          <w:rPr>
            <w:b w:val="0"/>
            <w:noProof/>
            <w:webHidden/>
          </w:rPr>
          <w:fldChar w:fldCharType="begin"/>
        </w:r>
        <w:r w:rsidR="004474AF">
          <w:rPr>
            <w:noProof/>
            <w:webHidden/>
          </w:rPr>
          <w:delInstrText xml:space="preserve"> PAGEREF _Toc119417344 \h </w:delInstrText>
        </w:r>
        <w:r w:rsidR="004474AF">
          <w:rPr>
            <w:b w:val="0"/>
            <w:noProof/>
            <w:webHidden/>
          </w:rPr>
        </w:r>
        <w:r w:rsidR="004474AF">
          <w:rPr>
            <w:b w:val="0"/>
            <w:noProof/>
            <w:webHidden/>
          </w:rPr>
          <w:fldChar w:fldCharType="separate"/>
        </w:r>
        <w:r w:rsidR="004474AF">
          <w:rPr>
            <w:noProof/>
            <w:webHidden/>
          </w:rPr>
          <w:delText>91</w:delText>
        </w:r>
        <w:r w:rsidR="004474AF">
          <w:rPr>
            <w:b w:val="0"/>
            <w:noProof/>
            <w:webHidden/>
          </w:rPr>
          <w:fldChar w:fldCharType="end"/>
        </w:r>
        <w:r>
          <w:rPr>
            <w:b w:val="0"/>
            <w:noProof/>
          </w:rPr>
          <w:fldChar w:fldCharType="end"/>
        </w:r>
      </w:del>
    </w:p>
    <w:p w14:paraId="7593ADE4" w14:textId="77777777" w:rsidR="004474AF" w:rsidRDefault="0071499F">
      <w:pPr>
        <w:pStyle w:val="TOC3"/>
        <w:rPr>
          <w:del w:id="263" w:author="eXtyles Cleanup:" w:date="2023-04-19T10:57:00Z"/>
          <w:rFonts w:asciiTheme="minorHAnsi" w:eastAsiaTheme="minorEastAsia" w:hAnsiTheme="minorHAnsi" w:cstheme="minorBidi"/>
          <w:b w:val="0"/>
          <w:noProof/>
          <w:szCs w:val="22"/>
          <w:lang w:val="en-US" w:eastAsia="en-US"/>
        </w:rPr>
      </w:pPr>
      <w:del w:id="264" w:author="eXtyles Cleanup:" w:date="2023-04-19T10:57:00Z">
        <w:r>
          <w:rPr>
            <w:b w:val="0"/>
          </w:rPr>
          <w:fldChar w:fldCharType="begin"/>
        </w:r>
        <w:r>
          <w:delInstrText xml:space="preserve"> HYPERLINK \l "_Toc119417345" </w:delInstrText>
        </w:r>
        <w:r>
          <w:rPr>
            <w:b w:val="0"/>
          </w:rPr>
        </w:r>
        <w:r>
          <w:rPr>
            <w:b w:val="0"/>
          </w:rPr>
          <w:fldChar w:fldCharType="separate"/>
        </w:r>
        <w:r w:rsidR="004474AF" w:rsidRPr="00D1188F">
          <w:rPr>
            <w:rStyle w:val="Hyperlink"/>
            <w:noProof/>
          </w:rPr>
          <w:delText>10.3.3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Behaviour factors</w:delText>
        </w:r>
        <w:r w:rsidR="004474AF">
          <w:rPr>
            <w:noProof/>
            <w:webHidden/>
          </w:rPr>
          <w:tab/>
        </w:r>
        <w:r w:rsidR="004474AF">
          <w:rPr>
            <w:b w:val="0"/>
            <w:noProof/>
            <w:webHidden/>
          </w:rPr>
          <w:fldChar w:fldCharType="begin"/>
        </w:r>
        <w:r w:rsidR="004474AF">
          <w:rPr>
            <w:noProof/>
            <w:webHidden/>
          </w:rPr>
          <w:delInstrText xml:space="preserve"> PAGEREF _Toc119417345 \h </w:delInstrText>
        </w:r>
        <w:r w:rsidR="004474AF">
          <w:rPr>
            <w:b w:val="0"/>
            <w:noProof/>
            <w:webHidden/>
          </w:rPr>
        </w:r>
        <w:r w:rsidR="004474AF">
          <w:rPr>
            <w:b w:val="0"/>
            <w:noProof/>
            <w:webHidden/>
          </w:rPr>
          <w:fldChar w:fldCharType="separate"/>
        </w:r>
        <w:r w:rsidR="004474AF">
          <w:rPr>
            <w:noProof/>
            <w:webHidden/>
          </w:rPr>
          <w:delText>91</w:delText>
        </w:r>
        <w:r w:rsidR="004474AF">
          <w:rPr>
            <w:b w:val="0"/>
            <w:noProof/>
            <w:webHidden/>
          </w:rPr>
          <w:fldChar w:fldCharType="end"/>
        </w:r>
        <w:r>
          <w:rPr>
            <w:b w:val="0"/>
            <w:noProof/>
          </w:rPr>
          <w:fldChar w:fldCharType="end"/>
        </w:r>
      </w:del>
    </w:p>
    <w:p w14:paraId="3D830B39" w14:textId="77777777" w:rsidR="004474AF" w:rsidRDefault="0071499F">
      <w:pPr>
        <w:pStyle w:val="TOC3"/>
        <w:rPr>
          <w:del w:id="265" w:author="eXtyles Cleanup:" w:date="2023-04-19T10:57:00Z"/>
          <w:rFonts w:asciiTheme="minorHAnsi" w:eastAsiaTheme="minorEastAsia" w:hAnsiTheme="minorHAnsi" w:cstheme="minorBidi"/>
          <w:b w:val="0"/>
          <w:noProof/>
          <w:szCs w:val="22"/>
          <w:lang w:val="en-US" w:eastAsia="en-US"/>
        </w:rPr>
      </w:pPr>
      <w:del w:id="266" w:author="eXtyles Cleanup:" w:date="2023-04-19T10:57:00Z">
        <w:r>
          <w:rPr>
            <w:b w:val="0"/>
          </w:rPr>
          <w:fldChar w:fldCharType="begin"/>
        </w:r>
        <w:r>
          <w:delInstrText xml:space="preserve"> HYPERLINK \l "_Toc119417346" </w:delInstrText>
        </w:r>
        <w:r>
          <w:rPr>
            <w:b w:val="0"/>
          </w:rPr>
        </w:r>
        <w:r>
          <w:rPr>
            <w:b w:val="0"/>
          </w:rPr>
          <w:fldChar w:fldCharType="separate"/>
        </w:r>
        <w:r w:rsidR="004474AF" w:rsidRPr="00D1188F">
          <w:rPr>
            <w:rStyle w:val="Hyperlink"/>
            <w:noProof/>
          </w:rPr>
          <w:delText>10.3.4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Behaviour factors for systems with base isolation or energy dissipation systems</w:delText>
        </w:r>
        <w:r w:rsidR="004474AF">
          <w:rPr>
            <w:noProof/>
            <w:webHidden/>
          </w:rPr>
          <w:tab/>
        </w:r>
        <w:r w:rsidR="004474AF">
          <w:rPr>
            <w:b w:val="0"/>
            <w:noProof/>
            <w:webHidden/>
          </w:rPr>
          <w:fldChar w:fldCharType="begin"/>
        </w:r>
        <w:r w:rsidR="004474AF">
          <w:rPr>
            <w:noProof/>
            <w:webHidden/>
          </w:rPr>
          <w:delInstrText xml:space="preserve"> PAGEREF _Toc119417346 \h </w:delInstrText>
        </w:r>
        <w:r w:rsidR="004474AF">
          <w:rPr>
            <w:b w:val="0"/>
            <w:noProof/>
            <w:webHidden/>
          </w:rPr>
        </w:r>
        <w:r w:rsidR="004474AF">
          <w:rPr>
            <w:b w:val="0"/>
            <w:noProof/>
            <w:webHidden/>
          </w:rPr>
          <w:fldChar w:fldCharType="separate"/>
        </w:r>
        <w:r w:rsidR="004474AF">
          <w:rPr>
            <w:noProof/>
            <w:webHidden/>
          </w:rPr>
          <w:delText>92</w:delText>
        </w:r>
        <w:r w:rsidR="004474AF">
          <w:rPr>
            <w:b w:val="0"/>
            <w:noProof/>
            <w:webHidden/>
          </w:rPr>
          <w:fldChar w:fldCharType="end"/>
        </w:r>
        <w:r>
          <w:rPr>
            <w:b w:val="0"/>
            <w:noProof/>
          </w:rPr>
          <w:fldChar w:fldCharType="end"/>
        </w:r>
      </w:del>
    </w:p>
    <w:p w14:paraId="67526C3C" w14:textId="77777777" w:rsidR="004474AF" w:rsidRDefault="0071499F">
      <w:pPr>
        <w:pStyle w:val="TOC2"/>
        <w:rPr>
          <w:del w:id="267" w:author="eXtyles Cleanup:" w:date="2023-04-19T10:57:00Z"/>
          <w:rFonts w:asciiTheme="minorHAnsi" w:eastAsiaTheme="minorEastAsia" w:hAnsiTheme="minorHAnsi" w:cstheme="minorBidi"/>
          <w:b w:val="0"/>
          <w:noProof/>
          <w:szCs w:val="22"/>
          <w:lang w:val="en-US" w:eastAsia="en-US"/>
        </w:rPr>
      </w:pPr>
      <w:del w:id="268" w:author="eXtyles Cleanup:" w:date="2023-04-19T10:57:00Z">
        <w:r>
          <w:rPr>
            <w:b w:val="0"/>
          </w:rPr>
          <w:fldChar w:fldCharType="begin"/>
        </w:r>
        <w:r>
          <w:delInstrText xml:space="preserve"> HYPERLINK \l "_Toc119417347" </w:delInstrText>
        </w:r>
        <w:r>
          <w:rPr>
            <w:b w:val="0"/>
          </w:rPr>
        </w:r>
        <w:r>
          <w:rPr>
            <w:b w:val="0"/>
          </w:rPr>
          <w:fldChar w:fldCharType="separate"/>
        </w:r>
        <w:r w:rsidR="004474AF" w:rsidRPr="00D1188F">
          <w:rPr>
            <w:rStyle w:val="Hyperlink"/>
            <w:noProof/>
          </w:rPr>
          <w:delText>10.4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to limit states</w:delText>
        </w:r>
        <w:r w:rsidR="004474AF">
          <w:rPr>
            <w:noProof/>
            <w:webHidden/>
          </w:rPr>
          <w:tab/>
        </w:r>
        <w:r w:rsidR="004474AF">
          <w:rPr>
            <w:b w:val="0"/>
            <w:noProof/>
            <w:webHidden/>
          </w:rPr>
          <w:fldChar w:fldCharType="begin"/>
        </w:r>
        <w:r w:rsidR="004474AF">
          <w:rPr>
            <w:noProof/>
            <w:webHidden/>
          </w:rPr>
          <w:delInstrText xml:space="preserve"> PAGEREF _Toc119417347 \h </w:delInstrText>
        </w:r>
        <w:r w:rsidR="004474AF">
          <w:rPr>
            <w:b w:val="0"/>
            <w:noProof/>
            <w:webHidden/>
          </w:rPr>
        </w:r>
        <w:r w:rsidR="004474AF">
          <w:rPr>
            <w:b w:val="0"/>
            <w:noProof/>
            <w:webHidden/>
          </w:rPr>
          <w:fldChar w:fldCharType="separate"/>
        </w:r>
        <w:r w:rsidR="004474AF">
          <w:rPr>
            <w:noProof/>
            <w:webHidden/>
          </w:rPr>
          <w:delText>92</w:delText>
        </w:r>
        <w:r w:rsidR="004474AF">
          <w:rPr>
            <w:b w:val="0"/>
            <w:noProof/>
            <w:webHidden/>
          </w:rPr>
          <w:fldChar w:fldCharType="end"/>
        </w:r>
        <w:r>
          <w:rPr>
            <w:b w:val="0"/>
            <w:noProof/>
          </w:rPr>
          <w:fldChar w:fldCharType="end"/>
        </w:r>
      </w:del>
    </w:p>
    <w:p w14:paraId="600F3487" w14:textId="77777777" w:rsidR="004474AF" w:rsidRDefault="0071499F">
      <w:pPr>
        <w:pStyle w:val="TOC3"/>
        <w:rPr>
          <w:del w:id="269" w:author="eXtyles Cleanup:" w:date="2023-04-19T10:57:00Z"/>
          <w:rFonts w:asciiTheme="minorHAnsi" w:eastAsiaTheme="minorEastAsia" w:hAnsiTheme="minorHAnsi" w:cstheme="minorBidi"/>
          <w:b w:val="0"/>
          <w:noProof/>
          <w:szCs w:val="22"/>
          <w:lang w:val="en-US" w:eastAsia="en-US"/>
        </w:rPr>
      </w:pPr>
      <w:del w:id="270" w:author="eXtyles Cleanup:" w:date="2023-04-19T10:57:00Z">
        <w:r>
          <w:rPr>
            <w:b w:val="0"/>
          </w:rPr>
          <w:fldChar w:fldCharType="begin"/>
        </w:r>
        <w:r>
          <w:delInstrText xml:space="preserve"> HYPERLINK \l "_Toc119417348" </w:delInstrText>
        </w:r>
        <w:r>
          <w:rPr>
            <w:b w:val="0"/>
          </w:rPr>
        </w:r>
        <w:r>
          <w:rPr>
            <w:b w:val="0"/>
          </w:rPr>
          <w:fldChar w:fldCharType="separate"/>
        </w:r>
        <w:r w:rsidR="004474AF" w:rsidRPr="00D1188F">
          <w:rPr>
            <w:rStyle w:val="Hyperlink"/>
            <w:noProof/>
          </w:rPr>
          <w:delText>10.4.1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Significant Damage (SD) limit state</w:delText>
        </w:r>
        <w:r w:rsidR="004474AF">
          <w:rPr>
            <w:noProof/>
            <w:webHidden/>
          </w:rPr>
          <w:tab/>
        </w:r>
        <w:r w:rsidR="004474AF">
          <w:rPr>
            <w:b w:val="0"/>
            <w:noProof/>
            <w:webHidden/>
          </w:rPr>
          <w:fldChar w:fldCharType="begin"/>
        </w:r>
        <w:r w:rsidR="004474AF">
          <w:rPr>
            <w:noProof/>
            <w:webHidden/>
          </w:rPr>
          <w:delInstrText xml:space="preserve"> PAGEREF _Toc119417348 \h </w:delInstrText>
        </w:r>
        <w:r w:rsidR="004474AF">
          <w:rPr>
            <w:b w:val="0"/>
            <w:noProof/>
            <w:webHidden/>
          </w:rPr>
        </w:r>
        <w:r w:rsidR="004474AF">
          <w:rPr>
            <w:b w:val="0"/>
            <w:noProof/>
            <w:webHidden/>
          </w:rPr>
          <w:fldChar w:fldCharType="separate"/>
        </w:r>
        <w:r w:rsidR="004474AF">
          <w:rPr>
            <w:noProof/>
            <w:webHidden/>
          </w:rPr>
          <w:delText>92</w:delText>
        </w:r>
        <w:r w:rsidR="004474AF">
          <w:rPr>
            <w:b w:val="0"/>
            <w:noProof/>
            <w:webHidden/>
          </w:rPr>
          <w:fldChar w:fldCharType="end"/>
        </w:r>
        <w:r>
          <w:rPr>
            <w:b w:val="0"/>
            <w:noProof/>
          </w:rPr>
          <w:fldChar w:fldCharType="end"/>
        </w:r>
      </w:del>
    </w:p>
    <w:p w14:paraId="425F0D1D" w14:textId="77777777" w:rsidR="004474AF" w:rsidRDefault="0071499F">
      <w:pPr>
        <w:pStyle w:val="TOC3"/>
        <w:rPr>
          <w:del w:id="271" w:author="eXtyles Cleanup:" w:date="2023-04-19T10:57:00Z"/>
          <w:rFonts w:asciiTheme="minorHAnsi" w:eastAsiaTheme="minorEastAsia" w:hAnsiTheme="minorHAnsi" w:cstheme="minorBidi"/>
          <w:b w:val="0"/>
          <w:noProof/>
          <w:szCs w:val="22"/>
          <w:lang w:val="en-US" w:eastAsia="en-US"/>
        </w:rPr>
      </w:pPr>
      <w:del w:id="272" w:author="eXtyles Cleanup:" w:date="2023-04-19T10:57:00Z">
        <w:r>
          <w:rPr>
            <w:b w:val="0"/>
          </w:rPr>
          <w:fldChar w:fldCharType="begin"/>
        </w:r>
        <w:r>
          <w:delInstrText xml:space="preserve"> HYPERLINK \l "_Toc119417349" </w:delInstrText>
        </w:r>
        <w:r>
          <w:rPr>
            <w:b w:val="0"/>
          </w:rPr>
        </w:r>
        <w:r>
          <w:rPr>
            <w:b w:val="0"/>
          </w:rPr>
          <w:fldChar w:fldCharType="separate"/>
        </w:r>
        <w:r w:rsidR="004474AF" w:rsidRPr="00D1188F">
          <w:rPr>
            <w:rStyle w:val="Hyperlink"/>
            <w:noProof/>
          </w:rPr>
          <w:delText>10.4.2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Damage Limitation (DL) limit state</w:delText>
        </w:r>
        <w:r w:rsidR="004474AF">
          <w:rPr>
            <w:noProof/>
            <w:webHidden/>
          </w:rPr>
          <w:tab/>
        </w:r>
        <w:r w:rsidR="004474AF">
          <w:rPr>
            <w:b w:val="0"/>
            <w:noProof/>
            <w:webHidden/>
          </w:rPr>
          <w:fldChar w:fldCharType="begin"/>
        </w:r>
        <w:r w:rsidR="004474AF">
          <w:rPr>
            <w:noProof/>
            <w:webHidden/>
          </w:rPr>
          <w:delInstrText xml:space="preserve"> PAGEREF _Toc119417349 \h </w:delInstrText>
        </w:r>
        <w:r w:rsidR="004474AF">
          <w:rPr>
            <w:b w:val="0"/>
            <w:noProof/>
            <w:webHidden/>
          </w:rPr>
        </w:r>
        <w:r w:rsidR="004474AF">
          <w:rPr>
            <w:b w:val="0"/>
            <w:noProof/>
            <w:webHidden/>
          </w:rPr>
          <w:fldChar w:fldCharType="separate"/>
        </w:r>
        <w:r w:rsidR="004474AF">
          <w:rPr>
            <w:noProof/>
            <w:webHidden/>
          </w:rPr>
          <w:delText>94</w:delText>
        </w:r>
        <w:r w:rsidR="004474AF">
          <w:rPr>
            <w:b w:val="0"/>
            <w:noProof/>
            <w:webHidden/>
          </w:rPr>
          <w:fldChar w:fldCharType="end"/>
        </w:r>
        <w:r>
          <w:rPr>
            <w:b w:val="0"/>
            <w:noProof/>
          </w:rPr>
          <w:fldChar w:fldCharType="end"/>
        </w:r>
      </w:del>
    </w:p>
    <w:p w14:paraId="5386E4DB" w14:textId="77777777" w:rsidR="004474AF" w:rsidRDefault="0071499F">
      <w:pPr>
        <w:pStyle w:val="TOC3"/>
        <w:rPr>
          <w:del w:id="273" w:author="eXtyles Cleanup:" w:date="2023-04-19T10:57:00Z"/>
          <w:rFonts w:asciiTheme="minorHAnsi" w:eastAsiaTheme="minorEastAsia" w:hAnsiTheme="minorHAnsi" w:cstheme="minorBidi"/>
          <w:b w:val="0"/>
          <w:noProof/>
          <w:szCs w:val="22"/>
          <w:lang w:val="en-US" w:eastAsia="en-US"/>
        </w:rPr>
      </w:pPr>
      <w:del w:id="274" w:author="eXtyles Cleanup:" w:date="2023-04-19T10:57:00Z">
        <w:r>
          <w:rPr>
            <w:b w:val="0"/>
          </w:rPr>
          <w:fldChar w:fldCharType="begin"/>
        </w:r>
        <w:r>
          <w:delInstrText xml:space="preserve"> HYPERLINK \l "_Toc119417350" </w:delInstrText>
        </w:r>
        <w:r>
          <w:rPr>
            <w:b w:val="0"/>
          </w:rPr>
        </w:r>
        <w:r>
          <w:rPr>
            <w:b w:val="0"/>
          </w:rPr>
          <w:fldChar w:fldCharType="separate"/>
        </w:r>
        <w:r w:rsidR="004474AF" w:rsidRPr="00D1188F">
          <w:rPr>
            <w:rStyle w:val="Hyperlink"/>
            <w:noProof/>
          </w:rPr>
          <w:delText>10.4.3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Verification of Fully Operational (OP) limit state</w:delText>
        </w:r>
        <w:r w:rsidR="004474AF">
          <w:rPr>
            <w:noProof/>
            <w:webHidden/>
          </w:rPr>
          <w:tab/>
        </w:r>
        <w:r w:rsidR="004474AF">
          <w:rPr>
            <w:b w:val="0"/>
            <w:noProof/>
            <w:webHidden/>
          </w:rPr>
          <w:fldChar w:fldCharType="begin"/>
        </w:r>
        <w:r w:rsidR="004474AF">
          <w:rPr>
            <w:noProof/>
            <w:webHidden/>
          </w:rPr>
          <w:delInstrText xml:space="preserve"> PAGEREF _Toc119417350 \h </w:delInstrText>
        </w:r>
        <w:r w:rsidR="004474AF">
          <w:rPr>
            <w:b w:val="0"/>
            <w:noProof/>
            <w:webHidden/>
          </w:rPr>
        </w:r>
        <w:r w:rsidR="004474AF">
          <w:rPr>
            <w:b w:val="0"/>
            <w:noProof/>
            <w:webHidden/>
          </w:rPr>
          <w:fldChar w:fldCharType="separate"/>
        </w:r>
        <w:r w:rsidR="004474AF">
          <w:rPr>
            <w:noProof/>
            <w:webHidden/>
          </w:rPr>
          <w:delText>95</w:delText>
        </w:r>
        <w:r w:rsidR="004474AF">
          <w:rPr>
            <w:b w:val="0"/>
            <w:noProof/>
            <w:webHidden/>
          </w:rPr>
          <w:fldChar w:fldCharType="end"/>
        </w:r>
        <w:r>
          <w:rPr>
            <w:b w:val="0"/>
            <w:noProof/>
          </w:rPr>
          <w:fldChar w:fldCharType="end"/>
        </w:r>
      </w:del>
    </w:p>
    <w:p w14:paraId="79067ECC" w14:textId="77777777" w:rsidR="004474AF" w:rsidRDefault="0071499F">
      <w:pPr>
        <w:pStyle w:val="TOC2"/>
        <w:rPr>
          <w:del w:id="275" w:author="eXtyles Cleanup:" w:date="2023-04-19T10:57:00Z"/>
          <w:rFonts w:asciiTheme="minorHAnsi" w:eastAsiaTheme="minorEastAsia" w:hAnsiTheme="minorHAnsi" w:cstheme="minorBidi"/>
          <w:b w:val="0"/>
          <w:noProof/>
          <w:szCs w:val="22"/>
          <w:lang w:val="en-US" w:eastAsia="en-US"/>
        </w:rPr>
      </w:pPr>
      <w:del w:id="276" w:author="eXtyles Cleanup:" w:date="2023-04-19T10:57:00Z">
        <w:r>
          <w:rPr>
            <w:b w:val="0"/>
          </w:rPr>
          <w:fldChar w:fldCharType="begin"/>
        </w:r>
        <w:r>
          <w:delInstrText xml:space="preserve"> HYPERLINK \l "_Toc119417351" </w:delInstrText>
        </w:r>
        <w:r>
          <w:rPr>
            <w:b w:val="0"/>
          </w:rPr>
        </w:r>
        <w:r>
          <w:rPr>
            <w:b w:val="0"/>
          </w:rPr>
          <w:fldChar w:fldCharType="separate"/>
        </w:r>
        <w:r w:rsidR="004474AF" w:rsidRPr="00D1188F">
          <w:rPr>
            <w:rStyle w:val="Hyperlink"/>
            <w:noProof/>
          </w:rPr>
          <w:delText>10.5</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Specific rules for reinforced concrete chimneys</w:delText>
        </w:r>
        <w:r w:rsidR="004474AF">
          <w:rPr>
            <w:noProof/>
            <w:webHidden/>
          </w:rPr>
          <w:tab/>
        </w:r>
        <w:r w:rsidR="004474AF">
          <w:rPr>
            <w:b w:val="0"/>
            <w:noProof/>
            <w:webHidden/>
          </w:rPr>
          <w:fldChar w:fldCharType="begin"/>
        </w:r>
        <w:r w:rsidR="004474AF">
          <w:rPr>
            <w:noProof/>
            <w:webHidden/>
          </w:rPr>
          <w:delInstrText xml:space="preserve"> PAGEREF _Toc119417351 \h </w:delInstrText>
        </w:r>
        <w:r w:rsidR="004474AF">
          <w:rPr>
            <w:b w:val="0"/>
            <w:noProof/>
            <w:webHidden/>
          </w:rPr>
        </w:r>
        <w:r w:rsidR="004474AF">
          <w:rPr>
            <w:b w:val="0"/>
            <w:noProof/>
            <w:webHidden/>
          </w:rPr>
          <w:fldChar w:fldCharType="separate"/>
        </w:r>
        <w:r w:rsidR="004474AF">
          <w:rPr>
            <w:noProof/>
            <w:webHidden/>
          </w:rPr>
          <w:delText>95</w:delText>
        </w:r>
        <w:r w:rsidR="004474AF">
          <w:rPr>
            <w:b w:val="0"/>
            <w:noProof/>
            <w:webHidden/>
          </w:rPr>
          <w:fldChar w:fldCharType="end"/>
        </w:r>
        <w:r>
          <w:rPr>
            <w:b w:val="0"/>
            <w:noProof/>
          </w:rPr>
          <w:fldChar w:fldCharType="end"/>
        </w:r>
      </w:del>
    </w:p>
    <w:p w14:paraId="093B3EC4" w14:textId="77777777" w:rsidR="004474AF" w:rsidRDefault="0071499F">
      <w:pPr>
        <w:pStyle w:val="TOC3"/>
        <w:rPr>
          <w:del w:id="277" w:author="eXtyles Cleanup:" w:date="2023-04-19T10:57:00Z"/>
          <w:rFonts w:asciiTheme="minorHAnsi" w:eastAsiaTheme="minorEastAsia" w:hAnsiTheme="minorHAnsi" w:cstheme="minorBidi"/>
          <w:b w:val="0"/>
          <w:noProof/>
          <w:szCs w:val="22"/>
          <w:lang w:val="en-US" w:eastAsia="en-US"/>
        </w:rPr>
      </w:pPr>
      <w:del w:id="278" w:author="eXtyles Cleanup:" w:date="2023-04-19T10:57:00Z">
        <w:r>
          <w:rPr>
            <w:b w:val="0"/>
          </w:rPr>
          <w:fldChar w:fldCharType="begin"/>
        </w:r>
        <w:r>
          <w:delInstrText xml:space="preserve"> HYPERLINK \l "_Toc119417352" </w:delInstrText>
        </w:r>
        <w:r>
          <w:rPr>
            <w:b w:val="0"/>
          </w:rPr>
        </w:r>
        <w:r>
          <w:rPr>
            <w:b w:val="0"/>
          </w:rPr>
          <w:fldChar w:fldCharType="separate"/>
        </w:r>
        <w:r w:rsidR="004474AF" w:rsidRPr="00D1188F">
          <w:rPr>
            <w:rStyle w:val="Hyperlink"/>
            <w:noProof/>
          </w:rPr>
          <w:delText>10.5.1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General</w:delText>
        </w:r>
        <w:r w:rsidR="004474AF">
          <w:rPr>
            <w:noProof/>
            <w:webHidden/>
          </w:rPr>
          <w:tab/>
        </w:r>
        <w:r w:rsidR="004474AF">
          <w:rPr>
            <w:b w:val="0"/>
            <w:noProof/>
            <w:webHidden/>
          </w:rPr>
          <w:fldChar w:fldCharType="begin"/>
        </w:r>
        <w:r w:rsidR="004474AF">
          <w:rPr>
            <w:noProof/>
            <w:webHidden/>
          </w:rPr>
          <w:delInstrText xml:space="preserve"> PAGEREF _Toc119417352 \h </w:delInstrText>
        </w:r>
        <w:r w:rsidR="004474AF">
          <w:rPr>
            <w:b w:val="0"/>
            <w:noProof/>
            <w:webHidden/>
          </w:rPr>
        </w:r>
        <w:r w:rsidR="004474AF">
          <w:rPr>
            <w:b w:val="0"/>
            <w:noProof/>
            <w:webHidden/>
          </w:rPr>
          <w:fldChar w:fldCharType="separate"/>
        </w:r>
        <w:r w:rsidR="004474AF">
          <w:rPr>
            <w:noProof/>
            <w:webHidden/>
          </w:rPr>
          <w:delText>95</w:delText>
        </w:r>
        <w:r w:rsidR="004474AF">
          <w:rPr>
            <w:b w:val="0"/>
            <w:noProof/>
            <w:webHidden/>
          </w:rPr>
          <w:fldChar w:fldCharType="end"/>
        </w:r>
        <w:r>
          <w:rPr>
            <w:b w:val="0"/>
            <w:noProof/>
          </w:rPr>
          <w:fldChar w:fldCharType="end"/>
        </w:r>
      </w:del>
    </w:p>
    <w:p w14:paraId="40E392FC" w14:textId="77777777" w:rsidR="004474AF" w:rsidRDefault="0071499F">
      <w:pPr>
        <w:pStyle w:val="TOC3"/>
        <w:rPr>
          <w:del w:id="279" w:author="eXtyles Cleanup:" w:date="2023-04-19T10:57:00Z"/>
          <w:rFonts w:asciiTheme="minorHAnsi" w:eastAsiaTheme="minorEastAsia" w:hAnsiTheme="minorHAnsi" w:cstheme="minorBidi"/>
          <w:b w:val="0"/>
          <w:noProof/>
          <w:szCs w:val="22"/>
          <w:lang w:val="en-US" w:eastAsia="en-US"/>
        </w:rPr>
      </w:pPr>
      <w:del w:id="280" w:author="eXtyles Cleanup:" w:date="2023-04-19T10:57:00Z">
        <w:r>
          <w:rPr>
            <w:b w:val="0"/>
          </w:rPr>
          <w:fldChar w:fldCharType="begin"/>
        </w:r>
        <w:r>
          <w:delInstrText xml:space="preserve"> HYPERLINK \l "_Toc119417353" </w:delInstrText>
        </w:r>
        <w:r>
          <w:rPr>
            <w:b w:val="0"/>
          </w:rPr>
        </w:r>
        <w:r>
          <w:rPr>
            <w:b w:val="0"/>
          </w:rPr>
          <w:fldChar w:fldCharType="separate"/>
        </w:r>
        <w:r w:rsidR="004474AF" w:rsidRPr="00D1188F">
          <w:rPr>
            <w:rStyle w:val="Hyperlink"/>
            <w:noProof/>
          </w:rPr>
          <w:delText>10.5.2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Design for dissipative behaviour</w:delText>
        </w:r>
        <w:r w:rsidR="004474AF">
          <w:rPr>
            <w:noProof/>
            <w:webHidden/>
          </w:rPr>
          <w:tab/>
        </w:r>
        <w:r w:rsidR="004474AF">
          <w:rPr>
            <w:b w:val="0"/>
            <w:noProof/>
            <w:webHidden/>
          </w:rPr>
          <w:fldChar w:fldCharType="begin"/>
        </w:r>
        <w:r w:rsidR="004474AF">
          <w:rPr>
            <w:noProof/>
            <w:webHidden/>
          </w:rPr>
          <w:delInstrText xml:space="preserve"> PAGEREF _Toc119417353 \h </w:delInstrText>
        </w:r>
        <w:r w:rsidR="004474AF">
          <w:rPr>
            <w:b w:val="0"/>
            <w:noProof/>
            <w:webHidden/>
          </w:rPr>
        </w:r>
        <w:r w:rsidR="004474AF">
          <w:rPr>
            <w:b w:val="0"/>
            <w:noProof/>
            <w:webHidden/>
          </w:rPr>
          <w:fldChar w:fldCharType="separate"/>
        </w:r>
        <w:r w:rsidR="004474AF">
          <w:rPr>
            <w:noProof/>
            <w:webHidden/>
          </w:rPr>
          <w:delText>95</w:delText>
        </w:r>
        <w:r w:rsidR="004474AF">
          <w:rPr>
            <w:b w:val="0"/>
            <w:noProof/>
            <w:webHidden/>
          </w:rPr>
          <w:fldChar w:fldCharType="end"/>
        </w:r>
        <w:r>
          <w:rPr>
            <w:b w:val="0"/>
            <w:noProof/>
          </w:rPr>
          <w:fldChar w:fldCharType="end"/>
        </w:r>
      </w:del>
    </w:p>
    <w:p w14:paraId="758AA6B5" w14:textId="77777777" w:rsidR="004474AF" w:rsidRDefault="0071499F">
      <w:pPr>
        <w:pStyle w:val="TOC3"/>
        <w:rPr>
          <w:del w:id="281" w:author="eXtyles Cleanup:" w:date="2023-04-19T10:57:00Z"/>
          <w:rFonts w:asciiTheme="minorHAnsi" w:eastAsiaTheme="minorEastAsia" w:hAnsiTheme="minorHAnsi" w:cstheme="minorBidi"/>
          <w:b w:val="0"/>
          <w:noProof/>
          <w:szCs w:val="22"/>
          <w:lang w:val="en-US" w:eastAsia="en-US"/>
        </w:rPr>
      </w:pPr>
      <w:del w:id="282" w:author="eXtyles Cleanup:" w:date="2023-04-19T10:57:00Z">
        <w:r>
          <w:rPr>
            <w:b w:val="0"/>
          </w:rPr>
          <w:fldChar w:fldCharType="begin"/>
        </w:r>
        <w:r>
          <w:delInstrText xml:space="preserve"> HYPERLINK \l "_Toc119417354" </w:delInstrText>
        </w:r>
        <w:r>
          <w:rPr>
            <w:b w:val="0"/>
          </w:rPr>
        </w:r>
        <w:r>
          <w:rPr>
            <w:b w:val="0"/>
          </w:rPr>
          <w:fldChar w:fldCharType="separate"/>
        </w:r>
        <w:r w:rsidR="004474AF" w:rsidRPr="00D1188F">
          <w:rPr>
            <w:rStyle w:val="Hyperlink"/>
            <w:noProof/>
          </w:rPr>
          <w:delText>10.5.3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Minimum reinforcement (vertical and horizontal)</w:delText>
        </w:r>
        <w:r w:rsidR="004474AF">
          <w:rPr>
            <w:noProof/>
            <w:webHidden/>
          </w:rPr>
          <w:tab/>
        </w:r>
        <w:r w:rsidR="004474AF">
          <w:rPr>
            <w:b w:val="0"/>
            <w:noProof/>
            <w:webHidden/>
          </w:rPr>
          <w:fldChar w:fldCharType="begin"/>
        </w:r>
        <w:r w:rsidR="004474AF">
          <w:rPr>
            <w:noProof/>
            <w:webHidden/>
          </w:rPr>
          <w:delInstrText xml:space="preserve"> PAGEREF _Toc119417354 \h </w:delInstrText>
        </w:r>
        <w:r w:rsidR="004474AF">
          <w:rPr>
            <w:b w:val="0"/>
            <w:noProof/>
            <w:webHidden/>
          </w:rPr>
        </w:r>
        <w:r w:rsidR="004474AF">
          <w:rPr>
            <w:b w:val="0"/>
            <w:noProof/>
            <w:webHidden/>
          </w:rPr>
          <w:fldChar w:fldCharType="separate"/>
        </w:r>
        <w:r w:rsidR="004474AF">
          <w:rPr>
            <w:noProof/>
            <w:webHidden/>
          </w:rPr>
          <w:delText>95</w:delText>
        </w:r>
        <w:r w:rsidR="004474AF">
          <w:rPr>
            <w:b w:val="0"/>
            <w:noProof/>
            <w:webHidden/>
          </w:rPr>
          <w:fldChar w:fldCharType="end"/>
        </w:r>
        <w:r>
          <w:rPr>
            <w:b w:val="0"/>
            <w:noProof/>
          </w:rPr>
          <w:fldChar w:fldCharType="end"/>
        </w:r>
      </w:del>
    </w:p>
    <w:p w14:paraId="632A73CC" w14:textId="77777777" w:rsidR="004474AF" w:rsidRDefault="0071499F">
      <w:pPr>
        <w:pStyle w:val="TOC3"/>
        <w:rPr>
          <w:del w:id="283" w:author="eXtyles Cleanup:" w:date="2023-04-19T10:57:00Z"/>
          <w:rFonts w:asciiTheme="minorHAnsi" w:eastAsiaTheme="minorEastAsia" w:hAnsiTheme="minorHAnsi" w:cstheme="minorBidi"/>
          <w:b w:val="0"/>
          <w:noProof/>
          <w:szCs w:val="22"/>
          <w:lang w:val="en-US" w:eastAsia="en-US"/>
        </w:rPr>
      </w:pPr>
      <w:del w:id="284" w:author="eXtyles Cleanup:" w:date="2023-04-19T10:57:00Z">
        <w:r>
          <w:rPr>
            <w:b w:val="0"/>
          </w:rPr>
          <w:fldChar w:fldCharType="begin"/>
        </w:r>
        <w:r>
          <w:delInstrText xml:space="preserve"> HYPERLINK \l "_Toc119417355" </w:delInstrText>
        </w:r>
        <w:r>
          <w:rPr>
            <w:b w:val="0"/>
          </w:rPr>
        </w:r>
        <w:r>
          <w:rPr>
            <w:b w:val="0"/>
          </w:rPr>
          <w:fldChar w:fldCharType="separate"/>
        </w:r>
        <w:r w:rsidR="004474AF" w:rsidRPr="00D1188F">
          <w:rPr>
            <w:rStyle w:val="Hyperlink"/>
            <w:noProof/>
          </w:rPr>
          <w:delText>10.5.4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Minimum reinforcement around openings</w:delText>
        </w:r>
        <w:r w:rsidR="004474AF">
          <w:rPr>
            <w:noProof/>
            <w:webHidden/>
          </w:rPr>
          <w:tab/>
        </w:r>
        <w:r w:rsidR="004474AF">
          <w:rPr>
            <w:b w:val="0"/>
            <w:noProof/>
            <w:webHidden/>
          </w:rPr>
          <w:fldChar w:fldCharType="begin"/>
        </w:r>
        <w:r w:rsidR="004474AF">
          <w:rPr>
            <w:noProof/>
            <w:webHidden/>
          </w:rPr>
          <w:delInstrText xml:space="preserve"> PAGEREF _Toc119417355 \h </w:delInstrText>
        </w:r>
        <w:r w:rsidR="004474AF">
          <w:rPr>
            <w:b w:val="0"/>
            <w:noProof/>
            <w:webHidden/>
          </w:rPr>
        </w:r>
        <w:r w:rsidR="004474AF">
          <w:rPr>
            <w:b w:val="0"/>
            <w:noProof/>
            <w:webHidden/>
          </w:rPr>
          <w:fldChar w:fldCharType="separate"/>
        </w:r>
        <w:r w:rsidR="004474AF">
          <w:rPr>
            <w:noProof/>
            <w:webHidden/>
          </w:rPr>
          <w:delText>96</w:delText>
        </w:r>
        <w:r w:rsidR="004474AF">
          <w:rPr>
            <w:b w:val="0"/>
            <w:noProof/>
            <w:webHidden/>
          </w:rPr>
          <w:fldChar w:fldCharType="end"/>
        </w:r>
        <w:r>
          <w:rPr>
            <w:b w:val="0"/>
            <w:noProof/>
          </w:rPr>
          <w:fldChar w:fldCharType="end"/>
        </w:r>
      </w:del>
    </w:p>
    <w:p w14:paraId="6EA957A9" w14:textId="77777777" w:rsidR="004474AF" w:rsidRDefault="0071499F">
      <w:pPr>
        <w:pStyle w:val="TOC2"/>
        <w:rPr>
          <w:del w:id="285" w:author="eXtyles Cleanup:" w:date="2023-04-19T10:57:00Z"/>
          <w:rFonts w:asciiTheme="minorHAnsi" w:eastAsiaTheme="minorEastAsia" w:hAnsiTheme="minorHAnsi" w:cstheme="minorBidi"/>
          <w:b w:val="0"/>
          <w:noProof/>
          <w:szCs w:val="22"/>
          <w:lang w:val="en-US" w:eastAsia="en-US"/>
        </w:rPr>
      </w:pPr>
      <w:del w:id="286" w:author="eXtyles Cleanup:" w:date="2023-04-19T10:57:00Z">
        <w:r>
          <w:rPr>
            <w:b w:val="0"/>
          </w:rPr>
          <w:fldChar w:fldCharType="begin"/>
        </w:r>
        <w:r>
          <w:delInstrText xml:space="preserve"> HYPERLINK \l "_Toc119417356" </w:delInstrText>
        </w:r>
        <w:r>
          <w:rPr>
            <w:b w:val="0"/>
          </w:rPr>
        </w:r>
        <w:r>
          <w:rPr>
            <w:b w:val="0"/>
          </w:rPr>
          <w:fldChar w:fldCharType="separate"/>
        </w:r>
        <w:r w:rsidR="004474AF" w:rsidRPr="00D1188F">
          <w:rPr>
            <w:rStyle w:val="Hyperlink"/>
            <w:noProof/>
          </w:rPr>
          <w:delText>10.6</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Specific rules for steel chimneys</w:delText>
        </w:r>
        <w:r w:rsidR="004474AF">
          <w:rPr>
            <w:noProof/>
            <w:webHidden/>
          </w:rPr>
          <w:tab/>
        </w:r>
        <w:r w:rsidR="004474AF">
          <w:rPr>
            <w:b w:val="0"/>
            <w:noProof/>
            <w:webHidden/>
          </w:rPr>
          <w:fldChar w:fldCharType="begin"/>
        </w:r>
        <w:r w:rsidR="004474AF">
          <w:rPr>
            <w:noProof/>
            <w:webHidden/>
          </w:rPr>
          <w:delInstrText xml:space="preserve"> PAGEREF _Toc119417356 \h </w:delInstrText>
        </w:r>
        <w:r w:rsidR="004474AF">
          <w:rPr>
            <w:b w:val="0"/>
            <w:noProof/>
            <w:webHidden/>
          </w:rPr>
        </w:r>
        <w:r w:rsidR="004474AF">
          <w:rPr>
            <w:b w:val="0"/>
            <w:noProof/>
            <w:webHidden/>
          </w:rPr>
          <w:fldChar w:fldCharType="separate"/>
        </w:r>
        <w:r w:rsidR="004474AF">
          <w:rPr>
            <w:noProof/>
            <w:webHidden/>
          </w:rPr>
          <w:delText>96</w:delText>
        </w:r>
        <w:r w:rsidR="004474AF">
          <w:rPr>
            <w:b w:val="0"/>
            <w:noProof/>
            <w:webHidden/>
          </w:rPr>
          <w:fldChar w:fldCharType="end"/>
        </w:r>
        <w:r>
          <w:rPr>
            <w:b w:val="0"/>
            <w:noProof/>
          </w:rPr>
          <w:fldChar w:fldCharType="end"/>
        </w:r>
      </w:del>
    </w:p>
    <w:p w14:paraId="7194E694" w14:textId="77777777" w:rsidR="004474AF" w:rsidRDefault="0071499F">
      <w:pPr>
        <w:pStyle w:val="TOC3"/>
        <w:rPr>
          <w:del w:id="287" w:author="eXtyles Cleanup:" w:date="2023-04-19T10:57:00Z"/>
          <w:rFonts w:asciiTheme="minorHAnsi" w:eastAsiaTheme="minorEastAsia" w:hAnsiTheme="minorHAnsi" w:cstheme="minorBidi"/>
          <w:b w:val="0"/>
          <w:noProof/>
          <w:szCs w:val="22"/>
          <w:lang w:val="en-US" w:eastAsia="en-US"/>
        </w:rPr>
      </w:pPr>
      <w:del w:id="288" w:author="eXtyles Cleanup:" w:date="2023-04-19T10:57:00Z">
        <w:r>
          <w:rPr>
            <w:b w:val="0"/>
          </w:rPr>
          <w:fldChar w:fldCharType="begin"/>
        </w:r>
        <w:r>
          <w:delInstrText xml:space="preserve"> HYPERLINK \l "_Toc119417357" </w:delInstrText>
        </w:r>
        <w:r>
          <w:rPr>
            <w:b w:val="0"/>
          </w:rPr>
        </w:r>
        <w:r>
          <w:rPr>
            <w:b w:val="0"/>
          </w:rPr>
          <w:fldChar w:fldCharType="separate"/>
        </w:r>
        <w:r w:rsidR="004474AF" w:rsidRPr="00D1188F">
          <w:rPr>
            <w:rStyle w:val="Hyperlink"/>
            <w:noProof/>
          </w:rPr>
          <w:delText>10.6.1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General</w:delText>
        </w:r>
        <w:r w:rsidR="004474AF">
          <w:rPr>
            <w:noProof/>
            <w:webHidden/>
          </w:rPr>
          <w:tab/>
        </w:r>
        <w:r w:rsidR="004474AF">
          <w:rPr>
            <w:b w:val="0"/>
            <w:noProof/>
            <w:webHidden/>
          </w:rPr>
          <w:fldChar w:fldCharType="begin"/>
        </w:r>
        <w:r w:rsidR="004474AF">
          <w:rPr>
            <w:noProof/>
            <w:webHidden/>
          </w:rPr>
          <w:delInstrText xml:space="preserve"> PAGEREF _Toc119417357 \h </w:delInstrText>
        </w:r>
        <w:r w:rsidR="004474AF">
          <w:rPr>
            <w:b w:val="0"/>
            <w:noProof/>
            <w:webHidden/>
          </w:rPr>
        </w:r>
        <w:r w:rsidR="004474AF">
          <w:rPr>
            <w:b w:val="0"/>
            <w:noProof/>
            <w:webHidden/>
          </w:rPr>
          <w:fldChar w:fldCharType="separate"/>
        </w:r>
        <w:r w:rsidR="004474AF">
          <w:rPr>
            <w:noProof/>
            <w:webHidden/>
          </w:rPr>
          <w:delText>96</w:delText>
        </w:r>
        <w:r w:rsidR="004474AF">
          <w:rPr>
            <w:b w:val="0"/>
            <w:noProof/>
            <w:webHidden/>
          </w:rPr>
          <w:fldChar w:fldCharType="end"/>
        </w:r>
        <w:r>
          <w:rPr>
            <w:b w:val="0"/>
            <w:noProof/>
          </w:rPr>
          <w:fldChar w:fldCharType="end"/>
        </w:r>
      </w:del>
    </w:p>
    <w:p w14:paraId="785EA317" w14:textId="77777777" w:rsidR="004474AF" w:rsidRDefault="0071499F">
      <w:pPr>
        <w:pStyle w:val="TOC3"/>
        <w:rPr>
          <w:del w:id="289" w:author="eXtyles Cleanup:" w:date="2023-04-19T10:57:00Z"/>
          <w:rFonts w:asciiTheme="minorHAnsi" w:eastAsiaTheme="minorEastAsia" w:hAnsiTheme="minorHAnsi" w:cstheme="minorBidi"/>
          <w:b w:val="0"/>
          <w:noProof/>
          <w:szCs w:val="22"/>
          <w:lang w:val="en-US" w:eastAsia="en-US"/>
        </w:rPr>
      </w:pPr>
      <w:del w:id="290" w:author="eXtyles Cleanup:" w:date="2023-04-19T10:57:00Z">
        <w:r>
          <w:rPr>
            <w:b w:val="0"/>
          </w:rPr>
          <w:fldChar w:fldCharType="begin"/>
        </w:r>
        <w:r>
          <w:delInstrText xml:space="preserve"> HYPERLINK \l "_Toc119417358" </w:delInstrText>
        </w:r>
        <w:r>
          <w:rPr>
            <w:b w:val="0"/>
          </w:rPr>
        </w:r>
        <w:r>
          <w:rPr>
            <w:b w:val="0"/>
          </w:rPr>
          <w:fldChar w:fldCharType="separate"/>
        </w:r>
        <w:r w:rsidR="004474AF" w:rsidRPr="00D1188F">
          <w:rPr>
            <w:rStyle w:val="Hyperlink"/>
            <w:noProof/>
          </w:rPr>
          <w:delText>10.6.2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Design for dissipative behaviour</w:delText>
        </w:r>
        <w:r w:rsidR="004474AF">
          <w:rPr>
            <w:noProof/>
            <w:webHidden/>
          </w:rPr>
          <w:tab/>
        </w:r>
        <w:r w:rsidR="004474AF">
          <w:rPr>
            <w:b w:val="0"/>
            <w:noProof/>
            <w:webHidden/>
          </w:rPr>
          <w:fldChar w:fldCharType="begin"/>
        </w:r>
        <w:r w:rsidR="004474AF">
          <w:rPr>
            <w:noProof/>
            <w:webHidden/>
          </w:rPr>
          <w:delInstrText xml:space="preserve"> PAGEREF _Toc119417358 \h </w:delInstrText>
        </w:r>
        <w:r w:rsidR="004474AF">
          <w:rPr>
            <w:b w:val="0"/>
            <w:noProof/>
            <w:webHidden/>
          </w:rPr>
        </w:r>
        <w:r w:rsidR="004474AF">
          <w:rPr>
            <w:b w:val="0"/>
            <w:noProof/>
            <w:webHidden/>
          </w:rPr>
          <w:fldChar w:fldCharType="separate"/>
        </w:r>
        <w:r w:rsidR="004474AF">
          <w:rPr>
            <w:noProof/>
            <w:webHidden/>
          </w:rPr>
          <w:delText>96</w:delText>
        </w:r>
        <w:r w:rsidR="004474AF">
          <w:rPr>
            <w:b w:val="0"/>
            <w:noProof/>
            <w:webHidden/>
          </w:rPr>
          <w:fldChar w:fldCharType="end"/>
        </w:r>
        <w:r>
          <w:rPr>
            <w:b w:val="0"/>
            <w:noProof/>
          </w:rPr>
          <w:fldChar w:fldCharType="end"/>
        </w:r>
      </w:del>
    </w:p>
    <w:p w14:paraId="61A395C6" w14:textId="77777777" w:rsidR="004474AF" w:rsidRDefault="0071499F">
      <w:pPr>
        <w:pStyle w:val="TOC3"/>
        <w:rPr>
          <w:del w:id="291" w:author="eXtyles Cleanup:" w:date="2023-04-19T10:57:00Z"/>
          <w:rFonts w:asciiTheme="minorHAnsi" w:eastAsiaTheme="minorEastAsia" w:hAnsiTheme="minorHAnsi" w:cstheme="minorBidi"/>
          <w:b w:val="0"/>
          <w:noProof/>
          <w:szCs w:val="22"/>
          <w:lang w:val="en-US" w:eastAsia="en-US"/>
        </w:rPr>
      </w:pPr>
      <w:del w:id="292" w:author="eXtyles Cleanup:" w:date="2023-04-19T10:57:00Z">
        <w:r>
          <w:rPr>
            <w:b w:val="0"/>
          </w:rPr>
          <w:fldChar w:fldCharType="begin"/>
        </w:r>
        <w:r>
          <w:delInstrText xml:space="preserve"> HYPERLINK \l "_Toc119417359" </w:delInstrText>
        </w:r>
        <w:r>
          <w:rPr>
            <w:b w:val="0"/>
          </w:rPr>
        </w:r>
        <w:r>
          <w:rPr>
            <w:b w:val="0"/>
          </w:rPr>
          <w:fldChar w:fldCharType="separate"/>
        </w:r>
        <w:r w:rsidR="004474AF" w:rsidRPr="00D1188F">
          <w:rPr>
            <w:rStyle w:val="Hyperlink"/>
            <w:noProof/>
          </w:rPr>
          <w:delText>10.6.3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Materials</w:delText>
        </w:r>
        <w:r w:rsidR="004474AF">
          <w:rPr>
            <w:noProof/>
            <w:webHidden/>
          </w:rPr>
          <w:tab/>
        </w:r>
        <w:r w:rsidR="004474AF">
          <w:rPr>
            <w:b w:val="0"/>
            <w:noProof/>
            <w:webHidden/>
          </w:rPr>
          <w:fldChar w:fldCharType="begin"/>
        </w:r>
        <w:r w:rsidR="004474AF">
          <w:rPr>
            <w:noProof/>
            <w:webHidden/>
          </w:rPr>
          <w:delInstrText xml:space="preserve"> PAGEREF _Toc119417359 \h </w:delInstrText>
        </w:r>
        <w:r w:rsidR="004474AF">
          <w:rPr>
            <w:b w:val="0"/>
            <w:noProof/>
            <w:webHidden/>
          </w:rPr>
        </w:r>
        <w:r w:rsidR="004474AF">
          <w:rPr>
            <w:b w:val="0"/>
            <w:noProof/>
            <w:webHidden/>
          </w:rPr>
          <w:fldChar w:fldCharType="separate"/>
        </w:r>
        <w:r w:rsidR="004474AF">
          <w:rPr>
            <w:noProof/>
            <w:webHidden/>
          </w:rPr>
          <w:delText>97</w:delText>
        </w:r>
        <w:r w:rsidR="004474AF">
          <w:rPr>
            <w:b w:val="0"/>
            <w:noProof/>
            <w:webHidden/>
          </w:rPr>
          <w:fldChar w:fldCharType="end"/>
        </w:r>
        <w:r>
          <w:rPr>
            <w:b w:val="0"/>
            <w:noProof/>
          </w:rPr>
          <w:fldChar w:fldCharType="end"/>
        </w:r>
      </w:del>
    </w:p>
    <w:p w14:paraId="5BB5C6D6" w14:textId="77777777" w:rsidR="004474AF" w:rsidRDefault="0071499F">
      <w:pPr>
        <w:pStyle w:val="TOC3"/>
        <w:rPr>
          <w:del w:id="293" w:author="eXtyles Cleanup:" w:date="2023-04-19T10:57:00Z"/>
          <w:rFonts w:asciiTheme="minorHAnsi" w:eastAsiaTheme="minorEastAsia" w:hAnsiTheme="minorHAnsi" w:cstheme="minorBidi"/>
          <w:b w:val="0"/>
          <w:noProof/>
          <w:szCs w:val="22"/>
          <w:lang w:val="en-US" w:eastAsia="en-US"/>
        </w:rPr>
      </w:pPr>
      <w:del w:id="294" w:author="eXtyles Cleanup:" w:date="2023-04-19T10:57:00Z">
        <w:r>
          <w:rPr>
            <w:b w:val="0"/>
          </w:rPr>
          <w:fldChar w:fldCharType="begin"/>
        </w:r>
        <w:r>
          <w:delInstrText xml:space="preserve"> HYPERLINK \l "_Toc119417360" </w:delInstrText>
        </w:r>
        <w:r>
          <w:rPr>
            <w:b w:val="0"/>
          </w:rPr>
        </w:r>
        <w:r>
          <w:rPr>
            <w:b w:val="0"/>
          </w:rPr>
          <w:fldChar w:fldCharType="separate"/>
        </w:r>
        <w:r w:rsidR="004474AF" w:rsidRPr="00D1188F">
          <w:rPr>
            <w:rStyle w:val="Hyperlink"/>
            <w:noProof/>
          </w:rPr>
          <w:delText>10.6.4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Connections</w:delText>
        </w:r>
        <w:r w:rsidR="004474AF">
          <w:rPr>
            <w:noProof/>
            <w:webHidden/>
          </w:rPr>
          <w:tab/>
        </w:r>
        <w:r w:rsidR="004474AF">
          <w:rPr>
            <w:b w:val="0"/>
            <w:noProof/>
            <w:webHidden/>
          </w:rPr>
          <w:fldChar w:fldCharType="begin"/>
        </w:r>
        <w:r w:rsidR="004474AF">
          <w:rPr>
            <w:noProof/>
            <w:webHidden/>
          </w:rPr>
          <w:delInstrText xml:space="preserve"> PAGEREF _Toc119417360 \h </w:delInstrText>
        </w:r>
        <w:r w:rsidR="004474AF">
          <w:rPr>
            <w:b w:val="0"/>
            <w:noProof/>
            <w:webHidden/>
          </w:rPr>
        </w:r>
        <w:r w:rsidR="004474AF">
          <w:rPr>
            <w:b w:val="0"/>
            <w:noProof/>
            <w:webHidden/>
          </w:rPr>
          <w:fldChar w:fldCharType="separate"/>
        </w:r>
        <w:r w:rsidR="004474AF">
          <w:rPr>
            <w:noProof/>
            <w:webHidden/>
          </w:rPr>
          <w:delText>97</w:delText>
        </w:r>
        <w:r w:rsidR="004474AF">
          <w:rPr>
            <w:b w:val="0"/>
            <w:noProof/>
            <w:webHidden/>
          </w:rPr>
          <w:fldChar w:fldCharType="end"/>
        </w:r>
        <w:r>
          <w:rPr>
            <w:b w:val="0"/>
            <w:noProof/>
          </w:rPr>
          <w:fldChar w:fldCharType="end"/>
        </w:r>
      </w:del>
    </w:p>
    <w:p w14:paraId="6799EDE2" w14:textId="77777777" w:rsidR="004474AF" w:rsidRDefault="0071499F">
      <w:pPr>
        <w:pStyle w:val="TOC2"/>
        <w:rPr>
          <w:del w:id="295" w:author="eXtyles Cleanup:" w:date="2023-04-19T10:57:00Z"/>
          <w:rFonts w:asciiTheme="minorHAnsi" w:eastAsiaTheme="minorEastAsia" w:hAnsiTheme="minorHAnsi" w:cstheme="minorBidi"/>
          <w:b w:val="0"/>
          <w:noProof/>
          <w:szCs w:val="22"/>
          <w:lang w:val="en-US" w:eastAsia="en-US"/>
        </w:rPr>
      </w:pPr>
      <w:del w:id="296" w:author="eXtyles Cleanup:" w:date="2023-04-19T10:57:00Z">
        <w:r>
          <w:rPr>
            <w:b w:val="0"/>
          </w:rPr>
          <w:fldChar w:fldCharType="begin"/>
        </w:r>
        <w:r>
          <w:delInstrText xml:space="preserve"> HYPERLINK \l "_Toc119417361" </w:delInstrText>
        </w:r>
        <w:r>
          <w:rPr>
            <w:b w:val="0"/>
          </w:rPr>
        </w:r>
        <w:r>
          <w:rPr>
            <w:b w:val="0"/>
          </w:rPr>
          <w:fldChar w:fldCharType="separate"/>
        </w:r>
        <w:r w:rsidR="004474AF" w:rsidRPr="00D1188F">
          <w:rPr>
            <w:rStyle w:val="Hyperlink"/>
            <w:noProof/>
          </w:rPr>
          <w:delText>10.7</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Specific rules for steel towers</w:delText>
        </w:r>
        <w:r w:rsidR="004474AF">
          <w:rPr>
            <w:noProof/>
            <w:webHidden/>
          </w:rPr>
          <w:tab/>
        </w:r>
        <w:r w:rsidR="004474AF">
          <w:rPr>
            <w:b w:val="0"/>
            <w:noProof/>
            <w:webHidden/>
          </w:rPr>
          <w:fldChar w:fldCharType="begin"/>
        </w:r>
        <w:r w:rsidR="004474AF">
          <w:rPr>
            <w:noProof/>
            <w:webHidden/>
          </w:rPr>
          <w:delInstrText xml:space="preserve"> PAGEREF _Toc119417361 \h </w:delInstrText>
        </w:r>
        <w:r w:rsidR="004474AF">
          <w:rPr>
            <w:b w:val="0"/>
            <w:noProof/>
            <w:webHidden/>
          </w:rPr>
        </w:r>
        <w:r w:rsidR="004474AF">
          <w:rPr>
            <w:b w:val="0"/>
            <w:noProof/>
            <w:webHidden/>
          </w:rPr>
          <w:fldChar w:fldCharType="separate"/>
        </w:r>
        <w:r w:rsidR="004474AF">
          <w:rPr>
            <w:noProof/>
            <w:webHidden/>
          </w:rPr>
          <w:delText>97</w:delText>
        </w:r>
        <w:r w:rsidR="004474AF">
          <w:rPr>
            <w:b w:val="0"/>
            <w:noProof/>
            <w:webHidden/>
          </w:rPr>
          <w:fldChar w:fldCharType="end"/>
        </w:r>
        <w:r>
          <w:rPr>
            <w:b w:val="0"/>
            <w:noProof/>
          </w:rPr>
          <w:fldChar w:fldCharType="end"/>
        </w:r>
      </w:del>
    </w:p>
    <w:p w14:paraId="1747F7C2" w14:textId="77777777" w:rsidR="004474AF" w:rsidRDefault="0071499F">
      <w:pPr>
        <w:pStyle w:val="TOC3"/>
        <w:rPr>
          <w:del w:id="297" w:author="eXtyles Cleanup:" w:date="2023-04-19T10:57:00Z"/>
          <w:rFonts w:asciiTheme="minorHAnsi" w:eastAsiaTheme="minorEastAsia" w:hAnsiTheme="minorHAnsi" w:cstheme="minorBidi"/>
          <w:b w:val="0"/>
          <w:noProof/>
          <w:szCs w:val="22"/>
          <w:lang w:val="en-US" w:eastAsia="en-US"/>
        </w:rPr>
      </w:pPr>
      <w:del w:id="298" w:author="eXtyles Cleanup:" w:date="2023-04-19T10:57:00Z">
        <w:r>
          <w:rPr>
            <w:b w:val="0"/>
          </w:rPr>
          <w:fldChar w:fldCharType="begin"/>
        </w:r>
        <w:r>
          <w:delInstrText xml:space="preserve"> HYPERLINK \l "_Toc119417362" </w:delInstrText>
        </w:r>
        <w:r>
          <w:rPr>
            <w:b w:val="0"/>
          </w:rPr>
        </w:r>
        <w:r>
          <w:rPr>
            <w:b w:val="0"/>
          </w:rPr>
          <w:fldChar w:fldCharType="separate"/>
        </w:r>
        <w:r w:rsidR="004474AF" w:rsidRPr="00D1188F">
          <w:rPr>
            <w:rStyle w:val="Hyperlink"/>
            <w:noProof/>
          </w:rPr>
          <w:delText>10.7.1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General</w:delText>
        </w:r>
        <w:r w:rsidR="004474AF">
          <w:rPr>
            <w:noProof/>
            <w:webHidden/>
          </w:rPr>
          <w:tab/>
        </w:r>
        <w:r w:rsidR="004474AF">
          <w:rPr>
            <w:b w:val="0"/>
            <w:noProof/>
            <w:webHidden/>
          </w:rPr>
          <w:fldChar w:fldCharType="begin"/>
        </w:r>
        <w:r w:rsidR="004474AF">
          <w:rPr>
            <w:noProof/>
            <w:webHidden/>
          </w:rPr>
          <w:delInstrText xml:space="preserve"> PAGEREF _Toc119417362 \h </w:delInstrText>
        </w:r>
        <w:r w:rsidR="004474AF">
          <w:rPr>
            <w:b w:val="0"/>
            <w:noProof/>
            <w:webHidden/>
          </w:rPr>
        </w:r>
        <w:r w:rsidR="004474AF">
          <w:rPr>
            <w:b w:val="0"/>
            <w:noProof/>
            <w:webHidden/>
          </w:rPr>
          <w:fldChar w:fldCharType="separate"/>
        </w:r>
        <w:r w:rsidR="004474AF">
          <w:rPr>
            <w:noProof/>
            <w:webHidden/>
          </w:rPr>
          <w:delText>97</w:delText>
        </w:r>
        <w:r w:rsidR="004474AF">
          <w:rPr>
            <w:b w:val="0"/>
            <w:noProof/>
            <w:webHidden/>
          </w:rPr>
          <w:fldChar w:fldCharType="end"/>
        </w:r>
        <w:r>
          <w:rPr>
            <w:b w:val="0"/>
            <w:noProof/>
          </w:rPr>
          <w:fldChar w:fldCharType="end"/>
        </w:r>
      </w:del>
    </w:p>
    <w:p w14:paraId="3EF87C3B" w14:textId="77777777" w:rsidR="004474AF" w:rsidRDefault="0071499F">
      <w:pPr>
        <w:pStyle w:val="TOC3"/>
        <w:rPr>
          <w:del w:id="299" w:author="eXtyles Cleanup:" w:date="2023-04-19T10:57:00Z"/>
          <w:rFonts w:asciiTheme="minorHAnsi" w:eastAsiaTheme="minorEastAsia" w:hAnsiTheme="minorHAnsi" w:cstheme="minorBidi"/>
          <w:b w:val="0"/>
          <w:noProof/>
          <w:szCs w:val="22"/>
          <w:lang w:val="en-US" w:eastAsia="en-US"/>
        </w:rPr>
      </w:pPr>
      <w:del w:id="300" w:author="eXtyles Cleanup:" w:date="2023-04-19T10:57:00Z">
        <w:r>
          <w:rPr>
            <w:b w:val="0"/>
          </w:rPr>
          <w:fldChar w:fldCharType="begin"/>
        </w:r>
        <w:r>
          <w:delInstrText xml:space="preserve"> HYPERLINK \l "_Toc119417363" </w:delInstrText>
        </w:r>
        <w:r>
          <w:rPr>
            <w:b w:val="0"/>
          </w:rPr>
        </w:r>
        <w:r>
          <w:rPr>
            <w:b w:val="0"/>
          </w:rPr>
          <w:fldChar w:fldCharType="separate"/>
        </w:r>
        <w:r w:rsidR="004474AF" w:rsidRPr="00D1188F">
          <w:rPr>
            <w:rStyle w:val="Hyperlink"/>
            <w:noProof/>
          </w:rPr>
          <w:delText>10.7.2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Materials</w:delText>
        </w:r>
        <w:r w:rsidR="004474AF">
          <w:rPr>
            <w:noProof/>
            <w:webHidden/>
          </w:rPr>
          <w:tab/>
        </w:r>
        <w:r w:rsidR="004474AF">
          <w:rPr>
            <w:b w:val="0"/>
            <w:noProof/>
            <w:webHidden/>
          </w:rPr>
          <w:fldChar w:fldCharType="begin"/>
        </w:r>
        <w:r w:rsidR="004474AF">
          <w:rPr>
            <w:noProof/>
            <w:webHidden/>
          </w:rPr>
          <w:delInstrText xml:space="preserve"> PAGEREF _Toc119417363 \h </w:delInstrText>
        </w:r>
        <w:r w:rsidR="004474AF">
          <w:rPr>
            <w:b w:val="0"/>
            <w:noProof/>
            <w:webHidden/>
          </w:rPr>
        </w:r>
        <w:r w:rsidR="004474AF">
          <w:rPr>
            <w:b w:val="0"/>
            <w:noProof/>
            <w:webHidden/>
          </w:rPr>
          <w:fldChar w:fldCharType="separate"/>
        </w:r>
        <w:r w:rsidR="004474AF">
          <w:rPr>
            <w:noProof/>
            <w:webHidden/>
          </w:rPr>
          <w:delText>97</w:delText>
        </w:r>
        <w:r w:rsidR="004474AF">
          <w:rPr>
            <w:b w:val="0"/>
            <w:noProof/>
            <w:webHidden/>
          </w:rPr>
          <w:fldChar w:fldCharType="end"/>
        </w:r>
        <w:r>
          <w:rPr>
            <w:b w:val="0"/>
            <w:noProof/>
          </w:rPr>
          <w:fldChar w:fldCharType="end"/>
        </w:r>
      </w:del>
    </w:p>
    <w:p w14:paraId="5DC2CA75" w14:textId="77777777" w:rsidR="004474AF" w:rsidRDefault="0071499F">
      <w:pPr>
        <w:pStyle w:val="TOC3"/>
        <w:rPr>
          <w:del w:id="301" w:author="eXtyles Cleanup:" w:date="2023-04-19T10:57:00Z"/>
          <w:rFonts w:asciiTheme="minorHAnsi" w:eastAsiaTheme="minorEastAsia" w:hAnsiTheme="minorHAnsi" w:cstheme="minorBidi"/>
          <w:b w:val="0"/>
          <w:noProof/>
          <w:szCs w:val="22"/>
          <w:lang w:val="en-US" w:eastAsia="en-US"/>
        </w:rPr>
      </w:pPr>
      <w:del w:id="302" w:author="eXtyles Cleanup:" w:date="2023-04-19T10:57:00Z">
        <w:r>
          <w:rPr>
            <w:b w:val="0"/>
          </w:rPr>
          <w:fldChar w:fldCharType="begin"/>
        </w:r>
        <w:r>
          <w:delInstrText xml:space="preserve"> HYPERLINK \l "_Toc119417364" </w:delInstrText>
        </w:r>
        <w:r>
          <w:rPr>
            <w:b w:val="0"/>
          </w:rPr>
        </w:r>
        <w:r>
          <w:rPr>
            <w:b w:val="0"/>
          </w:rPr>
          <w:fldChar w:fldCharType="separate"/>
        </w:r>
        <w:r w:rsidR="004474AF" w:rsidRPr="00D1188F">
          <w:rPr>
            <w:rStyle w:val="Hyperlink"/>
            <w:noProof/>
          </w:rPr>
          <w:delText>10.7.3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Design for dissipative behaviour</w:delText>
        </w:r>
        <w:r w:rsidR="004474AF">
          <w:rPr>
            <w:noProof/>
            <w:webHidden/>
          </w:rPr>
          <w:tab/>
        </w:r>
        <w:r w:rsidR="004474AF">
          <w:rPr>
            <w:b w:val="0"/>
            <w:noProof/>
            <w:webHidden/>
          </w:rPr>
          <w:fldChar w:fldCharType="begin"/>
        </w:r>
        <w:r w:rsidR="004474AF">
          <w:rPr>
            <w:noProof/>
            <w:webHidden/>
          </w:rPr>
          <w:delInstrText xml:space="preserve"> PAGEREF _Toc119417364 \h </w:delInstrText>
        </w:r>
        <w:r w:rsidR="004474AF">
          <w:rPr>
            <w:b w:val="0"/>
            <w:noProof/>
            <w:webHidden/>
          </w:rPr>
        </w:r>
        <w:r w:rsidR="004474AF">
          <w:rPr>
            <w:b w:val="0"/>
            <w:noProof/>
            <w:webHidden/>
          </w:rPr>
          <w:fldChar w:fldCharType="separate"/>
        </w:r>
        <w:r w:rsidR="004474AF">
          <w:rPr>
            <w:noProof/>
            <w:webHidden/>
          </w:rPr>
          <w:delText>97</w:delText>
        </w:r>
        <w:r w:rsidR="004474AF">
          <w:rPr>
            <w:b w:val="0"/>
            <w:noProof/>
            <w:webHidden/>
          </w:rPr>
          <w:fldChar w:fldCharType="end"/>
        </w:r>
        <w:r>
          <w:rPr>
            <w:b w:val="0"/>
            <w:noProof/>
          </w:rPr>
          <w:fldChar w:fldCharType="end"/>
        </w:r>
      </w:del>
    </w:p>
    <w:p w14:paraId="14DDE158" w14:textId="77777777" w:rsidR="004474AF" w:rsidRDefault="0071499F">
      <w:pPr>
        <w:pStyle w:val="TOC3"/>
        <w:rPr>
          <w:del w:id="303" w:author="eXtyles Cleanup:" w:date="2023-04-19T10:57:00Z"/>
          <w:rFonts w:asciiTheme="minorHAnsi" w:eastAsiaTheme="minorEastAsia" w:hAnsiTheme="minorHAnsi" w:cstheme="minorBidi"/>
          <w:b w:val="0"/>
          <w:noProof/>
          <w:szCs w:val="22"/>
          <w:lang w:val="en-US" w:eastAsia="en-US"/>
        </w:rPr>
      </w:pPr>
      <w:del w:id="304" w:author="eXtyles Cleanup:" w:date="2023-04-19T10:57:00Z">
        <w:r>
          <w:rPr>
            <w:b w:val="0"/>
          </w:rPr>
          <w:fldChar w:fldCharType="begin"/>
        </w:r>
        <w:r>
          <w:delInstrText xml:space="preserve"> HYPERLINK \l "_Toc119417365" </w:delInstrText>
        </w:r>
        <w:r>
          <w:rPr>
            <w:b w:val="0"/>
          </w:rPr>
        </w:r>
        <w:r>
          <w:rPr>
            <w:b w:val="0"/>
          </w:rPr>
          <w:fldChar w:fldCharType="separate"/>
        </w:r>
        <w:r w:rsidR="004474AF" w:rsidRPr="00D1188F">
          <w:rPr>
            <w:rStyle w:val="Hyperlink"/>
            <w:noProof/>
          </w:rPr>
          <w:delText>10.7.4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Other design rules</w:delText>
        </w:r>
        <w:r w:rsidR="004474AF">
          <w:rPr>
            <w:noProof/>
            <w:webHidden/>
          </w:rPr>
          <w:tab/>
        </w:r>
        <w:r w:rsidR="004474AF">
          <w:rPr>
            <w:b w:val="0"/>
            <w:noProof/>
            <w:webHidden/>
          </w:rPr>
          <w:fldChar w:fldCharType="begin"/>
        </w:r>
        <w:r w:rsidR="004474AF">
          <w:rPr>
            <w:noProof/>
            <w:webHidden/>
          </w:rPr>
          <w:delInstrText xml:space="preserve"> PAGEREF _Toc119417365 \h </w:delInstrText>
        </w:r>
        <w:r w:rsidR="004474AF">
          <w:rPr>
            <w:b w:val="0"/>
            <w:noProof/>
            <w:webHidden/>
          </w:rPr>
        </w:r>
        <w:r w:rsidR="004474AF">
          <w:rPr>
            <w:b w:val="0"/>
            <w:noProof/>
            <w:webHidden/>
          </w:rPr>
          <w:fldChar w:fldCharType="separate"/>
        </w:r>
        <w:r w:rsidR="004474AF">
          <w:rPr>
            <w:noProof/>
            <w:webHidden/>
          </w:rPr>
          <w:delText>99</w:delText>
        </w:r>
        <w:r w:rsidR="004474AF">
          <w:rPr>
            <w:b w:val="0"/>
            <w:noProof/>
            <w:webHidden/>
          </w:rPr>
          <w:fldChar w:fldCharType="end"/>
        </w:r>
        <w:r>
          <w:rPr>
            <w:b w:val="0"/>
            <w:noProof/>
          </w:rPr>
          <w:fldChar w:fldCharType="end"/>
        </w:r>
      </w:del>
    </w:p>
    <w:p w14:paraId="1F1AA398" w14:textId="77777777" w:rsidR="004474AF" w:rsidRDefault="0071499F">
      <w:pPr>
        <w:pStyle w:val="TOC1"/>
        <w:rPr>
          <w:del w:id="305" w:author="eXtyles Cleanup:" w:date="2023-04-19T10:57:00Z"/>
          <w:rFonts w:asciiTheme="minorHAnsi" w:eastAsiaTheme="minorEastAsia" w:hAnsiTheme="minorHAnsi" w:cstheme="minorBidi"/>
          <w:b w:val="0"/>
          <w:noProof/>
          <w:szCs w:val="22"/>
          <w:lang w:val="en-US" w:eastAsia="en-US"/>
        </w:rPr>
      </w:pPr>
      <w:del w:id="306" w:author="eXtyles Cleanup:" w:date="2023-04-19T10:57:00Z">
        <w:r>
          <w:rPr>
            <w:b w:val="0"/>
          </w:rPr>
          <w:fldChar w:fldCharType="begin"/>
        </w:r>
        <w:r>
          <w:delInstrText xml:space="preserve"> HYPERLINK \l "_Toc119417366" </w:delInstrText>
        </w:r>
        <w:r>
          <w:rPr>
            <w:b w:val="0"/>
          </w:rPr>
        </w:r>
        <w:r>
          <w:rPr>
            <w:b w:val="0"/>
          </w:rPr>
          <w:fldChar w:fldCharType="separate"/>
        </w:r>
        <w:r w:rsidR="004474AF" w:rsidRPr="00D1188F">
          <w:rPr>
            <w:rStyle w:val="Hyperlink"/>
            <w:noProof/>
          </w:rPr>
          <w:delText>Annex A (normative)  Tables for the seismic design of tanks</w:delText>
        </w:r>
        <w:r w:rsidR="004474AF">
          <w:rPr>
            <w:noProof/>
            <w:webHidden/>
          </w:rPr>
          <w:tab/>
        </w:r>
        <w:r w:rsidR="004474AF">
          <w:rPr>
            <w:b w:val="0"/>
            <w:noProof/>
            <w:webHidden/>
          </w:rPr>
          <w:fldChar w:fldCharType="begin"/>
        </w:r>
        <w:r w:rsidR="004474AF">
          <w:rPr>
            <w:noProof/>
            <w:webHidden/>
          </w:rPr>
          <w:delInstrText xml:space="preserve"> PAGEREF _Toc119417366 \h </w:delInstrText>
        </w:r>
        <w:r w:rsidR="004474AF">
          <w:rPr>
            <w:b w:val="0"/>
            <w:noProof/>
            <w:webHidden/>
          </w:rPr>
        </w:r>
        <w:r w:rsidR="004474AF">
          <w:rPr>
            <w:b w:val="0"/>
            <w:noProof/>
            <w:webHidden/>
          </w:rPr>
          <w:fldChar w:fldCharType="separate"/>
        </w:r>
        <w:r w:rsidR="004474AF">
          <w:rPr>
            <w:noProof/>
            <w:webHidden/>
          </w:rPr>
          <w:delText>100</w:delText>
        </w:r>
        <w:r w:rsidR="004474AF">
          <w:rPr>
            <w:b w:val="0"/>
            <w:noProof/>
            <w:webHidden/>
          </w:rPr>
          <w:fldChar w:fldCharType="end"/>
        </w:r>
        <w:r>
          <w:rPr>
            <w:b w:val="0"/>
            <w:noProof/>
          </w:rPr>
          <w:fldChar w:fldCharType="end"/>
        </w:r>
      </w:del>
    </w:p>
    <w:p w14:paraId="5C02C1A7" w14:textId="77777777" w:rsidR="004474AF" w:rsidRDefault="0071499F">
      <w:pPr>
        <w:pStyle w:val="TOC2"/>
        <w:rPr>
          <w:del w:id="307" w:author="eXtyles Cleanup:" w:date="2023-04-19T10:57:00Z"/>
          <w:rFonts w:asciiTheme="minorHAnsi" w:eastAsiaTheme="minorEastAsia" w:hAnsiTheme="minorHAnsi" w:cstheme="minorBidi"/>
          <w:b w:val="0"/>
          <w:noProof/>
          <w:szCs w:val="22"/>
          <w:lang w:val="en-US" w:eastAsia="en-US"/>
        </w:rPr>
      </w:pPr>
      <w:del w:id="308" w:author="eXtyles Cleanup:" w:date="2023-04-19T10:57:00Z">
        <w:r>
          <w:rPr>
            <w:b w:val="0"/>
          </w:rPr>
          <w:fldChar w:fldCharType="begin"/>
        </w:r>
        <w:r>
          <w:delInstrText xml:space="preserve"> HYPERLINK \l "_Toc119417367" </w:delInstrText>
        </w:r>
        <w:r>
          <w:rPr>
            <w:b w:val="0"/>
          </w:rPr>
        </w:r>
        <w:r>
          <w:rPr>
            <w:b w:val="0"/>
          </w:rPr>
          <w:fldChar w:fldCharType="separate"/>
        </w:r>
        <w:r w:rsidR="004474AF" w:rsidRPr="00D1188F">
          <w:rPr>
            <w:rStyle w:val="Hyperlink"/>
            <w:noProof/>
          </w:rPr>
          <w:delText>A.1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Use of this normative annex</w:delText>
        </w:r>
        <w:r w:rsidR="004474AF">
          <w:rPr>
            <w:noProof/>
            <w:webHidden/>
          </w:rPr>
          <w:tab/>
        </w:r>
        <w:r w:rsidR="004474AF">
          <w:rPr>
            <w:b w:val="0"/>
            <w:noProof/>
            <w:webHidden/>
          </w:rPr>
          <w:fldChar w:fldCharType="begin"/>
        </w:r>
        <w:r w:rsidR="004474AF">
          <w:rPr>
            <w:noProof/>
            <w:webHidden/>
          </w:rPr>
          <w:delInstrText xml:space="preserve"> PAGEREF _Toc119417367 \h </w:delInstrText>
        </w:r>
        <w:r w:rsidR="004474AF">
          <w:rPr>
            <w:b w:val="0"/>
            <w:noProof/>
            <w:webHidden/>
          </w:rPr>
        </w:r>
        <w:r w:rsidR="004474AF">
          <w:rPr>
            <w:b w:val="0"/>
            <w:noProof/>
            <w:webHidden/>
          </w:rPr>
          <w:fldChar w:fldCharType="separate"/>
        </w:r>
        <w:r w:rsidR="004474AF">
          <w:rPr>
            <w:noProof/>
            <w:webHidden/>
          </w:rPr>
          <w:delText>100</w:delText>
        </w:r>
        <w:r w:rsidR="004474AF">
          <w:rPr>
            <w:b w:val="0"/>
            <w:noProof/>
            <w:webHidden/>
          </w:rPr>
          <w:fldChar w:fldCharType="end"/>
        </w:r>
        <w:r>
          <w:rPr>
            <w:b w:val="0"/>
            <w:noProof/>
          </w:rPr>
          <w:fldChar w:fldCharType="end"/>
        </w:r>
      </w:del>
    </w:p>
    <w:p w14:paraId="70CC0FC9" w14:textId="77777777" w:rsidR="004474AF" w:rsidRDefault="0071499F">
      <w:pPr>
        <w:pStyle w:val="TOC2"/>
        <w:rPr>
          <w:del w:id="309" w:author="eXtyles Cleanup:" w:date="2023-04-19T10:57:00Z"/>
          <w:rFonts w:asciiTheme="minorHAnsi" w:eastAsiaTheme="minorEastAsia" w:hAnsiTheme="minorHAnsi" w:cstheme="minorBidi"/>
          <w:b w:val="0"/>
          <w:noProof/>
          <w:szCs w:val="22"/>
          <w:lang w:val="en-US" w:eastAsia="en-US"/>
        </w:rPr>
      </w:pPr>
      <w:del w:id="310" w:author="eXtyles Cleanup:" w:date="2023-04-19T10:57:00Z">
        <w:r>
          <w:rPr>
            <w:b w:val="0"/>
          </w:rPr>
          <w:fldChar w:fldCharType="begin"/>
        </w:r>
        <w:r>
          <w:delInstrText xml:space="preserve"> HYPERLINK \l "_Toc119417368" </w:delInstrText>
        </w:r>
        <w:r>
          <w:rPr>
            <w:b w:val="0"/>
          </w:rPr>
        </w:r>
        <w:r>
          <w:rPr>
            <w:b w:val="0"/>
          </w:rPr>
          <w:fldChar w:fldCharType="separate"/>
        </w:r>
        <w:r w:rsidR="004474AF" w:rsidRPr="00D1188F">
          <w:rPr>
            <w:rStyle w:val="Hyperlink"/>
            <w:noProof/>
          </w:rPr>
          <w:delText>A.2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Tables of parameter values</w:delText>
        </w:r>
        <w:r w:rsidR="004474AF">
          <w:rPr>
            <w:noProof/>
            <w:webHidden/>
          </w:rPr>
          <w:tab/>
        </w:r>
        <w:r w:rsidR="004474AF">
          <w:rPr>
            <w:b w:val="0"/>
            <w:noProof/>
            <w:webHidden/>
          </w:rPr>
          <w:fldChar w:fldCharType="begin"/>
        </w:r>
        <w:r w:rsidR="004474AF">
          <w:rPr>
            <w:noProof/>
            <w:webHidden/>
          </w:rPr>
          <w:delInstrText xml:space="preserve"> PAGEREF _Toc119417368 \h </w:delInstrText>
        </w:r>
        <w:r w:rsidR="004474AF">
          <w:rPr>
            <w:b w:val="0"/>
            <w:noProof/>
            <w:webHidden/>
          </w:rPr>
        </w:r>
        <w:r w:rsidR="004474AF">
          <w:rPr>
            <w:b w:val="0"/>
            <w:noProof/>
            <w:webHidden/>
          </w:rPr>
          <w:fldChar w:fldCharType="separate"/>
        </w:r>
        <w:r w:rsidR="004474AF">
          <w:rPr>
            <w:noProof/>
            <w:webHidden/>
          </w:rPr>
          <w:delText>100</w:delText>
        </w:r>
        <w:r w:rsidR="004474AF">
          <w:rPr>
            <w:b w:val="0"/>
            <w:noProof/>
            <w:webHidden/>
          </w:rPr>
          <w:fldChar w:fldCharType="end"/>
        </w:r>
        <w:r>
          <w:rPr>
            <w:b w:val="0"/>
            <w:noProof/>
          </w:rPr>
          <w:fldChar w:fldCharType="end"/>
        </w:r>
      </w:del>
    </w:p>
    <w:p w14:paraId="5F869657" w14:textId="77777777" w:rsidR="004474AF" w:rsidRDefault="0071499F">
      <w:pPr>
        <w:pStyle w:val="TOC1"/>
        <w:rPr>
          <w:del w:id="311" w:author="eXtyles Cleanup:" w:date="2023-04-19T10:57:00Z"/>
          <w:rFonts w:asciiTheme="minorHAnsi" w:eastAsiaTheme="minorEastAsia" w:hAnsiTheme="minorHAnsi" w:cstheme="minorBidi"/>
          <w:b w:val="0"/>
          <w:noProof/>
          <w:szCs w:val="22"/>
          <w:lang w:val="en-US" w:eastAsia="en-US"/>
        </w:rPr>
      </w:pPr>
      <w:del w:id="312" w:author="eXtyles Cleanup:" w:date="2023-04-19T10:57:00Z">
        <w:r>
          <w:rPr>
            <w:b w:val="0"/>
          </w:rPr>
          <w:fldChar w:fldCharType="begin"/>
        </w:r>
        <w:r>
          <w:delInstrText xml:space="preserve"> HYPERLINK \l "_Toc119417369" </w:delInstrText>
        </w:r>
        <w:r>
          <w:rPr>
            <w:b w:val="0"/>
          </w:rPr>
        </w:r>
        <w:r>
          <w:rPr>
            <w:b w:val="0"/>
          </w:rPr>
          <w:fldChar w:fldCharType="separate"/>
        </w:r>
        <w:r w:rsidR="004474AF" w:rsidRPr="00D1188F">
          <w:rPr>
            <w:rStyle w:val="Hyperlink"/>
            <w:noProof/>
          </w:rPr>
          <w:delText>Annex B (informative)  Soil-structure interaction effects of tanks</w:delText>
        </w:r>
        <w:r w:rsidR="004474AF">
          <w:rPr>
            <w:noProof/>
            <w:webHidden/>
          </w:rPr>
          <w:tab/>
        </w:r>
        <w:r w:rsidR="004474AF">
          <w:rPr>
            <w:b w:val="0"/>
            <w:noProof/>
            <w:webHidden/>
          </w:rPr>
          <w:fldChar w:fldCharType="begin"/>
        </w:r>
        <w:r w:rsidR="004474AF">
          <w:rPr>
            <w:noProof/>
            <w:webHidden/>
          </w:rPr>
          <w:delInstrText xml:space="preserve"> PAGEREF _Toc119417369 \h </w:delInstrText>
        </w:r>
        <w:r w:rsidR="004474AF">
          <w:rPr>
            <w:b w:val="0"/>
            <w:noProof/>
            <w:webHidden/>
          </w:rPr>
        </w:r>
        <w:r w:rsidR="004474AF">
          <w:rPr>
            <w:b w:val="0"/>
            <w:noProof/>
            <w:webHidden/>
          </w:rPr>
          <w:fldChar w:fldCharType="separate"/>
        </w:r>
        <w:r w:rsidR="004474AF">
          <w:rPr>
            <w:noProof/>
            <w:webHidden/>
          </w:rPr>
          <w:delText>104</w:delText>
        </w:r>
        <w:r w:rsidR="004474AF">
          <w:rPr>
            <w:b w:val="0"/>
            <w:noProof/>
            <w:webHidden/>
          </w:rPr>
          <w:fldChar w:fldCharType="end"/>
        </w:r>
        <w:r>
          <w:rPr>
            <w:b w:val="0"/>
            <w:noProof/>
          </w:rPr>
          <w:fldChar w:fldCharType="end"/>
        </w:r>
      </w:del>
    </w:p>
    <w:p w14:paraId="49427F6A" w14:textId="77777777" w:rsidR="004474AF" w:rsidRDefault="0071499F">
      <w:pPr>
        <w:pStyle w:val="TOC2"/>
        <w:rPr>
          <w:del w:id="313" w:author="eXtyles Cleanup:" w:date="2023-04-19T10:57:00Z"/>
          <w:rFonts w:asciiTheme="minorHAnsi" w:eastAsiaTheme="minorEastAsia" w:hAnsiTheme="minorHAnsi" w:cstheme="minorBidi"/>
          <w:b w:val="0"/>
          <w:noProof/>
          <w:szCs w:val="22"/>
          <w:lang w:val="en-US" w:eastAsia="en-US"/>
        </w:rPr>
      </w:pPr>
      <w:del w:id="314" w:author="eXtyles Cleanup:" w:date="2023-04-19T10:57:00Z">
        <w:r>
          <w:rPr>
            <w:b w:val="0"/>
          </w:rPr>
          <w:fldChar w:fldCharType="begin"/>
        </w:r>
        <w:r>
          <w:delInstrText xml:space="preserve"> HYPERLINK \l "_Toc119417370" </w:delInstrText>
        </w:r>
        <w:r>
          <w:rPr>
            <w:b w:val="0"/>
          </w:rPr>
        </w:r>
        <w:r>
          <w:rPr>
            <w:b w:val="0"/>
          </w:rPr>
          <w:fldChar w:fldCharType="separate"/>
        </w:r>
        <w:r w:rsidR="004474AF" w:rsidRPr="00D1188F">
          <w:rPr>
            <w:rStyle w:val="Hyperlink"/>
            <w:noProof/>
          </w:rPr>
          <w:delText>B.1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Use of this annex</w:delText>
        </w:r>
        <w:r w:rsidR="004474AF">
          <w:rPr>
            <w:noProof/>
            <w:webHidden/>
          </w:rPr>
          <w:tab/>
        </w:r>
        <w:r w:rsidR="004474AF">
          <w:rPr>
            <w:b w:val="0"/>
            <w:noProof/>
            <w:webHidden/>
          </w:rPr>
          <w:fldChar w:fldCharType="begin"/>
        </w:r>
        <w:r w:rsidR="004474AF">
          <w:rPr>
            <w:noProof/>
            <w:webHidden/>
          </w:rPr>
          <w:delInstrText xml:space="preserve"> PAGEREF _Toc119417370 \h </w:delInstrText>
        </w:r>
        <w:r w:rsidR="004474AF">
          <w:rPr>
            <w:b w:val="0"/>
            <w:noProof/>
            <w:webHidden/>
          </w:rPr>
        </w:r>
        <w:r w:rsidR="004474AF">
          <w:rPr>
            <w:b w:val="0"/>
            <w:noProof/>
            <w:webHidden/>
          </w:rPr>
          <w:fldChar w:fldCharType="separate"/>
        </w:r>
        <w:r w:rsidR="004474AF">
          <w:rPr>
            <w:noProof/>
            <w:webHidden/>
          </w:rPr>
          <w:delText>104</w:delText>
        </w:r>
        <w:r w:rsidR="004474AF">
          <w:rPr>
            <w:b w:val="0"/>
            <w:noProof/>
            <w:webHidden/>
          </w:rPr>
          <w:fldChar w:fldCharType="end"/>
        </w:r>
        <w:r>
          <w:rPr>
            <w:b w:val="0"/>
            <w:noProof/>
          </w:rPr>
          <w:fldChar w:fldCharType="end"/>
        </w:r>
      </w:del>
    </w:p>
    <w:p w14:paraId="171EF05C" w14:textId="77777777" w:rsidR="004474AF" w:rsidRDefault="0071499F">
      <w:pPr>
        <w:pStyle w:val="TOC2"/>
        <w:rPr>
          <w:del w:id="315" w:author="eXtyles Cleanup:" w:date="2023-04-19T10:57:00Z"/>
          <w:rFonts w:asciiTheme="minorHAnsi" w:eastAsiaTheme="minorEastAsia" w:hAnsiTheme="minorHAnsi" w:cstheme="minorBidi"/>
          <w:b w:val="0"/>
          <w:noProof/>
          <w:szCs w:val="22"/>
          <w:lang w:val="en-US" w:eastAsia="en-US"/>
        </w:rPr>
      </w:pPr>
      <w:del w:id="316" w:author="eXtyles Cleanup:" w:date="2023-04-19T10:57:00Z">
        <w:r>
          <w:rPr>
            <w:b w:val="0"/>
          </w:rPr>
          <w:fldChar w:fldCharType="begin"/>
        </w:r>
        <w:r>
          <w:delInstrText xml:space="preserve"> HYPERLINK \l "_Toc119417371" </w:delInstrText>
        </w:r>
        <w:r>
          <w:rPr>
            <w:b w:val="0"/>
          </w:rPr>
        </w:r>
        <w:r>
          <w:rPr>
            <w:b w:val="0"/>
          </w:rPr>
          <w:fldChar w:fldCharType="separate"/>
        </w:r>
        <w:r w:rsidR="004474AF" w:rsidRPr="00D1188F">
          <w:rPr>
            <w:rStyle w:val="Hyperlink"/>
            <w:noProof/>
          </w:rPr>
          <w:delText>B.2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 and field of application</w:delText>
        </w:r>
        <w:r w:rsidR="004474AF">
          <w:rPr>
            <w:noProof/>
            <w:webHidden/>
          </w:rPr>
          <w:tab/>
        </w:r>
        <w:r w:rsidR="004474AF">
          <w:rPr>
            <w:b w:val="0"/>
            <w:noProof/>
            <w:webHidden/>
          </w:rPr>
          <w:fldChar w:fldCharType="begin"/>
        </w:r>
        <w:r w:rsidR="004474AF">
          <w:rPr>
            <w:noProof/>
            <w:webHidden/>
          </w:rPr>
          <w:delInstrText xml:space="preserve"> PAGEREF _Toc119417371 \h </w:delInstrText>
        </w:r>
        <w:r w:rsidR="004474AF">
          <w:rPr>
            <w:b w:val="0"/>
            <w:noProof/>
            <w:webHidden/>
          </w:rPr>
        </w:r>
        <w:r w:rsidR="004474AF">
          <w:rPr>
            <w:b w:val="0"/>
            <w:noProof/>
            <w:webHidden/>
          </w:rPr>
          <w:fldChar w:fldCharType="separate"/>
        </w:r>
        <w:r w:rsidR="004474AF">
          <w:rPr>
            <w:noProof/>
            <w:webHidden/>
          </w:rPr>
          <w:delText>104</w:delText>
        </w:r>
        <w:r w:rsidR="004474AF">
          <w:rPr>
            <w:b w:val="0"/>
            <w:noProof/>
            <w:webHidden/>
          </w:rPr>
          <w:fldChar w:fldCharType="end"/>
        </w:r>
        <w:r>
          <w:rPr>
            <w:b w:val="0"/>
            <w:noProof/>
          </w:rPr>
          <w:fldChar w:fldCharType="end"/>
        </w:r>
      </w:del>
    </w:p>
    <w:p w14:paraId="18F7ADA6" w14:textId="77777777" w:rsidR="004474AF" w:rsidRDefault="0071499F">
      <w:pPr>
        <w:pStyle w:val="TOC2"/>
        <w:rPr>
          <w:del w:id="317" w:author="eXtyles Cleanup:" w:date="2023-04-19T10:57:00Z"/>
          <w:rFonts w:asciiTheme="minorHAnsi" w:eastAsiaTheme="minorEastAsia" w:hAnsiTheme="minorHAnsi" w:cstheme="minorBidi"/>
          <w:b w:val="0"/>
          <w:noProof/>
          <w:szCs w:val="22"/>
          <w:lang w:val="en-US" w:eastAsia="en-US"/>
        </w:rPr>
      </w:pPr>
      <w:del w:id="318" w:author="eXtyles Cleanup:" w:date="2023-04-19T10:57:00Z">
        <w:r>
          <w:rPr>
            <w:b w:val="0"/>
          </w:rPr>
          <w:fldChar w:fldCharType="begin"/>
        </w:r>
        <w:r>
          <w:delInstrText xml:space="preserve"> HYPERLINK \l "_Toc119417372" </w:delInstrText>
        </w:r>
        <w:r>
          <w:rPr>
            <w:b w:val="0"/>
          </w:rPr>
        </w:r>
        <w:r>
          <w:rPr>
            <w:b w:val="0"/>
          </w:rPr>
          <w:fldChar w:fldCharType="separate"/>
        </w:r>
        <w:r w:rsidR="004474AF" w:rsidRPr="00D1188F">
          <w:rPr>
            <w:rStyle w:val="Hyperlink"/>
            <w:noProof/>
          </w:rPr>
          <w:delText>B.3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Impulsive rigid vibration mode in horizontal direction</w:delText>
        </w:r>
        <w:r w:rsidR="004474AF">
          <w:rPr>
            <w:noProof/>
            <w:webHidden/>
          </w:rPr>
          <w:tab/>
        </w:r>
        <w:r w:rsidR="004474AF">
          <w:rPr>
            <w:b w:val="0"/>
            <w:noProof/>
            <w:webHidden/>
          </w:rPr>
          <w:fldChar w:fldCharType="begin"/>
        </w:r>
        <w:r w:rsidR="004474AF">
          <w:rPr>
            <w:noProof/>
            <w:webHidden/>
          </w:rPr>
          <w:delInstrText xml:space="preserve"> PAGEREF _Toc119417372 \h </w:delInstrText>
        </w:r>
        <w:r w:rsidR="004474AF">
          <w:rPr>
            <w:b w:val="0"/>
            <w:noProof/>
            <w:webHidden/>
          </w:rPr>
        </w:r>
        <w:r w:rsidR="004474AF">
          <w:rPr>
            <w:b w:val="0"/>
            <w:noProof/>
            <w:webHidden/>
          </w:rPr>
          <w:fldChar w:fldCharType="separate"/>
        </w:r>
        <w:r w:rsidR="004474AF">
          <w:rPr>
            <w:noProof/>
            <w:webHidden/>
          </w:rPr>
          <w:delText>104</w:delText>
        </w:r>
        <w:r w:rsidR="004474AF">
          <w:rPr>
            <w:b w:val="0"/>
            <w:noProof/>
            <w:webHidden/>
          </w:rPr>
          <w:fldChar w:fldCharType="end"/>
        </w:r>
        <w:r>
          <w:rPr>
            <w:b w:val="0"/>
            <w:noProof/>
          </w:rPr>
          <w:fldChar w:fldCharType="end"/>
        </w:r>
      </w:del>
    </w:p>
    <w:p w14:paraId="70CD83EE" w14:textId="77777777" w:rsidR="004474AF" w:rsidRDefault="0071499F">
      <w:pPr>
        <w:pStyle w:val="TOC2"/>
        <w:rPr>
          <w:del w:id="319" w:author="eXtyles Cleanup:" w:date="2023-04-19T10:57:00Z"/>
          <w:rFonts w:asciiTheme="minorHAnsi" w:eastAsiaTheme="minorEastAsia" w:hAnsiTheme="minorHAnsi" w:cstheme="minorBidi"/>
          <w:b w:val="0"/>
          <w:noProof/>
          <w:szCs w:val="22"/>
          <w:lang w:val="en-US" w:eastAsia="en-US"/>
        </w:rPr>
      </w:pPr>
      <w:del w:id="320" w:author="eXtyles Cleanup:" w:date="2023-04-19T10:57:00Z">
        <w:r>
          <w:rPr>
            <w:b w:val="0"/>
          </w:rPr>
          <w:fldChar w:fldCharType="begin"/>
        </w:r>
        <w:r>
          <w:delInstrText xml:space="preserve"> HYPERLINK \l "_Toc119417373" </w:delInstrText>
        </w:r>
        <w:r>
          <w:rPr>
            <w:b w:val="0"/>
          </w:rPr>
        </w:r>
        <w:r>
          <w:rPr>
            <w:b w:val="0"/>
          </w:rPr>
          <w:fldChar w:fldCharType="separate"/>
        </w:r>
        <w:r w:rsidR="004474AF" w:rsidRPr="00D1188F">
          <w:rPr>
            <w:rStyle w:val="Hyperlink"/>
            <w:noProof/>
          </w:rPr>
          <w:delText>B.4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Impulsive rigid vibration mode in vertical direction</w:delText>
        </w:r>
        <w:r w:rsidR="004474AF">
          <w:rPr>
            <w:noProof/>
            <w:webHidden/>
          </w:rPr>
          <w:tab/>
        </w:r>
        <w:r w:rsidR="004474AF">
          <w:rPr>
            <w:b w:val="0"/>
            <w:noProof/>
            <w:webHidden/>
          </w:rPr>
          <w:fldChar w:fldCharType="begin"/>
        </w:r>
        <w:r w:rsidR="004474AF">
          <w:rPr>
            <w:noProof/>
            <w:webHidden/>
          </w:rPr>
          <w:delInstrText xml:space="preserve"> PAGEREF _Toc119417373 \h </w:delInstrText>
        </w:r>
        <w:r w:rsidR="004474AF">
          <w:rPr>
            <w:b w:val="0"/>
            <w:noProof/>
            <w:webHidden/>
          </w:rPr>
        </w:r>
        <w:r w:rsidR="004474AF">
          <w:rPr>
            <w:b w:val="0"/>
            <w:noProof/>
            <w:webHidden/>
          </w:rPr>
          <w:fldChar w:fldCharType="separate"/>
        </w:r>
        <w:r w:rsidR="004474AF">
          <w:rPr>
            <w:noProof/>
            <w:webHidden/>
          </w:rPr>
          <w:delText>105</w:delText>
        </w:r>
        <w:r w:rsidR="004474AF">
          <w:rPr>
            <w:b w:val="0"/>
            <w:noProof/>
            <w:webHidden/>
          </w:rPr>
          <w:fldChar w:fldCharType="end"/>
        </w:r>
        <w:r>
          <w:rPr>
            <w:b w:val="0"/>
            <w:noProof/>
          </w:rPr>
          <w:fldChar w:fldCharType="end"/>
        </w:r>
      </w:del>
    </w:p>
    <w:p w14:paraId="174B3E5F" w14:textId="77777777" w:rsidR="004474AF" w:rsidRDefault="0071499F">
      <w:pPr>
        <w:pStyle w:val="TOC2"/>
        <w:rPr>
          <w:del w:id="321" w:author="eXtyles Cleanup:" w:date="2023-04-19T10:57:00Z"/>
          <w:rFonts w:asciiTheme="minorHAnsi" w:eastAsiaTheme="minorEastAsia" w:hAnsiTheme="minorHAnsi" w:cstheme="minorBidi"/>
          <w:b w:val="0"/>
          <w:noProof/>
          <w:szCs w:val="22"/>
          <w:lang w:val="en-US" w:eastAsia="en-US"/>
        </w:rPr>
      </w:pPr>
      <w:del w:id="322" w:author="eXtyles Cleanup:" w:date="2023-04-19T10:57:00Z">
        <w:r>
          <w:rPr>
            <w:b w:val="0"/>
          </w:rPr>
          <w:fldChar w:fldCharType="begin"/>
        </w:r>
        <w:r>
          <w:delInstrText xml:space="preserve"> HYPERLINK \l "_Toc119417374" </w:delInstrText>
        </w:r>
        <w:r>
          <w:rPr>
            <w:b w:val="0"/>
          </w:rPr>
        </w:r>
        <w:r>
          <w:rPr>
            <w:b w:val="0"/>
          </w:rPr>
          <w:fldChar w:fldCharType="separate"/>
        </w:r>
        <w:r w:rsidR="004474AF" w:rsidRPr="00D1188F">
          <w:rPr>
            <w:rStyle w:val="Hyperlink"/>
            <w:noProof/>
          </w:rPr>
          <w:delText>B.5</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Impulsive flexible vibration mode in horizontal direction</w:delText>
        </w:r>
        <w:r w:rsidR="004474AF">
          <w:rPr>
            <w:noProof/>
            <w:webHidden/>
          </w:rPr>
          <w:tab/>
        </w:r>
        <w:r w:rsidR="004474AF">
          <w:rPr>
            <w:b w:val="0"/>
            <w:noProof/>
            <w:webHidden/>
          </w:rPr>
          <w:fldChar w:fldCharType="begin"/>
        </w:r>
        <w:r w:rsidR="004474AF">
          <w:rPr>
            <w:noProof/>
            <w:webHidden/>
          </w:rPr>
          <w:delInstrText xml:space="preserve"> PAGEREF _Toc119417374 \h </w:delInstrText>
        </w:r>
        <w:r w:rsidR="004474AF">
          <w:rPr>
            <w:b w:val="0"/>
            <w:noProof/>
            <w:webHidden/>
          </w:rPr>
        </w:r>
        <w:r w:rsidR="004474AF">
          <w:rPr>
            <w:b w:val="0"/>
            <w:noProof/>
            <w:webHidden/>
          </w:rPr>
          <w:fldChar w:fldCharType="separate"/>
        </w:r>
        <w:r w:rsidR="004474AF">
          <w:rPr>
            <w:noProof/>
            <w:webHidden/>
          </w:rPr>
          <w:delText>105</w:delText>
        </w:r>
        <w:r w:rsidR="004474AF">
          <w:rPr>
            <w:b w:val="0"/>
            <w:noProof/>
            <w:webHidden/>
          </w:rPr>
          <w:fldChar w:fldCharType="end"/>
        </w:r>
        <w:r>
          <w:rPr>
            <w:b w:val="0"/>
            <w:noProof/>
          </w:rPr>
          <w:fldChar w:fldCharType="end"/>
        </w:r>
      </w:del>
    </w:p>
    <w:p w14:paraId="3CA46E32" w14:textId="77777777" w:rsidR="004474AF" w:rsidRDefault="0071499F">
      <w:pPr>
        <w:pStyle w:val="TOC2"/>
        <w:rPr>
          <w:del w:id="323" w:author="eXtyles Cleanup:" w:date="2023-04-19T10:57:00Z"/>
          <w:rFonts w:asciiTheme="minorHAnsi" w:eastAsiaTheme="minorEastAsia" w:hAnsiTheme="minorHAnsi" w:cstheme="minorBidi"/>
          <w:b w:val="0"/>
          <w:noProof/>
          <w:szCs w:val="22"/>
          <w:lang w:val="en-US" w:eastAsia="en-US"/>
        </w:rPr>
      </w:pPr>
      <w:del w:id="324" w:author="eXtyles Cleanup:" w:date="2023-04-19T10:57:00Z">
        <w:r>
          <w:rPr>
            <w:b w:val="0"/>
          </w:rPr>
          <w:fldChar w:fldCharType="begin"/>
        </w:r>
        <w:r>
          <w:delInstrText xml:space="preserve"> HYPERLINK \l "_Toc119417375" </w:delInstrText>
        </w:r>
        <w:r>
          <w:rPr>
            <w:b w:val="0"/>
          </w:rPr>
        </w:r>
        <w:r>
          <w:rPr>
            <w:b w:val="0"/>
          </w:rPr>
          <w:fldChar w:fldCharType="separate"/>
        </w:r>
        <w:r w:rsidR="004474AF" w:rsidRPr="00D1188F">
          <w:rPr>
            <w:rStyle w:val="Hyperlink"/>
            <w:noProof/>
          </w:rPr>
          <w:delText>B.6</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Impulsive flexible vibration mode in vertical direction</w:delText>
        </w:r>
        <w:r w:rsidR="004474AF">
          <w:rPr>
            <w:noProof/>
            <w:webHidden/>
          </w:rPr>
          <w:tab/>
        </w:r>
        <w:r w:rsidR="004474AF">
          <w:rPr>
            <w:b w:val="0"/>
            <w:noProof/>
            <w:webHidden/>
          </w:rPr>
          <w:fldChar w:fldCharType="begin"/>
        </w:r>
        <w:r w:rsidR="004474AF">
          <w:rPr>
            <w:noProof/>
            <w:webHidden/>
          </w:rPr>
          <w:delInstrText xml:space="preserve"> PAGEREF _Toc119417375 \h </w:delInstrText>
        </w:r>
        <w:r w:rsidR="004474AF">
          <w:rPr>
            <w:b w:val="0"/>
            <w:noProof/>
            <w:webHidden/>
          </w:rPr>
        </w:r>
        <w:r w:rsidR="004474AF">
          <w:rPr>
            <w:b w:val="0"/>
            <w:noProof/>
            <w:webHidden/>
          </w:rPr>
          <w:fldChar w:fldCharType="separate"/>
        </w:r>
        <w:r w:rsidR="004474AF">
          <w:rPr>
            <w:noProof/>
            <w:webHidden/>
          </w:rPr>
          <w:delText>106</w:delText>
        </w:r>
        <w:r w:rsidR="004474AF">
          <w:rPr>
            <w:b w:val="0"/>
            <w:noProof/>
            <w:webHidden/>
          </w:rPr>
          <w:fldChar w:fldCharType="end"/>
        </w:r>
        <w:r>
          <w:rPr>
            <w:b w:val="0"/>
            <w:noProof/>
          </w:rPr>
          <w:fldChar w:fldCharType="end"/>
        </w:r>
      </w:del>
    </w:p>
    <w:p w14:paraId="0B244A09" w14:textId="77777777" w:rsidR="004474AF" w:rsidRDefault="0071499F">
      <w:pPr>
        <w:pStyle w:val="TOC1"/>
        <w:rPr>
          <w:del w:id="325" w:author="eXtyles Cleanup:" w:date="2023-04-19T10:57:00Z"/>
          <w:rFonts w:asciiTheme="minorHAnsi" w:eastAsiaTheme="minorEastAsia" w:hAnsiTheme="minorHAnsi" w:cstheme="minorBidi"/>
          <w:b w:val="0"/>
          <w:noProof/>
          <w:szCs w:val="22"/>
          <w:lang w:val="en-US" w:eastAsia="en-US"/>
        </w:rPr>
      </w:pPr>
      <w:del w:id="326" w:author="eXtyles Cleanup:" w:date="2023-04-19T10:57:00Z">
        <w:r>
          <w:rPr>
            <w:b w:val="0"/>
          </w:rPr>
          <w:fldChar w:fldCharType="begin"/>
        </w:r>
        <w:r>
          <w:delInstrText xml:space="preserve"> HYPERLINK \l "_Toc119417376" </w:delInstrText>
        </w:r>
        <w:r>
          <w:rPr>
            <w:b w:val="0"/>
          </w:rPr>
        </w:r>
        <w:r>
          <w:rPr>
            <w:b w:val="0"/>
          </w:rPr>
          <w:fldChar w:fldCharType="separate"/>
        </w:r>
        <w:r w:rsidR="004474AF" w:rsidRPr="00D1188F">
          <w:rPr>
            <w:rStyle w:val="Hyperlink"/>
            <w:noProof/>
          </w:rPr>
          <w:delText>Annex C (informative)  General design considerations for buried pipelines</w:delText>
        </w:r>
        <w:r w:rsidR="004474AF">
          <w:rPr>
            <w:noProof/>
            <w:webHidden/>
          </w:rPr>
          <w:tab/>
        </w:r>
        <w:r w:rsidR="004474AF">
          <w:rPr>
            <w:b w:val="0"/>
            <w:noProof/>
            <w:webHidden/>
          </w:rPr>
          <w:fldChar w:fldCharType="begin"/>
        </w:r>
        <w:r w:rsidR="004474AF">
          <w:rPr>
            <w:noProof/>
            <w:webHidden/>
          </w:rPr>
          <w:delInstrText xml:space="preserve"> PAGEREF _Toc119417376 \h </w:delInstrText>
        </w:r>
        <w:r w:rsidR="004474AF">
          <w:rPr>
            <w:b w:val="0"/>
            <w:noProof/>
            <w:webHidden/>
          </w:rPr>
        </w:r>
        <w:r w:rsidR="004474AF">
          <w:rPr>
            <w:b w:val="0"/>
            <w:noProof/>
            <w:webHidden/>
          </w:rPr>
          <w:fldChar w:fldCharType="separate"/>
        </w:r>
        <w:r w:rsidR="004474AF">
          <w:rPr>
            <w:noProof/>
            <w:webHidden/>
          </w:rPr>
          <w:delText>107</w:delText>
        </w:r>
        <w:r w:rsidR="004474AF">
          <w:rPr>
            <w:b w:val="0"/>
            <w:noProof/>
            <w:webHidden/>
          </w:rPr>
          <w:fldChar w:fldCharType="end"/>
        </w:r>
        <w:r>
          <w:rPr>
            <w:b w:val="0"/>
            <w:noProof/>
          </w:rPr>
          <w:fldChar w:fldCharType="end"/>
        </w:r>
      </w:del>
    </w:p>
    <w:p w14:paraId="0A38F4E5" w14:textId="77777777" w:rsidR="004474AF" w:rsidRDefault="0071499F">
      <w:pPr>
        <w:pStyle w:val="TOC2"/>
        <w:rPr>
          <w:del w:id="327" w:author="eXtyles Cleanup:" w:date="2023-04-19T10:57:00Z"/>
          <w:rFonts w:asciiTheme="minorHAnsi" w:eastAsiaTheme="minorEastAsia" w:hAnsiTheme="minorHAnsi" w:cstheme="minorBidi"/>
          <w:b w:val="0"/>
          <w:noProof/>
          <w:szCs w:val="22"/>
          <w:lang w:val="en-US" w:eastAsia="en-US"/>
        </w:rPr>
      </w:pPr>
      <w:del w:id="328" w:author="eXtyles Cleanup:" w:date="2023-04-19T10:57:00Z">
        <w:r>
          <w:rPr>
            <w:b w:val="0"/>
          </w:rPr>
          <w:fldChar w:fldCharType="begin"/>
        </w:r>
        <w:r>
          <w:delInstrText xml:space="preserve"> HYPERLINK \l "_Toc119417377" </w:delInstrText>
        </w:r>
        <w:r>
          <w:rPr>
            <w:b w:val="0"/>
          </w:rPr>
        </w:r>
        <w:r>
          <w:rPr>
            <w:b w:val="0"/>
          </w:rPr>
          <w:fldChar w:fldCharType="separate"/>
        </w:r>
        <w:r w:rsidR="004474AF" w:rsidRPr="00D1188F">
          <w:rPr>
            <w:rStyle w:val="Hyperlink"/>
            <w:noProof/>
          </w:rPr>
          <w:delText>C.1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Use of this annex</w:delText>
        </w:r>
        <w:r w:rsidR="004474AF">
          <w:rPr>
            <w:noProof/>
            <w:webHidden/>
          </w:rPr>
          <w:tab/>
        </w:r>
        <w:r w:rsidR="004474AF">
          <w:rPr>
            <w:b w:val="0"/>
            <w:noProof/>
            <w:webHidden/>
          </w:rPr>
          <w:fldChar w:fldCharType="begin"/>
        </w:r>
        <w:r w:rsidR="004474AF">
          <w:rPr>
            <w:noProof/>
            <w:webHidden/>
          </w:rPr>
          <w:delInstrText xml:space="preserve"> PAGEREF _Toc119417377 \h </w:delInstrText>
        </w:r>
        <w:r w:rsidR="004474AF">
          <w:rPr>
            <w:b w:val="0"/>
            <w:noProof/>
            <w:webHidden/>
          </w:rPr>
        </w:r>
        <w:r w:rsidR="004474AF">
          <w:rPr>
            <w:b w:val="0"/>
            <w:noProof/>
            <w:webHidden/>
          </w:rPr>
          <w:fldChar w:fldCharType="separate"/>
        </w:r>
        <w:r w:rsidR="004474AF">
          <w:rPr>
            <w:noProof/>
            <w:webHidden/>
          </w:rPr>
          <w:delText>107</w:delText>
        </w:r>
        <w:r w:rsidR="004474AF">
          <w:rPr>
            <w:b w:val="0"/>
            <w:noProof/>
            <w:webHidden/>
          </w:rPr>
          <w:fldChar w:fldCharType="end"/>
        </w:r>
        <w:r>
          <w:rPr>
            <w:b w:val="0"/>
            <w:noProof/>
          </w:rPr>
          <w:fldChar w:fldCharType="end"/>
        </w:r>
      </w:del>
    </w:p>
    <w:p w14:paraId="46179C74" w14:textId="77777777" w:rsidR="004474AF" w:rsidRDefault="0071499F">
      <w:pPr>
        <w:pStyle w:val="TOC2"/>
        <w:rPr>
          <w:del w:id="329" w:author="eXtyles Cleanup:" w:date="2023-04-19T10:57:00Z"/>
          <w:rFonts w:asciiTheme="minorHAnsi" w:eastAsiaTheme="minorEastAsia" w:hAnsiTheme="minorHAnsi" w:cstheme="minorBidi"/>
          <w:b w:val="0"/>
          <w:noProof/>
          <w:szCs w:val="22"/>
          <w:lang w:val="en-US" w:eastAsia="en-US"/>
        </w:rPr>
      </w:pPr>
      <w:del w:id="330" w:author="eXtyles Cleanup:" w:date="2023-04-19T10:57:00Z">
        <w:r>
          <w:rPr>
            <w:b w:val="0"/>
          </w:rPr>
          <w:fldChar w:fldCharType="begin"/>
        </w:r>
        <w:r>
          <w:delInstrText xml:space="preserve"> HYPERLINK \l "_Toc119417378" </w:delInstrText>
        </w:r>
        <w:r>
          <w:rPr>
            <w:b w:val="0"/>
          </w:rPr>
        </w:r>
        <w:r>
          <w:rPr>
            <w:b w:val="0"/>
          </w:rPr>
          <w:fldChar w:fldCharType="separate"/>
        </w:r>
        <w:r w:rsidR="004474AF" w:rsidRPr="00D1188F">
          <w:rPr>
            <w:rStyle w:val="Hyperlink"/>
            <w:noProof/>
          </w:rPr>
          <w:delText>C.2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 and field of application</w:delText>
        </w:r>
        <w:r w:rsidR="004474AF">
          <w:rPr>
            <w:noProof/>
            <w:webHidden/>
          </w:rPr>
          <w:tab/>
        </w:r>
        <w:r w:rsidR="004474AF">
          <w:rPr>
            <w:b w:val="0"/>
            <w:noProof/>
            <w:webHidden/>
          </w:rPr>
          <w:fldChar w:fldCharType="begin"/>
        </w:r>
        <w:r w:rsidR="004474AF">
          <w:rPr>
            <w:noProof/>
            <w:webHidden/>
          </w:rPr>
          <w:delInstrText xml:space="preserve"> PAGEREF _Toc119417378 \h </w:delInstrText>
        </w:r>
        <w:r w:rsidR="004474AF">
          <w:rPr>
            <w:b w:val="0"/>
            <w:noProof/>
            <w:webHidden/>
          </w:rPr>
        </w:r>
        <w:r w:rsidR="004474AF">
          <w:rPr>
            <w:b w:val="0"/>
            <w:noProof/>
            <w:webHidden/>
          </w:rPr>
          <w:fldChar w:fldCharType="separate"/>
        </w:r>
        <w:r w:rsidR="004474AF">
          <w:rPr>
            <w:noProof/>
            <w:webHidden/>
          </w:rPr>
          <w:delText>107</w:delText>
        </w:r>
        <w:r w:rsidR="004474AF">
          <w:rPr>
            <w:b w:val="0"/>
            <w:noProof/>
            <w:webHidden/>
          </w:rPr>
          <w:fldChar w:fldCharType="end"/>
        </w:r>
        <w:r>
          <w:rPr>
            <w:b w:val="0"/>
            <w:noProof/>
          </w:rPr>
          <w:fldChar w:fldCharType="end"/>
        </w:r>
      </w:del>
    </w:p>
    <w:p w14:paraId="12D9EEE0" w14:textId="77777777" w:rsidR="004474AF" w:rsidRDefault="0071499F">
      <w:pPr>
        <w:pStyle w:val="TOC2"/>
        <w:rPr>
          <w:del w:id="331" w:author="eXtyles Cleanup:" w:date="2023-04-19T10:57:00Z"/>
          <w:rFonts w:asciiTheme="minorHAnsi" w:eastAsiaTheme="minorEastAsia" w:hAnsiTheme="minorHAnsi" w:cstheme="minorBidi"/>
          <w:b w:val="0"/>
          <w:noProof/>
          <w:szCs w:val="22"/>
          <w:lang w:val="en-US" w:eastAsia="en-US"/>
        </w:rPr>
      </w:pPr>
      <w:del w:id="332" w:author="eXtyles Cleanup:" w:date="2023-04-19T10:57:00Z">
        <w:r>
          <w:rPr>
            <w:b w:val="0"/>
          </w:rPr>
          <w:fldChar w:fldCharType="begin"/>
        </w:r>
        <w:r>
          <w:delInstrText xml:space="preserve"> HYPERLINK \l "_Toc119417379" </w:delInstrText>
        </w:r>
        <w:r>
          <w:rPr>
            <w:b w:val="0"/>
          </w:rPr>
        </w:r>
        <w:r>
          <w:rPr>
            <w:b w:val="0"/>
          </w:rPr>
          <w:fldChar w:fldCharType="separate"/>
        </w:r>
        <w:r w:rsidR="004474AF" w:rsidRPr="00D1188F">
          <w:rPr>
            <w:rStyle w:val="Hyperlink"/>
            <w:noProof/>
          </w:rPr>
          <w:delText>C.3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General design consideration for buried pipelines</w:delText>
        </w:r>
        <w:r w:rsidR="004474AF">
          <w:rPr>
            <w:noProof/>
            <w:webHidden/>
          </w:rPr>
          <w:tab/>
        </w:r>
        <w:r w:rsidR="004474AF">
          <w:rPr>
            <w:b w:val="0"/>
            <w:noProof/>
            <w:webHidden/>
          </w:rPr>
          <w:fldChar w:fldCharType="begin"/>
        </w:r>
        <w:r w:rsidR="004474AF">
          <w:rPr>
            <w:noProof/>
            <w:webHidden/>
          </w:rPr>
          <w:delInstrText xml:space="preserve"> PAGEREF _Toc119417379 \h </w:delInstrText>
        </w:r>
        <w:r w:rsidR="004474AF">
          <w:rPr>
            <w:b w:val="0"/>
            <w:noProof/>
            <w:webHidden/>
          </w:rPr>
        </w:r>
        <w:r w:rsidR="004474AF">
          <w:rPr>
            <w:b w:val="0"/>
            <w:noProof/>
            <w:webHidden/>
          </w:rPr>
          <w:fldChar w:fldCharType="separate"/>
        </w:r>
        <w:r w:rsidR="004474AF">
          <w:rPr>
            <w:noProof/>
            <w:webHidden/>
          </w:rPr>
          <w:delText>107</w:delText>
        </w:r>
        <w:r w:rsidR="004474AF">
          <w:rPr>
            <w:b w:val="0"/>
            <w:noProof/>
            <w:webHidden/>
          </w:rPr>
          <w:fldChar w:fldCharType="end"/>
        </w:r>
        <w:r>
          <w:rPr>
            <w:b w:val="0"/>
            <w:noProof/>
          </w:rPr>
          <w:fldChar w:fldCharType="end"/>
        </w:r>
      </w:del>
    </w:p>
    <w:p w14:paraId="4DADCDF5" w14:textId="77777777" w:rsidR="004474AF" w:rsidRDefault="0071499F">
      <w:pPr>
        <w:pStyle w:val="TOC1"/>
        <w:rPr>
          <w:del w:id="333" w:author="eXtyles Cleanup:" w:date="2023-04-19T10:57:00Z"/>
          <w:rFonts w:asciiTheme="minorHAnsi" w:eastAsiaTheme="minorEastAsia" w:hAnsiTheme="minorHAnsi" w:cstheme="minorBidi"/>
          <w:b w:val="0"/>
          <w:noProof/>
          <w:szCs w:val="22"/>
          <w:lang w:val="en-US" w:eastAsia="en-US"/>
        </w:rPr>
      </w:pPr>
      <w:del w:id="334" w:author="eXtyles Cleanup:" w:date="2023-04-19T10:57:00Z">
        <w:r>
          <w:rPr>
            <w:b w:val="0"/>
          </w:rPr>
          <w:fldChar w:fldCharType="begin"/>
        </w:r>
        <w:r>
          <w:delInstrText xml:space="preserve"> HYPERLINK \l "_Toc119417380" </w:delInstrText>
        </w:r>
        <w:r>
          <w:rPr>
            <w:b w:val="0"/>
          </w:rPr>
        </w:r>
        <w:r>
          <w:rPr>
            <w:b w:val="0"/>
          </w:rPr>
          <w:fldChar w:fldCharType="separate"/>
        </w:r>
        <w:r w:rsidR="004474AF" w:rsidRPr="00D1188F">
          <w:rPr>
            <w:rStyle w:val="Hyperlink"/>
            <w:noProof/>
          </w:rPr>
          <w:delText>Annex D (informative)  Modelling of soil-structure interaction of buried pipelines</w:delText>
        </w:r>
        <w:r w:rsidR="004474AF">
          <w:rPr>
            <w:noProof/>
            <w:webHidden/>
          </w:rPr>
          <w:tab/>
        </w:r>
        <w:r w:rsidR="004474AF">
          <w:rPr>
            <w:b w:val="0"/>
            <w:noProof/>
            <w:webHidden/>
          </w:rPr>
          <w:fldChar w:fldCharType="begin"/>
        </w:r>
        <w:r w:rsidR="004474AF">
          <w:rPr>
            <w:noProof/>
            <w:webHidden/>
          </w:rPr>
          <w:delInstrText xml:space="preserve"> PAGEREF _Toc119417380 \h </w:delInstrText>
        </w:r>
        <w:r w:rsidR="004474AF">
          <w:rPr>
            <w:b w:val="0"/>
            <w:noProof/>
            <w:webHidden/>
          </w:rPr>
        </w:r>
        <w:r w:rsidR="004474AF">
          <w:rPr>
            <w:b w:val="0"/>
            <w:noProof/>
            <w:webHidden/>
          </w:rPr>
          <w:fldChar w:fldCharType="separate"/>
        </w:r>
        <w:r w:rsidR="004474AF">
          <w:rPr>
            <w:noProof/>
            <w:webHidden/>
          </w:rPr>
          <w:delText>109</w:delText>
        </w:r>
        <w:r w:rsidR="004474AF">
          <w:rPr>
            <w:b w:val="0"/>
            <w:noProof/>
            <w:webHidden/>
          </w:rPr>
          <w:fldChar w:fldCharType="end"/>
        </w:r>
        <w:r>
          <w:rPr>
            <w:b w:val="0"/>
            <w:noProof/>
          </w:rPr>
          <w:fldChar w:fldCharType="end"/>
        </w:r>
      </w:del>
    </w:p>
    <w:p w14:paraId="1FC30DE4" w14:textId="77777777" w:rsidR="004474AF" w:rsidRDefault="0071499F">
      <w:pPr>
        <w:pStyle w:val="TOC2"/>
        <w:rPr>
          <w:del w:id="335" w:author="eXtyles Cleanup:" w:date="2023-04-19T10:57:00Z"/>
          <w:rFonts w:asciiTheme="minorHAnsi" w:eastAsiaTheme="minorEastAsia" w:hAnsiTheme="minorHAnsi" w:cstheme="minorBidi"/>
          <w:b w:val="0"/>
          <w:noProof/>
          <w:szCs w:val="22"/>
          <w:lang w:val="en-US" w:eastAsia="en-US"/>
        </w:rPr>
      </w:pPr>
      <w:del w:id="336" w:author="eXtyles Cleanup:" w:date="2023-04-19T10:57:00Z">
        <w:r>
          <w:rPr>
            <w:b w:val="0"/>
          </w:rPr>
          <w:fldChar w:fldCharType="begin"/>
        </w:r>
        <w:r>
          <w:delInstrText xml:space="preserve"> HYPERLINK \l "_Toc119417381" </w:delInstrText>
        </w:r>
        <w:r>
          <w:rPr>
            <w:b w:val="0"/>
          </w:rPr>
        </w:r>
        <w:r>
          <w:rPr>
            <w:b w:val="0"/>
          </w:rPr>
          <w:fldChar w:fldCharType="separate"/>
        </w:r>
        <w:r w:rsidR="004474AF" w:rsidRPr="00D1188F">
          <w:rPr>
            <w:rStyle w:val="Hyperlink"/>
            <w:noProof/>
          </w:rPr>
          <w:delText>D.1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Use of this annex</w:delText>
        </w:r>
        <w:r w:rsidR="004474AF">
          <w:rPr>
            <w:noProof/>
            <w:webHidden/>
          </w:rPr>
          <w:tab/>
        </w:r>
        <w:r w:rsidR="004474AF">
          <w:rPr>
            <w:b w:val="0"/>
            <w:noProof/>
            <w:webHidden/>
          </w:rPr>
          <w:fldChar w:fldCharType="begin"/>
        </w:r>
        <w:r w:rsidR="004474AF">
          <w:rPr>
            <w:noProof/>
            <w:webHidden/>
          </w:rPr>
          <w:delInstrText xml:space="preserve"> PAGEREF _Toc119417381 \h </w:delInstrText>
        </w:r>
        <w:r w:rsidR="004474AF">
          <w:rPr>
            <w:b w:val="0"/>
            <w:noProof/>
            <w:webHidden/>
          </w:rPr>
        </w:r>
        <w:r w:rsidR="004474AF">
          <w:rPr>
            <w:b w:val="0"/>
            <w:noProof/>
            <w:webHidden/>
          </w:rPr>
          <w:fldChar w:fldCharType="separate"/>
        </w:r>
        <w:r w:rsidR="004474AF">
          <w:rPr>
            <w:noProof/>
            <w:webHidden/>
          </w:rPr>
          <w:delText>109</w:delText>
        </w:r>
        <w:r w:rsidR="004474AF">
          <w:rPr>
            <w:b w:val="0"/>
            <w:noProof/>
            <w:webHidden/>
          </w:rPr>
          <w:fldChar w:fldCharType="end"/>
        </w:r>
        <w:r>
          <w:rPr>
            <w:b w:val="0"/>
            <w:noProof/>
          </w:rPr>
          <w:fldChar w:fldCharType="end"/>
        </w:r>
      </w:del>
    </w:p>
    <w:p w14:paraId="18F8AE29" w14:textId="77777777" w:rsidR="004474AF" w:rsidRDefault="0071499F">
      <w:pPr>
        <w:pStyle w:val="TOC2"/>
        <w:rPr>
          <w:del w:id="337" w:author="eXtyles Cleanup:" w:date="2023-04-19T10:57:00Z"/>
          <w:rFonts w:asciiTheme="minorHAnsi" w:eastAsiaTheme="minorEastAsia" w:hAnsiTheme="minorHAnsi" w:cstheme="minorBidi"/>
          <w:b w:val="0"/>
          <w:noProof/>
          <w:szCs w:val="22"/>
          <w:lang w:val="en-US" w:eastAsia="en-US"/>
        </w:rPr>
      </w:pPr>
      <w:del w:id="338" w:author="eXtyles Cleanup:" w:date="2023-04-19T10:57:00Z">
        <w:r>
          <w:rPr>
            <w:b w:val="0"/>
          </w:rPr>
          <w:fldChar w:fldCharType="begin"/>
        </w:r>
        <w:r>
          <w:delInstrText xml:space="preserve"> HYPERLINK \l "_Toc119417382" </w:delInstrText>
        </w:r>
        <w:r>
          <w:rPr>
            <w:b w:val="0"/>
          </w:rPr>
        </w:r>
        <w:r>
          <w:rPr>
            <w:b w:val="0"/>
          </w:rPr>
          <w:fldChar w:fldCharType="separate"/>
        </w:r>
        <w:r w:rsidR="004474AF" w:rsidRPr="00D1188F">
          <w:rPr>
            <w:rStyle w:val="Hyperlink"/>
            <w:noProof/>
          </w:rPr>
          <w:delText>D.2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 and field of application</w:delText>
        </w:r>
        <w:r w:rsidR="004474AF">
          <w:rPr>
            <w:noProof/>
            <w:webHidden/>
          </w:rPr>
          <w:tab/>
        </w:r>
        <w:r w:rsidR="004474AF">
          <w:rPr>
            <w:b w:val="0"/>
            <w:noProof/>
            <w:webHidden/>
          </w:rPr>
          <w:fldChar w:fldCharType="begin"/>
        </w:r>
        <w:r w:rsidR="004474AF">
          <w:rPr>
            <w:noProof/>
            <w:webHidden/>
          </w:rPr>
          <w:delInstrText xml:space="preserve"> PAGEREF _Toc119417382 \h </w:delInstrText>
        </w:r>
        <w:r w:rsidR="004474AF">
          <w:rPr>
            <w:b w:val="0"/>
            <w:noProof/>
            <w:webHidden/>
          </w:rPr>
        </w:r>
        <w:r w:rsidR="004474AF">
          <w:rPr>
            <w:b w:val="0"/>
            <w:noProof/>
            <w:webHidden/>
          </w:rPr>
          <w:fldChar w:fldCharType="separate"/>
        </w:r>
        <w:r w:rsidR="004474AF">
          <w:rPr>
            <w:noProof/>
            <w:webHidden/>
          </w:rPr>
          <w:delText>109</w:delText>
        </w:r>
        <w:r w:rsidR="004474AF">
          <w:rPr>
            <w:b w:val="0"/>
            <w:noProof/>
            <w:webHidden/>
          </w:rPr>
          <w:fldChar w:fldCharType="end"/>
        </w:r>
        <w:r>
          <w:rPr>
            <w:b w:val="0"/>
            <w:noProof/>
          </w:rPr>
          <w:fldChar w:fldCharType="end"/>
        </w:r>
      </w:del>
    </w:p>
    <w:p w14:paraId="173E1591" w14:textId="77777777" w:rsidR="004474AF" w:rsidRDefault="0071499F">
      <w:pPr>
        <w:pStyle w:val="TOC2"/>
        <w:rPr>
          <w:del w:id="339" w:author="eXtyles Cleanup:" w:date="2023-04-19T10:57:00Z"/>
          <w:rFonts w:asciiTheme="minorHAnsi" w:eastAsiaTheme="minorEastAsia" w:hAnsiTheme="minorHAnsi" w:cstheme="minorBidi"/>
          <w:b w:val="0"/>
          <w:noProof/>
          <w:szCs w:val="22"/>
          <w:lang w:val="en-US" w:eastAsia="en-US"/>
        </w:rPr>
      </w:pPr>
      <w:del w:id="340" w:author="eXtyles Cleanup:" w:date="2023-04-19T10:57:00Z">
        <w:r>
          <w:rPr>
            <w:b w:val="0"/>
          </w:rPr>
          <w:fldChar w:fldCharType="begin"/>
        </w:r>
        <w:r>
          <w:delInstrText xml:space="preserve"> HYPERLINK \l "_Toc119417383" </w:delInstrText>
        </w:r>
        <w:r>
          <w:rPr>
            <w:b w:val="0"/>
          </w:rPr>
        </w:r>
        <w:r>
          <w:rPr>
            <w:b w:val="0"/>
          </w:rPr>
          <w:fldChar w:fldCharType="separate"/>
        </w:r>
        <w:r w:rsidR="004474AF" w:rsidRPr="00D1188F">
          <w:rPr>
            <w:rStyle w:val="Hyperlink"/>
            <w:noProof/>
          </w:rPr>
          <w:delText>D.3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Characteristics of spring elements</w:delText>
        </w:r>
        <w:r w:rsidR="004474AF">
          <w:rPr>
            <w:noProof/>
            <w:webHidden/>
          </w:rPr>
          <w:tab/>
        </w:r>
        <w:r w:rsidR="004474AF">
          <w:rPr>
            <w:b w:val="0"/>
            <w:noProof/>
            <w:webHidden/>
          </w:rPr>
          <w:fldChar w:fldCharType="begin"/>
        </w:r>
        <w:r w:rsidR="004474AF">
          <w:rPr>
            <w:noProof/>
            <w:webHidden/>
          </w:rPr>
          <w:delInstrText xml:space="preserve"> PAGEREF _Toc119417383 \h </w:delInstrText>
        </w:r>
        <w:r w:rsidR="004474AF">
          <w:rPr>
            <w:b w:val="0"/>
            <w:noProof/>
            <w:webHidden/>
          </w:rPr>
        </w:r>
        <w:r w:rsidR="004474AF">
          <w:rPr>
            <w:b w:val="0"/>
            <w:noProof/>
            <w:webHidden/>
          </w:rPr>
          <w:fldChar w:fldCharType="separate"/>
        </w:r>
        <w:r w:rsidR="004474AF">
          <w:rPr>
            <w:noProof/>
            <w:webHidden/>
          </w:rPr>
          <w:delText>109</w:delText>
        </w:r>
        <w:r w:rsidR="004474AF">
          <w:rPr>
            <w:b w:val="0"/>
            <w:noProof/>
            <w:webHidden/>
          </w:rPr>
          <w:fldChar w:fldCharType="end"/>
        </w:r>
        <w:r>
          <w:rPr>
            <w:b w:val="0"/>
            <w:noProof/>
          </w:rPr>
          <w:fldChar w:fldCharType="end"/>
        </w:r>
      </w:del>
    </w:p>
    <w:p w14:paraId="43CE17C5" w14:textId="77777777" w:rsidR="004474AF" w:rsidRDefault="0071499F">
      <w:pPr>
        <w:pStyle w:val="TOC2"/>
        <w:rPr>
          <w:del w:id="341" w:author="eXtyles Cleanup:" w:date="2023-04-19T10:57:00Z"/>
          <w:rFonts w:asciiTheme="minorHAnsi" w:eastAsiaTheme="minorEastAsia" w:hAnsiTheme="minorHAnsi" w:cstheme="minorBidi"/>
          <w:b w:val="0"/>
          <w:noProof/>
          <w:szCs w:val="22"/>
          <w:lang w:val="en-US" w:eastAsia="en-US"/>
        </w:rPr>
      </w:pPr>
      <w:del w:id="342" w:author="eXtyles Cleanup:" w:date="2023-04-19T10:57:00Z">
        <w:r>
          <w:rPr>
            <w:b w:val="0"/>
          </w:rPr>
          <w:fldChar w:fldCharType="begin"/>
        </w:r>
        <w:r>
          <w:delInstrText xml:space="preserve"> HYPERLINK \l "_Toc119417384" </w:delInstrText>
        </w:r>
        <w:r>
          <w:rPr>
            <w:b w:val="0"/>
          </w:rPr>
        </w:r>
        <w:r>
          <w:rPr>
            <w:b w:val="0"/>
          </w:rPr>
          <w:fldChar w:fldCharType="separate"/>
        </w:r>
        <w:r w:rsidR="004474AF" w:rsidRPr="00D1188F">
          <w:rPr>
            <w:rStyle w:val="Hyperlink"/>
            <w:noProof/>
          </w:rPr>
          <w:delText>D.4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Analytical relations of the spring model</w:delText>
        </w:r>
        <w:r w:rsidR="004474AF">
          <w:rPr>
            <w:noProof/>
            <w:webHidden/>
          </w:rPr>
          <w:tab/>
        </w:r>
        <w:r w:rsidR="004474AF">
          <w:rPr>
            <w:b w:val="0"/>
            <w:noProof/>
            <w:webHidden/>
          </w:rPr>
          <w:fldChar w:fldCharType="begin"/>
        </w:r>
        <w:r w:rsidR="004474AF">
          <w:rPr>
            <w:noProof/>
            <w:webHidden/>
          </w:rPr>
          <w:delInstrText xml:space="preserve"> PAGEREF _Toc119417384 \h </w:delInstrText>
        </w:r>
        <w:r w:rsidR="004474AF">
          <w:rPr>
            <w:b w:val="0"/>
            <w:noProof/>
            <w:webHidden/>
          </w:rPr>
        </w:r>
        <w:r w:rsidR="004474AF">
          <w:rPr>
            <w:b w:val="0"/>
            <w:noProof/>
            <w:webHidden/>
          </w:rPr>
          <w:fldChar w:fldCharType="separate"/>
        </w:r>
        <w:r w:rsidR="004474AF">
          <w:rPr>
            <w:noProof/>
            <w:webHidden/>
          </w:rPr>
          <w:delText>110</w:delText>
        </w:r>
        <w:r w:rsidR="004474AF">
          <w:rPr>
            <w:b w:val="0"/>
            <w:noProof/>
            <w:webHidden/>
          </w:rPr>
          <w:fldChar w:fldCharType="end"/>
        </w:r>
        <w:r>
          <w:rPr>
            <w:b w:val="0"/>
            <w:noProof/>
          </w:rPr>
          <w:fldChar w:fldCharType="end"/>
        </w:r>
      </w:del>
    </w:p>
    <w:p w14:paraId="5472ADF7" w14:textId="77777777" w:rsidR="004474AF" w:rsidRDefault="0071499F">
      <w:pPr>
        <w:pStyle w:val="TOC3"/>
        <w:rPr>
          <w:del w:id="343" w:author="eXtyles Cleanup:" w:date="2023-04-19T10:57:00Z"/>
          <w:rFonts w:asciiTheme="minorHAnsi" w:eastAsiaTheme="minorEastAsia" w:hAnsiTheme="minorHAnsi" w:cstheme="minorBidi"/>
          <w:b w:val="0"/>
          <w:noProof/>
          <w:szCs w:val="22"/>
          <w:lang w:val="en-US" w:eastAsia="en-US"/>
        </w:rPr>
      </w:pPr>
      <w:del w:id="344" w:author="eXtyles Cleanup:" w:date="2023-04-19T10:57:00Z">
        <w:r>
          <w:rPr>
            <w:b w:val="0"/>
          </w:rPr>
          <w:fldChar w:fldCharType="begin"/>
        </w:r>
        <w:r>
          <w:delInstrText xml:space="preserve"> HYPERLINK \l "_Toc119417385" </w:delInstrText>
        </w:r>
        <w:r>
          <w:rPr>
            <w:b w:val="0"/>
          </w:rPr>
        </w:r>
        <w:r>
          <w:rPr>
            <w:b w:val="0"/>
          </w:rPr>
          <w:fldChar w:fldCharType="separate"/>
        </w:r>
        <w:r w:rsidR="004474AF" w:rsidRPr="00D1188F">
          <w:rPr>
            <w:rStyle w:val="Hyperlink"/>
            <w:noProof/>
          </w:rPr>
          <w:delText>D.4.1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General</w:delText>
        </w:r>
        <w:r w:rsidR="004474AF">
          <w:rPr>
            <w:noProof/>
            <w:webHidden/>
          </w:rPr>
          <w:tab/>
        </w:r>
        <w:r w:rsidR="004474AF">
          <w:rPr>
            <w:b w:val="0"/>
            <w:noProof/>
            <w:webHidden/>
          </w:rPr>
          <w:fldChar w:fldCharType="begin"/>
        </w:r>
        <w:r w:rsidR="004474AF">
          <w:rPr>
            <w:noProof/>
            <w:webHidden/>
          </w:rPr>
          <w:delInstrText xml:space="preserve"> PAGEREF _Toc119417385 \h </w:delInstrText>
        </w:r>
        <w:r w:rsidR="004474AF">
          <w:rPr>
            <w:b w:val="0"/>
            <w:noProof/>
            <w:webHidden/>
          </w:rPr>
        </w:r>
        <w:r w:rsidR="004474AF">
          <w:rPr>
            <w:b w:val="0"/>
            <w:noProof/>
            <w:webHidden/>
          </w:rPr>
          <w:fldChar w:fldCharType="separate"/>
        </w:r>
        <w:r w:rsidR="004474AF">
          <w:rPr>
            <w:noProof/>
            <w:webHidden/>
          </w:rPr>
          <w:delText>110</w:delText>
        </w:r>
        <w:r w:rsidR="004474AF">
          <w:rPr>
            <w:b w:val="0"/>
            <w:noProof/>
            <w:webHidden/>
          </w:rPr>
          <w:fldChar w:fldCharType="end"/>
        </w:r>
        <w:r>
          <w:rPr>
            <w:b w:val="0"/>
            <w:noProof/>
          </w:rPr>
          <w:fldChar w:fldCharType="end"/>
        </w:r>
      </w:del>
    </w:p>
    <w:p w14:paraId="4E88CEEC" w14:textId="77777777" w:rsidR="004474AF" w:rsidRDefault="0071499F">
      <w:pPr>
        <w:pStyle w:val="TOC3"/>
        <w:rPr>
          <w:del w:id="345" w:author="eXtyles Cleanup:" w:date="2023-04-19T10:57:00Z"/>
          <w:rFonts w:asciiTheme="minorHAnsi" w:eastAsiaTheme="minorEastAsia" w:hAnsiTheme="minorHAnsi" w:cstheme="minorBidi"/>
          <w:b w:val="0"/>
          <w:noProof/>
          <w:szCs w:val="22"/>
          <w:lang w:val="en-US" w:eastAsia="en-US"/>
        </w:rPr>
      </w:pPr>
      <w:del w:id="346" w:author="eXtyles Cleanup:" w:date="2023-04-19T10:57:00Z">
        <w:r>
          <w:rPr>
            <w:b w:val="0"/>
          </w:rPr>
          <w:fldChar w:fldCharType="begin"/>
        </w:r>
        <w:r>
          <w:delInstrText xml:space="preserve"> HYPERLINK \l "_Toc119417386" </w:delInstrText>
        </w:r>
        <w:r>
          <w:rPr>
            <w:b w:val="0"/>
          </w:rPr>
        </w:r>
        <w:r>
          <w:rPr>
            <w:b w:val="0"/>
          </w:rPr>
          <w:fldChar w:fldCharType="separate"/>
        </w:r>
        <w:r w:rsidR="004474AF" w:rsidRPr="00D1188F">
          <w:rPr>
            <w:rStyle w:val="Hyperlink"/>
            <w:noProof/>
            <w14:textOutline w14:w="9525" w14:cap="rnd" w14:cmpd="sng" w14:algn="ctr">
              <w14:noFill/>
              <w14:prstDash w14:val="solid"/>
              <w14:bevel/>
            </w14:textOutline>
          </w:rPr>
          <w:delText>D.4.2</w:delText>
        </w:r>
        <w:r w:rsidR="004474AF">
          <w:rPr>
            <w:rFonts w:asciiTheme="minorHAnsi" w:eastAsiaTheme="minorEastAsia" w:hAnsiTheme="minorHAnsi" w:cstheme="minorBidi"/>
            <w:b w:val="0"/>
            <w:noProof/>
            <w:szCs w:val="22"/>
            <w:lang w:val="en-US" w:eastAsia="en-US"/>
          </w:rPr>
          <w:tab/>
        </w:r>
        <w:r w:rsidR="004474AF" w:rsidRPr="00D1188F">
          <w:rPr>
            <w:rStyle w:val="Hyperlink"/>
            <w:noProof/>
            <w14:textOutline w14:w="9525" w14:cap="rnd" w14:cmpd="sng" w14:algn="ctr">
              <w14:noFill/>
              <w14:prstDash w14:val="solid"/>
              <w14:bevel/>
            </w14:textOutline>
          </w:rPr>
          <w:delText>Axial spring model</w:delText>
        </w:r>
        <w:r w:rsidR="004474AF">
          <w:rPr>
            <w:noProof/>
            <w:webHidden/>
          </w:rPr>
          <w:tab/>
        </w:r>
        <w:r w:rsidR="004474AF">
          <w:rPr>
            <w:b w:val="0"/>
            <w:noProof/>
            <w:webHidden/>
          </w:rPr>
          <w:fldChar w:fldCharType="begin"/>
        </w:r>
        <w:r w:rsidR="004474AF">
          <w:rPr>
            <w:noProof/>
            <w:webHidden/>
          </w:rPr>
          <w:delInstrText xml:space="preserve"> PAGEREF _Toc119417386 \h </w:delInstrText>
        </w:r>
        <w:r w:rsidR="004474AF">
          <w:rPr>
            <w:b w:val="0"/>
            <w:noProof/>
            <w:webHidden/>
          </w:rPr>
        </w:r>
        <w:r w:rsidR="004474AF">
          <w:rPr>
            <w:b w:val="0"/>
            <w:noProof/>
            <w:webHidden/>
          </w:rPr>
          <w:fldChar w:fldCharType="separate"/>
        </w:r>
        <w:r w:rsidR="004474AF">
          <w:rPr>
            <w:noProof/>
            <w:webHidden/>
          </w:rPr>
          <w:delText>110</w:delText>
        </w:r>
        <w:r w:rsidR="004474AF">
          <w:rPr>
            <w:b w:val="0"/>
            <w:noProof/>
            <w:webHidden/>
          </w:rPr>
          <w:fldChar w:fldCharType="end"/>
        </w:r>
        <w:r>
          <w:rPr>
            <w:b w:val="0"/>
            <w:noProof/>
          </w:rPr>
          <w:fldChar w:fldCharType="end"/>
        </w:r>
      </w:del>
    </w:p>
    <w:p w14:paraId="717706AD" w14:textId="77777777" w:rsidR="004474AF" w:rsidRDefault="0071499F">
      <w:pPr>
        <w:pStyle w:val="TOC3"/>
        <w:rPr>
          <w:del w:id="347" w:author="eXtyles Cleanup:" w:date="2023-04-19T10:57:00Z"/>
          <w:rFonts w:asciiTheme="minorHAnsi" w:eastAsiaTheme="minorEastAsia" w:hAnsiTheme="minorHAnsi" w:cstheme="minorBidi"/>
          <w:b w:val="0"/>
          <w:noProof/>
          <w:szCs w:val="22"/>
          <w:lang w:val="en-US" w:eastAsia="en-US"/>
        </w:rPr>
      </w:pPr>
      <w:del w:id="348" w:author="eXtyles Cleanup:" w:date="2023-04-19T10:57:00Z">
        <w:r>
          <w:rPr>
            <w:b w:val="0"/>
          </w:rPr>
          <w:fldChar w:fldCharType="begin"/>
        </w:r>
        <w:r>
          <w:delInstrText xml:space="preserve"> HYPERLINK \l "_Toc119417387" </w:delInstrText>
        </w:r>
        <w:r>
          <w:rPr>
            <w:b w:val="0"/>
          </w:rPr>
        </w:r>
        <w:r>
          <w:rPr>
            <w:b w:val="0"/>
          </w:rPr>
          <w:fldChar w:fldCharType="separate"/>
        </w:r>
        <w:r w:rsidR="004474AF" w:rsidRPr="00D1188F">
          <w:rPr>
            <w:rStyle w:val="Hyperlink"/>
            <w:noProof/>
          </w:rPr>
          <w:delText>D.4.3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Transverse spring model in horizontal direction</w:delText>
        </w:r>
        <w:r w:rsidR="004474AF">
          <w:rPr>
            <w:noProof/>
            <w:webHidden/>
          </w:rPr>
          <w:tab/>
        </w:r>
        <w:r w:rsidR="004474AF">
          <w:rPr>
            <w:b w:val="0"/>
            <w:noProof/>
            <w:webHidden/>
          </w:rPr>
          <w:fldChar w:fldCharType="begin"/>
        </w:r>
        <w:r w:rsidR="004474AF">
          <w:rPr>
            <w:noProof/>
            <w:webHidden/>
          </w:rPr>
          <w:delInstrText xml:space="preserve"> PAGEREF _Toc119417387 \h </w:delInstrText>
        </w:r>
        <w:r w:rsidR="004474AF">
          <w:rPr>
            <w:b w:val="0"/>
            <w:noProof/>
            <w:webHidden/>
          </w:rPr>
        </w:r>
        <w:r w:rsidR="004474AF">
          <w:rPr>
            <w:b w:val="0"/>
            <w:noProof/>
            <w:webHidden/>
          </w:rPr>
          <w:fldChar w:fldCharType="separate"/>
        </w:r>
        <w:r w:rsidR="004474AF">
          <w:rPr>
            <w:noProof/>
            <w:webHidden/>
          </w:rPr>
          <w:delText>111</w:delText>
        </w:r>
        <w:r w:rsidR="004474AF">
          <w:rPr>
            <w:b w:val="0"/>
            <w:noProof/>
            <w:webHidden/>
          </w:rPr>
          <w:fldChar w:fldCharType="end"/>
        </w:r>
        <w:r>
          <w:rPr>
            <w:b w:val="0"/>
            <w:noProof/>
          </w:rPr>
          <w:fldChar w:fldCharType="end"/>
        </w:r>
      </w:del>
    </w:p>
    <w:p w14:paraId="7E481DF8" w14:textId="77777777" w:rsidR="004474AF" w:rsidRDefault="0071499F">
      <w:pPr>
        <w:pStyle w:val="TOC3"/>
        <w:rPr>
          <w:del w:id="349" w:author="eXtyles Cleanup:" w:date="2023-04-19T10:57:00Z"/>
          <w:rFonts w:asciiTheme="minorHAnsi" w:eastAsiaTheme="minorEastAsia" w:hAnsiTheme="minorHAnsi" w:cstheme="minorBidi"/>
          <w:b w:val="0"/>
          <w:noProof/>
          <w:szCs w:val="22"/>
          <w:lang w:val="en-US" w:eastAsia="en-US"/>
        </w:rPr>
      </w:pPr>
      <w:del w:id="350" w:author="eXtyles Cleanup:" w:date="2023-04-19T10:57:00Z">
        <w:r>
          <w:rPr>
            <w:b w:val="0"/>
          </w:rPr>
          <w:fldChar w:fldCharType="begin"/>
        </w:r>
        <w:r>
          <w:delInstrText xml:space="preserve"> HYPERLINK \l "_Toc119417388" </w:delInstrText>
        </w:r>
        <w:r>
          <w:rPr>
            <w:b w:val="0"/>
          </w:rPr>
        </w:r>
        <w:r>
          <w:rPr>
            <w:b w:val="0"/>
          </w:rPr>
          <w:fldChar w:fldCharType="separate"/>
        </w:r>
        <w:r w:rsidR="004474AF" w:rsidRPr="00D1188F">
          <w:rPr>
            <w:rStyle w:val="Hyperlink"/>
            <w:noProof/>
          </w:rPr>
          <w:delText>D.4.4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Transverse spring model in vertical direction</w:delText>
        </w:r>
        <w:r w:rsidR="004474AF">
          <w:rPr>
            <w:noProof/>
            <w:webHidden/>
          </w:rPr>
          <w:tab/>
        </w:r>
        <w:r w:rsidR="004474AF">
          <w:rPr>
            <w:b w:val="0"/>
            <w:noProof/>
            <w:webHidden/>
          </w:rPr>
          <w:fldChar w:fldCharType="begin"/>
        </w:r>
        <w:r w:rsidR="004474AF">
          <w:rPr>
            <w:noProof/>
            <w:webHidden/>
          </w:rPr>
          <w:delInstrText xml:space="preserve"> PAGEREF _Toc119417388 \h </w:delInstrText>
        </w:r>
        <w:r w:rsidR="004474AF">
          <w:rPr>
            <w:b w:val="0"/>
            <w:noProof/>
            <w:webHidden/>
          </w:rPr>
        </w:r>
        <w:r w:rsidR="004474AF">
          <w:rPr>
            <w:b w:val="0"/>
            <w:noProof/>
            <w:webHidden/>
          </w:rPr>
          <w:fldChar w:fldCharType="separate"/>
        </w:r>
        <w:r w:rsidR="004474AF">
          <w:rPr>
            <w:noProof/>
            <w:webHidden/>
          </w:rPr>
          <w:delText>112</w:delText>
        </w:r>
        <w:r w:rsidR="004474AF">
          <w:rPr>
            <w:b w:val="0"/>
            <w:noProof/>
            <w:webHidden/>
          </w:rPr>
          <w:fldChar w:fldCharType="end"/>
        </w:r>
        <w:r>
          <w:rPr>
            <w:b w:val="0"/>
            <w:noProof/>
          </w:rPr>
          <w:fldChar w:fldCharType="end"/>
        </w:r>
      </w:del>
    </w:p>
    <w:p w14:paraId="2FB2AE81" w14:textId="77777777" w:rsidR="004474AF" w:rsidRDefault="0071499F">
      <w:pPr>
        <w:pStyle w:val="TOC1"/>
        <w:rPr>
          <w:del w:id="351" w:author="eXtyles Cleanup:" w:date="2023-04-19T10:57:00Z"/>
          <w:rFonts w:asciiTheme="minorHAnsi" w:eastAsiaTheme="minorEastAsia" w:hAnsiTheme="minorHAnsi" w:cstheme="minorBidi"/>
          <w:b w:val="0"/>
          <w:noProof/>
          <w:szCs w:val="22"/>
          <w:lang w:val="en-US" w:eastAsia="en-US"/>
        </w:rPr>
      </w:pPr>
      <w:del w:id="352" w:author="eXtyles Cleanup:" w:date="2023-04-19T10:57:00Z">
        <w:r>
          <w:rPr>
            <w:b w:val="0"/>
          </w:rPr>
          <w:fldChar w:fldCharType="begin"/>
        </w:r>
        <w:r>
          <w:delInstrText xml:space="preserve"> HYPERLINK \l "_Toc119417389" </w:delInstrText>
        </w:r>
        <w:r>
          <w:rPr>
            <w:b w:val="0"/>
          </w:rPr>
        </w:r>
        <w:r>
          <w:rPr>
            <w:b w:val="0"/>
          </w:rPr>
          <w:fldChar w:fldCharType="separate"/>
        </w:r>
        <w:r w:rsidR="004474AF" w:rsidRPr="00D1188F">
          <w:rPr>
            <w:rStyle w:val="Hyperlink"/>
            <w:noProof/>
          </w:rPr>
          <w:delText>Annex E (informative)  Design differential surface displacement at pipeline – fault crossing</w:delText>
        </w:r>
        <w:r w:rsidR="004474AF">
          <w:rPr>
            <w:noProof/>
            <w:webHidden/>
          </w:rPr>
          <w:tab/>
        </w:r>
        <w:r w:rsidR="004474AF">
          <w:rPr>
            <w:b w:val="0"/>
            <w:noProof/>
            <w:webHidden/>
          </w:rPr>
          <w:fldChar w:fldCharType="begin"/>
        </w:r>
        <w:r w:rsidR="004474AF">
          <w:rPr>
            <w:noProof/>
            <w:webHidden/>
          </w:rPr>
          <w:delInstrText xml:space="preserve"> PAGEREF _Toc119417389 \h </w:delInstrText>
        </w:r>
        <w:r w:rsidR="004474AF">
          <w:rPr>
            <w:b w:val="0"/>
            <w:noProof/>
            <w:webHidden/>
          </w:rPr>
        </w:r>
        <w:r w:rsidR="004474AF">
          <w:rPr>
            <w:b w:val="0"/>
            <w:noProof/>
            <w:webHidden/>
          </w:rPr>
          <w:fldChar w:fldCharType="separate"/>
        </w:r>
        <w:r w:rsidR="004474AF">
          <w:rPr>
            <w:noProof/>
            <w:webHidden/>
          </w:rPr>
          <w:delText>114</w:delText>
        </w:r>
        <w:r w:rsidR="004474AF">
          <w:rPr>
            <w:b w:val="0"/>
            <w:noProof/>
            <w:webHidden/>
          </w:rPr>
          <w:fldChar w:fldCharType="end"/>
        </w:r>
        <w:r>
          <w:rPr>
            <w:b w:val="0"/>
            <w:noProof/>
          </w:rPr>
          <w:fldChar w:fldCharType="end"/>
        </w:r>
      </w:del>
    </w:p>
    <w:p w14:paraId="74DD44A1" w14:textId="77777777" w:rsidR="004474AF" w:rsidRDefault="0071499F">
      <w:pPr>
        <w:pStyle w:val="TOC2"/>
        <w:rPr>
          <w:del w:id="353" w:author="eXtyles Cleanup:" w:date="2023-04-19T10:57:00Z"/>
          <w:rFonts w:asciiTheme="minorHAnsi" w:eastAsiaTheme="minorEastAsia" w:hAnsiTheme="minorHAnsi" w:cstheme="minorBidi"/>
          <w:b w:val="0"/>
          <w:noProof/>
          <w:szCs w:val="22"/>
          <w:lang w:val="en-US" w:eastAsia="en-US"/>
        </w:rPr>
      </w:pPr>
      <w:del w:id="354" w:author="eXtyles Cleanup:" w:date="2023-04-19T10:57:00Z">
        <w:r>
          <w:rPr>
            <w:b w:val="0"/>
          </w:rPr>
          <w:fldChar w:fldCharType="begin"/>
        </w:r>
        <w:r>
          <w:delInstrText xml:space="preserve"> HYPERLINK \l "_Toc119417390" </w:delInstrText>
        </w:r>
        <w:r>
          <w:rPr>
            <w:b w:val="0"/>
          </w:rPr>
        </w:r>
        <w:r>
          <w:rPr>
            <w:b w:val="0"/>
          </w:rPr>
          <w:fldChar w:fldCharType="separate"/>
        </w:r>
        <w:r w:rsidR="004474AF" w:rsidRPr="00D1188F">
          <w:rPr>
            <w:rStyle w:val="Hyperlink"/>
            <w:noProof/>
          </w:rPr>
          <w:delText>E.1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Use of this annex</w:delText>
        </w:r>
        <w:r w:rsidR="004474AF">
          <w:rPr>
            <w:noProof/>
            <w:webHidden/>
          </w:rPr>
          <w:tab/>
        </w:r>
        <w:r w:rsidR="004474AF">
          <w:rPr>
            <w:b w:val="0"/>
            <w:noProof/>
            <w:webHidden/>
          </w:rPr>
          <w:fldChar w:fldCharType="begin"/>
        </w:r>
        <w:r w:rsidR="004474AF">
          <w:rPr>
            <w:noProof/>
            <w:webHidden/>
          </w:rPr>
          <w:delInstrText xml:space="preserve"> PAGEREF _Toc119417390 \h </w:delInstrText>
        </w:r>
        <w:r w:rsidR="004474AF">
          <w:rPr>
            <w:b w:val="0"/>
            <w:noProof/>
            <w:webHidden/>
          </w:rPr>
        </w:r>
        <w:r w:rsidR="004474AF">
          <w:rPr>
            <w:b w:val="0"/>
            <w:noProof/>
            <w:webHidden/>
          </w:rPr>
          <w:fldChar w:fldCharType="separate"/>
        </w:r>
        <w:r w:rsidR="004474AF">
          <w:rPr>
            <w:noProof/>
            <w:webHidden/>
          </w:rPr>
          <w:delText>114</w:delText>
        </w:r>
        <w:r w:rsidR="004474AF">
          <w:rPr>
            <w:b w:val="0"/>
            <w:noProof/>
            <w:webHidden/>
          </w:rPr>
          <w:fldChar w:fldCharType="end"/>
        </w:r>
        <w:r>
          <w:rPr>
            <w:b w:val="0"/>
            <w:noProof/>
          </w:rPr>
          <w:fldChar w:fldCharType="end"/>
        </w:r>
      </w:del>
    </w:p>
    <w:p w14:paraId="679ED669" w14:textId="77777777" w:rsidR="004474AF" w:rsidRDefault="0071499F">
      <w:pPr>
        <w:pStyle w:val="TOC2"/>
        <w:rPr>
          <w:del w:id="355" w:author="eXtyles Cleanup:" w:date="2023-04-19T10:57:00Z"/>
          <w:rFonts w:asciiTheme="minorHAnsi" w:eastAsiaTheme="minorEastAsia" w:hAnsiTheme="minorHAnsi" w:cstheme="minorBidi"/>
          <w:b w:val="0"/>
          <w:noProof/>
          <w:szCs w:val="22"/>
          <w:lang w:val="en-US" w:eastAsia="en-US"/>
        </w:rPr>
      </w:pPr>
      <w:del w:id="356" w:author="eXtyles Cleanup:" w:date="2023-04-19T10:57:00Z">
        <w:r>
          <w:rPr>
            <w:b w:val="0"/>
          </w:rPr>
          <w:fldChar w:fldCharType="begin"/>
        </w:r>
        <w:r>
          <w:delInstrText xml:space="preserve"> HYPERLINK \l "_Toc119417391" </w:delInstrText>
        </w:r>
        <w:r>
          <w:rPr>
            <w:b w:val="0"/>
          </w:rPr>
        </w:r>
        <w:r>
          <w:rPr>
            <w:b w:val="0"/>
          </w:rPr>
          <w:fldChar w:fldCharType="separate"/>
        </w:r>
        <w:r w:rsidR="004474AF" w:rsidRPr="00D1188F">
          <w:rPr>
            <w:rStyle w:val="Hyperlink"/>
            <w:noProof/>
          </w:rPr>
          <w:delText>E.2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 and field of application</w:delText>
        </w:r>
        <w:r w:rsidR="004474AF">
          <w:rPr>
            <w:noProof/>
            <w:webHidden/>
          </w:rPr>
          <w:tab/>
        </w:r>
        <w:r w:rsidR="004474AF">
          <w:rPr>
            <w:b w:val="0"/>
            <w:noProof/>
            <w:webHidden/>
          </w:rPr>
          <w:fldChar w:fldCharType="begin"/>
        </w:r>
        <w:r w:rsidR="004474AF">
          <w:rPr>
            <w:noProof/>
            <w:webHidden/>
          </w:rPr>
          <w:delInstrText xml:space="preserve"> PAGEREF _Toc119417391 \h </w:delInstrText>
        </w:r>
        <w:r w:rsidR="004474AF">
          <w:rPr>
            <w:b w:val="0"/>
            <w:noProof/>
            <w:webHidden/>
          </w:rPr>
        </w:r>
        <w:r w:rsidR="004474AF">
          <w:rPr>
            <w:b w:val="0"/>
            <w:noProof/>
            <w:webHidden/>
          </w:rPr>
          <w:fldChar w:fldCharType="separate"/>
        </w:r>
        <w:r w:rsidR="004474AF">
          <w:rPr>
            <w:noProof/>
            <w:webHidden/>
          </w:rPr>
          <w:delText>114</w:delText>
        </w:r>
        <w:r w:rsidR="004474AF">
          <w:rPr>
            <w:b w:val="0"/>
            <w:noProof/>
            <w:webHidden/>
          </w:rPr>
          <w:fldChar w:fldCharType="end"/>
        </w:r>
        <w:r>
          <w:rPr>
            <w:b w:val="0"/>
            <w:noProof/>
          </w:rPr>
          <w:fldChar w:fldCharType="end"/>
        </w:r>
      </w:del>
    </w:p>
    <w:p w14:paraId="53947926" w14:textId="77777777" w:rsidR="004474AF" w:rsidRDefault="0071499F">
      <w:pPr>
        <w:pStyle w:val="TOC2"/>
        <w:rPr>
          <w:del w:id="357" w:author="eXtyles Cleanup:" w:date="2023-04-19T10:57:00Z"/>
          <w:rFonts w:asciiTheme="minorHAnsi" w:eastAsiaTheme="minorEastAsia" w:hAnsiTheme="minorHAnsi" w:cstheme="minorBidi"/>
          <w:b w:val="0"/>
          <w:noProof/>
          <w:szCs w:val="22"/>
          <w:lang w:val="en-US" w:eastAsia="en-US"/>
        </w:rPr>
      </w:pPr>
      <w:del w:id="358" w:author="eXtyles Cleanup:" w:date="2023-04-19T10:57:00Z">
        <w:r>
          <w:rPr>
            <w:b w:val="0"/>
          </w:rPr>
          <w:fldChar w:fldCharType="begin"/>
        </w:r>
        <w:r>
          <w:delInstrText xml:space="preserve"> HYPERLINK \l "_Toc119417392" </w:delInstrText>
        </w:r>
        <w:r>
          <w:rPr>
            <w:b w:val="0"/>
          </w:rPr>
        </w:r>
        <w:r>
          <w:rPr>
            <w:b w:val="0"/>
          </w:rPr>
          <w:fldChar w:fldCharType="separate"/>
        </w:r>
        <w:r w:rsidR="004474AF" w:rsidRPr="00D1188F">
          <w:rPr>
            <w:rStyle w:val="Hyperlink"/>
            <w:noProof/>
          </w:rPr>
          <w:delText>E.3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Differential surface displacements at pipeline – fault crossings</w:delText>
        </w:r>
        <w:r w:rsidR="004474AF">
          <w:rPr>
            <w:noProof/>
            <w:webHidden/>
          </w:rPr>
          <w:tab/>
        </w:r>
        <w:r w:rsidR="004474AF">
          <w:rPr>
            <w:b w:val="0"/>
            <w:noProof/>
            <w:webHidden/>
          </w:rPr>
          <w:fldChar w:fldCharType="begin"/>
        </w:r>
        <w:r w:rsidR="004474AF">
          <w:rPr>
            <w:noProof/>
            <w:webHidden/>
          </w:rPr>
          <w:delInstrText xml:space="preserve"> PAGEREF _Toc119417392 \h </w:delInstrText>
        </w:r>
        <w:r w:rsidR="004474AF">
          <w:rPr>
            <w:b w:val="0"/>
            <w:noProof/>
            <w:webHidden/>
          </w:rPr>
        </w:r>
        <w:r w:rsidR="004474AF">
          <w:rPr>
            <w:b w:val="0"/>
            <w:noProof/>
            <w:webHidden/>
          </w:rPr>
          <w:fldChar w:fldCharType="separate"/>
        </w:r>
        <w:r w:rsidR="004474AF">
          <w:rPr>
            <w:noProof/>
            <w:webHidden/>
          </w:rPr>
          <w:delText>114</w:delText>
        </w:r>
        <w:r w:rsidR="004474AF">
          <w:rPr>
            <w:b w:val="0"/>
            <w:noProof/>
            <w:webHidden/>
          </w:rPr>
          <w:fldChar w:fldCharType="end"/>
        </w:r>
        <w:r>
          <w:rPr>
            <w:b w:val="0"/>
            <w:noProof/>
          </w:rPr>
          <w:fldChar w:fldCharType="end"/>
        </w:r>
      </w:del>
    </w:p>
    <w:p w14:paraId="01F87C14" w14:textId="77777777" w:rsidR="004474AF" w:rsidRDefault="0071499F">
      <w:pPr>
        <w:pStyle w:val="TOC1"/>
        <w:rPr>
          <w:del w:id="359" w:author="eXtyles Cleanup:" w:date="2023-04-19T10:57:00Z"/>
          <w:rFonts w:asciiTheme="minorHAnsi" w:eastAsiaTheme="minorEastAsia" w:hAnsiTheme="minorHAnsi" w:cstheme="minorBidi"/>
          <w:b w:val="0"/>
          <w:noProof/>
          <w:szCs w:val="22"/>
          <w:lang w:val="en-US" w:eastAsia="en-US"/>
        </w:rPr>
      </w:pPr>
      <w:del w:id="360" w:author="eXtyles Cleanup:" w:date="2023-04-19T10:57:00Z">
        <w:r>
          <w:rPr>
            <w:b w:val="0"/>
          </w:rPr>
          <w:fldChar w:fldCharType="begin"/>
        </w:r>
        <w:r>
          <w:delInstrText xml:space="preserve"> HYPERLINK \l "_Toc119417393" </w:delInstrText>
        </w:r>
        <w:r>
          <w:rPr>
            <w:b w:val="0"/>
          </w:rPr>
        </w:r>
        <w:r>
          <w:rPr>
            <w:b w:val="0"/>
          </w:rPr>
          <w:fldChar w:fldCharType="separate"/>
        </w:r>
        <w:r w:rsidR="004474AF" w:rsidRPr="00D1188F">
          <w:rPr>
            <w:rStyle w:val="Hyperlink"/>
            <w:noProof/>
          </w:rPr>
          <w:delText>Annex F (informative)  Number of degrees of freedom and of modes of vibration for dynamic analysis of towers, masts and chimneys</w:delText>
        </w:r>
        <w:r w:rsidR="004474AF">
          <w:rPr>
            <w:noProof/>
            <w:webHidden/>
          </w:rPr>
          <w:tab/>
        </w:r>
        <w:r w:rsidR="004474AF">
          <w:rPr>
            <w:b w:val="0"/>
            <w:noProof/>
            <w:webHidden/>
          </w:rPr>
          <w:fldChar w:fldCharType="begin"/>
        </w:r>
        <w:r w:rsidR="004474AF">
          <w:rPr>
            <w:noProof/>
            <w:webHidden/>
          </w:rPr>
          <w:delInstrText xml:space="preserve"> PAGEREF _Toc119417393 \h </w:delInstrText>
        </w:r>
        <w:r w:rsidR="004474AF">
          <w:rPr>
            <w:b w:val="0"/>
            <w:noProof/>
            <w:webHidden/>
          </w:rPr>
        </w:r>
        <w:r w:rsidR="004474AF">
          <w:rPr>
            <w:b w:val="0"/>
            <w:noProof/>
            <w:webHidden/>
          </w:rPr>
          <w:fldChar w:fldCharType="separate"/>
        </w:r>
        <w:r w:rsidR="004474AF">
          <w:rPr>
            <w:noProof/>
            <w:webHidden/>
          </w:rPr>
          <w:delText>123</w:delText>
        </w:r>
        <w:r w:rsidR="004474AF">
          <w:rPr>
            <w:b w:val="0"/>
            <w:noProof/>
            <w:webHidden/>
          </w:rPr>
          <w:fldChar w:fldCharType="end"/>
        </w:r>
        <w:r>
          <w:rPr>
            <w:b w:val="0"/>
            <w:noProof/>
          </w:rPr>
          <w:fldChar w:fldCharType="end"/>
        </w:r>
      </w:del>
    </w:p>
    <w:p w14:paraId="34BCB381" w14:textId="77777777" w:rsidR="004474AF" w:rsidRDefault="0071499F">
      <w:pPr>
        <w:pStyle w:val="TOC2"/>
        <w:rPr>
          <w:del w:id="361" w:author="eXtyles Cleanup:" w:date="2023-04-19T10:57:00Z"/>
          <w:rFonts w:asciiTheme="minorHAnsi" w:eastAsiaTheme="minorEastAsia" w:hAnsiTheme="minorHAnsi" w:cstheme="minorBidi"/>
          <w:b w:val="0"/>
          <w:noProof/>
          <w:szCs w:val="22"/>
          <w:lang w:val="en-US" w:eastAsia="en-US"/>
        </w:rPr>
      </w:pPr>
      <w:del w:id="362" w:author="eXtyles Cleanup:" w:date="2023-04-19T10:57:00Z">
        <w:r>
          <w:rPr>
            <w:b w:val="0"/>
          </w:rPr>
          <w:fldChar w:fldCharType="begin"/>
        </w:r>
        <w:r>
          <w:delInstrText xml:space="preserve"> HYPERLINK \l "_Toc119417394" </w:delInstrText>
        </w:r>
        <w:r>
          <w:rPr>
            <w:b w:val="0"/>
          </w:rPr>
        </w:r>
        <w:r>
          <w:rPr>
            <w:b w:val="0"/>
          </w:rPr>
          <w:fldChar w:fldCharType="separate"/>
        </w:r>
        <w:r w:rsidR="004474AF" w:rsidRPr="00D1188F">
          <w:rPr>
            <w:rStyle w:val="Hyperlink"/>
            <w:noProof/>
          </w:rPr>
          <w:delText>F.1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Use of this annex</w:delText>
        </w:r>
        <w:r w:rsidR="004474AF">
          <w:rPr>
            <w:noProof/>
            <w:webHidden/>
          </w:rPr>
          <w:tab/>
        </w:r>
        <w:r w:rsidR="004474AF">
          <w:rPr>
            <w:b w:val="0"/>
            <w:noProof/>
            <w:webHidden/>
          </w:rPr>
          <w:fldChar w:fldCharType="begin"/>
        </w:r>
        <w:r w:rsidR="004474AF">
          <w:rPr>
            <w:noProof/>
            <w:webHidden/>
          </w:rPr>
          <w:delInstrText xml:space="preserve"> PAGEREF _Toc119417394 \h </w:delInstrText>
        </w:r>
        <w:r w:rsidR="004474AF">
          <w:rPr>
            <w:b w:val="0"/>
            <w:noProof/>
            <w:webHidden/>
          </w:rPr>
        </w:r>
        <w:r w:rsidR="004474AF">
          <w:rPr>
            <w:b w:val="0"/>
            <w:noProof/>
            <w:webHidden/>
          </w:rPr>
          <w:fldChar w:fldCharType="separate"/>
        </w:r>
        <w:r w:rsidR="004474AF">
          <w:rPr>
            <w:noProof/>
            <w:webHidden/>
          </w:rPr>
          <w:delText>123</w:delText>
        </w:r>
        <w:r w:rsidR="004474AF">
          <w:rPr>
            <w:b w:val="0"/>
            <w:noProof/>
            <w:webHidden/>
          </w:rPr>
          <w:fldChar w:fldCharType="end"/>
        </w:r>
        <w:r>
          <w:rPr>
            <w:b w:val="0"/>
            <w:noProof/>
          </w:rPr>
          <w:fldChar w:fldCharType="end"/>
        </w:r>
      </w:del>
    </w:p>
    <w:p w14:paraId="463F2419" w14:textId="77777777" w:rsidR="004474AF" w:rsidRDefault="0071499F">
      <w:pPr>
        <w:pStyle w:val="TOC2"/>
        <w:rPr>
          <w:del w:id="363" w:author="eXtyles Cleanup:" w:date="2023-04-19T10:57:00Z"/>
          <w:rFonts w:asciiTheme="minorHAnsi" w:eastAsiaTheme="minorEastAsia" w:hAnsiTheme="minorHAnsi" w:cstheme="minorBidi"/>
          <w:b w:val="0"/>
          <w:noProof/>
          <w:szCs w:val="22"/>
          <w:lang w:val="en-US" w:eastAsia="en-US"/>
        </w:rPr>
      </w:pPr>
      <w:del w:id="364" w:author="eXtyles Cleanup:" w:date="2023-04-19T10:57:00Z">
        <w:r>
          <w:rPr>
            <w:b w:val="0"/>
          </w:rPr>
          <w:fldChar w:fldCharType="begin"/>
        </w:r>
        <w:r>
          <w:delInstrText xml:space="preserve"> HYPERLINK \l "_Toc119417395" </w:delInstrText>
        </w:r>
        <w:r>
          <w:rPr>
            <w:b w:val="0"/>
          </w:rPr>
        </w:r>
        <w:r>
          <w:rPr>
            <w:b w:val="0"/>
          </w:rPr>
          <w:fldChar w:fldCharType="separate"/>
        </w:r>
        <w:r w:rsidR="004474AF" w:rsidRPr="00D1188F">
          <w:rPr>
            <w:rStyle w:val="Hyperlink"/>
            <w:noProof/>
          </w:rPr>
          <w:delText>F.2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 and field of application</w:delText>
        </w:r>
        <w:r w:rsidR="004474AF">
          <w:rPr>
            <w:noProof/>
            <w:webHidden/>
          </w:rPr>
          <w:tab/>
        </w:r>
        <w:r w:rsidR="004474AF">
          <w:rPr>
            <w:b w:val="0"/>
            <w:noProof/>
            <w:webHidden/>
          </w:rPr>
          <w:fldChar w:fldCharType="begin"/>
        </w:r>
        <w:r w:rsidR="004474AF">
          <w:rPr>
            <w:noProof/>
            <w:webHidden/>
          </w:rPr>
          <w:delInstrText xml:space="preserve"> PAGEREF _Toc119417395 \h </w:delInstrText>
        </w:r>
        <w:r w:rsidR="004474AF">
          <w:rPr>
            <w:b w:val="0"/>
            <w:noProof/>
            <w:webHidden/>
          </w:rPr>
        </w:r>
        <w:r w:rsidR="004474AF">
          <w:rPr>
            <w:b w:val="0"/>
            <w:noProof/>
            <w:webHidden/>
          </w:rPr>
          <w:fldChar w:fldCharType="separate"/>
        </w:r>
        <w:r w:rsidR="004474AF">
          <w:rPr>
            <w:noProof/>
            <w:webHidden/>
          </w:rPr>
          <w:delText>123</w:delText>
        </w:r>
        <w:r w:rsidR="004474AF">
          <w:rPr>
            <w:b w:val="0"/>
            <w:noProof/>
            <w:webHidden/>
          </w:rPr>
          <w:fldChar w:fldCharType="end"/>
        </w:r>
        <w:r>
          <w:rPr>
            <w:b w:val="0"/>
            <w:noProof/>
          </w:rPr>
          <w:fldChar w:fldCharType="end"/>
        </w:r>
      </w:del>
    </w:p>
    <w:p w14:paraId="7F58A174" w14:textId="77777777" w:rsidR="004474AF" w:rsidRDefault="0071499F">
      <w:pPr>
        <w:pStyle w:val="TOC2"/>
        <w:rPr>
          <w:del w:id="365" w:author="eXtyles Cleanup:" w:date="2023-04-19T10:57:00Z"/>
          <w:rFonts w:asciiTheme="minorHAnsi" w:eastAsiaTheme="minorEastAsia" w:hAnsiTheme="minorHAnsi" w:cstheme="minorBidi"/>
          <w:b w:val="0"/>
          <w:noProof/>
          <w:szCs w:val="22"/>
          <w:lang w:val="en-US" w:eastAsia="en-US"/>
        </w:rPr>
      </w:pPr>
      <w:del w:id="366" w:author="eXtyles Cleanup:" w:date="2023-04-19T10:57:00Z">
        <w:r>
          <w:rPr>
            <w:b w:val="0"/>
          </w:rPr>
          <w:fldChar w:fldCharType="begin"/>
        </w:r>
        <w:r>
          <w:delInstrText xml:space="preserve"> HYPERLINK \l "_Toc119417396" </w:delInstrText>
        </w:r>
        <w:r>
          <w:rPr>
            <w:b w:val="0"/>
          </w:rPr>
        </w:r>
        <w:r>
          <w:rPr>
            <w:b w:val="0"/>
          </w:rPr>
          <w:fldChar w:fldCharType="separate"/>
        </w:r>
        <w:r w:rsidR="004474AF" w:rsidRPr="00D1188F">
          <w:rPr>
            <w:rStyle w:val="Hyperlink"/>
            <w:noProof/>
          </w:rPr>
          <w:delText>F.3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 and analysis</w:delText>
        </w:r>
        <w:r w:rsidR="004474AF">
          <w:rPr>
            <w:noProof/>
            <w:webHidden/>
          </w:rPr>
          <w:tab/>
        </w:r>
        <w:r w:rsidR="004474AF">
          <w:rPr>
            <w:b w:val="0"/>
            <w:noProof/>
            <w:webHidden/>
          </w:rPr>
          <w:fldChar w:fldCharType="begin"/>
        </w:r>
        <w:r w:rsidR="004474AF">
          <w:rPr>
            <w:noProof/>
            <w:webHidden/>
          </w:rPr>
          <w:delInstrText xml:space="preserve"> PAGEREF _Toc119417396 \h </w:delInstrText>
        </w:r>
        <w:r w:rsidR="004474AF">
          <w:rPr>
            <w:b w:val="0"/>
            <w:noProof/>
            <w:webHidden/>
          </w:rPr>
        </w:r>
        <w:r w:rsidR="004474AF">
          <w:rPr>
            <w:b w:val="0"/>
            <w:noProof/>
            <w:webHidden/>
          </w:rPr>
          <w:fldChar w:fldCharType="separate"/>
        </w:r>
        <w:r w:rsidR="004474AF">
          <w:rPr>
            <w:noProof/>
            <w:webHidden/>
          </w:rPr>
          <w:delText>123</w:delText>
        </w:r>
        <w:r w:rsidR="004474AF">
          <w:rPr>
            <w:b w:val="0"/>
            <w:noProof/>
            <w:webHidden/>
          </w:rPr>
          <w:fldChar w:fldCharType="end"/>
        </w:r>
        <w:r>
          <w:rPr>
            <w:b w:val="0"/>
            <w:noProof/>
          </w:rPr>
          <w:fldChar w:fldCharType="end"/>
        </w:r>
      </w:del>
    </w:p>
    <w:p w14:paraId="0636DF32" w14:textId="77777777" w:rsidR="004474AF" w:rsidRDefault="0071499F">
      <w:pPr>
        <w:pStyle w:val="TOC1"/>
        <w:rPr>
          <w:del w:id="367" w:author="eXtyles Cleanup:" w:date="2023-04-19T10:57:00Z"/>
          <w:rFonts w:asciiTheme="minorHAnsi" w:eastAsiaTheme="minorEastAsia" w:hAnsiTheme="minorHAnsi" w:cstheme="minorBidi"/>
          <w:b w:val="0"/>
          <w:noProof/>
          <w:szCs w:val="22"/>
          <w:lang w:val="en-US" w:eastAsia="en-US"/>
        </w:rPr>
      </w:pPr>
      <w:del w:id="368" w:author="eXtyles Cleanup:" w:date="2023-04-19T10:57:00Z">
        <w:r>
          <w:rPr>
            <w:b w:val="0"/>
          </w:rPr>
          <w:fldChar w:fldCharType="begin"/>
        </w:r>
        <w:r>
          <w:delInstrText xml:space="preserve"> HYPERLINK \l "_Toc119417397" </w:delInstrText>
        </w:r>
        <w:r>
          <w:rPr>
            <w:b w:val="0"/>
          </w:rPr>
        </w:r>
        <w:r>
          <w:rPr>
            <w:b w:val="0"/>
          </w:rPr>
          <w:fldChar w:fldCharType="separate"/>
        </w:r>
        <w:r w:rsidR="004474AF" w:rsidRPr="00D1188F">
          <w:rPr>
            <w:rStyle w:val="Hyperlink"/>
            <w:noProof/>
          </w:rPr>
          <w:delText>Annex G (informative)  Masonry chimneys</w:delText>
        </w:r>
        <w:r w:rsidR="004474AF">
          <w:rPr>
            <w:noProof/>
            <w:webHidden/>
          </w:rPr>
          <w:tab/>
        </w:r>
        <w:r w:rsidR="004474AF">
          <w:rPr>
            <w:b w:val="0"/>
            <w:noProof/>
            <w:webHidden/>
          </w:rPr>
          <w:fldChar w:fldCharType="begin"/>
        </w:r>
        <w:r w:rsidR="004474AF">
          <w:rPr>
            <w:noProof/>
            <w:webHidden/>
          </w:rPr>
          <w:delInstrText xml:space="preserve"> PAGEREF _Toc119417397 \h </w:delInstrText>
        </w:r>
        <w:r w:rsidR="004474AF">
          <w:rPr>
            <w:b w:val="0"/>
            <w:noProof/>
            <w:webHidden/>
          </w:rPr>
        </w:r>
        <w:r w:rsidR="004474AF">
          <w:rPr>
            <w:b w:val="0"/>
            <w:noProof/>
            <w:webHidden/>
          </w:rPr>
          <w:fldChar w:fldCharType="separate"/>
        </w:r>
        <w:r w:rsidR="004474AF">
          <w:rPr>
            <w:noProof/>
            <w:webHidden/>
          </w:rPr>
          <w:delText>124</w:delText>
        </w:r>
        <w:r w:rsidR="004474AF">
          <w:rPr>
            <w:b w:val="0"/>
            <w:noProof/>
            <w:webHidden/>
          </w:rPr>
          <w:fldChar w:fldCharType="end"/>
        </w:r>
        <w:r>
          <w:rPr>
            <w:b w:val="0"/>
            <w:noProof/>
          </w:rPr>
          <w:fldChar w:fldCharType="end"/>
        </w:r>
      </w:del>
    </w:p>
    <w:p w14:paraId="021D44FA" w14:textId="77777777" w:rsidR="004474AF" w:rsidRDefault="0071499F">
      <w:pPr>
        <w:pStyle w:val="TOC2"/>
        <w:rPr>
          <w:del w:id="369" w:author="eXtyles Cleanup:" w:date="2023-04-19T10:57:00Z"/>
          <w:rFonts w:asciiTheme="minorHAnsi" w:eastAsiaTheme="minorEastAsia" w:hAnsiTheme="minorHAnsi" w:cstheme="minorBidi"/>
          <w:b w:val="0"/>
          <w:noProof/>
          <w:szCs w:val="22"/>
          <w:lang w:val="en-US" w:eastAsia="en-US"/>
        </w:rPr>
      </w:pPr>
      <w:del w:id="370" w:author="eXtyles Cleanup:" w:date="2023-04-19T10:57:00Z">
        <w:r>
          <w:rPr>
            <w:b w:val="0"/>
          </w:rPr>
          <w:fldChar w:fldCharType="begin"/>
        </w:r>
        <w:r>
          <w:delInstrText xml:space="preserve"> HYPERLINK \l "_Toc119417398" </w:delInstrText>
        </w:r>
        <w:r>
          <w:rPr>
            <w:b w:val="0"/>
          </w:rPr>
        </w:r>
        <w:r>
          <w:rPr>
            <w:b w:val="0"/>
          </w:rPr>
          <w:fldChar w:fldCharType="separate"/>
        </w:r>
        <w:r w:rsidR="004474AF" w:rsidRPr="00D1188F">
          <w:rPr>
            <w:rStyle w:val="Hyperlink"/>
            <w:noProof/>
          </w:rPr>
          <w:delText>G.1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Use of this annex</w:delText>
        </w:r>
        <w:r w:rsidR="004474AF">
          <w:rPr>
            <w:noProof/>
            <w:webHidden/>
          </w:rPr>
          <w:tab/>
        </w:r>
        <w:r w:rsidR="004474AF">
          <w:rPr>
            <w:b w:val="0"/>
            <w:noProof/>
            <w:webHidden/>
          </w:rPr>
          <w:fldChar w:fldCharType="begin"/>
        </w:r>
        <w:r w:rsidR="004474AF">
          <w:rPr>
            <w:noProof/>
            <w:webHidden/>
          </w:rPr>
          <w:delInstrText xml:space="preserve"> PAGEREF _Toc119417398 \h </w:delInstrText>
        </w:r>
        <w:r w:rsidR="004474AF">
          <w:rPr>
            <w:b w:val="0"/>
            <w:noProof/>
            <w:webHidden/>
          </w:rPr>
        </w:r>
        <w:r w:rsidR="004474AF">
          <w:rPr>
            <w:b w:val="0"/>
            <w:noProof/>
            <w:webHidden/>
          </w:rPr>
          <w:fldChar w:fldCharType="separate"/>
        </w:r>
        <w:r w:rsidR="004474AF">
          <w:rPr>
            <w:noProof/>
            <w:webHidden/>
          </w:rPr>
          <w:delText>124</w:delText>
        </w:r>
        <w:r w:rsidR="004474AF">
          <w:rPr>
            <w:b w:val="0"/>
            <w:noProof/>
            <w:webHidden/>
          </w:rPr>
          <w:fldChar w:fldCharType="end"/>
        </w:r>
        <w:r>
          <w:rPr>
            <w:b w:val="0"/>
            <w:noProof/>
          </w:rPr>
          <w:fldChar w:fldCharType="end"/>
        </w:r>
      </w:del>
    </w:p>
    <w:p w14:paraId="37EBED0F" w14:textId="77777777" w:rsidR="004474AF" w:rsidRDefault="0071499F">
      <w:pPr>
        <w:pStyle w:val="TOC2"/>
        <w:rPr>
          <w:del w:id="371" w:author="eXtyles Cleanup:" w:date="2023-04-19T10:57:00Z"/>
          <w:rFonts w:asciiTheme="minorHAnsi" w:eastAsiaTheme="minorEastAsia" w:hAnsiTheme="minorHAnsi" w:cstheme="minorBidi"/>
          <w:b w:val="0"/>
          <w:noProof/>
          <w:szCs w:val="22"/>
          <w:lang w:val="en-US" w:eastAsia="en-US"/>
        </w:rPr>
      </w:pPr>
      <w:del w:id="372" w:author="eXtyles Cleanup:" w:date="2023-04-19T10:57:00Z">
        <w:r>
          <w:rPr>
            <w:b w:val="0"/>
          </w:rPr>
          <w:fldChar w:fldCharType="begin"/>
        </w:r>
        <w:r>
          <w:delInstrText xml:space="preserve"> HYPERLINK \l "_Toc119417399" </w:delInstrText>
        </w:r>
        <w:r>
          <w:rPr>
            <w:b w:val="0"/>
          </w:rPr>
        </w:r>
        <w:r>
          <w:rPr>
            <w:b w:val="0"/>
          </w:rPr>
          <w:fldChar w:fldCharType="separate"/>
        </w:r>
        <w:r w:rsidR="004474AF" w:rsidRPr="00D1188F">
          <w:rPr>
            <w:rStyle w:val="Hyperlink"/>
            <w:noProof/>
          </w:rPr>
          <w:delText>G.2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Scope and field of application</w:delText>
        </w:r>
        <w:r w:rsidR="004474AF">
          <w:rPr>
            <w:noProof/>
            <w:webHidden/>
          </w:rPr>
          <w:tab/>
        </w:r>
        <w:r w:rsidR="004474AF">
          <w:rPr>
            <w:b w:val="0"/>
            <w:noProof/>
            <w:webHidden/>
          </w:rPr>
          <w:fldChar w:fldCharType="begin"/>
        </w:r>
        <w:r w:rsidR="004474AF">
          <w:rPr>
            <w:noProof/>
            <w:webHidden/>
          </w:rPr>
          <w:delInstrText xml:space="preserve"> PAGEREF _Toc119417399 \h </w:delInstrText>
        </w:r>
        <w:r w:rsidR="004474AF">
          <w:rPr>
            <w:b w:val="0"/>
            <w:noProof/>
            <w:webHidden/>
          </w:rPr>
        </w:r>
        <w:r w:rsidR="004474AF">
          <w:rPr>
            <w:b w:val="0"/>
            <w:noProof/>
            <w:webHidden/>
          </w:rPr>
          <w:fldChar w:fldCharType="separate"/>
        </w:r>
        <w:r w:rsidR="004474AF">
          <w:rPr>
            <w:noProof/>
            <w:webHidden/>
          </w:rPr>
          <w:delText>124</w:delText>
        </w:r>
        <w:r w:rsidR="004474AF">
          <w:rPr>
            <w:b w:val="0"/>
            <w:noProof/>
            <w:webHidden/>
          </w:rPr>
          <w:fldChar w:fldCharType="end"/>
        </w:r>
        <w:r>
          <w:rPr>
            <w:b w:val="0"/>
            <w:noProof/>
          </w:rPr>
          <w:fldChar w:fldCharType="end"/>
        </w:r>
      </w:del>
    </w:p>
    <w:p w14:paraId="70F221CE" w14:textId="77777777" w:rsidR="004474AF" w:rsidRDefault="0071499F">
      <w:pPr>
        <w:pStyle w:val="TOC2"/>
        <w:rPr>
          <w:del w:id="373" w:author="eXtyles Cleanup:" w:date="2023-04-19T10:57:00Z"/>
          <w:rFonts w:asciiTheme="minorHAnsi" w:eastAsiaTheme="minorEastAsia" w:hAnsiTheme="minorHAnsi" w:cstheme="minorBidi"/>
          <w:b w:val="0"/>
          <w:noProof/>
          <w:szCs w:val="22"/>
          <w:lang w:val="en-US" w:eastAsia="en-US"/>
        </w:rPr>
      </w:pPr>
      <w:del w:id="374" w:author="eXtyles Cleanup:" w:date="2023-04-19T10:57:00Z">
        <w:r>
          <w:rPr>
            <w:b w:val="0"/>
          </w:rPr>
          <w:fldChar w:fldCharType="begin"/>
        </w:r>
        <w:r>
          <w:delInstrText xml:space="preserve"> HYPERLINK \l "_Toc119417400" </w:delInstrText>
        </w:r>
        <w:r>
          <w:rPr>
            <w:b w:val="0"/>
          </w:rPr>
        </w:r>
        <w:r>
          <w:rPr>
            <w:b w:val="0"/>
          </w:rPr>
          <w:fldChar w:fldCharType="separate"/>
        </w:r>
        <w:r w:rsidR="004474AF" w:rsidRPr="00D1188F">
          <w:rPr>
            <w:rStyle w:val="Hyperlink"/>
            <w:noProof/>
          </w:rPr>
          <w:delText>G.3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Modelling and analysis</w:delText>
        </w:r>
        <w:r w:rsidR="004474AF">
          <w:rPr>
            <w:noProof/>
            <w:webHidden/>
          </w:rPr>
          <w:tab/>
        </w:r>
        <w:r w:rsidR="004474AF">
          <w:rPr>
            <w:b w:val="0"/>
            <w:noProof/>
            <w:webHidden/>
          </w:rPr>
          <w:fldChar w:fldCharType="begin"/>
        </w:r>
        <w:r w:rsidR="004474AF">
          <w:rPr>
            <w:noProof/>
            <w:webHidden/>
          </w:rPr>
          <w:delInstrText xml:space="preserve"> PAGEREF _Toc119417400 \h </w:delInstrText>
        </w:r>
        <w:r w:rsidR="004474AF">
          <w:rPr>
            <w:b w:val="0"/>
            <w:noProof/>
            <w:webHidden/>
          </w:rPr>
        </w:r>
        <w:r w:rsidR="004474AF">
          <w:rPr>
            <w:b w:val="0"/>
            <w:noProof/>
            <w:webHidden/>
          </w:rPr>
          <w:fldChar w:fldCharType="separate"/>
        </w:r>
        <w:r w:rsidR="004474AF">
          <w:rPr>
            <w:noProof/>
            <w:webHidden/>
          </w:rPr>
          <w:delText>124</w:delText>
        </w:r>
        <w:r w:rsidR="004474AF">
          <w:rPr>
            <w:b w:val="0"/>
            <w:noProof/>
            <w:webHidden/>
          </w:rPr>
          <w:fldChar w:fldCharType="end"/>
        </w:r>
        <w:r>
          <w:rPr>
            <w:b w:val="0"/>
            <w:noProof/>
          </w:rPr>
          <w:fldChar w:fldCharType="end"/>
        </w:r>
      </w:del>
    </w:p>
    <w:p w14:paraId="1407C603" w14:textId="77777777" w:rsidR="004474AF" w:rsidRDefault="0071499F">
      <w:pPr>
        <w:pStyle w:val="TOC2"/>
        <w:rPr>
          <w:del w:id="375" w:author="eXtyles Cleanup:" w:date="2023-04-19T10:57:00Z"/>
          <w:rFonts w:asciiTheme="minorHAnsi" w:eastAsiaTheme="minorEastAsia" w:hAnsiTheme="minorHAnsi" w:cstheme="minorBidi"/>
          <w:b w:val="0"/>
          <w:noProof/>
          <w:szCs w:val="22"/>
          <w:lang w:val="en-US" w:eastAsia="en-US"/>
        </w:rPr>
      </w:pPr>
      <w:del w:id="376" w:author="eXtyles Cleanup:" w:date="2023-04-19T10:57:00Z">
        <w:r>
          <w:rPr>
            <w:b w:val="0"/>
          </w:rPr>
          <w:fldChar w:fldCharType="begin"/>
        </w:r>
        <w:r>
          <w:delInstrText xml:space="preserve"> HYPERLINK \l "_Toc119417401" </w:delInstrText>
        </w:r>
        <w:r>
          <w:rPr>
            <w:b w:val="0"/>
          </w:rPr>
        </w:r>
        <w:r>
          <w:rPr>
            <w:b w:val="0"/>
          </w:rPr>
          <w:fldChar w:fldCharType="separate"/>
        </w:r>
        <w:r w:rsidR="004474AF" w:rsidRPr="00D1188F">
          <w:rPr>
            <w:rStyle w:val="Hyperlink"/>
            <w:noProof/>
          </w:rPr>
          <w:delText>G.4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Design detailing</w:delText>
        </w:r>
        <w:r w:rsidR="004474AF">
          <w:rPr>
            <w:noProof/>
            <w:webHidden/>
          </w:rPr>
          <w:tab/>
        </w:r>
        <w:r w:rsidR="004474AF">
          <w:rPr>
            <w:b w:val="0"/>
            <w:noProof/>
            <w:webHidden/>
          </w:rPr>
          <w:fldChar w:fldCharType="begin"/>
        </w:r>
        <w:r w:rsidR="004474AF">
          <w:rPr>
            <w:noProof/>
            <w:webHidden/>
          </w:rPr>
          <w:delInstrText xml:space="preserve"> PAGEREF _Toc119417401 \h </w:delInstrText>
        </w:r>
        <w:r w:rsidR="004474AF">
          <w:rPr>
            <w:b w:val="0"/>
            <w:noProof/>
            <w:webHidden/>
          </w:rPr>
        </w:r>
        <w:r w:rsidR="004474AF">
          <w:rPr>
            <w:b w:val="0"/>
            <w:noProof/>
            <w:webHidden/>
          </w:rPr>
          <w:fldChar w:fldCharType="separate"/>
        </w:r>
        <w:r w:rsidR="004474AF">
          <w:rPr>
            <w:noProof/>
            <w:webHidden/>
          </w:rPr>
          <w:delText>124</w:delText>
        </w:r>
        <w:r w:rsidR="004474AF">
          <w:rPr>
            <w:b w:val="0"/>
            <w:noProof/>
            <w:webHidden/>
          </w:rPr>
          <w:fldChar w:fldCharType="end"/>
        </w:r>
        <w:r>
          <w:rPr>
            <w:b w:val="0"/>
            <w:noProof/>
          </w:rPr>
          <w:fldChar w:fldCharType="end"/>
        </w:r>
      </w:del>
    </w:p>
    <w:p w14:paraId="09442368" w14:textId="77777777" w:rsidR="004474AF" w:rsidRDefault="0071499F">
      <w:pPr>
        <w:pStyle w:val="TOC3"/>
        <w:rPr>
          <w:del w:id="377" w:author="eXtyles Cleanup:" w:date="2023-04-19T10:57:00Z"/>
          <w:rFonts w:asciiTheme="minorHAnsi" w:eastAsiaTheme="minorEastAsia" w:hAnsiTheme="minorHAnsi" w:cstheme="minorBidi"/>
          <w:b w:val="0"/>
          <w:noProof/>
          <w:szCs w:val="22"/>
          <w:lang w:val="en-US" w:eastAsia="en-US"/>
        </w:rPr>
      </w:pPr>
      <w:del w:id="378" w:author="eXtyles Cleanup:" w:date="2023-04-19T10:57:00Z">
        <w:r>
          <w:rPr>
            <w:b w:val="0"/>
          </w:rPr>
          <w:fldChar w:fldCharType="begin"/>
        </w:r>
        <w:r>
          <w:delInstrText xml:space="preserve"> HYPERLINK \l "_Toc119417402" </w:delInstrText>
        </w:r>
        <w:r>
          <w:rPr>
            <w:b w:val="0"/>
          </w:rPr>
        </w:r>
        <w:r>
          <w:rPr>
            <w:b w:val="0"/>
          </w:rPr>
          <w:fldChar w:fldCharType="separate"/>
        </w:r>
        <w:r w:rsidR="004474AF" w:rsidRPr="00D1188F">
          <w:rPr>
            <w:rStyle w:val="Hyperlink"/>
            <w:noProof/>
          </w:rPr>
          <w:delText>G.4.1</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Footings and foundations</w:delText>
        </w:r>
        <w:r w:rsidR="004474AF">
          <w:rPr>
            <w:noProof/>
            <w:webHidden/>
          </w:rPr>
          <w:tab/>
        </w:r>
        <w:r w:rsidR="004474AF">
          <w:rPr>
            <w:b w:val="0"/>
            <w:noProof/>
            <w:webHidden/>
          </w:rPr>
          <w:fldChar w:fldCharType="begin"/>
        </w:r>
        <w:r w:rsidR="004474AF">
          <w:rPr>
            <w:noProof/>
            <w:webHidden/>
          </w:rPr>
          <w:delInstrText xml:space="preserve"> PAGEREF _Toc119417402 \h </w:delInstrText>
        </w:r>
        <w:r w:rsidR="004474AF">
          <w:rPr>
            <w:b w:val="0"/>
            <w:noProof/>
            <w:webHidden/>
          </w:rPr>
        </w:r>
        <w:r w:rsidR="004474AF">
          <w:rPr>
            <w:b w:val="0"/>
            <w:noProof/>
            <w:webHidden/>
          </w:rPr>
          <w:fldChar w:fldCharType="separate"/>
        </w:r>
        <w:r w:rsidR="004474AF">
          <w:rPr>
            <w:noProof/>
            <w:webHidden/>
          </w:rPr>
          <w:delText>124</w:delText>
        </w:r>
        <w:r w:rsidR="004474AF">
          <w:rPr>
            <w:b w:val="0"/>
            <w:noProof/>
            <w:webHidden/>
          </w:rPr>
          <w:fldChar w:fldCharType="end"/>
        </w:r>
        <w:r>
          <w:rPr>
            <w:b w:val="0"/>
            <w:noProof/>
          </w:rPr>
          <w:fldChar w:fldCharType="end"/>
        </w:r>
      </w:del>
    </w:p>
    <w:p w14:paraId="160EF6BE" w14:textId="77777777" w:rsidR="004474AF" w:rsidRDefault="0071499F">
      <w:pPr>
        <w:pStyle w:val="TOC3"/>
        <w:rPr>
          <w:del w:id="379" w:author="eXtyles Cleanup:" w:date="2023-04-19T10:57:00Z"/>
          <w:rFonts w:asciiTheme="minorHAnsi" w:eastAsiaTheme="minorEastAsia" w:hAnsiTheme="minorHAnsi" w:cstheme="minorBidi"/>
          <w:b w:val="0"/>
          <w:noProof/>
          <w:szCs w:val="22"/>
          <w:lang w:val="en-US" w:eastAsia="en-US"/>
        </w:rPr>
      </w:pPr>
      <w:del w:id="380" w:author="eXtyles Cleanup:" w:date="2023-04-19T10:57:00Z">
        <w:r>
          <w:rPr>
            <w:b w:val="0"/>
          </w:rPr>
          <w:fldChar w:fldCharType="begin"/>
        </w:r>
        <w:r>
          <w:delInstrText xml:space="preserve"> HYPERLINK \l "_Toc119417403" </w:delInstrText>
        </w:r>
        <w:r>
          <w:rPr>
            <w:b w:val="0"/>
          </w:rPr>
        </w:r>
        <w:r>
          <w:rPr>
            <w:b w:val="0"/>
          </w:rPr>
          <w:fldChar w:fldCharType="separate"/>
        </w:r>
        <w:r w:rsidR="004474AF" w:rsidRPr="00D1188F">
          <w:rPr>
            <w:rStyle w:val="Hyperlink"/>
            <w:noProof/>
          </w:rPr>
          <w:delText>G.4.2</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Minimum vertical reinforcement</w:delText>
        </w:r>
        <w:r w:rsidR="004474AF">
          <w:rPr>
            <w:noProof/>
            <w:webHidden/>
          </w:rPr>
          <w:tab/>
        </w:r>
        <w:r w:rsidR="004474AF">
          <w:rPr>
            <w:b w:val="0"/>
            <w:noProof/>
            <w:webHidden/>
          </w:rPr>
          <w:fldChar w:fldCharType="begin"/>
        </w:r>
        <w:r w:rsidR="004474AF">
          <w:rPr>
            <w:noProof/>
            <w:webHidden/>
          </w:rPr>
          <w:delInstrText xml:space="preserve"> PAGEREF _Toc119417403 \h </w:delInstrText>
        </w:r>
        <w:r w:rsidR="004474AF">
          <w:rPr>
            <w:b w:val="0"/>
            <w:noProof/>
            <w:webHidden/>
          </w:rPr>
        </w:r>
        <w:r w:rsidR="004474AF">
          <w:rPr>
            <w:b w:val="0"/>
            <w:noProof/>
            <w:webHidden/>
          </w:rPr>
          <w:fldChar w:fldCharType="separate"/>
        </w:r>
        <w:r w:rsidR="004474AF">
          <w:rPr>
            <w:noProof/>
            <w:webHidden/>
          </w:rPr>
          <w:delText>124</w:delText>
        </w:r>
        <w:r w:rsidR="004474AF">
          <w:rPr>
            <w:b w:val="0"/>
            <w:noProof/>
            <w:webHidden/>
          </w:rPr>
          <w:fldChar w:fldCharType="end"/>
        </w:r>
        <w:r>
          <w:rPr>
            <w:b w:val="0"/>
            <w:noProof/>
          </w:rPr>
          <w:fldChar w:fldCharType="end"/>
        </w:r>
      </w:del>
    </w:p>
    <w:p w14:paraId="571CA612" w14:textId="77777777" w:rsidR="004474AF" w:rsidRDefault="0071499F">
      <w:pPr>
        <w:pStyle w:val="TOC3"/>
        <w:rPr>
          <w:del w:id="381" w:author="eXtyles Cleanup:" w:date="2023-04-19T10:57:00Z"/>
          <w:rFonts w:asciiTheme="minorHAnsi" w:eastAsiaTheme="minorEastAsia" w:hAnsiTheme="minorHAnsi" w:cstheme="minorBidi"/>
          <w:b w:val="0"/>
          <w:noProof/>
          <w:szCs w:val="22"/>
          <w:lang w:val="en-US" w:eastAsia="en-US"/>
        </w:rPr>
      </w:pPr>
      <w:del w:id="382" w:author="eXtyles Cleanup:" w:date="2023-04-19T10:57:00Z">
        <w:r>
          <w:rPr>
            <w:b w:val="0"/>
          </w:rPr>
          <w:fldChar w:fldCharType="begin"/>
        </w:r>
        <w:r>
          <w:delInstrText xml:space="preserve"> HYPERLINK \l "_Toc119417404" </w:delInstrText>
        </w:r>
        <w:r>
          <w:rPr>
            <w:b w:val="0"/>
          </w:rPr>
        </w:r>
        <w:r>
          <w:rPr>
            <w:b w:val="0"/>
          </w:rPr>
          <w:fldChar w:fldCharType="separate"/>
        </w:r>
        <w:r w:rsidR="004474AF" w:rsidRPr="00D1188F">
          <w:rPr>
            <w:rStyle w:val="Hyperlink"/>
            <w:noProof/>
          </w:rPr>
          <w:delText>G.4.3</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Minimum horizontal reinforcement</w:delText>
        </w:r>
        <w:r w:rsidR="004474AF">
          <w:rPr>
            <w:noProof/>
            <w:webHidden/>
          </w:rPr>
          <w:tab/>
        </w:r>
        <w:r w:rsidR="004474AF">
          <w:rPr>
            <w:b w:val="0"/>
            <w:noProof/>
            <w:webHidden/>
          </w:rPr>
          <w:fldChar w:fldCharType="begin"/>
        </w:r>
        <w:r w:rsidR="004474AF">
          <w:rPr>
            <w:noProof/>
            <w:webHidden/>
          </w:rPr>
          <w:delInstrText xml:space="preserve"> PAGEREF _Toc119417404 \h </w:delInstrText>
        </w:r>
        <w:r w:rsidR="004474AF">
          <w:rPr>
            <w:b w:val="0"/>
            <w:noProof/>
            <w:webHidden/>
          </w:rPr>
        </w:r>
        <w:r w:rsidR="004474AF">
          <w:rPr>
            <w:b w:val="0"/>
            <w:noProof/>
            <w:webHidden/>
          </w:rPr>
          <w:fldChar w:fldCharType="separate"/>
        </w:r>
        <w:r w:rsidR="004474AF">
          <w:rPr>
            <w:noProof/>
            <w:webHidden/>
          </w:rPr>
          <w:delText>124</w:delText>
        </w:r>
        <w:r w:rsidR="004474AF">
          <w:rPr>
            <w:b w:val="0"/>
            <w:noProof/>
            <w:webHidden/>
          </w:rPr>
          <w:fldChar w:fldCharType="end"/>
        </w:r>
        <w:r>
          <w:rPr>
            <w:b w:val="0"/>
            <w:noProof/>
          </w:rPr>
          <w:fldChar w:fldCharType="end"/>
        </w:r>
      </w:del>
    </w:p>
    <w:p w14:paraId="011BF296" w14:textId="77777777" w:rsidR="004474AF" w:rsidRDefault="0071499F">
      <w:pPr>
        <w:pStyle w:val="TOC3"/>
        <w:rPr>
          <w:del w:id="383" w:author="eXtyles Cleanup:" w:date="2023-04-19T10:57:00Z"/>
          <w:rFonts w:asciiTheme="minorHAnsi" w:eastAsiaTheme="minorEastAsia" w:hAnsiTheme="minorHAnsi" w:cstheme="minorBidi"/>
          <w:b w:val="0"/>
          <w:noProof/>
          <w:szCs w:val="22"/>
          <w:lang w:val="en-US" w:eastAsia="en-US"/>
        </w:rPr>
      </w:pPr>
      <w:del w:id="384" w:author="eXtyles Cleanup:" w:date="2023-04-19T10:57:00Z">
        <w:r>
          <w:rPr>
            <w:b w:val="0"/>
          </w:rPr>
          <w:fldChar w:fldCharType="begin"/>
        </w:r>
        <w:r>
          <w:delInstrText xml:space="preserve"> HYPERLINK \l "_Toc119417405" </w:delInstrText>
        </w:r>
        <w:r>
          <w:rPr>
            <w:b w:val="0"/>
          </w:rPr>
        </w:r>
        <w:r>
          <w:rPr>
            <w:b w:val="0"/>
          </w:rPr>
          <w:fldChar w:fldCharType="separate"/>
        </w:r>
        <w:r w:rsidR="004474AF" w:rsidRPr="00D1188F">
          <w:rPr>
            <w:rStyle w:val="Hyperlink"/>
            <w:noProof/>
          </w:rPr>
          <w:delText>G.4.4</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Minimum seismic anchorage</w:delText>
        </w:r>
        <w:r w:rsidR="004474AF">
          <w:rPr>
            <w:noProof/>
            <w:webHidden/>
          </w:rPr>
          <w:tab/>
        </w:r>
        <w:r w:rsidR="004474AF">
          <w:rPr>
            <w:b w:val="0"/>
            <w:noProof/>
            <w:webHidden/>
          </w:rPr>
          <w:fldChar w:fldCharType="begin"/>
        </w:r>
        <w:r w:rsidR="004474AF">
          <w:rPr>
            <w:noProof/>
            <w:webHidden/>
          </w:rPr>
          <w:delInstrText xml:space="preserve"> PAGEREF _Toc119417405 \h </w:delInstrText>
        </w:r>
        <w:r w:rsidR="004474AF">
          <w:rPr>
            <w:b w:val="0"/>
            <w:noProof/>
            <w:webHidden/>
          </w:rPr>
        </w:r>
        <w:r w:rsidR="004474AF">
          <w:rPr>
            <w:b w:val="0"/>
            <w:noProof/>
            <w:webHidden/>
          </w:rPr>
          <w:fldChar w:fldCharType="separate"/>
        </w:r>
        <w:r w:rsidR="004474AF">
          <w:rPr>
            <w:noProof/>
            <w:webHidden/>
          </w:rPr>
          <w:delText>124</w:delText>
        </w:r>
        <w:r w:rsidR="004474AF">
          <w:rPr>
            <w:b w:val="0"/>
            <w:noProof/>
            <w:webHidden/>
          </w:rPr>
          <w:fldChar w:fldCharType="end"/>
        </w:r>
        <w:r>
          <w:rPr>
            <w:b w:val="0"/>
            <w:noProof/>
          </w:rPr>
          <w:fldChar w:fldCharType="end"/>
        </w:r>
      </w:del>
    </w:p>
    <w:p w14:paraId="28360324" w14:textId="77777777" w:rsidR="004474AF" w:rsidRDefault="0071499F">
      <w:pPr>
        <w:pStyle w:val="TOC3"/>
        <w:rPr>
          <w:del w:id="385" w:author="eXtyles Cleanup:" w:date="2023-04-19T10:57:00Z"/>
          <w:rFonts w:asciiTheme="minorHAnsi" w:eastAsiaTheme="minorEastAsia" w:hAnsiTheme="minorHAnsi" w:cstheme="minorBidi"/>
          <w:b w:val="0"/>
          <w:noProof/>
          <w:szCs w:val="22"/>
          <w:lang w:val="en-US" w:eastAsia="en-US"/>
        </w:rPr>
      </w:pPr>
      <w:del w:id="386" w:author="eXtyles Cleanup:" w:date="2023-04-19T10:57:00Z">
        <w:r>
          <w:rPr>
            <w:b w:val="0"/>
          </w:rPr>
          <w:fldChar w:fldCharType="begin"/>
        </w:r>
        <w:r>
          <w:delInstrText xml:space="preserve"> HYPERLINK \l "_Toc119417406" </w:delInstrText>
        </w:r>
        <w:r>
          <w:rPr>
            <w:b w:val="0"/>
          </w:rPr>
        </w:r>
        <w:r>
          <w:rPr>
            <w:b w:val="0"/>
          </w:rPr>
          <w:fldChar w:fldCharType="separate"/>
        </w:r>
        <w:r w:rsidR="004474AF" w:rsidRPr="00D1188F">
          <w:rPr>
            <w:rStyle w:val="Hyperlink"/>
            <w:noProof/>
          </w:rPr>
          <w:delText>G.4.5</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Cantilevering</w:delText>
        </w:r>
        <w:r w:rsidR="004474AF">
          <w:rPr>
            <w:noProof/>
            <w:webHidden/>
          </w:rPr>
          <w:tab/>
        </w:r>
        <w:r w:rsidR="004474AF">
          <w:rPr>
            <w:b w:val="0"/>
            <w:noProof/>
            <w:webHidden/>
          </w:rPr>
          <w:fldChar w:fldCharType="begin"/>
        </w:r>
        <w:r w:rsidR="004474AF">
          <w:rPr>
            <w:noProof/>
            <w:webHidden/>
          </w:rPr>
          <w:delInstrText xml:space="preserve"> PAGEREF _Toc119417406 \h </w:delInstrText>
        </w:r>
        <w:r w:rsidR="004474AF">
          <w:rPr>
            <w:b w:val="0"/>
            <w:noProof/>
            <w:webHidden/>
          </w:rPr>
        </w:r>
        <w:r w:rsidR="004474AF">
          <w:rPr>
            <w:b w:val="0"/>
            <w:noProof/>
            <w:webHidden/>
          </w:rPr>
          <w:fldChar w:fldCharType="separate"/>
        </w:r>
        <w:r w:rsidR="004474AF">
          <w:rPr>
            <w:noProof/>
            <w:webHidden/>
          </w:rPr>
          <w:delText>125</w:delText>
        </w:r>
        <w:r w:rsidR="004474AF">
          <w:rPr>
            <w:b w:val="0"/>
            <w:noProof/>
            <w:webHidden/>
          </w:rPr>
          <w:fldChar w:fldCharType="end"/>
        </w:r>
        <w:r>
          <w:rPr>
            <w:b w:val="0"/>
            <w:noProof/>
          </w:rPr>
          <w:fldChar w:fldCharType="end"/>
        </w:r>
      </w:del>
    </w:p>
    <w:p w14:paraId="3B233AB8" w14:textId="77777777" w:rsidR="004474AF" w:rsidRDefault="0071499F">
      <w:pPr>
        <w:pStyle w:val="TOC3"/>
        <w:rPr>
          <w:del w:id="387" w:author="eXtyles Cleanup:" w:date="2023-04-19T10:57:00Z"/>
          <w:rFonts w:asciiTheme="minorHAnsi" w:eastAsiaTheme="minorEastAsia" w:hAnsiTheme="minorHAnsi" w:cstheme="minorBidi"/>
          <w:b w:val="0"/>
          <w:noProof/>
          <w:szCs w:val="22"/>
          <w:lang w:val="en-US" w:eastAsia="en-US"/>
        </w:rPr>
      </w:pPr>
      <w:del w:id="388" w:author="eXtyles Cleanup:" w:date="2023-04-19T10:57:00Z">
        <w:r>
          <w:rPr>
            <w:b w:val="0"/>
          </w:rPr>
          <w:fldChar w:fldCharType="begin"/>
        </w:r>
        <w:r>
          <w:delInstrText xml:space="preserve"> HYPERLINK \l "_Toc119417407" </w:delInstrText>
        </w:r>
        <w:r>
          <w:rPr>
            <w:b w:val="0"/>
          </w:rPr>
        </w:r>
        <w:r>
          <w:rPr>
            <w:b w:val="0"/>
          </w:rPr>
          <w:fldChar w:fldCharType="separate"/>
        </w:r>
        <w:r w:rsidR="004474AF" w:rsidRPr="00D1188F">
          <w:rPr>
            <w:rStyle w:val="Hyperlink"/>
            <w:noProof/>
          </w:rPr>
          <w:delText>G.4.6</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Changes in dimension</w:delText>
        </w:r>
        <w:r w:rsidR="004474AF">
          <w:rPr>
            <w:noProof/>
            <w:webHidden/>
          </w:rPr>
          <w:tab/>
        </w:r>
        <w:r w:rsidR="004474AF">
          <w:rPr>
            <w:b w:val="0"/>
            <w:noProof/>
            <w:webHidden/>
          </w:rPr>
          <w:fldChar w:fldCharType="begin"/>
        </w:r>
        <w:r w:rsidR="004474AF">
          <w:rPr>
            <w:noProof/>
            <w:webHidden/>
          </w:rPr>
          <w:delInstrText xml:space="preserve"> PAGEREF _Toc119417407 \h </w:delInstrText>
        </w:r>
        <w:r w:rsidR="004474AF">
          <w:rPr>
            <w:b w:val="0"/>
            <w:noProof/>
            <w:webHidden/>
          </w:rPr>
        </w:r>
        <w:r w:rsidR="004474AF">
          <w:rPr>
            <w:b w:val="0"/>
            <w:noProof/>
            <w:webHidden/>
          </w:rPr>
          <w:fldChar w:fldCharType="separate"/>
        </w:r>
        <w:r w:rsidR="004474AF">
          <w:rPr>
            <w:noProof/>
            <w:webHidden/>
          </w:rPr>
          <w:delText>125</w:delText>
        </w:r>
        <w:r w:rsidR="004474AF">
          <w:rPr>
            <w:b w:val="0"/>
            <w:noProof/>
            <w:webHidden/>
          </w:rPr>
          <w:fldChar w:fldCharType="end"/>
        </w:r>
        <w:r>
          <w:rPr>
            <w:b w:val="0"/>
            <w:noProof/>
          </w:rPr>
          <w:fldChar w:fldCharType="end"/>
        </w:r>
      </w:del>
    </w:p>
    <w:p w14:paraId="5190847D" w14:textId="77777777" w:rsidR="004474AF" w:rsidRDefault="0071499F">
      <w:pPr>
        <w:pStyle w:val="TOC3"/>
        <w:rPr>
          <w:del w:id="389" w:author="eXtyles Cleanup:" w:date="2023-04-19T10:57:00Z"/>
          <w:rFonts w:asciiTheme="minorHAnsi" w:eastAsiaTheme="minorEastAsia" w:hAnsiTheme="minorHAnsi" w:cstheme="minorBidi"/>
          <w:b w:val="0"/>
          <w:noProof/>
          <w:szCs w:val="22"/>
          <w:lang w:val="en-US" w:eastAsia="en-US"/>
        </w:rPr>
      </w:pPr>
      <w:del w:id="390" w:author="eXtyles Cleanup:" w:date="2023-04-19T10:57:00Z">
        <w:r>
          <w:rPr>
            <w:b w:val="0"/>
          </w:rPr>
          <w:fldChar w:fldCharType="begin"/>
        </w:r>
        <w:r>
          <w:delInstrText xml:space="preserve"> HYPERLINK \l "_Toc119417408" </w:delInstrText>
        </w:r>
        <w:r>
          <w:rPr>
            <w:b w:val="0"/>
          </w:rPr>
        </w:r>
        <w:r>
          <w:rPr>
            <w:b w:val="0"/>
          </w:rPr>
          <w:fldChar w:fldCharType="separate"/>
        </w:r>
        <w:r w:rsidR="004474AF" w:rsidRPr="00D1188F">
          <w:rPr>
            <w:rStyle w:val="Hyperlink"/>
            <w:noProof/>
          </w:rPr>
          <w:delText>G.4.7</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Offsets</w:delText>
        </w:r>
        <w:r w:rsidR="004474AF">
          <w:rPr>
            <w:noProof/>
            <w:webHidden/>
          </w:rPr>
          <w:tab/>
        </w:r>
        <w:r w:rsidR="004474AF">
          <w:rPr>
            <w:b w:val="0"/>
            <w:noProof/>
            <w:webHidden/>
          </w:rPr>
          <w:fldChar w:fldCharType="begin"/>
        </w:r>
        <w:r w:rsidR="004474AF">
          <w:rPr>
            <w:noProof/>
            <w:webHidden/>
          </w:rPr>
          <w:delInstrText xml:space="preserve"> PAGEREF _Toc119417408 \h </w:delInstrText>
        </w:r>
        <w:r w:rsidR="004474AF">
          <w:rPr>
            <w:b w:val="0"/>
            <w:noProof/>
            <w:webHidden/>
          </w:rPr>
        </w:r>
        <w:r w:rsidR="004474AF">
          <w:rPr>
            <w:b w:val="0"/>
            <w:noProof/>
            <w:webHidden/>
          </w:rPr>
          <w:fldChar w:fldCharType="separate"/>
        </w:r>
        <w:r w:rsidR="004474AF">
          <w:rPr>
            <w:noProof/>
            <w:webHidden/>
          </w:rPr>
          <w:delText>125</w:delText>
        </w:r>
        <w:r w:rsidR="004474AF">
          <w:rPr>
            <w:b w:val="0"/>
            <w:noProof/>
            <w:webHidden/>
          </w:rPr>
          <w:fldChar w:fldCharType="end"/>
        </w:r>
        <w:r>
          <w:rPr>
            <w:b w:val="0"/>
            <w:noProof/>
          </w:rPr>
          <w:fldChar w:fldCharType="end"/>
        </w:r>
      </w:del>
    </w:p>
    <w:p w14:paraId="30379743" w14:textId="77777777" w:rsidR="004474AF" w:rsidRDefault="0071499F">
      <w:pPr>
        <w:pStyle w:val="TOC3"/>
        <w:rPr>
          <w:del w:id="391" w:author="eXtyles Cleanup:" w:date="2023-04-19T10:57:00Z"/>
          <w:rFonts w:asciiTheme="minorHAnsi" w:eastAsiaTheme="minorEastAsia" w:hAnsiTheme="minorHAnsi" w:cstheme="minorBidi"/>
          <w:b w:val="0"/>
          <w:noProof/>
          <w:szCs w:val="22"/>
          <w:lang w:val="en-US" w:eastAsia="en-US"/>
        </w:rPr>
      </w:pPr>
      <w:del w:id="392" w:author="eXtyles Cleanup:" w:date="2023-04-19T10:57:00Z">
        <w:r>
          <w:rPr>
            <w:b w:val="0"/>
          </w:rPr>
          <w:fldChar w:fldCharType="begin"/>
        </w:r>
        <w:r>
          <w:delInstrText xml:space="preserve"> HYPERLINK \l "_Toc119417409" </w:delInstrText>
        </w:r>
        <w:r>
          <w:rPr>
            <w:b w:val="0"/>
          </w:rPr>
        </w:r>
        <w:r>
          <w:rPr>
            <w:b w:val="0"/>
          </w:rPr>
          <w:fldChar w:fldCharType="separate"/>
        </w:r>
        <w:r w:rsidR="004474AF" w:rsidRPr="00D1188F">
          <w:rPr>
            <w:rStyle w:val="Hyperlink"/>
            <w:noProof/>
          </w:rPr>
          <w:delText>G.4.8</w:delText>
        </w:r>
        <w:r w:rsidR="004474AF">
          <w:rPr>
            <w:rFonts w:asciiTheme="minorHAnsi" w:eastAsiaTheme="minorEastAsia" w:hAnsiTheme="minorHAnsi" w:cstheme="minorBidi"/>
            <w:b w:val="0"/>
            <w:noProof/>
            <w:szCs w:val="22"/>
            <w:lang w:val="en-US" w:eastAsia="en-US"/>
          </w:rPr>
          <w:tab/>
        </w:r>
        <w:r w:rsidR="004474AF" w:rsidRPr="00D1188F">
          <w:rPr>
            <w:rStyle w:val="Hyperlink"/>
            <w:noProof/>
          </w:rPr>
          <w:delText>Wall thickness</w:delText>
        </w:r>
        <w:r w:rsidR="004474AF">
          <w:rPr>
            <w:noProof/>
            <w:webHidden/>
          </w:rPr>
          <w:tab/>
        </w:r>
        <w:r w:rsidR="004474AF">
          <w:rPr>
            <w:b w:val="0"/>
            <w:noProof/>
            <w:webHidden/>
          </w:rPr>
          <w:fldChar w:fldCharType="begin"/>
        </w:r>
        <w:r w:rsidR="004474AF">
          <w:rPr>
            <w:noProof/>
            <w:webHidden/>
          </w:rPr>
          <w:delInstrText xml:space="preserve"> PAGEREF _Toc119417409 \h </w:delInstrText>
        </w:r>
        <w:r w:rsidR="004474AF">
          <w:rPr>
            <w:b w:val="0"/>
            <w:noProof/>
            <w:webHidden/>
          </w:rPr>
        </w:r>
        <w:r w:rsidR="004474AF">
          <w:rPr>
            <w:b w:val="0"/>
            <w:noProof/>
            <w:webHidden/>
          </w:rPr>
          <w:fldChar w:fldCharType="separate"/>
        </w:r>
        <w:r w:rsidR="004474AF">
          <w:rPr>
            <w:noProof/>
            <w:webHidden/>
          </w:rPr>
          <w:delText>125</w:delText>
        </w:r>
        <w:r w:rsidR="004474AF">
          <w:rPr>
            <w:b w:val="0"/>
            <w:noProof/>
            <w:webHidden/>
          </w:rPr>
          <w:fldChar w:fldCharType="end"/>
        </w:r>
        <w:r>
          <w:rPr>
            <w:b w:val="0"/>
            <w:noProof/>
          </w:rPr>
          <w:fldChar w:fldCharType="end"/>
        </w:r>
      </w:del>
    </w:p>
    <w:p w14:paraId="5FB2B5BC" w14:textId="77777777" w:rsidR="004474AF" w:rsidRDefault="0071499F">
      <w:pPr>
        <w:pStyle w:val="TOC1"/>
        <w:rPr>
          <w:del w:id="393" w:author="eXtyles Cleanup:" w:date="2023-04-19T10:57:00Z"/>
          <w:rFonts w:asciiTheme="minorHAnsi" w:eastAsiaTheme="minorEastAsia" w:hAnsiTheme="minorHAnsi" w:cstheme="minorBidi"/>
          <w:b w:val="0"/>
          <w:noProof/>
          <w:szCs w:val="22"/>
          <w:lang w:val="en-US" w:eastAsia="en-US"/>
        </w:rPr>
      </w:pPr>
      <w:del w:id="394" w:author="eXtyles Cleanup:" w:date="2023-04-19T10:57:00Z">
        <w:r>
          <w:rPr>
            <w:b w:val="0"/>
          </w:rPr>
          <w:fldChar w:fldCharType="begin"/>
        </w:r>
        <w:r>
          <w:delInstrText xml:space="preserve"> HYPERLINK \l "_Toc119417410" </w:delInstrText>
        </w:r>
        <w:r>
          <w:rPr>
            <w:b w:val="0"/>
          </w:rPr>
        </w:r>
        <w:r>
          <w:rPr>
            <w:b w:val="0"/>
          </w:rPr>
          <w:fldChar w:fldCharType="separate"/>
        </w:r>
        <w:r w:rsidR="004474AF" w:rsidRPr="00D1188F">
          <w:rPr>
            <w:rStyle w:val="Hyperlink"/>
            <w:noProof/>
          </w:rPr>
          <w:delText>Bibliography</w:delText>
        </w:r>
        <w:r w:rsidR="004474AF">
          <w:rPr>
            <w:noProof/>
            <w:webHidden/>
          </w:rPr>
          <w:tab/>
        </w:r>
        <w:r w:rsidR="004474AF">
          <w:rPr>
            <w:b w:val="0"/>
            <w:noProof/>
            <w:webHidden/>
          </w:rPr>
          <w:fldChar w:fldCharType="begin"/>
        </w:r>
        <w:r w:rsidR="004474AF">
          <w:rPr>
            <w:noProof/>
            <w:webHidden/>
          </w:rPr>
          <w:delInstrText xml:space="preserve"> PAGEREF _Toc119417410 \h </w:delInstrText>
        </w:r>
        <w:r w:rsidR="004474AF">
          <w:rPr>
            <w:b w:val="0"/>
            <w:noProof/>
            <w:webHidden/>
          </w:rPr>
        </w:r>
        <w:r w:rsidR="004474AF">
          <w:rPr>
            <w:b w:val="0"/>
            <w:noProof/>
            <w:webHidden/>
          </w:rPr>
          <w:fldChar w:fldCharType="separate"/>
        </w:r>
        <w:r w:rsidR="004474AF">
          <w:rPr>
            <w:noProof/>
            <w:webHidden/>
          </w:rPr>
          <w:delText>126</w:delText>
        </w:r>
        <w:r w:rsidR="004474AF">
          <w:rPr>
            <w:b w:val="0"/>
            <w:noProof/>
            <w:webHidden/>
          </w:rPr>
          <w:fldChar w:fldCharType="end"/>
        </w:r>
        <w:r>
          <w:rPr>
            <w:b w:val="0"/>
            <w:noProof/>
          </w:rPr>
          <w:fldChar w:fldCharType="end"/>
        </w:r>
      </w:del>
    </w:p>
    <w:p w14:paraId="35368B1E" w14:textId="3CB46C4F" w:rsidR="004474AF" w:rsidRDefault="006A76A4">
      <w:pPr>
        <w:pStyle w:val="TOC1"/>
        <w:rPr>
          <w:ins w:id="395" w:author="eXtyles Cleanup:" w:date="2023-04-19T10:57:00Z"/>
          <w:rFonts w:asciiTheme="minorHAnsi" w:eastAsiaTheme="minorEastAsia" w:hAnsiTheme="minorHAnsi" w:cstheme="minorBidi"/>
          <w:b w:val="0"/>
          <w:noProof/>
          <w:szCs w:val="22"/>
          <w:lang w:val="en-US" w:eastAsia="en-US"/>
        </w:rPr>
      </w:pPr>
      <w:ins w:id="396" w:author="eXtyles Cleanup:" w:date="2023-04-19T10:57:00Z">
        <w:r>
          <w:rPr>
            <w:noProof/>
          </w:rPr>
          <w:fldChar w:fldCharType="begin"/>
        </w:r>
        <w:r>
          <w:rPr>
            <w:noProof/>
          </w:rPr>
          <w:instrText xml:space="preserve"> HYPERLINK \l "_Toc119417207" </w:instrText>
        </w:r>
        <w:r>
          <w:rPr>
            <w:noProof/>
          </w:rPr>
        </w:r>
        <w:r>
          <w:rPr>
            <w:noProof/>
          </w:rPr>
          <w:fldChar w:fldCharType="separate"/>
        </w:r>
        <w:r w:rsidR="004474AF" w:rsidRPr="00D1188F">
          <w:rPr>
            <w:rStyle w:val="Hyperlink"/>
            <w:noProof/>
          </w:rPr>
          <w:t>European foreword</w:t>
        </w:r>
        <w:r w:rsidR="004474AF">
          <w:rPr>
            <w:noProof/>
            <w:webHidden/>
          </w:rPr>
          <w:tab/>
        </w:r>
        <w:r w:rsidR="004474AF">
          <w:rPr>
            <w:noProof/>
            <w:webHidden/>
          </w:rPr>
          <w:fldChar w:fldCharType="begin"/>
        </w:r>
        <w:r w:rsidR="004474AF">
          <w:rPr>
            <w:noProof/>
            <w:webHidden/>
          </w:rPr>
          <w:instrText xml:space="preserve"> PAGEREF _Toc119417207 \h </w:instrText>
        </w:r>
      </w:ins>
      <w:r w:rsidR="004474AF">
        <w:rPr>
          <w:noProof/>
          <w:webHidden/>
        </w:rPr>
      </w:r>
      <w:ins w:id="397" w:author="eXtyles Cleanup:" w:date="2023-04-19T10:57:00Z">
        <w:r w:rsidR="004474AF">
          <w:rPr>
            <w:noProof/>
            <w:webHidden/>
          </w:rPr>
          <w:fldChar w:fldCharType="separate"/>
        </w:r>
        <w:r w:rsidR="006E4038">
          <w:rPr>
            <w:noProof/>
            <w:webHidden/>
          </w:rPr>
          <w:t>7</w:t>
        </w:r>
        <w:r w:rsidR="004474AF">
          <w:rPr>
            <w:noProof/>
            <w:webHidden/>
          </w:rPr>
          <w:fldChar w:fldCharType="end"/>
        </w:r>
        <w:r>
          <w:rPr>
            <w:noProof/>
          </w:rPr>
          <w:fldChar w:fldCharType="end"/>
        </w:r>
      </w:ins>
    </w:p>
    <w:p w14:paraId="0883DD23" w14:textId="5D895BA9" w:rsidR="004474AF" w:rsidRDefault="006A76A4">
      <w:pPr>
        <w:pStyle w:val="TOC1"/>
        <w:rPr>
          <w:ins w:id="398" w:author="eXtyles Cleanup:" w:date="2023-04-19T10:57:00Z"/>
          <w:rFonts w:asciiTheme="minorHAnsi" w:eastAsiaTheme="minorEastAsia" w:hAnsiTheme="minorHAnsi" w:cstheme="minorBidi"/>
          <w:b w:val="0"/>
          <w:noProof/>
          <w:szCs w:val="22"/>
          <w:lang w:val="en-US" w:eastAsia="en-US"/>
        </w:rPr>
      </w:pPr>
      <w:ins w:id="399" w:author="eXtyles Cleanup:" w:date="2023-04-19T10:57:00Z">
        <w:r>
          <w:rPr>
            <w:noProof/>
          </w:rPr>
          <w:fldChar w:fldCharType="begin"/>
        </w:r>
        <w:r>
          <w:rPr>
            <w:noProof/>
          </w:rPr>
          <w:instrText xml:space="preserve"> HYPERLINK \l "_Toc119417208" </w:instrText>
        </w:r>
        <w:r>
          <w:rPr>
            <w:noProof/>
          </w:rPr>
        </w:r>
        <w:r>
          <w:rPr>
            <w:noProof/>
          </w:rPr>
          <w:fldChar w:fldCharType="separate"/>
        </w:r>
        <w:r w:rsidR="004474AF" w:rsidRPr="00D1188F">
          <w:rPr>
            <w:rStyle w:val="Hyperlink"/>
            <w:noProof/>
          </w:rPr>
          <w:t>0</w:t>
        </w:r>
        <w:r w:rsidR="004474AF">
          <w:rPr>
            <w:rFonts w:asciiTheme="minorHAnsi" w:eastAsiaTheme="minorEastAsia" w:hAnsiTheme="minorHAnsi" w:cstheme="minorBidi"/>
            <w:b w:val="0"/>
            <w:noProof/>
            <w:szCs w:val="22"/>
            <w:lang w:val="en-US" w:eastAsia="en-US"/>
          </w:rPr>
          <w:tab/>
        </w:r>
        <w:r w:rsidR="004474AF" w:rsidRPr="00D1188F">
          <w:rPr>
            <w:rStyle w:val="Hyperlink"/>
            <w:noProof/>
          </w:rPr>
          <w:t>Introduction</w:t>
        </w:r>
        <w:r w:rsidR="004474AF">
          <w:rPr>
            <w:noProof/>
            <w:webHidden/>
          </w:rPr>
          <w:tab/>
        </w:r>
        <w:r w:rsidR="004474AF">
          <w:rPr>
            <w:noProof/>
            <w:webHidden/>
          </w:rPr>
          <w:fldChar w:fldCharType="begin"/>
        </w:r>
        <w:r w:rsidR="004474AF">
          <w:rPr>
            <w:noProof/>
            <w:webHidden/>
          </w:rPr>
          <w:instrText xml:space="preserve"> PAGEREF _Toc119417208 \h </w:instrText>
        </w:r>
      </w:ins>
      <w:r w:rsidR="004474AF">
        <w:rPr>
          <w:noProof/>
          <w:webHidden/>
        </w:rPr>
      </w:r>
      <w:ins w:id="400" w:author="eXtyles Cleanup:" w:date="2023-04-19T10:57:00Z">
        <w:r w:rsidR="004474AF">
          <w:rPr>
            <w:noProof/>
            <w:webHidden/>
          </w:rPr>
          <w:fldChar w:fldCharType="separate"/>
        </w:r>
        <w:r w:rsidR="006E4038">
          <w:rPr>
            <w:noProof/>
            <w:webHidden/>
          </w:rPr>
          <w:t>8</w:t>
        </w:r>
        <w:r w:rsidR="004474AF">
          <w:rPr>
            <w:noProof/>
            <w:webHidden/>
          </w:rPr>
          <w:fldChar w:fldCharType="end"/>
        </w:r>
        <w:r>
          <w:rPr>
            <w:noProof/>
          </w:rPr>
          <w:fldChar w:fldCharType="end"/>
        </w:r>
      </w:ins>
    </w:p>
    <w:p w14:paraId="45C73605" w14:textId="7F5184A2" w:rsidR="004474AF" w:rsidRDefault="006A76A4">
      <w:pPr>
        <w:pStyle w:val="TOC2"/>
        <w:rPr>
          <w:ins w:id="401" w:author="eXtyles Cleanup:" w:date="2023-04-19T10:57:00Z"/>
          <w:rFonts w:asciiTheme="minorHAnsi" w:eastAsiaTheme="minorEastAsia" w:hAnsiTheme="minorHAnsi" w:cstheme="minorBidi"/>
          <w:b w:val="0"/>
          <w:noProof/>
          <w:szCs w:val="22"/>
          <w:lang w:val="en-US" w:eastAsia="en-US"/>
        </w:rPr>
      </w:pPr>
      <w:ins w:id="402" w:author="eXtyles Cleanup:" w:date="2023-04-19T10:57:00Z">
        <w:r>
          <w:rPr>
            <w:noProof/>
          </w:rPr>
          <w:fldChar w:fldCharType="begin"/>
        </w:r>
        <w:r>
          <w:rPr>
            <w:noProof/>
          </w:rPr>
          <w:instrText xml:space="preserve"> HYPERLINK \l "_Toc119417209" </w:instrText>
        </w:r>
        <w:r>
          <w:rPr>
            <w:noProof/>
          </w:rPr>
        </w:r>
        <w:r>
          <w:rPr>
            <w:noProof/>
          </w:rPr>
          <w:fldChar w:fldCharType="separate"/>
        </w:r>
        <w:r w:rsidR="004474AF" w:rsidRPr="00D1188F">
          <w:rPr>
            <w:rStyle w:val="Hyperlink"/>
            <w:bCs/>
            <w:noProof/>
          </w:rPr>
          <w:t>0.1</w:t>
        </w:r>
        <w:r w:rsidR="004474AF">
          <w:rPr>
            <w:rFonts w:asciiTheme="minorHAnsi" w:eastAsiaTheme="minorEastAsia" w:hAnsiTheme="minorHAnsi" w:cstheme="minorBidi"/>
            <w:b w:val="0"/>
            <w:noProof/>
            <w:szCs w:val="22"/>
            <w:lang w:val="en-US" w:eastAsia="en-US"/>
          </w:rPr>
          <w:tab/>
        </w:r>
        <w:r w:rsidR="004474AF" w:rsidRPr="00D1188F">
          <w:rPr>
            <w:rStyle w:val="Hyperlink"/>
            <w:noProof/>
          </w:rPr>
          <w:t>Introduction to the Eurocodes</w:t>
        </w:r>
        <w:r w:rsidR="004474AF">
          <w:rPr>
            <w:noProof/>
            <w:webHidden/>
          </w:rPr>
          <w:tab/>
        </w:r>
        <w:r w:rsidR="004474AF">
          <w:rPr>
            <w:noProof/>
            <w:webHidden/>
          </w:rPr>
          <w:fldChar w:fldCharType="begin"/>
        </w:r>
        <w:r w:rsidR="004474AF">
          <w:rPr>
            <w:noProof/>
            <w:webHidden/>
          </w:rPr>
          <w:instrText xml:space="preserve"> PAGEREF _Toc119417209 \h </w:instrText>
        </w:r>
      </w:ins>
      <w:r w:rsidR="004474AF">
        <w:rPr>
          <w:noProof/>
          <w:webHidden/>
        </w:rPr>
      </w:r>
      <w:ins w:id="403" w:author="eXtyles Cleanup:" w:date="2023-04-19T10:57:00Z">
        <w:r w:rsidR="004474AF">
          <w:rPr>
            <w:noProof/>
            <w:webHidden/>
          </w:rPr>
          <w:fldChar w:fldCharType="separate"/>
        </w:r>
        <w:r w:rsidR="006E4038">
          <w:rPr>
            <w:noProof/>
            <w:webHidden/>
          </w:rPr>
          <w:t>8</w:t>
        </w:r>
        <w:r w:rsidR="004474AF">
          <w:rPr>
            <w:noProof/>
            <w:webHidden/>
          </w:rPr>
          <w:fldChar w:fldCharType="end"/>
        </w:r>
        <w:r>
          <w:rPr>
            <w:noProof/>
          </w:rPr>
          <w:fldChar w:fldCharType="end"/>
        </w:r>
      </w:ins>
    </w:p>
    <w:p w14:paraId="06704166" w14:textId="37913E5B" w:rsidR="004474AF" w:rsidRDefault="006A76A4">
      <w:pPr>
        <w:pStyle w:val="TOC2"/>
        <w:rPr>
          <w:ins w:id="404" w:author="eXtyles Cleanup:" w:date="2023-04-19T10:57:00Z"/>
          <w:rFonts w:asciiTheme="minorHAnsi" w:eastAsiaTheme="minorEastAsia" w:hAnsiTheme="minorHAnsi" w:cstheme="minorBidi"/>
          <w:b w:val="0"/>
          <w:noProof/>
          <w:szCs w:val="22"/>
          <w:lang w:val="en-US" w:eastAsia="en-US"/>
        </w:rPr>
      </w:pPr>
      <w:ins w:id="405" w:author="eXtyles Cleanup:" w:date="2023-04-19T10:57:00Z">
        <w:r>
          <w:rPr>
            <w:noProof/>
          </w:rPr>
          <w:fldChar w:fldCharType="begin"/>
        </w:r>
        <w:r>
          <w:rPr>
            <w:noProof/>
          </w:rPr>
          <w:instrText xml:space="preserve"> HYPERLINK \l "_Toc119417210" </w:instrText>
        </w:r>
        <w:r>
          <w:rPr>
            <w:noProof/>
          </w:rPr>
        </w:r>
        <w:r>
          <w:rPr>
            <w:noProof/>
          </w:rPr>
          <w:fldChar w:fldCharType="separate"/>
        </w:r>
        <w:r w:rsidR="004474AF" w:rsidRPr="00D1188F">
          <w:rPr>
            <w:rStyle w:val="Hyperlink"/>
            <w:bCs/>
            <w:noProof/>
          </w:rPr>
          <w:t>0.2</w:t>
        </w:r>
        <w:r w:rsidR="004474AF">
          <w:rPr>
            <w:rFonts w:asciiTheme="minorHAnsi" w:eastAsiaTheme="minorEastAsia" w:hAnsiTheme="minorHAnsi" w:cstheme="minorBidi"/>
            <w:b w:val="0"/>
            <w:noProof/>
            <w:szCs w:val="22"/>
            <w:lang w:val="en-US" w:eastAsia="en-US"/>
          </w:rPr>
          <w:tab/>
        </w:r>
        <w:r w:rsidR="004474AF" w:rsidRPr="00D1188F">
          <w:rPr>
            <w:rStyle w:val="Hyperlink"/>
            <w:noProof/>
          </w:rPr>
          <w:t>Introduction to EN 1998 Eurocode 8</w:t>
        </w:r>
        <w:r w:rsidR="004474AF">
          <w:rPr>
            <w:noProof/>
            <w:webHidden/>
          </w:rPr>
          <w:tab/>
        </w:r>
        <w:r w:rsidR="004474AF">
          <w:rPr>
            <w:noProof/>
            <w:webHidden/>
          </w:rPr>
          <w:fldChar w:fldCharType="begin"/>
        </w:r>
        <w:r w:rsidR="004474AF">
          <w:rPr>
            <w:noProof/>
            <w:webHidden/>
          </w:rPr>
          <w:instrText xml:space="preserve"> PAGEREF _Toc119417210 \h </w:instrText>
        </w:r>
      </w:ins>
      <w:r w:rsidR="004474AF">
        <w:rPr>
          <w:noProof/>
          <w:webHidden/>
        </w:rPr>
      </w:r>
      <w:ins w:id="406" w:author="eXtyles Cleanup:" w:date="2023-04-19T10:57:00Z">
        <w:r w:rsidR="004474AF">
          <w:rPr>
            <w:noProof/>
            <w:webHidden/>
          </w:rPr>
          <w:fldChar w:fldCharType="separate"/>
        </w:r>
        <w:r w:rsidR="006E4038">
          <w:rPr>
            <w:noProof/>
            <w:webHidden/>
          </w:rPr>
          <w:t>8</w:t>
        </w:r>
        <w:r w:rsidR="004474AF">
          <w:rPr>
            <w:noProof/>
            <w:webHidden/>
          </w:rPr>
          <w:fldChar w:fldCharType="end"/>
        </w:r>
        <w:r>
          <w:rPr>
            <w:noProof/>
          </w:rPr>
          <w:fldChar w:fldCharType="end"/>
        </w:r>
      </w:ins>
    </w:p>
    <w:p w14:paraId="1B89A8E5" w14:textId="6087B0A0" w:rsidR="004474AF" w:rsidRDefault="006A76A4">
      <w:pPr>
        <w:pStyle w:val="TOC2"/>
        <w:rPr>
          <w:ins w:id="407" w:author="eXtyles Cleanup:" w:date="2023-04-19T10:57:00Z"/>
          <w:rFonts w:asciiTheme="minorHAnsi" w:eastAsiaTheme="minorEastAsia" w:hAnsiTheme="minorHAnsi" w:cstheme="minorBidi"/>
          <w:b w:val="0"/>
          <w:noProof/>
          <w:szCs w:val="22"/>
          <w:lang w:val="en-US" w:eastAsia="en-US"/>
        </w:rPr>
      </w:pPr>
      <w:ins w:id="408" w:author="eXtyles Cleanup:" w:date="2023-04-19T10:57:00Z">
        <w:r>
          <w:rPr>
            <w:noProof/>
          </w:rPr>
          <w:fldChar w:fldCharType="begin"/>
        </w:r>
        <w:r>
          <w:rPr>
            <w:noProof/>
          </w:rPr>
          <w:instrText xml:space="preserve"> HYPERLINK \l "_Toc119417211" </w:instrText>
        </w:r>
        <w:r>
          <w:rPr>
            <w:noProof/>
          </w:rPr>
        </w:r>
        <w:r>
          <w:rPr>
            <w:noProof/>
          </w:rPr>
          <w:fldChar w:fldCharType="separate"/>
        </w:r>
        <w:r w:rsidR="004474AF" w:rsidRPr="00D1188F">
          <w:rPr>
            <w:rStyle w:val="Hyperlink"/>
            <w:bCs/>
            <w:noProof/>
          </w:rPr>
          <w:t>0.3</w:t>
        </w:r>
        <w:r w:rsidR="004474AF">
          <w:rPr>
            <w:rFonts w:asciiTheme="minorHAnsi" w:eastAsiaTheme="minorEastAsia" w:hAnsiTheme="minorHAnsi" w:cstheme="minorBidi"/>
            <w:b w:val="0"/>
            <w:noProof/>
            <w:szCs w:val="22"/>
            <w:lang w:val="en-US" w:eastAsia="en-US"/>
          </w:rPr>
          <w:tab/>
        </w:r>
        <w:r w:rsidR="004474AF" w:rsidRPr="00D1188F">
          <w:rPr>
            <w:rStyle w:val="Hyperlink"/>
            <w:noProof/>
          </w:rPr>
          <w:t>Introduction to prEN 1998-4</w:t>
        </w:r>
        <w:r w:rsidR="004474AF">
          <w:rPr>
            <w:noProof/>
            <w:webHidden/>
          </w:rPr>
          <w:tab/>
        </w:r>
        <w:r w:rsidR="004474AF">
          <w:rPr>
            <w:noProof/>
            <w:webHidden/>
          </w:rPr>
          <w:fldChar w:fldCharType="begin"/>
        </w:r>
        <w:r w:rsidR="004474AF">
          <w:rPr>
            <w:noProof/>
            <w:webHidden/>
          </w:rPr>
          <w:instrText xml:space="preserve"> PAGEREF _Toc119417211 \h </w:instrText>
        </w:r>
      </w:ins>
      <w:r w:rsidR="004474AF">
        <w:rPr>
          <w:noProof/>
          <w:webHidden/>
        </w:rPr>
      </w:r>
      <w:ins w:id="409" w:author="eXtyles Cleanup:" w:date="2023-04-19T10:57:00Z">
        <w:r w:rsidR="004474AF">
          <w:rPr>
            <w:noProof/>
            <w:webHidden/>
          </w:rPr>
          <w:fldChar w:fldCharType="separate"/>
        </w:r>
        <w:r w:rsidR="006E4038">
          <w:rPr>
            <w:noProof/>
            <w:webHidden/>
          </w:rPr>
          <w:t>9</w:t>
        </w:r>
        <w:r w:rsidR="004474AF">
          <w:rPr>
            <w:noProof/>
            <w:webHidden/>
          </w:rPr>
          <w:fldChar w:fldCharType="end"/>
        </w:r>
        <w:r>
          <w:rPr>
            <w:noProof/>
          </w:rPr>
          <w:fldChar w:fldCharType="end"/>
        </w:r>
      </w:ins>
    </w:p>
    <w:p w14:paraId="0B210D92" w14:textId="71C6839F" w:rsidR="004474AF" w:rsidRDefault="006A76A4">
      <w:pPr>
        <w:pStyle w:val="TOC2"/>
        <w:rPr>
          <w:ins w:id="410" w:author="eXtyles Cleanup:" w:date="2023-04-19T10:57:00Z"/>
          <w:rFonts w:asciiTheme="minorHAnsi" w:eastAsiaTheme="minorEastAsia" w:hAnsiTheme="minorHAnsi" w:cstheme="minorBidi"/>
          <w:b w:val="0"/>
          <w:noProof/>
          <w:szCs w:val="22"/>
          <w:lang w:val="en-US" w:eastAsia="en-US"/>
        </w:rPr>
      </w:pPr>
      <w:ins w:id="411" w:author="eXtyles Cleanup:" w:date="2023-04-19T10:57:00Z">
        <w:r>
          <w:rPr>
            <w:noProof/>
          </w:rPr>
          <w:fldChar w:fldCharType="begin"/>
        </w:r>
        <w:r>
          <w:rPr>
            <w:noProof/>
          </w:rPr>
          <w:instrText xml:space="preserve"> HYPERLINK \l "_Toc119417212" </w:instrText>
        </w:r>
        <w:r>
          <w:rPr>
            <w:noProof/>
          </w:rPr>
        </w:r>
        <w:r>
          <w:rPr>
            <w:noProof/>
          </w:rPr>
          <w:fldChar w:fldCharType="separate"/>
        </w:r>
        <w:r w:rsidR="004474AF" w:rsidRPr="00D1188F">
          <w:rPr>
            <w:rStyle w:val="Hyperlink"/>
            <w:bCs/>
            <w:noProof/>
          </w:rPr>
          <w:t>0.4</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Verbal forms used in the Eurocodes</w:t>
        </w:r>
        <w:r w:rsidR="004474AF">
          <w:rPr>
            <w:noProof/>
            <w:webHidden/>
          </w:rPr>
          <w:tab/>
        </w:r>
        <w:r w:rsidR="004474AF">
          <w:rPr>
            <w:noProof/>
            <w:webHidden/>
          </w:rPr>
          <w:fldChar w:fldCharType="begin"/>
        </w:r>
        <w:r w:rsidR="004474AF">
          <w:rPr>
            <w:noProof/>
            <w:webHidden/>
          </w:rPr>
          <w:instrText xml:space="preserve"> PAGEREF _Toc119417212 \h </w:instrText>
        </w:r>
      </w:ins>
      <w:r w:rsidR="004474AF">
        <w:rPr>
          <w:noProof/>
          <w:webHidden/>
        </w:rPr>
      </w:r>
      <w:ins w:id="412" w:author="eXtyles Cleanup:" w:date="2023-04-19T10:57:00Z">
        <w:r w:rsidR="004474AF">
          <w:rPr>
            <w:noProof/>
            <w:webHidden/>
          </w:rPr>
          <w:fldChar w:fldCharType="separate"/>
        </w:r>
        <w:r w:rsidR="006E4038">
          <w:rPr>
            <w:noProof/>
            <w:webHidden/>
          </w:rPr>
          <w:t>9</w:t>
        </w:r>
        <w:r w:rsidR="004474AF">
          <w:rPr>
            <w:noProof/>
            <w:webHidden/>
          </w:rPr>
          <w:fldChar w:fldCharType="end"/>
        </w:r>
        <w:r>
          <w:rPr>
            <w:noProof/>
          </w:rPr>
          <w:fldChar w:fldCharType="end"/>
        </w:r>
      </w:ins>
    </w:p>
    <w:p w14:paraId="0E124C3F" w14:textId="30CDB8D1" w:rsidR="004474AF" w:rsidRDefault="006A76A4">
      <w:pPr>
        <w:pStyle w:val="TOC2"/>
        <w:rPr>
          <w:ins w:id="413" w:author="eXtyles Cleanup:" w:date="2023-04-19T10:57:00Z"/>
          <w:rFonts w:asciiTheme="minorHAnsi" w:eastAsiaTheme="minorEastAsia" w:hAnsiTheme="minorHAnsi" w:cstheme="minorBidi"/>
          <w:b w:val="0"/>
          <w:noProof/>
          <w:szCs w:val="22"/>
          <w:lang w:val="en-US" w:eastAsia="en-US"/>
        </w:rPr>
      </w:pPr>
      <w:ins w:id="414" w:author="eXtyles Cleanup:" w:date="2023-04-19T10:57:00Z">
        <w:r>
          <w:rPr>
            <w:noProof/>
          </w:rPr>
          <w:fldChar w:fldCharType="begin"/>
        </w:r>
        <w:r>
          <w:rPr>
            <w:noProof/>
          </w:rPr>
          <w:instrText xml:space="preserve"> HYPERLINK \l "_Toc119417213" </w:instrText>
        </w:r>
        <w:r>
          <w:rPr>
            <w:noProof/>
          </w:rPr>
        </w:r>
        <w:r>
          <w:rPr>
            <w:noProof/>
          </w:rPr>
          <w:fldChar w:fldCharType="separate"/>
        </w:r>
        <w:r w:rsidR="004474AF" w:rsidRPr="00D1188F">
          <w:rPr>
            <w:rStyle w:val="Hyperlink"/>
            <w:bCs/>
            <w:noProof/>
          </w:rPr>
          <w:t>0.5</w:t>
        </w:r>
        <w:r w:rsidR="004474AF">
          <w:rPr>
            <w:rFonts w:asciiTheme="minorHAnsi" w:eastAsiaTheme="minorEastAsia" w:hAnsiTheme="minorHAnsi" w:cstheme="minorBidi"/>
            <w:b w:val="0"/>
            <w:noProof/>
            <w:szCs w:val="22"/>
            <w:lang w:val="en-US" w:eastAsia="en-US"/>
          </w:rPr>
          <w:tab/>
        </w:r>
        <w:r w:rsidR="004474AF" w:rsidRPr="00D1188F">
          <w:rPr>
            <w:rStyle w:val="Hyperlink"/>
            <w:noProof/>
          </w:rPr>
          <w:t>National annex for prEN 1998-4</w:t>
        </w:r>
        <w:r w:rsidR="004474AF">
          <w:rPr>
            <w:noProof/>
            <w:webHidden/>
          </w:rPr>
          <w:tab/>
        </w:r>
        <w:r w:rsidR="004474AF">
          <w:rPr>
            <w:noProof/>
            <w:webHidden/>
          </w:rPr>
          <w:fldChar w:fldCharType="begin"/>
        </w:r>
        <w:r w:rsidR="004474AF">
          <w:rPr>
            <w:noProof/>
            <w:webHidden/>
          </w:rPr>
          <w:instrText xml:space="preserve"> PAGEREF _Toc119417213 \h </w:instrText>
        </w:r>
      </w:ins>
      <w:r w:rsidR="004474AF">
        <w:rPr>
          <w:noProof/>
          <w:webHidden/>
        </w:rPr>
      </w:r>
      <w:ins w:id="415" w:author="eXtyles Cleanup:" w:date="2023-04-19T10:57:00Z">
        <w:r w:rsidR="004474AF">
          <w:rPr>
            <w:noProof/>
            <w:webHidden/>
          </w:rPr>
          <w:fldChar w:fldCharType="separate"/>
        </w:r>
        <w:r w:rsidR="006E4038">
          <w:rPr>
            <w:noProof/>
            <w:webHidden/>
          </w:rPr>
          <w:t>9</w:t>
        </w:r>
        <w:r w:rsidR="004474AF">
          <w:rPr>
            <w:noProof/>
            <w:webHidden/>
          </w:rPr>
          <w:fldChar w:fldCharType="end"/>
        </w:r>
        <w:r>
          <w:rPr>
            <w:noProof/>
          </w:rPr>
          <w:fldChar w:fldCharType="end"/>
        </w:r>
      </w:ins>
    </w:p>
    <w:p w14:paraId="6F03B4D2" w14:textId="6E27D1C7" w:rsidR="004474AF" w:rsidRDefault="006A76A4">
      <w:pPr>
        <w:pStyle w:val="TOC1"/>
        <w:rPr>
          <w:ins w:id="416" w:author="eXtyles Cleanup:" w:date="2023-04-19T10:57:00Z"/>
          <w:rFonts w:asciiTheme="minorHAnsi" w:eastAsiaTheme="minorEastAsia" w:hAnsiTheme="minorHAnsi" w:cstheme="minorBidi"/>
          <w:b w:val="0"/>
          <w:noProof/>
          <w:szCs w:val="22"/>
          <w:lang w:val="en-US" w:eastAsia="en-US"/>
        </w:rPr>
      </w:pPr>
      <w:ins w:id="417" w:author="eXtyles Cleanup:" w:date="2023-04-19T10:57:00Z">
        <w:r>
          <w:rPr>
            <w:noProof/>
          </w:rPr>
          <w:fldChar w:fldCharType="begin"/>
        </w:r>
        <w:r>
          <w:rPr>
            <w:noProof/>
          </w:rPr>
          <w:instrText xml:space="preserve"> HYPERLINK \l "_Toc119417214" </w:instrText>
        </w:r>
        <w:r>
          <w:rPr>
            <w:noProof/>
          </w:rPr>
        </w:r>
        <w:r>
          <w:rPr>
            <w:noProof/>
          </w:rPr>
          <w:fldChar w:fldCharType="separate"/>
        </w:r>
        <w:r w:rsidR="004474AF" w:rsidRPr="00D1188F">
          <w:rPr>
            <w:rStyle w:val="Hyperlink"/>
            <w:noProof/>
          </w:rPr>
          <w:t>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w:t>
        </w:r>
        <w:r w:rsidR="004474AF">
          <w:rPr>
            <w:noProof/>
            <w:webHidden/>
          </w:rPr>
          <w:tab/>
        </w:r>
        <w:r w:rsidR="004474AF">
          <w:rPr>
            <w:noProof/>
            <w:webHidden/>
          </w:rPr>
          <w:fldChar w:fldCharType="begin"/>
        </w:r>
        <w:r w:rsidR="004474AF">
          <w:rPr>
            <w:noProof/>
            <w:webHidden/>
          </w:rPr>
          <w:instrText xml:space="preserve"> PAGEREF _Toc119417214 \h </w:instrText>
        </w:r>
      </w:ins>
      <w:r w:rsidR="004474AF">
        <w:rPr>
          <w:noProof/>
          <w:webHidden/>
        </w:rPr>
      </w:r>
      <w:ins w:id="418" w:author="eXtyles Cleanup:" w:date="2023-04-19T10:57:00Z">
        <w:r w:rsidR="004474AF">
          <w:rPr>
            <w:noProof/>
            <w:webHidden/>
          </w:rPr>
          <w:fldChar w:fldCharType="separate"/>
        </w:r>
        <w:r w:rsidR="006E4038">
          <w:rPr>
            <w:noProof/>
            <w:webHidden/>
          </w:rPr>
          <w:t>11</w:t>
        </w:r>
        <w:r w:rsidR="004474AF">
          <w:rPr>
            <w:noProof/>
            <w:webHidden/>
          </w:rPr>
          <w:fldChar w:fldCharType="end"/>
        </w:r>
        <w:r>
          <w:rPr>
            <w:noProof/>
          </w:rPr>
          <w:fldChar w:fldCharType="end"/>
        </w:r>
      </w:ins>
    </w:p>
    <w:p w14:paraId="7C3CD55F" w14:textId="66490376" w:rsidR="004474AF" w:rsidRDefault="006A76A4">
      <w:pPr>
        <w:pStyle w:val="TOC2"/>
        <w:rPr>
          <w:ins w:id="419" w:author="eXtyles Cleanup:" w:date="2023-04-19T10:57:00Z"/>
          <w:rFonts w:asciiTheme="minorHAnsi" w:eastAsiaTheme="minorEastAsia" w:hAnsiTheme="minorHAnsi" w:cstheme="minorBidi"/>
          <w:b w:val="0"/>
          <w:noProof/>
          <w:szCs w:val="22"/>
          <w:lang w:val="en-US" w:eastAsia="en-US"/>
        </w:rPr>
      </w:pPr>
      <w:ins w:id="420" w:author="eXtyles Cleanup:" w:date="2023-04-19T10:57:00Z">
        <w:r>
          <w:rPr>
            <w:noProof/>
          </w:rPr>
          <w:fldChar w:fldCharType="begin"/>
        </w:r>
        <w:r>
          <w:rPr>
            <w:noProof/>
          </w:rPr>
          <w:instrText xml:space="preserve"> HYPERLINK \l "_Toc119417215" </w:instrText>
        </w:r>
        <w:r>
          <w:rPr>
            <w:noProof/>
          </w:rPr>
        </w:r>
        <w:r>
          <w:rPr>
            <w:noProof/>
          </w:rPr>
          <w:fldChar w:fldCharType="separate"/>
        </w:r>
        <w:r w:rsidR="004474AF" w:rsidRPr="00D1188F">
          <w:rPr>
            <w:rStyle w:val="Hyperlink"/>
            <w:noProof/>
          </w:rPr>
          <w:t>1.1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 of prEN 1998-4</w:t>
        </w:r>
        <w:r w:rsidR="004474AF">
          <w:rPr>
            <w:noProof/>
            <w:webHidden/>
          </w:rPr>
          <w:tab/>
        </w:r>
        <w:r w:rsidR="004474AF">
          <w:rPr>
            <w:noProof/>
            <w:webHidden/>
          </w:rPr>
          <w:fldChar w:fldCharType="begin"/>
        </w:r>
        <w:r w:rsidR="004474AF">
          <w:rPr>
            <w:noProof/>
            <w:webHidden/>
          </w:rPr>
          <w:instrText xml:space="preserve"> PAGEREF _Toc119417215 \h </w:instrText>
        </w:r>
      </w:ins>
      <w:r w:rsidR="004474AF">
        <w:rPr>
          <w:noProof/>
          <w:webHidden/>
        </w:rPr>
      </w:r>
      <w:ins w:id="421" w:author="eXtyles Cleanup:" w:date="2023-04-19T10:57:00Z">
        <w:r w:rsidR="004474AF">
          <w:rPr>
            <w:noProof/>
            <w:webHidden/>
          </w:rPr>
          <w:fldChar w:fldCharType="separate"/>
        </w:r>
        <w:r w:rsidR="006E4038">
          <w:rPr>
            <w:noProof/>
            <w:webHidden/>
          </w:rPr>
          <w:t>11</w:t>
        </w:r>
        <w:r w:rsidR="004474AF">
          <w:rPr>
            <w:noProof/>
            <w:webHidden/>
          </w:rPr>
          <w:fldChar w:fldCharType="end"/>
        </w:r>
        <w:r>
          <w:rPr>
            <w:noProof/>
          </w:rPr>
          <w:fldChar w:fldCharType="end"/>
        </w:r>
      </w:ins>
    </w:p>
    <w:p w14:paraId="44D28BBB" w14:textId="18CD12F6" w:rsidR="004474AF" w:rsidRDefault="006A76A4">
      <w:pPr>
        <w:pStyle w:val="TOC2"/>
        <w:rPr>
          <w:ins w:id="422" w:author="eXtyles Cleanup:" w:date="2023-04-19T10:57:00Z"/>
          <w:rFonts w:asciiTheme="minorHAnsi" w:eastAsiaTheme="minorEastAsia" w:hAnsiTheme="minorHAnsi" w:cstheme="minorBidi"/>
          <w:b w:val="0"/>
          <w:noProof/>
          <w:szCs w:val="22"/>
          <w:lang w:val="en-US" w:eastAsia="en-US"/>
        </w:rPr>
      </w:pPr>
      <w:ins w:id="423" w:author="eXtyles Cleanup:" w:date="2023-04-19T10:57:00Z">
        <w:r>
          <w:rPr>
            <w:noProof/>
          </w:rPr>
          <w:fldChar w:fldCharType="begin"/>
        </w:r>
        <w:r>
          <w:rPr>
            <w:noProof/>
          </w:rPr>
          <w:instrText xml:space="preserve"> HYPERLINK \l "_Toc119417216" </w:instrText>
        </w:r>
        <w:r>
          <w:rPr>
            <w:noProof/>
          </w:rPr>
        </w:r>
        <w:r>
          <w:rPr>
            <w:noProof/>
          </w:rPr>
          <w:fldChar w:fldCharType="separate"/>
        </w:r>
        <w:r w:rsidR="004474AF" w:rsidRPr="00D1188F">
          <w:rPr>
            <w:rStyle w:val="Hyperlink"/>
            <w:noProof/>
          </w:rPr>
          <w:t>1.2</w:t>
        </w:r>
        <w:r w:rsidR="004474AF">
          <w:rPr>
            <w:rFonts w:asciiTheme="minorHAnsi" w:eastAsiaTheme="minorEastAsia" w:hAnsiTheme="minorHAnsi" w:cstheme="minorBidi"/>
            <w:b w:val="0"/>
            <w:noProof/>
            <w:szCs w:val="22"/>
            <w:lang w:val="en-US" w:eastAsia="en-US"/>
          </w:rPr>
          <w:tab/>
        </w:r>
        <w:r w:rsidR="004474AF" w:rsidRPr="00D1188F">
          <w:rPr>
            <w:rStyle w:val="Hyperlink"/>
            <w:noProof/>
          </w:rPr>
          <w:t>Assumptions</w:t>
        </w:r>
        <w:r w:rsidR="004474AF">
          <w:rPr>
            <w:noProof/>
            <w:webHidden/>
          </w:rPr>
          <w:tab/>
        </w:r>
        <w:r w:rsidR="004474AF">
          <w:rPr>
            <w:noProof/>
            <w:webHidden/>
          </w:rPr>
          <w:fldChar w:fldCharType="begin"/>
        </w:r>
        <w:r w:rsidR="004474AF">
          <w:rPr>
            <w:noProof/>
            <w:webHidden/>
          </w:rPr>
          <w:instrText xml:space="preserve"> PAGEREF _Toc119417216 \h </w:instrText>
        </w:r>
      </w:ins>
      <w:r w:rsidR="004474AF">
        <w:rPr>
          <w:noProof/>
          <w:webHidden/>
        </w:rPr>
      </w:r>
      <w:ins w:id="424" w:author="eXtyles Cleanup:" w:date="2023-04-19T10:57:00Z">
        <w:r w:rsidR="004474AF">
          <w:rPr>
            <w:noProof/>
            <w:webHidden/>
          </w:rPr>
          <w:fldChar w:fldCharType="separate"/>
        </w:r>
        <w:r w:rsidR="006E4038">
          <w:rPr>
            <w:noProof/>
            <w:webHidden/>
          </w:rPr>
          <w:t>11</w:t>
        </w:r>
        <w:r w:rsidR="004474AF">
          <w:rPr>
            <w:noProof/>
            <w:webHidden/>
          </w:rPr>
          <w:fldChar w:fldCharType="end"/>
        </w:r>
        <w:r>
          <w:rPr>
            <w:noProof/>
          </w:rPr>
          <w:fldChar w:fldCharType="end"/>
        </w:r>
      </w:ins>
    </w:p>
    <w:p w14:paraId="5C476644" w14:textId="2DD3E52C" w:rsidR="004474AF" w:rsidRDefault="006A76A4">
      <w:pPr>
        <w:pStyle w:val="TOC1"/>
        <w:rPr>
          <w:ins w:id="425" w:author="eXtyles Cleanup:" w:date="2023-04-19T10:57:00Z"/>
          <w:rFonts w:asciiTheme="minorHAnsi" w:eastAsiaTheme="minorEastAsia" w:hAnsiTheme="minorHAnsi" w:cstheme="minorBidi"/>
          <w:b w:val="0"/>
          <w:noProof/>
          <w:szCs w:val="22"/>
          <w:lang w:val="en-US" w:eastAsia="en-US"/>
        </w:rPr>
      </w:pPr>
      <w:ins w:id="426" w:author="eXtyles Cleanup:" w:date="2023-04-19T10:57:00Z">
        <w:r>
          <w:rPr>
            <w:noProof/>
          </w:rPr>
          <w:fldChar w:fldCharType="begin"/>
        </w:r>
        <w:r>
          <w:rPr>
            <w:noProof/>
          </w:rPr>
          <w:instrText xml:space="preserve"> HYPERLINK \l "_Toc119417217" </w:instrText>
        </w:r>
        <w:r>
          <w:rPr>
            <w:noProof/>
          </w:rPr>
        </w:r>
        <w:r>
          <w:rPr>
            <w:noProof/>
          </w:rPr>
          <w:fldChar w:fldCharType="separate"/>
        </w:r>
        <w:r w:rsidR="004474AF" w:rsidRPr="00D1188F">
          <w:rPr>
            <w:rStyle w:val="Hyperlink"/>
            <w:noProof/>
          </w:rPr>
          <w:t>2</w:t>
        </w:r>
        <w:r w:rsidR="004474AF">
          <w:rPr>
            <w:rFonts w:asciiTheme="minorHAnsi" w:eastAsiaTheme="minorEastAsia" w:hAnsiTheme="minorHAnsi" w:cstheme="minorBidi"/>
            <w:b w:val="0"/>
            <w:noProof/>
            <w:szCs w:val="22"/>
            <w:lang w:val="en-US" w:eastAsia="en-US"/>
          </w:rPr>
          <w:tab/>
        </w:r>
        <w:r w:rsidR="004474AF" w:rsidRPr="00D1188F">
          <w:rPr>
            <w:rStyle w:val="Hyperlink"/>
            <w:noProof/>
          </w:rPr>
          <w:t>Normative references</w:t>
        </w:r>
        <w:r w:rsidR="004474AF">
          <w:rPr>
            <w:noProof/>
            <w:webHidden/>
          </w:rPr>
          <w:tab/>
        </w:r>
        <w:r w:rsidR="004474AF">
          <w:rPr>
            <w:noProof/>
            <w:webHidden/>
          </w:rPr>
          <w:fldChar w:fldCharType="begin"/>
        </w:r>
        <w:r w:rsidR="004474AF">
          <w:rPr>
            <w:noProof/>
            <w:webHidden/>
          </w:rPr>
          <w:instrText xml:space="preserve"> PAGEREF _Toc119417217 \h </w:instrText>
        </w:r>
      </w:ins>
      <w:r w:rsidR="004474AF">
        <w:rPr>
          <w:noProof/>
          <w:webHidden/>
        </w:rPr>
      </w:r>
      <w:ins w:id="427" w:author="eXtyles Cleanup:" w:date="2023-04-19T10:57:00Z">
        <w:r w:rsidR="004474AF">
          <w:rPr>
            <w:noProof/>
            <w:webHidden/>
          </w:rPr>
          <w:fldChar w:fldCharType="separate"/>
        </w:r>
        <w:r w:rsidR="006E4038">
          <w:rPr>
            <w:noProof/>
            <w:webHidden/>
          </w:rPr>
          <w:t>11</w:t>
        </w:r>
        <w:r w:rsidR="004474AF">
          <w:rPr>
            <w:noProof/>
            <w:webHidden/>
          </w:rPr>
          <w:fldChar w:fldCharType="end"/>
        </w:r>
        <w:r>
          <w:rPr>
            <w:noProof/>
          </w:rPr>
          <w:fldChar w:fldCharType="end"/>
        </w:r>
      </w:ins>
    </w:p>
    <w:p w14:paraId="3A2B16AB" w14:textId="1E43EDED" w:rsidR="004474AF" w:rsidRDefault="006A76A4">
      <w:pPr>
        <w:pStyle w:val="TOC1"/>
        <w:rPr>
          <w:ins w:id="428" w:author="eXtyles Cleanup:" w:date="2023-04-19T10:57:00Z"/>
          <w:rFonts w:asciiTheme="minorHAnsi" w:eastAsiaTheme="minorEastAsia" w:hAnsiTheme="minorHAnsi" w:cstheme="minorBidi"/>
          <w:b w:val="0"/>
          <w:noProof/>
          <w:szCs w:val="22"/>
          <w:lang w:val="en-US" w:eastAsia="en-US"/>
        </w:rPr>
      </w:pPr>
      <w:ins w:id="429" w:author="eXtyles Cleanup:" w:date="2023-04-19T10:57:00Z">
        <w:r>
          <w:rPr>
            <w:noProof/>
          </w:rPr>
          <w:fldChar w:fldCharType="begin"/>
        </w:r>
        <w:r>
          <w:rPr>
            <w:noProof/>
          </w:rPr>
          <w:instrText xml:space="preserve"> HYPERLINK \l "_Toc119417218" </w:instrText>
        </w:r>
        <w:r>
          <w:rPr>
            <w:noProof/>
          </w:rPr>
        </w:r>
        <w:r>
          <w:rPr>
            <w:noProof/>
          </w:rPr>
          <w:fldChar w:fldCharType="separate"/>
        </w:r>
        <w:r w:rsidR="004474AF" w:rsidRPr="00D1188F">
          <w:rPr>
            <w:rStyle w:val="Hyperlink"/>
            <w:noProof/>
          </w:rPr>
          <w:t>3</w:t>
        </w:r>
        <w:r w:rsidR="004474AF">
          <w:rPr>
            <w:rFonts w:asciiTheme="minorHAnsi" w:eastAsiaTheme="minorEastAsia" w:hAnsiTheme="minorHAnsi" w:cstheme="minorBidi"/>
            <w:b w:val="0"/>
            <w:noProof/>
            <w:szCs w:val="22"/>
            <w:lang w:val="en-US" w:eastAsia="en-US"/>
          </w:rPr>
          <w:tab/>
        </w:r>
        <w:r w:rsidR="004474AF" w:rsidRPr="00D1188F">
          <w:rPr>
            <w:rStyle w:val="Hyperlink"/>
            <w:noProof/>
          </w:rPr>
          <w:t>Terms, definitions and symbols</w:t>
        </w:r>
        <w:r w:rsidR="004474AF">
          <w:rPr>
            <w:noProof/>
            <w:webHidden/>
          </w:rPr>
          <w:tab/>
        </w:r>
        <w:r w:rsidR="004474AF">
          <w:rPr>
            <w:noProof/>
            <w:webHidden/>
          </w:rPr>
          <w:fldChar w:fldCharType="begin"/>
        </w:r>
        <w:r w:rsidR="004474AF">
          <w:rPr>
            <w:noProof/>
            <w:webHidden/>
          </w:rPr>
          <w:instrText xml:space="preserve"> PAGEREF _Toc119417218 \h </w:instrText>
        </w:r>
      </w:ins>
      <w:r w:rsidR="004474AF">
        <w:rPr>
          <w:noProof/>
          <w:webHidden/>
        </w:rPr>
      </w:r>
      <w:ins w:id="430" w:author="eXtyles Cleanup:" w:date="2023-04-19T10:57:00Z">
        <w:r w:rsidR="004474AF">
          <w:rPr>
            <w:noProof/>
            <w:webHidden/>
          </w:rPr>
          <w:fldChar w:fldCharType="separate"/>
        </w:r>
        <w:r w:rsidR="006E4038">
          <w:rPr>
            <w:noProof/>
            <w:webHidden/>
          </w:rPr>
          <w:t>12</w:t>
        </w:r>
        <w:r w:rsidR="004474AF">
          <w:rPr>
            <w:noProof/>
            <w:webHidden/>
          </w:rPr>
          <w:fldChar w:fldCharType="end"/>
        </w:r>
        <w:r>
          <w:rPr>
            <w:noProof/>
          </w:rPr>
          <w:fldChar w:fldCharType="end"/>
        </w:r>
      </w:ins>
    </w:p>
    <w:p w14:paraId="22118167" w14:textId="320A5E36" w:rsidR="004474AF" w:rsidRDefault="006A76A4">
      <w:pPr>
        <w:pStyle w:val="TOC2"/>
        <w:rPr>
          <w:ins w:id="431" w:author="eXtyles Cleanup:" w:date="2023-04-19T10:57:00Z"/>
          <w:rFonts w:asciiTheme="minorHAnsi" w:eastAsiaTheme="minorEastAsia" w:hAnsiTheme="minorHAnsi" w:cstheme="minorBidi"/>
          <w:b w:val="0"/>
          <w:noProof/>
          <w:szCs w:val="22"/>
          <w:lang w:val="en-US" w:eastAsia="en-US"/>
        </w:rPr>
      </w:pPr>
      <w:ins w:id="432" w:author="eXtyles Cleanup:" w:date="2023-04-19T10:57:00Z">
        <w:r>
          <w:rPr>
            <w:noProof/>
          </w:rPr>
          <w:fldChar w:fldCharType="begin"/>
        </w:r>
        <w:r>
          <w:rPr>
            <w:noProof/>
          </w:rPr>
          <w:instrText xml:space="preserve"> HYPERLINK \l "_Toc119417219" </w:instrText>
        </w:r>
        <w:r>
          <w:rPr>
            <w:noProof/>
          </w:rPr>
        </w:r>
        <w:r>
          <w:rPr>
            <w:noProof/>
          </w:rPr>
          <w:fldChar w:fldCharType="separate"/>
        </w:r>
        <w:r w:rsidR="004474AF" w:rsidRPr="00D1188F">
          <w:rPr>
            <w:rStyle w:val="Hyperlink"/>
            <w:noProof/>
          </w:rPr>
          <w:t>3.1</w:t>
        </w:r>
        <w:r w:rsidR="004474AF">
          <w:rPr>
            <w:rFonts w:asciiTheme="minorHAnsi" w:eastAsiaTheme="minorEastAsia" w:hAnsiTheme="minorHAnsi" w:cstheme="minorBidi"/>
            <w:b w:val="0"/>
            <w:noProof/>
            <w:szCs w:val="22"/>
            <w:lang w:val="en-US" w:eastAsia="en-US"/>
          </w:rPr>
          <w:tab/>
        </w:r>
        <w:r w:rsidR="004474AF" w:rsidRPr="00D1188F">
          <w:rPr>
            <w:rStyle w:val="Hyperlink"/>
            <w:noProof/>
          </w:rPr>
          <w:t>Terms and definitions</w:t>
        </w:r>
        <w:r w:rsidR="004474AF">
          <w:rPr>
            <w:noProof/>
            <w:webHidden/>
          </w:rPr>
          <w:tab/>
        </w:r>
        <w:r w:rsidR="004474AF">
          <w:rPr>
            <w:noProof/>
            <w:webHidden/>
          </w:rPr>
          <w:fldChar w:fldCharType="begin"/>
        </w:r>
        <w:r w:rsidR="004474AF">
          <w:rPr>
            <w:noProof/>
            <w:webHidden/>
          </w:rPr>
          <w:instrText xml:space="preserve"> PAGEREF _Toc119417219 \h </w:instrText>
        </w:r>
      </w:ins>
      <w:r w:rsidR="004474AF">
        <w:rPr>
          <w:noProof/>
          <w:webHidden/>
        </w:rPr>
      </w:r>
      <w:ins w:id="433" w:author="eXtyles Cleanup:" w:date="2023-04-19T10:57:00Z">
        <w:r w:rsidR="004474AF">
          <w:rPr>
            <w:noProof/>
            <w:webHidden/>
          </w:rPr>
          <w:fldChar w:fldCharType="separate"/>
        </w:r>
        <w:r w:rsidR="006E4038">
          <w:rPr>
            <w:noProof/>
            <w:webHidden/>
          </w:rPr>
          <w:t>12</w:t>
        </w:r>
        <w:r w:rsidR="004474AF">
          <w:rPr>
            <w:noProof/>
            <w:webHidden/>
          </w:rPr>
          <w:fldChar w:fldCharType="end"/>
        </w:r>
        <w:r>
          <w:rPr>
            <w:noProof/>
          </w:rPr>
          <w:fldChar w:fldCharType="end"/>
        </w:r>
      </w:ins>
    </w:p>
    <w:p w14:paraId="4A01CF82" w14:textId="0B2D0636" w:rsidR="004474AF" w:rsidRDefault="006A76A4">
      <w:pPr>
        <w:pStyle w:val="TOC2"/>
        <w:rPr>
          <w:ins w:id="434" w:author="eXtyles Cleanup:" w:date="2023-04-19T10:57:00Z"/>
          <w:rFonts w:asciiTheme="minorHAnsi" w:eastAsiaTheme="minorEastAsia" w:hAnsiTheme="minorHAnsi" w:cstheme="minorBidi"/>
          <w:b w:val="0"/>
          <w:noProof/>
          <w:szCs w:val="22"/>
          <w:lang w:val="en-US" w:eastAsia="en-US"/>
        </w:rPr>
      </w:pPr>
      <w:ins w:id="435" w:author="eXtyles Cleanup:" w:date="2023-04-19T10:57:00Z">
        <w:r>
          <w:rPr>
            <w:noProof/>
          </w:rPr>
          <w:fldChar w:fldCharType="begin"/>
        </w:r>
        <w:r>
          <w:rPr>
            <w:noProof/>
          </w:rPr>
          <w:instrText xml:space="preserve"> HYPERLINK \l "_Toc119417229" </w:instrText>
        </w:r>
        <w:r>
          <w:rPr>
            <w:noProof/>
          </w:rPr>
        </w:r>
        <w:r>
          <w:rPr>
            <w:noProof/>
          </w:rPr>
          <w:fldChar w:fldCharType="separate"/>
        </w:r>
        <w:r w:rsidR="004474AF" w:rsidRPr="00D1188F">
          <w:rPr>
            <w:rStyle w:val="Hyperlink"/>
            <w:noProof/>
          </w:rPr>
          <w:t>3.2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Symbols and abbreviations</w:t>
        </w:r>
        <w:r w:rsidR="004474AF">
          <w:rPr>
            <w:noProof/>
            <w:webHidden/>
          </w:rPr>
          <w:tab/>
        </w:r>
        <w:r w:rsidR="004474AF">
          <w:rPr>
            <w:noProof/>
            <w:webHidden/>
          </w:rPr>
          <w:fldChar w:fldCharType="begin"/>
        </w:r>
        <w:r w:rsidR="004474AF">
          <w:rPr>
            <w:noProof/>
            <w:webHidden/>
          </w:rPr>
          <w:instrText xml:space="preserve"> PAGEREF _Toc119417229 \h </w:instrText>
        </w:r>
      </w:ins>
      <w:r w:rsidR="004474AF">
        <w:rPr>
          <w:noProof/>
          <w:webHidden/>
        </w:rPr>
      </w:r>
      <w:ins w:id="436" w:author="eXtyles Cleanup:" w:date="2023-04-19T10:57:00Z">
        <w:r w:rsidR="004474AF">
          <w:rPr>
            <w:noProof/>
            <w:webHidden/>
          </w:rPr>
          <w:fldChar w:fldCharType="separate"/>
        </w:r>
        <w:r w:rsidR="006E4038">
          <w:rPr>
            <w:noProof/>
            <w:webHidden/>
          </w:rPr>
          <w:t>13</w:t>
        </w:r>
        <w:r w:rsidR="004474AF">
          <w:rPr>
            <w:noProof/>
            <w:webHidden/>
          </w:rPr>
          <w:fldChar w:fldCharType="end"/>
        </w:r>
        <w:r>
          <w:rPr>
            <w:noProof/>
          </w:rPr>
          <w:fldChar w:fldCharType="end"/>
        </w:r>
      </w:ins>
    </w:p>
    <w:p w14:paraId="428291E2" w14:textId="30C63F19" w:rsidR="004474AF" w:rsidRDefault="006A76A4">
      <w:pPr>
        <w:pStyle w:val="TOC3"/>
        <w:rPr>
          <w:ins w:id="437" w:author="eXtyles Cleanup:" w:date="2023-04-19T10:57:00Z"/>
          <w:rFonts w:asciiTheme="minorHAnsi" w:eastAsiaTheme="minorEastAsia" w:hAnsiTheme="minorHAnsi" w:cstheme="minorBidi"/>
          <w:b w:val="0"/>
          <w:noProof/>
          <w:szCs w:val="22"/>
          <w:lang w:val="en-US" w:eastAsia="en-US"/>
        </w:rPr>
      </w:pPr>
      <w:ins w:id="438" w:author="eXtyles Cleanup:" w:date="2023-04-19T10:57:00Z">
        <w:r>
          <w:rPr>
            <w:noProof/>
          </w:rPr>
          <w:fldChar w:fldCharType="begin"/>
        </w:r>
        <w:r>
          <w:rPr>
            <w:noProof/>
          </w:rPr>
          <w:instrText xml:space="preserve"> HYPERLINK \l "_Toc119417230" </w:instrText>
        </w:r>
        <w:r>
          <w:rPr>
            <w:noProof/>
          </w:rPr>
        </w:r>
        <w:r>
          <w:rPr>
            <w:noProof/>
          </w:rPr>
          <w:fldChar w:fldCharType="separate"/>
        </w:r>
        <w:r w:rsidR="004474AF" w:rsidRPr="00D1188F">
          <w:rPr>
            <w:rStyle w:val="Hyperlink"/>
            <w:noProof/>
          </w:rPr>
          <w:t>3.2.1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Symbols</w:t>
        </w:r>
        <w:r w:rsidR="004474AF">
          <w:rPr>
            <w:noProof/>
            <w:webHidden/>
          </w:rPr>
          <w:tab/>
        </w:r>
        <w:r w:rsidR="004474AF">
          <w:rPr>
            <w:noProof/>
            <w:webHidden/>
          </w:rPr>
          <w:fldChar w:fldCharType="begin"/>
        </w:r>
        <w:r w:rsidR="004474AF">
          <w:rPr>
            <w:noProof/>
            <w:webHidden/>
          </w:rPr>
          <w:instrText xml:space="preserve"> PAGEREF _Toc119417230 \h </w:instrText>
        </w:r>
      </w:ins>
      <w:r w:rsidR="004474AF">
        <w:rPr>
          <w:noProof/>
          <w:webHidden/>
        </w:rPr>
      </w:r>
      <w:ins w:id="439" w:author="eXtyles Cleanup:" w:date="2023-04-19T10:57:00Z">
        <w:r w:rsidR="004474AF">
          <w:rPr>
            <w:noProof/>
            <w:webHidden/>
          </w:rPr>
          <w:fldChar w:fldCharType="separate"/>
        </w:r>
        <w:r w:rsidR="006E4038">
          <w:rPr>
            <w:noProof/>
            <w:webHidden/>
          </w:rPr>
          <w:t>13</w:t>
        </w:r>
        <w:r w:rsidR="004474AF">
          <w:rPr>
            <w:noProof/>
            <w:webHidden/>
          </w:rPr>
          <w:fldChar w:fldCharType="end"/>
        </w:r>
        <w:r>
          <w:rPr>
            <w:noProof/>
          </w:rPr>
          <w:fldChar w:fldCharType="end"/>
        </w:r>
      </w:ins>
    </w:p>
    <w:p w14:paraId="262354E8" w14:textId="047E2FFE" w:rsidR="004474AF" w:rsidRDefault="006A76A4">
      <w:pPr>
        <w:pStyle w:val="TOC3"/>
        <w:rPr>
          <w:ins w:id="440" w:author="eXtyles Cleanup:" w:date="2023-04-19T10:57:00Z"/>
          <w:rFonts w:asciiTheme="minorHAnsi" w:eastAsiaTheme="minorEastAsia" w:hAnsiTheme="minorHAnsi" w:cstheme="minorBidi"/>
          <w:b w:val="0"/>
          <w:noProof/>
          <w:szCs w:val="22"/>
          <w:lang w:val="en-US" w:eastAsia="en-US"/>
        </w:rPr>
      </w:pPr>
      <w:ins w:id="441" w:author="eXtyles Cleanup:" w:date="2023-04-19T10:57:00Z">
        <w:r>
          <w:rPr>
            <w:noProof/>
          </w:rPr>
          <w:fldChar w:fldCharType="begin"/>
        </w:r>
        <w:r>
          <w:rPr>
            <w:noProof/>
          </w:rPr>
          <w:instrText xml:space="preserve"> HYPERLINK \l "_Toc119417231" </w:instrText>
        </w:r>
        <w:r>
          <w:rPr>
            <w:noProof/>
          </w:rPr>
        </w:r>
        <w:r>
          <w:rPr>
            <w:noProof/>
          </w:rPr>
          <w:fldChar w:fldCharType="separate"/>
        </w:r>
        <w:r w:rsidR="004474AF" w:rsidRPr="00D1188F">
          <w:rPr>
            <w:rStyle w:val="Hyperlink"/>
            <w:noProof/>
          </w:rPr>
          <w:t>3.2.2</w:t>
        </w:r>
        <w:r w:rsidR="004474AF">
          <w:rPr>
            <w:rFonts w:asciiTheme="minorHAnsi" w:eastAsiaTheme="minorEastAsia" w:hAnsiTheme="minorHAnsi" w:cstheme="minorBidi"/>
            <w:b w:val="0"/>
            <w:noProof/>
            <w:szCs w:val="22"/>
            <w:lang w:val="en-US" w:eastAsia="en-US"/>
          </w:rPr>
          <w:tab/>
        </w:r>
        <w:r w:rsidR="004474AF" w:rsidRPr="00D1188F">
          <w:rPr>
            <w:rStyle w:val="Hyperlink"/>
            <w:noProof/>
          </w:rPr>
          <w:t>Abbreviations</w:t>
        </w:r>
        <w:r w:rsidR="004474AF">
          <w:rPr>
            <w:noProof/>
            <w:webHidden/>
          </w:rPr>
          <w:tab/>
        </w:r>
        <w:r w:rsidR="004474AF">
          <w:rPr>
            <w:noProof/>
            <w:webHidden/>
          </w:rPr>
          <w:fldChar w:fldCharType="begin"/>
        </w:r>
        <w:r w:rsidR="004474AF">
          <w:rPr>
            <w:noProof/>
            <w:webHidden/>
          </w:rPr>
          <w:instrText xml:space="preserve"> PAGEREF _Toc119417231 \h </w:instrText>
        </w:r>
      </w:ins>
      <w:r w:rsidR="004474AF">
        <w:rPr>
          <w:noProof/>
          <w:webHidden/>
        </w:rPr>
      </w:r>
      <w:ins w:id="442" w:author="eXtyles Cleanup:" w:date="2023-04-19T10:57:00Z">
        <w:r w:rsidR="004474AF">
          <w:rPr>
            <w:noProof/>
            <w:webHidden/>
          </w:rPr>
          <w:fldChar w:fldCharType="separate"/>
        </w:r>
        <w:r w:rsidR="006E4038">
          <w:rPr>
            <w:noProof/>
            <w:webHidden/>
          </w:rPr>
          <w:t>22</w:t>
        </w:r>
        <w:r w:rsidR="004474AF">
          <w:rPr>
            <w:noProof/>
            <w:webHidden/>
          </w:rPr>
          <w:fldChar w:fldCharType="end"/>
        </w:r>
        <w:r>
          <w:rPr>
            <w:noProof/>
          </w:rPr>
          <w:fldChar w:fldCharType="end"/>
        </w:r>
      </w:ins>
    </w:p>
    <w:p w14:paraId="347D1EE6" w14:textId="574DAABA" w:rsidR="004474AF" w:rsidRDefault="006A76A4">
      <w:pPr>
        <w:pStyle w:val="TOC2"/>
        <w:rPr>
          <w:ins w:id="443" w:author="eXtyles Cleanup:" w:date="2023-04-19T10:57:00Z"/>
          <w:rFonts w:asciiTheme="minorHAnsi" w:eastAsiaTheme="minorEastAsia" w:hAnsiTheme="minorHAnsi" w:cstheme="minorBidi"/>
          <w:b w:val="0"/>
          <w:noProof/>
          <w:szCs w:val="22"/>
          <w:lang w:val="en-US" w:eastAsia="en-US"/>
        </w:rPr>
      </w:pPr>
      <w:ins w:id="444" w:author="eXtyles Cleanup:" w:date="2023-04-19T10:57:00Z">
        <w:r>
          <w:rPr>
            <w:noProof/>
          </w:rPr>
          <w:fldChar w:fldCharType="begin"/>
        </w:r>
        <w:r>
          <w:rPr>
            <w:noProof/>
          </w:rPr>
          <w:instrText xml:space="preserve"> HYPERLINK \l "_Toc119417232" </w:instrText>
        </w:r>
        <w:r>
          <w:rPr>
            <w:noProof/>
          </w:rPr>
        </w:r>
        <w:r>
          <w:rPr>
            <w:noProof/>
          </w:rPr>
          <w:fldChar w:fldCharType="separate"/>
        </w:r>
        <w:r w:rsidR="004474AF" w:rsidRPr="00D1188F">
          <w:rPr>
            <w:rStyle w:val="Hyperlink"/>
            <w:noProof/>
          </w:rPr>
          <w:t>3.3</w:t>
        </w:r>
        <w:r w:rsidR="004474AF">
          <w:rPr>
            <w:rFonts w:asciiTheme="minorHAnsi" w:eastAsiaTheme="minorEastAsia" w:hAnsiTheme="minorHAnsi" w:cstheme="minorBidi"/>
            <w:b w:val="0"/>
            <w:noProof/>
            <w:szCs w:val="22"/>
            <w:lang w:val="en-US" w:eastAsia="en-US"/>
          </w:rPr>
          <w:tab/>
        </w:r>
        <w:r w:rsidR="004474AF" w:rsidRPr="00D1188F">
          <w:rPr>
            <w:rStyle w:val="Hyperlink"/>
            <w:noProof/>
          </w:rPr>
          <w:t>S.I. Units</w:t>
        </w:r>
        <w:r w:rsidR="004474AF">
          <w:rPr>
            <w:noProof/>
            <w:webHidden/>
          </w:rPr>
          <w:tab/>
        </w:r>
        <w:r w:rsidR="004474AF">
          <w:rPr>
            <w:noProof/>
            <w:webHidden/>
          </w:rPr>
          <w:fldChar w:fldCharType="begin"/>
        </w:r>
        <w:r w:rsidR="004474AF">
          <w:rPr>
            <w:noProof/>
            <w:webHidden/>
          </w:rPr>
          <w:instrText xml:space="preserve"> PAGEREF _Toc119417232 \h </w:instrText>
        </w:r>
      </w:ins>
      <w:r w:rsidR="004474AF">
        <w:rPr>
          <w:noProof/>
          <w:webHidden/>
        </w:rPr>
      </w:r>
      <w:ins w:id="445" w:author="eXtyles Cleanup:" w:date="2023-04-19T10:57:00Z">
        <w:r w:rsidR="004474AF">
          <w:rPr>
            <w:noProof/>
            <w:webHidden/>
          </w:rPr>
          <w:fldChar w:fldCharType="separate"/>
        </w:r>
        <w:r w:rsidR="006E4038">
          <w:rPr>
            <w:noProof/>
            <w:webHidden/>
          </w:rPr>
          <w:t>22</w:t>
        </w:r>
        <w:r w:rsidR="004474AF">
          <w:rPr>
            <w:noProof/>
            <w:webHidden/>
          </w:rPr>
          <w:fldChar w:fldCharType="end"/>
        </w:r>
        <w:r>
          <w:rPr>
            <w:noProof/>
          </w:rPr>
          <w:fldChar w:fldCharType="end"/>
        </w:r>
      </w:ins>
    </w:p>
    <w:p w14:paraId="3F17367F" w14:textId="13630FBE" w:rsidR="004474AF" w:rsidRDefault="006A76A4">
      <w:pPr>
        <w:pStyle w:val="TOC1"/>
        <w:rPr>
          <w:ins w:id="446" w:author="eXtyles Cleanup:" w:date="2023-04-19T10:57:00Z"/>
          <w:rFonts w:asciiTheme="minorHAnsi" w:eastAsiaTheme="minorEastAsia" w:hAnsiTheme="minorHAnsi" w:cstheme="minorBidi"/>
          <w:b w:val="0"/>
          <w:noProof/>
          <w:szCs w:val="22"/>
          <w:lang w:val="en-US" w:eastAsia="en-US"/>
        </w:rPr>
      </w:pPr>
      <w:ins w:id="447" w:author="eXtyles Cleanup:" w:date="2023-04-19T10:57:00Z">
        <w:r>
          <w:rPr>
            <w:noProof/>
          </w:rPr>
          <w:fldChar w:fldCharType="begin"/>
        </w:r>
        <w:r>
          <w:rPr>
            <w:noProof/>
          </w:rPr>
          <w:instrText xml:space="preserve"> HYPERLINK \l "_Toc119417233" </w:instrText>
        </w:r>
        <w:r>
          <w:rPr>
            <w:noProof/>
          </w:rPr>
        </w:r>
        <w:r>
          <w:rPr>
            <w:noProof/>
          </w:rPr>
          <w:fldChar w:fldCharType="separate"/>
        </w:r>
        <w:r w:rsidR="004474AF" w:rsidRPr="00D1188F">
          <w:rPr>
            <w:rStyle w:val="Hyperlink"/>
            <w:noProof/>
          </w:rPr>
          <w:t>4</w:t>
        </w:r>
        <w:r w:rsidR="004474AF">
          <w:rPr>
            <w:rFonts w:asciiTheme="minorHAnsi" w:eastAsiaTheme="minorEastAsia" w:hAnsiTheme="minorHAnsi" w:cstheme="minorBidi"/>
            <w:b w:val="0"/>
            <w:noProof/>
            <w:szCs w:val="22"/>
            <w:lang w:val="en-US" w:eastAsia="en-US"/>
          </w:rPr>
          <w:tab/>
        </w:r>
        <w:r w:rsidR="004474AF" w:rsidRPr="00D1188F">
          <w:rPr>
            <w:rStyle w:val="Hyperlink"/>
            <w:noProof/>
          </w:rPr>
          <w:t>Basis of design</w:t>
        </w:r>
        <w:r w:rsidR="004474AF">
          <w:rPr>
            <w:noProof/>
            <w:webHidden/>
          </w:rPr>
          <w:tab/>
        </w:r>
        <w:r w:rsidR="004474AF">
          <w:rPr>
            <w:noProof/>
            <w:webHidden/>
          </w:rPr>
          <w:fldChar w:fldCharType="begin"/>
        </w:r>
        <w:r w:rsidR="004474AF">
          <w:rPr>
            <w:noProof/>
            <w:webHidden/>
          </w:rPr>
          <w:instrText xml:space="preserve"> PAGEREF _Toc119417233 \h </w:instrText>
        </w:r>
      </w:ins>
      <w:r w:rsidR="004474AF">
        <w:rPr>
          <w:noProof/>
          <w:webHidden/>
        </w:rPr>
      </w:r>
      <w:ins w:id="448" w:author="eXtyles Cleanup:" w:date="2023-04-19T10:57:00Z">
        <w:r w:rsidR="004474AF">
          <w:rPr>
            <w:noProof/>
            <w:webHidden/>
          </w:rPr>
          <w:fldChar w:fldCharType="separate"/>
        </w:r>
        <w:r w:rsidR="006E4038">
          <w:rPr>
            <w:noProof/>
            <w:webHidden/>
          </w:rPr>
          <w:t>23</w:t>
        </w:r>
        <w:r w:rsidR="004474AF">
          <w:rPr>
            <w:noProof/>
            <w:webHidden/>
          </w:rPr>
          <w:fldChar w:fldCharType="end"/>
        </w:r>
        <w:r>
          <w:rPr>
            <w:noProof/>
          </w:rPr>
          <w:fldChar w:fldCharType="end"/>
        </w:r>
      </w:ins>
    </w:p>
    <w:p w14:paraId="789270E9" w14:textId="77ABA570" w:rsidR="004474AF" w:rsidRDefault="006A76A4">
      <w:pPr>
        <w:pStyle w:val="TOC2"/>
        <w:rPr>
          <w:ins w:id="449" w:author="eXtyles Cleanup:" w:date="2023-04-19T10:57:00Z"/>
          <w:rFonts w:asciiTheme="minorHAnsi" w:eastAsiaTheme="minorEastAsia" w:hAnsiTheme="minorHAnsi" w:cstheme="minorBidi"/>
          <w:b w:val="0"/>
          <w:noProof/>
          <w:szCs w:val="22"/>
          <w:lang w:val="en-US" w:eastAsia="en-US"/>
        </w:rPr>
      </w:pPr>
      <w:ins w:id="450" w:author="eXtyles Cleanup:" w:date="2023-04-19T10:57:00Z">
        <w:r>
          <w:rPr>
            <w:noProof/>
          </w:rPr>
          <w:fldChar w:fldCharType="begin"/>
        </w:r>
        <w:r>
          <w:rPr>
            <w:noProof/>
          </w:rPr>
          <w:instrText xml:space="preserve"> HYPERLINK \l "_Toc119417234" </w:instrText>
        </w:r>
        <w:r>
          <w:rPr>
            <w:noProof/>
          </w:rPr>
        </w:r>
        <w:r>
          <w:rPr>
            <w:noProof/>
          </w:rPr>
          <w:fldChar w:fldCharType="separate"/>
        </w:r>
        <w:r w:rsidR="004474AF" w:rsidRPr="00D1188F">
          <w:rPr>
            <w:rStyle w:val="Hyperlink"/>
            <w:noProof/>
          </w:rPr>
          <w:t>4.1</w:t>
        </w:r>
        <w:r w:rsidR="004474AF">
          <w:rPr>
            <w:rFonts w:asciiTheme="minorHAnsi" w:eastAsiaTheme="minorEastAsia" w:hAnsiTheme="minorHAnsi" w:cstheme="minorBidi"/>
            <w:b w:val="0"/>
            <w:noProof/>
            <w:szCs w:val="22"/>
            <w:lang w:val="en-US" w:eastAsia="en-US"/>
          </w:rPr>
          <w:tab/>
        </w:r>
        <w:r w:rsidR="004474AF" w:rsidRPr="00D1188F">
          <w:rPr>
            <w:rStyle w:val="Hyperlink"/>
            <w:noProof/>
          </w:rPr>
          <w:t>Performance requirements</w:t>
        </w:r>
        <w:r w:rsidR="004474AF">
          <w:rPr>
            <w:noProof/>
            <w:webHidden/>
          </w:rPr>
          <w:tab/>
        </w:r>
        <w:r w:rsidR="004474AF">
          <w:rPr>
            <w:noProof/>
            <w:webHidden/>
          </w:rPr>
          <w:fldChar w:fldCharType="begin"/>
        </w:r>
        <w:r w:rsidR="004474AF">
          <w:rPr>
            <w:noProof/>
            <w:webHidden/>
          </w:rPr>
          <w:instrText xml:space="preserve"> PAGEREF _Toc119417234 \h </w:instrText>
        </w:r>
      </w:ins>
      <w:r w:rsidR="004474AF">
        <w:rPr>
          <w:noProof/>
          <w:webHidden/>
        </w:rPr>
      </w:r>
      <w:ins w:id="451" w:author="eXtyles Cleanup:" w:date="2023-04-19T10:57:00Z">
        <w:r w:rsidR="004474AF">
          <w:rPr>
            <w:noProof/>
            <w:webHidden/>
          </w:rPr>
          <w:fldChar w:fldCharType="separate"/>
        </w:r>
        <w:r w:rsidR="006E4038">
          <w:rPr>
            <w:noProof/>
            <w:webHidden/>
          </w:rPr>
          <w:t>23</w:t>
        </w:r>
        <w:r w:rsidR="004474AF">
          <w:rPr>
            <w:noProof/>
            <w:webHidden/>
          </w:rPr>
          <w:fldChar w:fldCharType="end"/>
        </w:r>
        <w:r>
          <w:rPr>
            <w:noProof/>
          </w:rPr>
          <w:fldChar w:fldCharType="end"/>
        </w:r>
      </w:ins>
    </w:p>
    <w:p w14:paraId="2502A57D" w14:textId="71F6C125" w:rsidR="004474AF" w:rsidRDefault="006A76A4">
      <w:pPr>
        <w:pStyle w:val="TOC2"/>
        <w:rPr>
          <w:ins w:id="452" w:author="eXtyles Cleanup:" w:date="2023-04-19T10:57:00Z"/>
          <w:rFonts w:asciiTheme="minorHAnsi" w:eastAsiaTheme="minorEastAsia" w:hAnsiTheme="minorHAnsi" w:cstheme="minorBidi"/>
          <w:b w:val="0"/>
          <w:noProof/>
          <w:szCs w:val="22"/>
          <w:lang w:val="en-US" w:eastAsia="en-US"/>
        </w:rPr>
      </w:pPr>
      <w:ins w:id="453" w:author="eXtyles Cleanup:" w:date="2023-04-19T10:57:00Z">
        <w:r>
          <w:rPr>
            <w:noProof/>
          </w:rPr>
          <w:fldChar w:fldCharType="begin"/>
        </w:r>
        <w:r>
          <w:rPr>
            <w:noProof/>
          </w:rPr>
          <w:instrText xml:space="preserve"> HYPERLINK \l "_Toc119417235" </w:instrText>
        </w:r>
        <w:r>
          <w:rPr>
            <w:noProof/>
          </w:rPr>
        </w:r>
        <w:r>
          <w:rPr>
            <w:noProof/>
          </w:rPr>
          <w:fldChar w:fldCharType="separate"/>
        </w:r>
        <w:r w:rsidR="004474AF" w:rsidRPr="00D1188F">
          <w:rPr>
            <w:rStyle w:val="Hyperlink"/>
            <w:noProof/>
          </w:rPr>
          <w:t>4.2</w:t>
        </w:r>
        <w:r w:rsidR="004474AF">
          <w:rPr>
            <w:rFonts w:asciiTheme="minorHAnsi" w:eastAsiaTheme="minorEastAsia" w:hAnsiTheme="minorHAnsi" w:cstheme="minorBidi"/>
            <w:b w:val="0"/>
            <w:noProof/>
            <w:szCs w:val="22"/>
            <w:lang w:val="en-US" w:eastAsia="en-US"/>
          </w:rPr>
          <w:tab/>
        </w:r>
        <w:r w:rsidR="004474AF" w:rsidRPr="00D1188F">
          <w:rPr>
            <w:rStyle w:val="Hyperlink"/>
            <w:noProof/>
          </w:rPr>
          <w:t>Consequence classes</w:t>
        </w:r>
        <w:r w:rsidR="004474AF">
          <w:rPr>
            <w:noProof/>
            <w:webHidden/>
          </w:rPr>
          <w:tab/>
        </w:r>
        <w:r w:rsidR="004474AF">
          <w:rPr>
            <w:noProof/>
            <w:webHidden/>
          </w:rPr>
          <w:fldChar w:fldCharType="begin"/>
        </w:r>
        <w:r w:rsidR="004474AF">
          <w:rPr>
            <w:noProof/>
            <w:webHidden/>
          </w:rPr>
          <w:instrText xml:space="preserve"> PAGEREF _Toc119417235 \h </w:instrText>
        </w:r>
      </w:ins>
      <w:r w:rsidR="004474AF">
        <w:rPr>
          <w:noProof/>
          <w:webHidden/>
        </w:rPr>
      </w:r>
      <w:ins w:id="454" w:author="eXtyles Cleanup:" w:date="2023-04-19T10:57:00Z">
        <w:r w:rsidR="004474AF">
          <w:rPr>
            <w:noProof/>
            <w:webHidden/>
          </w:rPr>
          <w:fldChar w:fldCharType="separate"/>
        </w:r>
        <w:r w:rsidR="006E4038">
          <w:rPr>
            <w:noProof/>
            <w:webHidden/>
          </w:rPr>
          <w:t>23</w:t>
        </w:r>
        <w:r w:rsidR="004474AF">
          <w:rPr>
            <w:noProof/>
            <w:webHidden/>
          </w:rPr>
          <w:fldChar w:fldCharType="end"/>
        </w:r>
        <w:r>
          <w:rPr>
            <w:noProof/>
          </w:rPr>
          <w:fldChar w:fldCharType="end"/>
        </w:r>
      </w:ins>
    </w:p>
    <w:p w14:paraId="71937636" w14:textId="6A8EB793" w:rsidR="004474AF" w:rsidRDefault="006A76A4">
      <w:pPr>
        <w:pStyle w:val="TOC2"/>
        <w:rPr>
          <w:ins w:id="455" w:author="eXtyles Cleanup:" w:date="2023-04-19T10:57:00Z"/>
          <w:rFonts w:asciiTheme="minorHAnsi" w:eastAsiaTheme="minorEastAsia" w:hAnsiTheme="minorHAnsi" w:cstheme="minorBidi"/>
          <w:b w:val="0"/>
          <w:noProof/>
          <w:szCs w:val="22"/>
          <w:lang w:val="en-US" w:eastAsia="en-US"/>
        </w:rPr>
      </w:pPr>
      <w:ins w:id="456" w:author="eXtyles Cleanup:" w:date="2023-04-19T10:57:00Z">
        <w:r>
          <w:rPr>
            <w:noProof/>
          </w:rPr>
          <w:fldChar w:fldCharType="begin"/>
        </w:r>
        <w:r>
          <w:rPr>
            <w:noProof/>
          </w:rPr>
          <w:instrText xml:space="preserve"> HYPERLINK \l "_Toc119417236" </w:instrText>
        </w:r>
        <w:r>
          <w:rPr>
            <w:noProof/>
          </w:rPr>
        </w:r>
        <w:r>
          <w:rPr>
            <w:noProof/>
          </w:rPr>
          <w:fldChar w:fldCharType="separate"/>
        </w:r>
        <w:r w:rsidR="004474AF" w:rsidRPr="00D1188F">
          <w:rPr>
            <w:rStyle w:val="Hyperlink"/>
            <w:noProof/>
          </w:rPr>
          <w:t>4.3</w:t>
        </w:r>
        <w:r w:rsidR="004474AF">
          <w:rPr>
            <w:rFonts w:asciiTheme="minorHAnsi" w:eastAsiaTheme="minorEastAsia" w:hAnsiTheme="minorHAnsi" w:cstheme="minorBidi"/>
            <w:b w:val="0"/>
            <w:noProof/>
            <w:szCs w:val="22"/>
            <w:lang w:val="en-US" w:eastAsia="en-US"/>
          </w:rPr>
          <w:tab/>
        </w:r>
        <w:r w:rsidR="004474AF" w:rsidRPr="00D1188F">
          <w:rPr>
            <w:rStyle w:val="Hyperlink"/>
            <w:noProof/>
          </w:rPr>
          <w:t>Limit states and associated seismic actions</w:t>
        </w:r>
        <w:r w:rsidR="004474AF">
          <w:rPr>
            <w:noProof/>
            <w:webHidden/>
          </w:rPr>
          <w:tab/>
        </w:r>
        <w:r w:rsidR="004474AF">
          <w:rPr>
            <w:noProof/>
            <w:webHidden/>
          </w:rPr>
          <w:fldChar w:fldCharType="begin"/>
        </w:r>
        <w:r w:rsidR="004474AF">
          <w:rPr>
            <w:noProof/>
            <w:webHidden/>
          </w:rPr>
          <w:instrText xml:space="preserve"> PAGEREF _Toc119417236 \h </w:instrText>
        </w:r>
      </w:ins>
      <w:r w:rsidR="004474AF">
        <w:rPr>
          <w:noProof/>
          <w:webHidden/>
        </w:rPr>
      </w:r>
      <w:ins w:id="457" w:author="eXtyles Cleanup:" w:date="2023-04-19T10:57:00Z">
        <w:r w:rsidR="004474AF">
          <w:rPr>
            <w:noProof/>
            <w:webHidden/>
          </w:rPr>
          <w:fldChar w:fldCharType="separate"/>
        </w:r>
        <w:r w:rsidR="006E4038">
          <w:rPr>
            <w:noProof/>
            <w:webHidden/>
          </w:rPr>
          <w:t>24</w:t>
        </w:r>
        <w:r w:rsidR="004474AF">
          <w:rPr>
            <w:noProof/>
            <w:webHidden/>
          </w:rPr>
          <w:fldChar w:fldCharType="end"/>
        </w:r>
        <w:r>
          <w:rPr>
            <w:noProof/>
          </w:rPr>
          <w:fldChar w:fldCharType="end"/>
        </w:r>
      </w:ins>
    </w:p>
    <w:p w14:paraId="412AF299" w14:textId="6258FBF2" w:rsidR="004474AF" w:rsidRDefault="006A76A4">
      <w:pPr>
        <w:pStyle w:val="TOC2"/>
        <w:rPr>
          <w:ins w:id="458" w:author="eXtyles Cleanup:" w:date="2023-04-19T10:57:00Z"/>
          <w:rFonts w:asciiTheme="minorHAnsi" w:eastAsiaTheme="minorEastAsia" w:hAnsiTheme="minorHAnsi" w:cstheme="minorBidi"/>
          <w:b w:val="0"/>
          <w:noProof/>
          <w:szCs w:val="22"/>
          <w:lang w:val="en-US" w:eastAsia="en-US"/>
        </w:rPr>
      </w:pPr>
      <w:ins w:id="459" w:author="eXtyles Cleanup:" w:date="2023-04-19T10:57:00Z">
        <w:r>
          <w:rPr>
            <w:noProof/>
          </w:rPr>
          <w:fldChar w:fldCharType="begin"/>
        </w:r>
        <w:r>
          <w:rPr>
            <w:noProof/>
          </w:rPr>
          <w:instrText xml:space="preserve"> HYPERLINK \l "_Toc119417237" </w:instrText>
        </w:r>
        <w:r>
          <w:rPr>
            <w:noProof/>
          </w:rPr>
        </w:r>
        <w:r>
          <w:rPr>
            <w:noProof/>
          </w:rPr>
          <w:fldChar w:fldCharType="separate"/>
        </w:r>
        <w:r w:rsidR="004474AF" w:rsidRPr="00D1188F">
          <w:rPr>
            <w:rStyle w:val="Hyperlink"/>
            <w:noProof/>
          </w:rPr>
          <w:t>4.4</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 and methods of analysis</w:t>
        </w:r>
        <w:r w:rsidR="004474AF">
          <w:rPr>
            <w:noProof/>
            <w:webHidden/>
          </w:rPr>
          <w:tab/>
        </w:r>
        <w:r w:rsidR="004474AF">
          <w:rPr>
            <w:noProof/>
            <w:webHidden/>
          </w:rPr>
          <w:fldChar w:fldCharType="begin"/>
        </w:r>
        <w:r w:rsidR="004474AF">
          <w:rPr>
            <w:noProof/>
            <w:webHidden/>
          </w:rPr>
          <w:instrText xml:space="preserve"> PAGEREF _Toc119417237 \h </w:instrText>
        </w:r>
      </w:ins>
      <w:r w:rsidR="004474AF">
        <w:rPr>
          <w:noProof/>
          <w:webHidden/>
        </w:rPr>
      </w:r>
      <w:ins w:id="460" w:author="eXtyles Cleanup:" w:date="2023-04-19T10:57:00Z">
        <w:r w:rsidR="004474AF">
          <w:rPr>
            <w:noProof/>
            <w:webHidden/>
          </w:rPr>
          <w:fldChar w:fldCharType="separate"/>
        </w:r>
        <w:r w:rsidR="006E4038">
          <w:rPr>
            <w:noProof/>
            <w:webHidden/>
          </w:rPr>
          <w:t>25</w:t>
        </w:r>
        <w:r w:rsidR="004474AF">
          <w:rPr>
            <w:noProof/>
            <w:webHidden/>
          </w:rPr>
          <w:fldChar w:fldCharType="end"/>
        </w:r>
        <w:r>
          <w:rPr>
            <w:noProof/>
          </w:rPr>
          <w:fldChar w:fldCharType="end"/>
        </w:r>
      </w:ins>
    </w:p>
    <w:p w14:paraId="27A9B086" w14:textId="112EA941" w:rsidR="004474AF" w:rsidRDefault="006A76A4">
      <w:pPr>
        <w:pStyle w:val="TOC2"/>
        <w:rPr>
          <w:ins w:id="461" w:author="eXtyles Cleanup:" w:date="2023-04-19T10:57:00Z"/>
          <w:rFonts w:asciiTheme="minorHAnsi" w:eastAsiaTheme="minorEastAsia" w:hAnsiTheme="minorHAnsi" w:cstheme="minorBidi"/>
          <w:b w:val="0"/>
          <w:noProof/>
          <w:szCs w:val="22"/>
          <w:lang w:val="en-US" w:eastAsia="en-US"/>
        </w:rPr>
      </w:pPr>
      <w:ins w:id="462" w:author="eXtyles Cleanup:" w:date="2023-04-19T10:57:00Z">
        <w:r>
          <w:rPr>
            <w:noProof/>
          </w:rPr>
          <w:fldChar w:fldCharType="begin"/>
        </w:r>
        <w:r>
          <w:rPr>
            <w:noProof/>
          </w:rPr>
          <w:instrText xml:space="preserve"> HYPERLINK \l "_Toc119417238" </w:instrText>
        </w:r>
        <w:r>
          <w:rPr>
            <w:noProof/>
          </w:rPr>
        </w:r>
        <w:r>
          <w:rPr>
            <w:noProof/>
          </w:rPr>
          <w:fldChar w:fldCharType="separate"/>
        </w:r>
        <w:r w:rsidR="004474AF" w:rsidRPr="00D1188F">
          <w:rPr>
            <w:rStyle w:val="Hyperlink"/>
            <w:noProof/>
          </w:rPr>
          <w:t>4.5</w:t>
        </w:r>
        <w:r w:rsidR="004474AF">
          <w:rPr>
            <w:rFonts w:asciiTheme="minorHAnsi" w:eastAsiaTheme="minorEastAsia" w:hAnsiTheme="minorHAnsi" w:cstheme="minorBidi"/>
            <w:b w:val="0"/>
            <w:noProof/>
            <w:szCs w:val="22"/>
            <w:lang w:val="en-US" w:eastAsia="en-US"/>
          </w:rPr>
          <w:tab/>
        </w:r>
        <w:r w:rsidR="004474AF" w:rsidRPr="00D1188F">
          <w:rPr>
            <w:rStyle w:val="Hyperlink"/>
            <w:noProof/>
          </w:rPr>
          <w:t>Combination of the effects of the components of the seismic action</w:t>
        </w:r>
        <w:r w:rsidR="004474AF">
          <w:rPr>
            <w:noProof/>
            <w:webHidden/>
          </w:rPr>
          <w:tab/>
        </w:r>
        <w:r w:rsidR="004474AF">
          <w:rPr>
            <w:noProof/>
            <w:webHidden/>
          </w:rPr>
          <w:fldChar w:fldCharType="begin"/>
        </w:r>
        <w:r w:rsidR="004474AF">
          <w:rPr>
            <w:noProof/>
            <w:webHidden/>
          </w:rPr>
          <w:instrText xml:space="preserve"> PAGEREF _Toc119417238 \h </w:instrText>
        </w:r>
      </w:ins>
      <w:r w:rsidR="004474AF">
        <w:rPr>
          <w:noProof/>
          <w:webHidden/>
        </w:rPr>
      </w:r>
      <w:ins w:id="463" w:author="eXtyles Cleanup:" w:date="2023-04-19T10:57:00Z">
        <w:r w:rsidR="004474AF">
          <w:rPr>
            <w:noProof/>
            <w:webHidden/>
          </w:rPr>
          <w:fldChar w:fldCharType="separate"/>
        </w:r>
        <w:r w:rsidR="006E4038">
          <w:rPr>
            <w:noProof/>
            <w:webHidden/>
          </w:rPr>
          <w:t>25</w:t>
        </w:r>
        <w:r w:rsidR="004474AF">
          <w:rPr>
            <w:noProof/>
            <w:webHidden/>
          </w:rPr>
          <w:fldChar w:fldCharType="end"/>
        </w:r>
        <w:r>
          <w:rPr>
            <w:noProof/>
          </w:rPr>
          <w:fldChar w:fldCharType="end"/>
        </w:r>
      </w:ins>
    </w:p>
    <w:p w14:paraId="33E5CF76" w14:textId="3372C9D0" w:rsidR="004474AF" w:rsidRDefault="006A76A4">
      <w:pPr>
        <w:pStyle w:val="TOC2"/>
        <w:rPr>
          <w:ins w:id="464" w:author="eXtyles Cleanup:" w:date="2023-04-19T10:57:00Z"/>
          <w:rFonts w:asciiTheme="minorHAnsi" w:eastAsiaTheme="minorEastAsia" w:hAnsiTheme="minorHAnsi" w:cstheme="minorBidi"/>
          <w:b w:val="0"/>
          <w:noProof/>
          <w:szCs w:val="22"/>
          <w:lang w:val="en-US" w:eastAsia="en-US"/>
        </w:rPr>
      </w:pPr>
      <w:ins w:id="465" w:author="eXtyles Cleanup:" w:date="2023-04-19T10:57:00Z">
        <w:r>
          <w:rPr>
            <w:noProof/>
          </w:rPr>
          <w:fldChar w:fldCharType="begin"/>
        </w:r>
        <w:r>
          <w:rPr>
            <w:noProof/>
          </w:rPr>
          <w:instrText xml:space="preserve"> HYPERLINK \l "_Toc119417239" </w:instrText>
        </w:r>
        <w:r>
          <w:rPr>
            <w:noProof/>
          </w:rPr>
        </w:r>
        <w:r>
          <w:rPr>
            <w:noProof/>
          </w:rPr>
          <w:fldChar w:fldCharType="separate"/>
        </w:r>
        <w:r w:rsidR="004474AF" w:rsidRPr="00D1188F">
          <w:rPr>
            <w:rStyle w:val="Hyperlink"/>
            <w:noProof/>
          </w:rPr>
          <w:t>4.6</w:t>
        </w:r>
        <w:r w:rsidR="004474AF">
          <w:rPr>
            <w:rFonts w:asciiTheme="minorHAnsi" w:eastAsiaTheme="minorEastAsia" w:hAnsiTheme="minorHAnsi" w:cstheme="minorBidi"/>
            <w:b w:val="0"/>
            <w:noProof/>
            <w:szCs w:val="22"/>
            <w:lang w:val="en-US" w:eastAsia="en-US"/>
          </w:rPr>
          <w:tab/>
        </w:r>
        <w:r w:rsidR="004474AF" w:rsidRPr="00D1188F">
          <w:rPr>
            <w:rStyle w:val="Hyperlink"/>
            <w:noProof/>
          </w:rPr>
          <w:t>Material requirements</w:t>
        </w:r>
        <w:r w:rsidR="004474AF">
          <w:rPr>
            <w:noProof/>
            <w:webHidden/>
          </w:rPr>
          <w:tab/>
        </w:r>
        <w:r w:rsidR="004474AF">
          <w:rPr>
            <w:noProof/>
            <w:webHidden/>
          </w:rPr>
          <w:fldChar w:fldCharType="begin"/>
        </w:r>
        <w:r w:rsidR="004474AF">
          <w:rPr>
            <w:noProof/>
            <w:webHidden/>
          </w:rPr>
          <w:instrText xml:space="preserve"> PAGEREF _Toc119417239 \h </w:instrText>
        </w:r>
      </w:ins>
      <w:r w:rsidR="004474AF">
        <w:rPr>
          <w:noProof/>
          <w:webHidden/>
        </w:rPr>
      </w:r>
      <w:ins w:id="466" w:author="eXtyles Cleanup:" w:date="2023-04-19T10:57:00Z">
        <w:r w:rsidR="004474AF">
          <w:rPr>
            <w:noProof/>
            <w:webHidden/>
          </w:rPr>
          <w:fldChar w:fldCharType="separate"/>
        </w:r>
        <w:r w:rsidR="006E4038">
          <w:rPr>
            <w:noProof/>
            <w:webHidden/>
          </w:rPr>
          <w:t>26</w:t>
        </w:r>
        <w:r w:rsidR="004474AF">
          <w:rPr>
            <w:noProof/>
            <w:webHidden/>
          </w:rPr>
          <w:fldChar w:fldCharType="end"/>
        </w:r>
        <w:r>
          <w:rPr>
            <w:noProof/>
          </w:rPr>
          <w:fldChar w:fldCharType="end"/>
        </w:r>
      </w:ins>
    </w:p>
    <w:p w14:paraId="12549FFC" w14:textId="5B0EAF0F" w:rsidR="004474AF" w:rsidRDefault="006A76A4">
      <w:pPr>
        <w:pStyle w:val="TOC3"/>
        <w:rPr>
          <w:ins w:id="467" w:author="eXtyles Cleanup:" w:date="2023-04-19T10:57:00Z"/>
          <w:rFonts w:asciiTheme="minorHAnsi" w:eastAsiaTheme="minorEastAsia" w:hAnsiTheme="minorHAnsi" w:cstheme="minorBidi"/>
          <w:b w:val="0"/>
          <w:noProof/>
          <w:szCs w:val="22"/>
          <w:lang w:val="en-US" w:eastAsia="en-US"/>
        </w:rPr>
      </w:pPr>
      <w:ins w:id="468" w:author="eXtyles Cleanup:" w:date="2023-04-19T10:57:00Z">
        <w:r>
          <w:rPr>
            <w:noProof/>
          </w:rPr>
          <w:fldChar w:fldCharType="begin"/>
        </w:r>
        <w:r>
          <w:rPr>
            <w:noProof/>
          </w:rPr>
          <w:instrText xml:space="preserve"> HYPERLINK \l "_Toc119417240" </w:instrText>
        </w:r>
        <w:r>
          <w:rPr>
            <w:noProof/>
          </w:rPr>
        </w:r>
        <w:r>
          <w:rPr>
            <w:noProof/>
          </w:rPr>
          <w:fldChar w:fldCharType="separate"/>
        </w:r>
        <w:r w:rsidR="004474AF" w:rsidRPr="00D1188F">
          <w:rPr>
            <w:rStyle w:val="Hyperlink"/>
            <w:noProof/>
          </w:rPr>
          <w:t>4.6.1</w:t>
        </w:r>
        <w:r w:rsidR="004474AF">
          <w:rPr>
            <w:rFonts w:asciiTheme="minorHAnsi" w:eastAsiaTheme="minorEastAsia" w:hAnsiTheme="minorHAnsi" w:cstheme="minorBidi"/>
            <w:b w:val="0"/>
            <w:noProof/>
            <w:szCs w:val="22"/>
            <w:lang w:val="en-US" w:eastAsia="en-US"/>
          </w:rPr>
          <w:tab/>
        </w:r>
        <w:r w:rsidR="004474AF" w:rsidRPr="00D1188F">
          <w:rPr>
            <w:rStyle w:val="Hyperlink"/>
            <w:noProof/>
          </w:rPr>
          <w:t>Design to DC1, DC2 and DC3</w:t>
        </w:r>
        <w:r w:rsidR="004474AF">
          <w:rPr>
            <w:noProof/>
            <w:webHidden/>
          </w:rPr>
          <w:tab/>
        </w:r>
        <w:r w:rsidR="004474AF">
          <w:rPr>
            <w:noProof/>
            <w:webHidden/>
          </w:rPr>
          <w:fldChar w:fldCharType="begin"/>
        </w:r>
        <w:r w:rsidR="004474AF">
          <w:rPr>
            <w:noProof/>
            <w:webHidden/>
          </w:rPr>
          <w:instrText xml:space="preserve"> PAGEREF _Toc119417240 \h </w:instrText>
        </w:r>
      </w:ins>
      <w:r w:rsidR="004474AF">
        <w:rPr>
          <w:noProof/>
          <w:webHidden/>
        </w:rPr>
      </w:r>
      <w:ins w:id="469" w:author="eXtyles Cleanup:" w:date="2023-04-19T10:57:00Z">
        <w:r w:rsidR="004474AF">
          <w:rPr>
            <w:noProof/>
            <w:webHidden/>
          </w:rPr>
          <w:fldChar w:fldCharType="separate"/>
        </w:r>
        <w:r w:rsidR="006E4038">
          <w:rPr>
            <w:noProof/>
            <w:webHidden/>
          </w:rPr>
          <w:t>26</w:t>
        </w:r>
        <w:r w:rsidR="004474AF">
          <w:rPr>
            <w:noProof/>
            <w:webHidden/>
          </w:rPr>
          <w:fldChar w:fldCharType="end"/>
        </w:r>
        <w:r>
          <w:rPr>
            <w:noProof/>
          </w:rPr>
          <w:fldChar w:fldCharType="end"/>
        </w:r>
      </w:ins>
    </w:p>
    <w:p w14:paraId="538A5047" w14:textId="70051591" w:rsidR="004474AF" w:rsidRDefault="006A76A4">
      <w:pPr>
        <w:pStyle w:val="TOC3"/>
        <w:rPr>
          <w:ins w:id="470" w:author="eXtyles Cleanup:" w:date="2023-04-19T10:57:00Z"/>
          <w:rFonts w:asciiTheme="minorHAnsi" w:eastAsiaTheme="minorEastAsia" w:hAnsiTheme="minorHAnsi" w:cstheme="minorBidi"/>
          <w:b w:val="0"/>
          <w:noProof/>
          <w:szCs w:val="22"/>
          <w:lang w:val="en-US" w:eastAsia="en-US"/>
        </w:rPr>
      </w:pPr>
      <w:ins w:id="471" w:author="eXtyles Cleanup:" w:date="2023-04-19T10:57:00Z">
        <w:r>
          <w:rPr>
            <w:noProof/>
          </w:rPr>
          <w:fldChar w:fldCharType="begin"/>
        </w:r>
        <w:r>
          <w:rPr>
            <w:noProof/>
          </w:rPr>
          <w:instrText xml:space="preserve"> HYPERLINK \l "_Toc119417241" </w:instrText>
        </w:r>
        <w:r>
          <w:rPr>
            <w:noProof/>
          </w:rPr>
        </w:r>
        <w:r>
          <w:rPr>
            <w:noProof/>
          </w:rPr>
          <w:fldChar w:fldCharType="separate"/>
        </w:r>
        <w:r w:rsidR="004474AF" w:rsidRPr="00D1188F">
          <w:rPr>
            <w:rStyle w:val="Hyperlink"/>
            <w:noProof/>
          </w:rPr>
          <w:t>4.6.2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Safety verifications</w:t>
        </w:r>
        <w:r w:rsidR="004474AF">
          <w:rPr>
            <w:noProof/>
            <w:webHidden/>
          </w:rPr>
          <w:tab/>
        </w:r>
        <w:r w:rsidR="004474AF">
          <w:rPr>
            <w:noProof/>
            <w:webHidden/>
          </w:rPr>
          <w:fldChar w:fldCharType="begin"/>
        </w:r>
        <w:r w:rsidR="004474AF">
          <w:rPr>
            <w:noProof/>
            <w:webHidden/>
          </w:rPr>
          <w:instrText xml:space="preserve"> PAGEREF _Toc119417241 \h </w:instrText>
        </w:r>
      </w:ins>
      <w:r w:rsidR="004474AF">
        <w:rPr>
          <w:noProof/>
          <w:webHidden/>
        </w:rPr>
      </w:r>
      <w:ins w:id="472" w:author="eXtyles Cleanup:" w:date="2023-04-19T10:57:00Z">
        <w:r w:rsidR="004474AF">
          <w:rPr>
            <w:noProof/>
            <w:webHidden/>
          </w:rPr>
          <w:fldChar w:fldCharType="separate"/>
        </w:r>
        <w:r w:rsidR="006E4038">
          <w:rPr>
            <w:noProof/>
            <w:webHidden/>
          </w:rPr>
          <w:t>26</w:t>
        </w:r>
        <w:r w:rsidR="004474AF">
          <w:rPr>
            <w:noProof/>
            <w:webHidden/>
          </w:rPr>
          <w:fldChar w:fldCharType="end"/>
        </w:r>
        <w:r>
          <w:rPr>
            <w:noProof/>
          </w:rPr>
          <w:fldChar w:fldCharType="end"/>
        </w:r>
      </w:ins>
    </w:p>
    <w:p w14:paraId="7C368370" w14:textId="5812932F" w:rsidR="004474AF" w:rsidRDefault="006A76A4">
      <w:pPr>
        <w:pStyle w:val="TOC2"/>
        <w:rPr>
          <w:ins w:id="473" w:author="eXtyles Cleanup:" w:date="2023-04-19T10:57:00Z"/>
          <w:rFonts w:asciiTheme="minorHAnsi" w:eastAsiaTheme="minorEastAsia" w:hAnsiTheme="minorHAnsi" w:cstheme="minorBidi"/>
          <w:b w:val="0"/>
          <w:noProof/>
          <w:szCs w:val="22"/>
          <w:lang w:val="en-US" w:eastAsia="en-US"/>
        </w:rPr>
      </w:pPr>
      <w:ins w:id="474" w:author="eXtyles Cleanup:" w:date="2023-04-19T10:57:00Z">
        <w:r>
          <w:rPr>
            <w:noProof/>
          </w:rPr>
          <w:fldChar w:fldCharType="begin"/>
        </w:r>
        <w:r>
          <w:rPr>
            <w:noProof/>
          </w:rPr>
          <w:instrText xml:space="preserve"> HYPERLINK \l "_Toc119417242" </w:instrText>
        </w:r>
        <w:r>
          <w:rPr>
            <w:noProof/>
          </w:rPr>
        </w:r>
        <w:r>
          <w:rPr>
            <w:noProof/>
          </w:rPr>
          <w:fldChar w:fldCharType="separate"/>
        </w:r>
        <w:r w:rsidR="004474AF" w:rsidRPr="00D1188F">
          <w:rPr>
            <w:rStyle w:val="Hyperlink"/>
            <w:noProof/>
          </w:rPr>
          <w:t>4.7</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to limit states</w:t>
        </w:r>
        <w:r w:rsidR="004474AF">
          <w:rPr>
            <w:noProof/>
            <w:webHidden/>
          </w:rPr>
          <w:tab/>
        </w:r>
        <w:r w:rsidR="004474AF">
          <w:rPr>
            <w:noProof/>
            <w:webHidden/>
          </w:rPr>
          <w:fldChar w:fldCharType="begin"/>
        </w:r>
        <w:r w:rsidR="004474AF">
          <w:rPr>
            <w:noProof/>
            <w:webHidden/>
          </w:rPr>
          <w:instrText xml:space="preserve"> PAGEREF _Toc119417242 \h </w:instrText>
        </w:r>
      </w:ins>
      <w:r w:rsidR="004474AF">
        <w:rPr>
          <w:noProof/>
          <w:webHidden/>
        </w:rPr>
      </w:r>
      <w:ins w:id="475" w:author="eXtyles Cleanup:" w:date="2023-04-19T10:57:00Z">
        <w:r w:rsidR="004474AF">
          <w:rPr>
            <w:noProof/>
            <w:webHidden/>
          </w:rPr>
          <w:fldChar w:fldCharType="separate"/>
        </w:r>
        <w:r w:rsidR="006E4038">
          <w:rPr>
            <w:noProof/>
            <w:webHidden/>
          </w:rPr>
          <w:t>26</w:t>
        </w:r>
        <w:r w:rsidR="004474AF">
          <w:rPr>
            <w:noProof/>
            <w:webHidden/>
          </w:rPr>
          <w:fldChar w:fldCharType="end"/>
        </w:r>
        <w:r>
          <w:rPr>
            <w:noProof/>
          </w:rPr>
          <w:fldChar w:fldCharType="end"/>
        </w:r>
      </w:ins>
    </w:p>
    <w:p w14:paraId="525D631C" w14:textId="4E3E5DF9" w:rsidR="004474AF" w:rsidRDefault="006A76A4">
      <w:pPr>
        <w:pStyle w:val="TOC3"/>
        <w:rPr>
          <w:ins w:id="476" w:author="eXtyles Cleanup:" w:date="2023-04-19T10:57:00Z"/>
          <w:rFonts w:asciiTheme="minorHAnsi" w:eastAsiaTheme="minorEastAsia" w:hAnsiTheme="minorHAnsi" w:cstheme="minorBidi"/>
          <w:b w:val="0"/>
          <w:noProof/>
          <w:szCs w:val="22"/>
          <w:lang w:val="en-US" w:eastAsia="en-US"/>
        </w:rPr>
      </w:pPr>
      <w:ins w:id="477" w:author="eXtyles Cleanup:" w:date="2023-04-19T10:57:00Z">
        <w:r>
          <w:rPr>
            <w:noProof/>
          </w:rPr>
          <w:fldChar w:fldCharType="begin"/>
        </w:r>
        <w:r>
          <w:rPr>
            <w:noProof/>
          </w:rPr>
          <w:instrText xml:space="preserve"> HYPERLINK \l "_Toc119417243" </w:instrText>
        </w:r>
        <w:r>
          <w:rPr>
            <w:noProof/>
          </w:rPr>
        </w:r>
        <w:r>
          <w:rPr>
            <w:noProof/>
          </w:rPr>
          <w:fldChar w:fldCharType="separate"/>
        </w:r>
        <w:r w:rsidR="004474AF" w:rsidRPr="00D1188F">
          <w:rPr>
            <w:rStyle w:val="Hyperlink"/>
            <w:noProof/>
          </w:rPr>
          <w:t>4.7.1</w:t>
        </w:r>
        <w:r w:rsidR="004474AF">
          <w:rPr>
            <w:rFonts w:asciiTheme="minorHAnsi" w:eastAsiaTheme="minorEastAsia" w:hAnsiTheme="minorHAnsi" w:cstheme="minorBidi"/>
            <w:b w:val="0"/>
            <w:noProof/>
            <w:szCs w:val="22"/>
            <w:lang w:val="en-US" w:eastAsia="en-US"/>
          </w:rPr>
          <w:tab/>
        </w:r>
        <w:r w:rsidR="004474AF" w:rsidRPr="00D1188F">
          <w:rPr>
            <w:rStyle w:val="Hyperlink"/>
            <w:noProof/>
          </w:rPr>
          <w:t>General</w:t>
        </w:r>
        <w:r w:rsidR="004474AF">
          <w:rPr>
            <w:noProof/>
            <w:webHidden/>
          </w:rPr>
          <w:tab/>
        </w:r>
        <w:r w:rsidR="004474AF">
          <w:rPr>
            <w:noProof/>
            <w:webHidden/>
          </w:rPr>
          <w:fldChar w:fldCharType="begin"/>
        </w:r>
        <w:r w:rsidR="004474AF">
          <w:rPr>
            <w:noProof/>
            <w:webHidden/>
          </w:rPr>
          <w:instrText xml:space="preserve"> PAGEREF _Toc119417243 \h </w:instrText>
        </w:r>
      </w:ins>
      <w:r w:rsidR="004474AF">
        <w:rPr>
          <w:noProof/>
          <w:webHidden/>
        </w:rPr>
      </w:r>
      <w:ins w:id="478" w:author="eXtyles Cleanup:" w:date="2023-04-19T10:57:00Z">
        <w:r w:rsidR="004474AF">
          <w:rPr>
            <w:noProof/>
            <w:webHidden/>
          </w:rPr>
          <w:fldChar w:fldCharType="separate"/>
        </w:r>
        <w:r w:rsidR="006E4038">
          <w:rPr>
            <w:noProof/>
            <w:webHidden/>
          </w:rPr>
          <w:t>26</w:t>
        </w:r>
        <w:r w:rsidR="004474AF">
          <w:rPr>
            <w:noProof/>
            <w:webHidden/>
          </w:rPr>
          <w:fldChar w:fldCharType="end"/>
        </w:r>
        <w:r>
          <w:rPr>
            <w:noProof/>
          </w:rPr>
          <w:fldChar w:fldCharType="end"/>
        </w:r>
      </w:ins>
    </w:p>
    <w:p w14:paraId="63B01A16" w14:textId="3A7B0A45" w:rsidR="004474AF" w:rsidRDefault="006A76A4">
      <w:pPr>
        <w:pStyle w:val="TOC3"/>
        <w:rPr>
          <w:ins w:id="479" w:author="eXtyles Cleanup:" w:date="2023-04-19T10:57:00Z"/>
          <w:rFonts w:asciiTheme="minorHAnsi" w:eastAsiaTheme="minorEastAsia" w:hAnsiTheme="minorHAnsi" w:cstheme="minorBidi"/>
          <w:b w:val="0"/>
          <w:noProof/>
          <w:szCs w:val="22"/>
          <w:lang w:val="en-US" w:eastAsia="en-US"/>
        </w:rPr>
      </w:pPr>
      <w:ins w:id="480" w:author="eXtyles Cleanup:" w:date="2023-04-19T10:57:00Z">
        <w:r>
          <w:rPr>
            <w:noProof/>
          </w:rPr>
          <w:fldChar w:fldCharType="begin"/>
        </w:r>
        <w:r>
          <w:rPr>
            <w:noProof/>
          </w:rPr>
          <w:instrText xml:space="preserve"> HYPERLINK \l "_Toc119417244" </w:instrText>
        </w:r>
        <w:r>
          <w:rPr>
            <w:noProof/>
          </w:rPr>
        </w:r>
        <w:r>
          <w:rPr>
            <w:noProof/>
          </w:rPr>
          <w:fldChar w:fldCharType="separate"/>
        </w:r>
        <w:r w:rsidR="004474AF" w:rsidRPr="00D1188F">
          <w:rPr>
            <w:rStyle w:val="Hyperlink"/>
            <w:noProof/>
          </w:rPr>
          <w:t>4.7.2</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Significant Damage (SD) limit state</w:t>
        </w:r>
        <w:r w:rsidR="004474AF">
          <w:rPr>
            <w:noProof/>
            <w:webHidden/>
          </w:rPr>
          <w:tab/>
        </w:r>
        <w:r w:rsidR="004474AF">
          <w:rPr>
            <w:noProof/>
            <w:webHidden/>
          </w:rPr>
          <w:fldChar w:fldCharType="begin"/>
        </w:r>
        <w:r w:rsidR="004474AF">
          <w:rPr>
            <w:noProof/>
            <w:webHidden/>
          </w:rPr>
          <w:instrText xml:space="preserve"> PAGEREF _Toc119417244 \h </w:instrText>
        </w:r>
      </w:ins>
      <w:r w:rsidR="004474AF">
        <w:rPr>
          <w:noProof/>
          <w:webHidden/>
        </w:rPr>
      </w:r>
      <w:ins w:id="481" w:author="eXtyles Cleanup:" w:date="2023-04-19T10:57:00Z">
        <w:r w:rsidR="004474AF">
          <w:rPr>
            <w:noProof/>
            <w:webHidden/>
          </w:rPr>
          <w:fldChar w:fldCharType="separate"/>
        </w:r>
        <w:r w:rsidR="006E4038">
          <w:rPr>
            <w:noProof/>
            <w:webHidden/>
          </w:rPr>
          <w:t>26</w:t>
        </w:r>
        <w:r w:rsidR="004474AF">
          <w:rPr>
            <w:noProof/>
            <w:webHidden/>
          </w:rPr>
          <w:fldChar w:fldCharType="end"/>
        </w:r>
        <w:r>
          <w:rPr>
            <w:noProof/>
          </w:rPr>
          <w:fldChar w:fldCharType="end"/>
        </w:r>
      </w:ins>
    </w:p>
    <w:p w14:paraId="75E5B3ED" w14:textId="3D494D95" w:rsidR="004474AF" w:rsidRDefault="006A76A4">
      <w:pPr>
        <w:pStyle w:val="TOC3"/>
        <w:rPr>
          <w:ins w:id="482" w:author="eXtyles Cleanup:" w:date="2023-04-19T10:57:00Z"/>
          <w:rFonts w:asciiTheme="minorHAnsi" w:eastAsiaTheme="minorEastAsia" w:hAnsiTheme="minorHAnsi" w:cstheme="minorBidi"/>
          <w:b w:val="0"/>
          <w:noProof/>
          <w:szCs w:val="22"/>
          <w:lang w:val="en-US" w:eastAsia="en-US"/>
        </w:rPr>
      </w:pPr>
      <w:ins w:id="483" w:author="eXtyles Cleanup:" w:date="2023-04-19T10:57:00Z">
        <w:r>
          <w:rPr>
            <w:noProof/>
          </w:rPr>
          <w:fldChar w:fldCharType="begin"/>
        </w:r>
        <w:r>
          <w:rPr>
            <w:noProof/>
          </w:rPr>
          <w:instrText xml:space="preserve"> HYPERLINK \l "_Toc119417245" </w:instrText>
        </w:r>
        <w:r>
          <w:rPr>
            <w:noProof/>
          </w:rPr>
        </w:r>
        <w:r>
          <w:rPr>
            <w:noProof/>
          </w:rPr>
          <w:fldChar w:fldCharType="separate"/>
        </w:r>
        <w:r w:rsidR="004474AF" w:rsidRPr="00D1188F">
          <w:rPr>
            <w:rStyle w:val="Hyperlink"/>
            <w:noProof/>
          </w:rPr>
          <w:t>4.7.3</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Damage Limitation (DL) limit state</w:t>
        </w:r>
        <w:r w:rsidR="004474AF">
          <w:rPr>
            <w:noProof/>
            <w:webHidden/>
          </w:rPr>
          <w:tab/>
        </w:r>
        <w:r w:rsidR="004474AF">
          <w:rPr>
            <w:noProof/>
            <w:webHidden/>
          </w:rPr>
          <w:fldChar w:fldCharType="begin"/>
        </w:r>
        <w:r w:rsidR="004474AF">
          <w:rPr>
            <w:noProof/>
            <w:webHidden/>
          </w:rPr>
          <w:instrText xml:space="preserve"> PAGEREF _Toc119417245 \h </w:instrText>
        </w:r>
      </w:ins>
      <w:r w:rsidR="004474AF">
        <w:rPr>
          <w:noProof/>
          <w:webHidden/>
        </w:rPr>
      </w:r>
      <w:ins w:id="484" w:author="eXtyles Cleanup:" w:date="2023-04-19T10:57:00Z">
        <w:r w:rsidR="004474AF">
          <w:rPr>
            <w:noProof/>
            <w:webHidden/>
          </w:rPr>
          <w:fldChar w:fldCharType="separate"/>
        </w:r>
        <w:r w:rsidR="006E4038">
          <w:rPr>
            <w:noProof/>
            <w:webHidden/>
          </w:rPr>
          <w:t>27</w:t>
        </w:r>
        <w:r w:rsidR="004474AF">
          <w:rPr>
            <w:noProof/>
            <w:webHidden/>
          </w:rPr>
          <w:fldChar w:fldCharType="end"/>
        </w:r>
        <w:r>
          <w:rPr>
            <w:noProof/>
          </w:rPr>
          <w:fldChar w:fldCharType="end"/>
        </w:r>
      </w:ins>
    </w:p>
    <w:p w14:paraId="0834878F" w14:textId="48B4BB47" w:rsidR="004474AF" w:rsidRDefault="006A76A4">
      <w:pPr>
        <w:pStyle w:val="TOC3"/>
        <w:rPr>
          <w:ins w:id="485" w:author="eXtyles Cleanup:" w:date="2023-04-19T10:57:00Z"/>
          <w:rFonts w:asciiTheme="minorHAnsi" w:eastAsiaTheme="minorEastAsia" w:hAnsiTheme="minorHAnsi" w:cstheme="minorBidi"/>
          <w:b w:val="0"/>
          <w:noProof/>
          <w:szCs w:val="22"/>
          <w:lang w:val="en-US" w:eastAsia="en-US"/>
        </w:rPr>
      </w:pPr>
      <w:ins w:id="486" w:author="eXtyles Cleanup:" w:date="2023-04-19T10:57:00Z">
        <w:r>
          <w:rPr>
            <w:noProof/>
          </w:rPr>
          <w:fldChar w:fldCharType="begin"/>
        </w:r>
        <w:r>
          <w:rPr>
            <w:noProof/>
          </w:rPr>
          <w:instrText xml:space="preserve"> HYPERLINK \l "_Toc119417246" </w:instrText>
        </w:r>
        <w:r>
          <w:rPr>
            <w:noProof/>
          </w:rPr>
        </w:r>
        <w:r>
          <w:rPr>
            <w:noProof/>
          </w:rPr>
          <w:fldChar w:fldCharType="separate"/>
        </w:r>
        <w:r w:rsidR="004474AF" w:rsidRPr="00D1188F">
          <w:rPr>
            <w:rStyle w:val="Hyperlink"/>
            <w:noProof/>
          </w:rPr>
          <w:t>4.7.4</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Fully Operational (OP) limit state</w:t>
        </w:r>
        <w:r w:rsidR="004474AF">
          <w:rPr>
            <w:noProof/>
            <w:webHidden/>
          </w:rPr>
          <w:tab/>
        </w:r>
        <w:r w:rsidR="004474AF">
          <w:rPr>
            <w:noProof/>
            <w:webHidden/>
          </w:rPr>
          <w:fldChar w:fldCharType="begin"/>
        </w:r>
        <w:r w:rsidR="004474AF">
          <w:rPr>
            <w:noProof/>
            <w:webHidden/>
          </w:rPr>
          <w:instrText xml:space="preserve"> PAGEREF _Toc119417246 \h </w:instrText>
        </w:r>
      </w:ins>
      <w:r w:rsidR="004474AF">
        <w:rPr>
          <w:noProof/>
          <w:webHidden/>
        </w:rPr>
      </w:r>
      <w:ins w:id="487" w:author="eXtyles Cleanup:" w:date="2023-04-19T10:57:00Z">
        <w:r w:rsidR="004474AF">
          <w:rPr>
            <w:noProof/>
            <w:webHidden/>
          </w:rPr>
          <w:fldChar w:fldCharType="separate"/>
        </w:r>
        <w:r w:rsidR="006E4038">
          <w:rPr>
            <w:noProof/>
            <w:webHidden/>
          </w:rPr>
          <w:t>27</w:t>
        </w:r>
        <w:r w:rsidR="004474AF">
          <w:rPr>
            <w:noProof/>
            <w:webHidden/>
          </w:rPr>
          <w:fldChar w:fldCharType="end"/>
        </w:r>
        <w:r>
          <w:rPr>
            <w:noProof/>
          </w:rPr>
          <w:fldChar w:fldCharType="end"/>
        </w:r>
      </w:ins>
    </w:p>
    <w:p w14:paraId="6241212F" w14:textId="60329176" w:rsidR="004474AF" w:rsidRDefault="006A76A4">
      <w:pPr>
        <w:pStyle w:val="TOC1"/>
        <w:rPr>
          <w:ins w:id="488" w:author="eXtyles Cleanup:" w:date="2023-04-19T10:57:00Z"/>
          <w:rFonts w:asciiTheme="minorHAnsi" w:eastAsiaTheme="minorEastAsia" w:hAnsiTheme="minorHAnsi" w:cstheme="minorBidi"/>
          <w:b w:val="0"/>
          <w:noProof/>
          <w:szCs w:val="22"/>
          <w:lang w:val="en-US" w:eastAsia="en-US"/>
        </w:rPr>
      </w:pPr>
      <w:ins w:id="489" w:author="eXtyles Cleanup:" w:date="2023-04-19T10:57:00Z">
        <w:r>
          <w:rPr>
            <w:noProof/>
          </w:rPr>
          <w:fldChar w:fldCharType="begin"/>
        </w:r>
        <w:r>
          <w:rPr>
            <w:noProof/>
          </w:rPr>
          <w:instrText xml:space="preserve"> HYPERLINK \l "_Toc119417247" </w:instrText>
        </w:r>
        <w:r>
          <w:rPr>
            <w:noProof/>
          </w:rPr>
        </w:r>
        <w:r>
          <w:rPr>
            <w:noProof/>
          </w:rPr>
          <w:fldChar w:fldCharType="separate"/>
        </w:r>
        <w:r w:rsidR="004474AF" w:rsidRPr="00D1188F">
          <w:rPr>
            <w:rStyle w:val="Hyperlink"/>
            <w:noProof/>
          </w:rPr>
          <w:t>5</w:t>
        </w:r>
        <w:r w:rsidR="004474AF">
          <w:rPr>
            <w:rFonts w:asciiTheme="minorHAnsi" w:eastAsiaTheme="minorEastAsia" w:hAnsiTheme="minorHAnsi" w:cstheme="minorBidi"/>
            <w:b w:val="0"/>
            <w:noProof/>
            <w:szCs w:val="22"/>
            <w:lang w:val="en-US" w:eastAsia="en-US"/>
          </w:rPr>
          <w:tab/>
        </w:r>
        <w:r w:rsidR="004474AF" w:rsidRPr="00D1188F">
          <w:rPr>
            <w:rStyle w:val="Hyperlink"/>
            <w:noProof/>
          </w:rPr>
          <w:t>Rules for silos</w:t>
        </w:r>
        <w:r w:rsidR="004474AF">
          <w:rPr>
            <w:noProof/>
            <w:webHidden/>
          </w:rPr>
          <w:tab/>
        </w:r>
        <w:r w:rsidR="004474AF">
          <w:rPr>
            <w:noProof/>
            <w:webHidden/>
          </w:rPr>
          <w:fldChar w:fldCharType="begin"/>
        </w:r>
        <w:r w:rsidR="004474AF">
          <w:rPr>
            <w:noProof/>
            <w:webHidden/>
          </w:rPr>
          <w:instrText xml:space="preserve"> PAGEREF _Toc119417247 \h </w:instrText>
        </w:r>
      </w:ins>
      <w:r w:rsidR="004474AF">
        <w:rPr>
          <w:noProof/>
          <w:webHidden/>
        </w:rPr>
      </w:r>
      <w:ins w:id="490" w:author="eXtyles Cleanup:" w:date="2023-04-19T10:57:00Z">
        <w:r w:rsidR="004474AF">
          <w:rPr>
            <w:noProof/>
            <w:webHidden/>
          </w:rPr>
          <w:fldChar w:fldCharType="separate"/>
        </w:r>
        <w:r w:rsidR="006E4038">
          <w:rPr>
            <w:noProof/>
            <w:webHidden/>
          </w:rPr>
          <w:t>28</w:t>
        </w:r>
        <w:r w:rsidR="004474AF">
          <w:rPr>
            <w:noProof/>
            <w:webHidden/>
          </w:rPr>
          <w:fldChar w:fldCharType="end"/>
        </w:r>
        <w:r>
          <w:rPr>
            <w:noProof/>
          </w:rPr>
          <w:fldChar w:fldCharType="end"/>
        </w:r>
      </w:ins>
    </w:p>
    <w:p w14:paraId="77A2F6AA" w14:textId="1C5CACB1" w:rsidR="004474AF" w:rsidRDefault="006A76A4">
      <w:pPr>
        <w:pStyle w:val="TOC2"/>
        <w:rPr>
          <w:ins w:id="491" w:author="eXtyles Cleanup:" w:date="2023-04-19T10:57:00Z"/>
          <w:rFonts w:asciiTheme="minorHAnsi" w:eastAsiaTheme="minorEastAsia" w:hAnsiTheme="minorHAnsi" w:cstheme="minorBidi"/>
          <w:b w:val="0"/>
          <w:noProof/>
          <w:szCs w:val="22"/>
          <w:lang w:val="en-US" w:eastAsia="en-US"/>
        </w:rPr>
      </w:pPr>
      <w:ins w:id="492" w:author="eXtyles Cleanup:" w:date="2023-04-19T10:57:00Z">
        <w:r>
          <w:rPr>
            <w:noProof/>
          </w:rPr>
          <w:fldChar w:fldCharType="begin"/>
        </w:r>
        <w:r>
          <w:rPr>
            <w:noProof/>
          </w:rPr>
          <w:instrText xml:space="preserve"> HYPERLINK \l "_Toc119417248" </w:instrText>
        </w:r>
        <w:r>
          <w:rPr>
            <w:noProof/>
          </w:rPr>
        </w:r>
        <w:r>
          <w:rPr>
            <w:noProof/>
          </w:rPr>
          <w:fldChar w:fldCharType="separate"/>
        </w:r>
        <w:r w:rsidR="004474AF" w:rsidRPr="00D1188F">
          <w:rPr>
            <w:rStyle w:val="Hyperlink"/>
            <w:noProof/>
          </w:rPr>
          <w:t>5.1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w:t>
        </w:r>
        <w:r w:rsidR="004474AF">
          <w:rPr>
            <w:noProof/>
            <w:webHidden/>
          </w:rPr>
          <w:tab/>
        </w:r>
        <w:r w:rsidR="004474AF">
          <w:rPr>
            <w:noProof/>
            <w:webHidden/>
          </w:rPr>
          <w:fldChar w:fldCharType="begin"/>
        </w:r>
        <w:r w:rsidR="004474AF">
          <w:rPr>
            <w:noProof/>
            <w:webHidden/>
          </w:rPr>
          <w:instrText xml:space="preserve"> PAGEREF _Toc119417248 \h </w:instrText>
        </w:r>
      </w:ins>
      <w:r w:rsidR="004474AF">
        <w:rPr>
          <w:noProof/>
          <w:webHidden/>
        </w:rPr>
      </w:r>
      <w:ins w:id="493" w:author="eXtyles Cleanup:" w:date="2023-04-19T10:57:00Z">
        <w:r w:rsidR="004474AF">
          <w:rPr>
            <w:noProof/>
            <w:webHidden/>
          </w:rPr>
          <w:fldChar w:fldCharType="separate"/>
        </w:r>
        <w:r w:rsidR="006E4038">
          <w:rPr>
            <w:noProof/>
            <w:webHidden/>
          </w:rPr>
          <w:t>28</w:t>
        </w:r>
        <w:r w:rsidR="004474AF">
          <w:rPr>
            <w:noProof/>
            <w:webHidden/>
          </w:rPr>
          <w:fldChar w:fldCharType="end"/>
        </w:r>
        <w:r>
          <w:rPr>
            <w:noProof/>
          </w:rPr>
          <w:fldChar w:fldCharType="end"/>
        </w:r>
      </w:ins>
    </w:p>
    <w:p w14:paraId="41DDDBDB" w14:textId="796A5E82" w:rsidR="004474AF" w:rsidRDefault="006A76A4">
      <w:pPr>
        <w:pStyle w:val="TOC2"/>
        <w:rPr>
          <w:ins w:id="494" w:author="eXtyles Cleanup:" w:date="2023-04-19T10:57:00Z"/>
          <w:rFonts w:asciiTheme="minorHAnsi" w:eastAsiaTheme="minorEastAsia" w:hAnsiTheme="minorHAnsi" w:cstheme="minorBidi"/>
          <w:b w:val="0"/>
          <w:noProof/>
          <w:szCs w:val="22"/>
          <w:lang w:val="en-US" w:eastAsia="en-US"/>
        </w:rPr>
      </w:pPr>
      <w:ins w:id="495" w:author="eXtyles Cleanup:" w:date="2023-04-19T10:57:00Z">
        <w:r>
          <w:rPr>
            <w:noProof/>
          </w:rPr>
          <w:fldChar w:fldCharType="begin"/>
        </w:r>
        <w:r>
          <w:rPr>
            <w:noProof/>
          </w:rPr>
          <w:instrText xml:space="preserve"> HYPERLINK \l "_Toc119417249" </w:instrText>
        </w:r>
        <w:r>
          <w:rPr>
            <w:noProof/>
          </w:rPr>
        </w:r>
        <w:r>
          <w:rPr>
            <w:noProof/>
          </w:rPr>
          <w:fldChar w:fldCharType="separate"/>
        </w:r>
        <w:r w:rsidR="004474AF" w:rsidRPr="00D1188F">
          <w:rPr>
            <w:rStyle w:val="Hyperlink"/>
            <w:noProof/>
          </w:rPr>
          <w:t>5.2</w:t>
        </w:r>
        <w:r w:rsidR="004474AF">
          <w:rPr>
            <w:rFonts w:asciiTheme="minorHAnsi" w:eastAsiaTheme="minorEastAsia" w:hAnsiTheme="minorHAnsi" w:cstheme="minorBidi"/>
            <w:b w:val="0"/>
            <w:noProof/>
            <w:szCs w:val="22"/>
            <w:lang w:val="en-US" w:eastAsia="en-US"/>
          </w:rPr>
          <w:tab/>
        </w:r>
        <w:r w:rsidR="004474AF" w:rsidRPr="00D1188F">
          <w:rPr>
            <w:rStyle w:val="Hyperlink"/>
            <w:noProof/>
          </w:rPr>
          <w:t>Basis of design</w:t>
        </w:r>
        <w:r w:rsidR="004474AF">
          <w:rPr>
            <w:noProof/>
            <w:webHidden/>
          </w:rPr>
          <w:tab/>
        </w:r>
        <w:r w:rsidR="004474AF">
          <w:rPr>
            <w:noProof/>
            <w:webHidden/>
          </w:rPr>
          <w:fldChar w:fldCharType="begin"/>
        </w:r>
        <w:r w:rsidR="004474AF">
          <w:rPr>
            <w:noProof/>
            <w:webHidden/>
          </w:rPr>
          <w:instrText xml:space="preserve"> PAGEREF _Toc119417249 \h </w:instrText>
        </w:r>
      </w:ins>
      <w:r w:rsidR="004474AF">
        <w:rPr>
          <w:noProof/>
          <w:webHidden/>
        </w:rPr>
      </w:r>
      <w:ins w:id="496" w:author="eXtyles Cleanup:" w:date="2023-04-19T10:57:00Z">
        <w:r w:rsidR="004474AF">
          <w:rPr>
            <w:noProof/>
            <w:webHidden/>
          </w:rPr>
          <w:fldChar w:fldCharType="separate"/>
        </w:r>
        <w:r w:rsidR="006E4038">
          <w:rPr>
            <w:noProof/>
            <w:webHidden/>
          </w:rPr>
          <w:t>28</w:t>
        </w:r>
        <w:r w:rsidR="004474AF">
          <w:rPr>
            <w:noProof/>
            <w:webHidden/>
          </w:rPr>
          <w:fldChar w:fldCharType="end"/>
        </w:r>
        <w:r>
          <w:rPr>
            <w:noProof/>
          </w:rPr>
          <w:fldChar w:fldCharType="end"/>
        </w:r>
      </w:ins>
    </w:p>
    <w:p w14:paraId="77484363" w14:textId="43CA2802" w:rsidR="004474AF" w:rsidRDefault="006A76A4">
      <w:pPr>
        <w:pStyle w:val="TOC3"/>
        <w:rPr>
          <w:ins w:id="497" w:author="eXtyles Cleanup:" w:date="2023-04-19T10:57:00Z"/>
          <w:rFonts w:asciiTheme="minorHAnsi" w:eastAsiaTheme="minorEastAsia" w:hAnsiTheme="minorHAnsi" w:cstheme="minorBidi"/>
          <w:b w:val="0"/>
          <w:noProof/>
          <w:szCs w:val="22"/>
          <w:lang w:val="en-US" w:eastAsia="en-US"/>
        </w:rPr>
      </w:pPr>
      <w:ins w:id="498" w:author="eXtyles Cleanup:" w:date="2023-04-19T10:57:00Z">
        <w:r>
          <w:rPr>
            <w:noProof/>
          </w:rPr>
          <w:fldChar w:fldCharType="begin"/>
        </w:r>
        <w:r>
          <w:rPr>
            <w:noProof/>
          </w:rPr>
          <w:instrText xml:space="preserve"> HYPERLINK \l "_Toc119417250" </w:instrText>
        </w:r>
        <w:r>
          <w:rPr>
            <w:noProof/>
          </w:rPr>
        </w:r>
        <w:r>
          <w:rPr>
            <w:noProof/>
          </w:rPr>
          <w:fldChar w:fldCharType="separate"/>
        </w:r>
        <w:r w:rsidR="004474AF" w:rsidRPr="00D1188F">
          <w:rPr>
            <w:rStyle w:val="Hyperlink"/>
            <w:noProof/>
          </w:rPr>
          <w:t>5.2.1</w:t>
        </w:r>
        <w:r w:rsidR="004474AF">
          <w:rPr>
            <w:rFonts w:asciiTheme="minorHAnsi" w:eastAsiaTheme="minorEastAsia" w:hAnsiTheme="minorHAnsi" w:cstheme="minorBidi"/>
            <w:b w:val="0"/>
            <w:noProof/>
            <w:szCs w:val="22"/>
            <w:lang w:val="en-US" w:eastAsia="en-US"/>
          </w:rPr>
          <w:tab/>
        </w:r>
        <w:r w:rsidR="004474AF" w:rsidRPr="00D1188F">
          <w:rPr>
            <w:rStyle w:val="Hyperlink"/>
            <w:noProof/>
          </w:rPr>
          <w:t>Design concept</w:t>
        </w:r>
        <w:r w:rsidR="004474AF">
          <w:rPr>
            <w:noProof/>
            <w:webHidden/>
          </w:rPr>
          <w:tab/>
        </w:r>
        <w:r w:rsidR="004474AF">
          <w:rPr>
            <w:noProof/>
            <w:webHidden/>
          </w:rPr>
          <w:fldChar w:fldCharType="begin"/>
        </w:r>
        <w:r w:rsidR="004474AF">
          <w:rPr>
            <w:noProof/>
            <w:webHidden/>
          </w:rPr>
          <w:instrText xml:space="preserve"> PAGEREF _Toc119417250 \h </w:instrText>
        </w:r>
      </w:ins>
      <w:r w:rsidR="004474AF">
        <w:rPr>
          <w:noProof/>
          <w:webHidden/>
        </w:rPr>
      </w:r>
      <w:ins w:id="499" w:author="eXtyles Cleanup:" w:date="2023-04-19T10:57:00Z">
        <w:r w:rsidR="004474AF">
          <w:rPr>
            <w:noProof/>
            <w:webHidden/>
          </w:rPr>
          <w:fldChar w:fldCharType="separate"/>
        </w:r>
        <w:r w:rsidR="006E4038">
          <w:rPr>
            <w:noProof/>
            <w:webHidden/>
          </w:rPr>
          <w:t>28</w:t>
        </w:r>
        <w:r w:rsidR="004474AF">
          <w:rPr>
            <w:noProof/>
            <w:webHidden/>
          </w:rPr>
          <w:fldChar w:fldCharType="end"/>
        </w:r>
        <w:r>
          <w:rPr>
            <w:noProof/>
          </w:rPr>
          <w:fldChar w:fldCharType="end"/>
        </w:r>
      </w:ins>
    </w:p>
    <w:p w14:paraId="2A4E1D36" w14:textId="087B4B7D" w:rsidR="004474AF" w:rsidRDefault="006A76A4">
      <w:pPr>
        <w:pStyle w:val="TOC3"/>
        <w:rPr>
          <w:ins w:id="500" w:author="eXtyles Cleanup:" w:date="2023-04-19T10:57:00Z"/>
          <w:rFonts w:asciiTheme="minorHAnsi" w:eastAsiaTheme="minorEastAsia" w:hAnsiTheme="minorHAnsi" w:cstheme="minorBidi"/>
          <w:b w:val="0"/>
          <w:noProof/>
          <w:szCs w:val="22"/>
          <w:lang w:val="en-US" w:eastAsia="en-US"/>
        </w:rPr>
      </w:pPr>
      <w:ins w:id="501" w:author="eXtyles Cleanup:" w:date="2023-04-19T10:57:00Z">
        <w:r>
          <w:rPr>
            <w:noProof/>
          </w:rPr>
          <w:fldChar w:fldCharType="begin"/>
        </w:r>
        <w:r>
          <w:rPr>
            <w:noProof/>
          </w:rPr>
          <w:instrText xml:space="preserve"> HYPERLINK \l "_Toc119417251" </w:instrText>
        </w:r>
        <w:r>
          <w:rPr>
            <w:noProof/>
          </w:rPr>
        </w:r>
        <w:r>
          <w:rPr>
            <w:noProof/>
          </w:rPr>
          <w:fldChar w:fldCharType="separate"/>
        </w:r>
        <w:r w:rsidR="004474AF" w:rsidRPr="00D1188F">
          <w:rPr>
            <w:rStyle w:val="Hyperlink"/>
            <w:noProof/>
          </w:rPr>
          <w:t>5.2.2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Safety verification</w:t>
        </w:r>
        <w:r w:rsidR="004474AF">
          <w:rPr>
            <w:noProof/>
            <w:webHidden/>
          </w:rPr>
          <w:tab/>
        </w:r>
        <w:r w:rsidR="004474AF">
          <w:rPr>
            <w:noProof/>
            <w:webHidden/>
          </w:rPr>
          <w:fldChar w:fldCharType="begin"/>
        </w:r>
        <w:r w:rsidR="004474AF">
          <w:rPr>
            <w:noProof/>
            <w:webHidden/>
          </w:rPr>
          <w:instrText xml:space="preserve"> PAGEREF _Toc119417251 \h </w:instrText>
        </w:r>
      </w:ins>
      <w:r w:rsidR="004474AF">
        <w:rPr>
          <w:noProof/>
          <w:webHidden/>
        </w:rPr>
      </w:r>
      <w:ins w:id="502" w:author="eXtyles Cleanup:" w:date="2023-04-19T10:57:00Z">
        <w:r w:rsidR="004474AF">
          <w:rPr>
            <w:noProof/>
            <w:webHidden/>
          </w:rPr>
          <w:fldChar w:fldCharType="separate"/>
        </w:r>
        <w:r w:rsidR="006E4038">
          <w:rPr>
            <w:noProof/>
            <w:webHidden/>
          </w:rPr>
          <w:t>28</w:t>
        </w:r>
        <w:r w:rsidR="004474AF">
          <w:rPr>
            <w:noProof/>
            <w:webHidden/>
          </w:rPr>
          <w:fldChar w:fldCharType="end"/>
        </w:r>
        <w:r>
          <w:rPr>
            <w:noProof/>
          </w:rPr>
          <w:fldChar w:fldCharType="end"/>
        </w:r>
      </w:ins>
    </w:p>
    <w:p w14:paraId="11C357FE" w14:textId="2B4A7EE3" w:rsidR="004474AF" w:rsidRDefault="006A76A4">
      <w:pPr>
        <w:pStyle w:val="TOC2"/>
        <w:rPr>
          <w:ins w:id="503" w:author="eXtyles Cleanup:" w:date="2023-04-19T10:57:00Z"/>
          <w:rFonts w:asciiTheme="minorHAnsi" w:eastAsiaTheme="minorEastAsia" w:hAnsiTheme="minorHAnsi" w:cstheme="minorBidi"/>
          <w:b w:val="0"/>
          <w:noProof/>
          <w:szCs w:val="22"/>
          <w:lang w:val="en-US" w:eastAsia="en-US"/>
        </w:rPr>
      </w:pPr>
      <w:ins w:id="504" w:author="eXtyles Cleanup:" w:date="2023-04-19T10:57:00Z">
        <w:r>
          <w:rPr>
            <w:noProof/>
          </w:rPr>
          <w:fldChar w:fldCharType="begin"/>
        </w:r>
        <w:r>
          <w:rPr>
            <w:noProof/>
          </w:rPr>
          <w:instrText xml:space="preserve"> HYPERLINK \l "_Toc119417252" </w:instrText>
        </w:r>
        <w:r>
          <w:rPr>
            <w:noProof/>
          </w:rPr>
        </w:r>
        <w:r>
          <w:rPr>
            <w:noProof/>
          </w:rPr>
          <w:fldChar w:fldCharType="separate"/>
        </w:r>
        <w:r w:rsidR="004474AF" w:rsidRPr="00D1188F">
          <w:rPr>
            <w:rStyle w:val="Hyperlink"/>
            <w:noProof/>
          </w:rPr>
          <w:t>5.3</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 and structural analysis</w:t>
        </w:r>
        <w:r w:rsidR="004474AF">
          <w:rPr>
            <w:noProof/>
            <w:webHidden/>
          </w:rPr>
          <w:tab/>
        </w:r>
        <w:r w:rsidR="004474AF">
          <w:rPr>
            <w:noProof/>
            <w:webHidden/>
          </w:rPr>
          <w:fldChar w:fldCharType="begin"/>
        </w:r>
        <w:r w:rsidR="004474AF">
          <w:rPr>
            <w:noProof/>
            <w:webHidden/>
          </w:rPr>
          <w:instrText xml:space="preserve"> PAGEREF _Toc119417252 \h </w:instrText>
        </w:r>
      </w:ins>
      <w:r w:rsidR="004474AF">
        <w:rPr>
          <w:noProof/>
          <w:webHidden/>
        </w:rPr>
      </w:r>
      <w:ins w:id="505" w:author="eXtyles Cleanup:" w:date="2023-04-19T10:57:00Z">
        <w:r w:rsidR="004474AF">
          <w:rPr>
            <w:noProof/>
            <w:webHidden/>
          </w:rPr>
          <w:fldChar w:fldCharType="separate"/>
        </w:r>
        <w:r w:rsidR="006E4038">
          <w:rPr>
            <w:noProof/>
            <w:webHidden/>
          </w:rPr>
          <w:t>28</w:t>
        </w:r>
        <w:r w:rsidR="004474AF">
          <w:rPr>
            <w:noProof/>
            <w:webHidden/>
          </w:rPr>
          <w:fldChar w:fldCharType="end"/>
        </w:r>
        <w:r>
          <w:rPr>
            <w:noProof/>
          </w:rPr>
          <w:fldChar w:fldCharType="end"/>
        </w:r>
      </w:ins>
    </w:p>
    <w:p w14:paraId="0E1367AB" w14:textId="18F529F9" w:rsidR="004474AF" w:rsidRDefault="006A76A4">
      <w:pPr>
        <w:pStyle w:val="TOC3"/>
        <w:rPr>
          <w:ins w:id="506" w:author="eXtyles Cleanup:" w:date="2023-04-19T10:57:00Z"/>
          <w:rFonts w:asciiTheme="minorHAnsi" w:eastAsiaTheme="minorEastAsia" w:hAnsiTheme="minorHAnsi" w:cstheme="minorBidi"/>
          <w:b w:val="0"/>
          <w:noProof/>
          <w:szCs w:val="22"/>
          <w:lang w:val="en-US" w:eastAsia="en-US"/>
        </w:rPr>
      </w:pPr>
      <w:ins w:id="507" w:author="eXtyles Cleanup:" w:date="2023-04-19T10:57:00Z">
        <w:r>
          <w:rPr>
            <w:noProof/>
          </w:rPr>
          <w:fldChar w:fldCharType="begin"/>
        </w:r>
        <w:r>
          <w:rPr>
            <w:noProof/>
          </w:rPr>
          <w:instrText xml:space="preserve"> HYPERLINK \l "_Toc119417253" </w:instrText>
        </w:r>
        <w:r>
          <w:rPr>
            <w:noProof/>
          </w:rPr>
        </w:r>
        <w:r>
          <w:rPr>
            <w:noProof/>
          </w:rPr>
          <w:fldChar w:fldCharType="separate"/>
        </w:r>
        <w:r w:rsidR="004474AF" w:rsidRPr="00D1188F">
          <w:rPr>
            <w:rStyle w:val="Hyperlink"/>
            <w:noProof/>
          </w:rPr>
          <w:t>5.3.1</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w:t>
        </w:r>
        <w:r w:rsidR="004474AF">
          <w:rPr>
            <w:noProof/>
            <w:webHidden/>
          </w:rPr>
          <w:tab/>
        </w:r>
        <w:r w:rsidR="004474AF">
          <w:rPr>
            <w:noProof/>
            <w:webHidden/>
          </w:rPr>
          <w:fldChar w:fldCharType="begin"/>
        </w:r>
        <w:r w:rsidR="004474AF">
          <w:rPr>
            <w:noProof/>
            <w:webHidden/>
          </w:rPr>
          <w:instrText xml:space="preserve"> PAGEREF _Toc119417253 \h </w:instrText>
        </w:r>
      </w:ins>
      <w:r w:rsidR="004474AF">
        <w:rPr>
          <w:noProof/>
          <w:webHidden/>
        </w:rPr>
      </w:r>
      <w:ins w:id="508" w:author="eXtyles Cleanup:" w:date="2023-04-19T10:57:00Z">
        <w:r w:rsidR="004474AF">
          <w:rPr>
            <w:noProof/>
            <w:webHidden/>
          </w:rPr>
          <w:fldChar w:fldCharType="separate"/>
        </w:r>
        <w:r w:rsidR="006E4038">
          <w:rPr>
            <w:noProof/>
            <w:webHidden/>
          </w:rPr>
          <w:t>28</w:t>
        </w:r>
        <w:r w:rsidR="004474AF">
          <w:rPr>
            <w:noProof/>
            <w:webHidden/>
          </w:rPr>
          <w:fldChar w:fldCharType="end"/>
        </w:r>
        <w:r>
          <w:rPr>
            <w:noProof/>
          </w:rPr>
          <w:fldChar w:fldCharType="end"/>
        </w:r>
      </w:ins>
    </w:p>
    <w:p w14:paraId="197CCE09" w14:textId="0EBF73C9" w:rsidR="004474AF" w:rsidRDefault="006A76A4">
      <w:pPr>
        <w:pStyle w:val="TOC3"/>
        <w:rPr>
          <w:ins w:id="509" w:author="eXtyles Cleanup:" w:date="2023-04-19T10:57:00Z"/>
          <w:rFonts w:asciiTheme="minorHAnsi" w:eastAsiaTheme="minorEastAsia" w:hAnsiTheme="minorHAnsi" w:cstheme="minorBidi"/>
          <w:b w:val="0"/>
          <w:noProof/>
          <w:szCs w:val="22"/>
          <w:lang w:val="en-US" w:eastAsia="en-US"/>
        </w:rPr>
      </w:pPr>
      <w:ins w:id="510" w:author="eXtyles Cleanup:" w:date="2023-04-19T10:57:00Z">
        <w:r>
          <w:rPr>
            <w:noProof/>
          </w:rPr>
          <w:fldChar w:fldCharType="begin"/>
        </w:r>
        <w:r>
          <w:rPr>
            <w:noProof/>
          </w:rPr>
          <w:instrText xml:space="preserve"> HYPERLINK \l "_Toc119417254" </w:instrText>
        </w:r>
        <w:r>
          <w:rPr>
            <w:noProof/>
          </w:rPr>
        </w:r>
        <w:r>
          <w:rPr>
            <w:noProof/>
          </w:rPr>
          <w:fldChar w:fldCharType="separate"/>
        </w:r>
        <w:r w:rsidR="004474AF" w:rsidRPr="00D1188F">
          <w:rPr>
            <w:rStyle w:val="Hyperlink"/>
            <w:noProof/>
          </w:rPr>
          <w:t>5.3.2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Structural analysis</w:t>
        </w:r>
        <w:r w:rsidR="004474AF">
          <w:rPr>
            <w:noProof/>
            <w:webHidden/>
          </w:rPr>
          <w:tab/>
        </w:r>
        <w:r w:rsidR="004474AF">
          <w:rPr>
            <w:noProof/>
            <w:webHidden/>
          </w:rPr>
          <w:fldChar w:fldCharType="begin"/>
        </w:r>
        <w:r w:rsidR="004474AF">
          <w:rPr>
            <w:noProof/>
            <w:webHidden/>
          </w:rPr>
          <w:instrText xml:space="preserve"> PAGEREF _Toc119417254 \h </w:instrText>
        </w:r>
      </w:ins>
      <w:r w:rsidR="004474AF">
        <w:rPr>
          <w:noProof/>
          <w:webHidden/>
        </w:rPr>
      </w:r>
      <w:ins w:id="511" w:author="eXtyles Cleanup:" w:date="2023-04-19T10:57:00Z">
        <w:r w:rsidR="004474AF">
          <w:rPr>
            <w:noProof/>
            <w:webHidden/>
          </w:rPr>
          <w:fldChar w:fldCharType="separate"/>
        </w:r>
        <w:r w:rsidR="006E4038">
          <w:rPr>
            <w:noProof/>
            <w:webHidden/>
          </w:rPr>
          <w:t>29</w:t>
        </w:r>
        <w:r w:rsidR="004474AF">
          <w:rPr>
            <w:noProof/>
            <w:webHidden/>
          </w:rPr>
          <w:fldChar w:fldCharType="end"/>
        </w:r>
        <w:r>
          <w:rPr>
            <w:noProof/>
          </w:rPr>
          <w:fldChar w:fldCharType="end"/>
        </w:r>
      </w:ins>
    </w:p>
    <w:p w14:paraId="63F8EA9C" w14:textId="48C5C0CB" w:rsidR="004474AF" w:rsidRDefault="006A76A4">
      <w:pPr>
        <w:pStyle w:val="TOC3"/>
        <w:rPr>
          <w:ins w:id="512" w:author="eXtyles Cleanup:" w:date="2023-04-19T10:57:00Z"/>
          <w:rFonts w:asciiTheme="minorHAnsi" w:eastAsiaTheme="minorEastAsia" w:hAnsiTheme="minorHAnsi" w:cstheme="minorBidi"/>
          <w:b w:val="0"/>
          <w:noProof/>
          <w:szCs w:val="22"/>
          <w:lang w:val="en-US" w:eastAsia="en-US"/>
        </w:rPr>
      </w:pPr>
      <w:ins w:id="513" w:author="eXtyles Cleanup:" w:date="2023-04-19T10:57:00Z">
        <w:r>
          <w:rPr>
            <w:noProof/>
          </w:rPr>
          <w:fldChar w:fldCharType="begin"/>
        </w:r>
        <w:r>
          <w:rPr>
            <w:noProof/>
          </w:rPr>
          <w:instrText xml:space="preserve"> HYPERLINK \l "_Toc119417255" </w:instrText>
        </w:r>
        <w:r>
          <w:rPr>
            <w:noProof/>
          </w:rPr>
        </w:r>
        <w:r>
          <w:rPr>
            <w:noProof/>
          </w:rPr>
          <w:fldChar w:fldCharType="separate"/>
        </w:r>
        <w:r w:rsidR="004474AF" w:rsidRPr="00D1188F">
          <w:rPr>
            <w:rStyle w:val="Hyperlink"/>
            <w:noProof/>
          </w:rPr>
          <w:t>5.3.3</w:t>
        </w:r>
        <w:r w:rsidR="004474AF">
          <w:rPr>
            <w:rFonts w:asciiTheme="minorHAnsi" w:eastAsiaTheme="minorEastAsia" w:hAnsiTheme="minorHAnsi" w:cstheme="minorBidi"/>
            <w:b w:val="0"/>
            <w:noProof/>
            <w:szCs w:val="22"/>
            <w:lang w:val="en-US" w:eastAsia="en-US"/>
          </w:rPr>
          <w:tab/>
        </w:r>
        <w:r w:rsidR="004474AF" w:rsidRPr="00D1188F">
          <w:rPr>
            <w:rStyle w:val="Hyperlink"/>
            <w:noProof/>
          </w:rPr>
          <w:t>Behaviour factors</w:t>
        </w:r>
        <w:r w:rsidR="004474AF">
          <w:rPr>
            <w:noProof/>
            <w:webHidden/>
          </w:rPr>
          <w:tab/>
        </w:r>
        <w:r w:rsidR="004474AF">
          <w:rPr>
            <w:noProof/>
            <w:webHidden/>
          </w:rPr>
          <w:fldChar w:fldCharType="begin"/>
        </w:r>
        <w:r w:rsidR="004474AF">
          <w:rPr>
            <w:noProof/>
            <w:webHidden/>
          </w:rPr>
          <w:instrText xml:space="preserve"> PAGEREF _Toc119417255 \h </w:instrText>
        </w:r>
      </w:ins>
      <w:r w:rsidR="004474AF">
        <w:rPr>
          <w:noProof/>
          <w:webHidden/>
        </w:rPr>
      </w:r>
      <w:ins w:id="514" w:author="eXtyles Cleanup:" w:date="2023-04-19T10:57:00Z">
        <w:r w:rsidR="004474AF">
          <w:rPr>
            <w:noProof/>
            <w:webHidden/>
          </w:rPr>
          <w:fldChar w:fldCharType="separate"/>
        </w:r>
        <w:r w:rsidR="006E4038">
          <w:rPr>
            <w:noProof/>
            <w:webHidden/>
          </w:rPr>
          <w:t>30</w:t>
        </w:r>
        <w:r w:rsidR="004474AF">
          <w:rPr>
            <w:noProof/>
            <w:webHidden/>
          </w:rPr>
          <w:fldChar w:fldCharType="end"/>
        </w:r>
        <w:r>
          <w:rPr>
            <w:noProof/>
          </w:rPr>
          <w:fldChar w:fldCharType="end"/>
        </w:r>
      </w:ins>
    </w:p>
    <w:p w14:paraId="5F4D5D7A" w14:textId="02362DA0" w:rsidR="004474AF" w:rsidRDefault="006A76A4">
      <w:pPr>
        <w:pStyle w:val="TOC2"/>
        <w:rPr>
          <w:ins w:id="515" w:author="eXtyles Cleanup:" w:date="2023-04-19T10:57:00Z"/>
          <w:rFonts w:asciiTheme="minorHAnsi" w:eastAsiaTheme="minorEastAsia" w:hAnsiTheme="minorHAnsi" w:cstheme="minorBidi"/>
          <w:b w:val="0"/>
          <w:noProof/>
          <w:szCs w:val="22"/>
          <w:lang w:val="en-US" w:eastAsia="en-US"/>
        </w:rPr>
      </w:pPr>
      <w:ins w:id="516" w:author="eXtyles Cleanup:" w:date="2023-04-19T10:57:00Z">
        <w:r>
          <w:rPr>
            <w:noProof/>
          </w:rPr>
          <w:fldChar w:fldCharType="begin"/>
        </w:r>
        <w:r>
          <w:rPr>
            <w:noProof/>
          </w:rPr>
          <w:instrText xml:space="preserve"> HYPERLINK \l "_Toc119417256" </w:instrText>
        </w:r>
        <w:r>
          <w:rPr>
            <w:noProof/>
          </w:rPr>
        </w:r>
        <w:r>
          <w:rPr>
            <w:noProof/>
          </w:rPr>
          <w:fldChar w:fldCharType="separate"/>
        </w:r>
        <w:r w:rsidR="004474AF" w:rsidRPr="00D1188F">
          <w:rPr>
            <w:rStyle w:val="Hyperlink"/>
            <w:noProof/>
          </w:rPr>
          <w:t>5.4</w:t>
        </w:r>
        <w:r w:rsidR="004474AF">
          <w:rPr>
            <w:rFonts w:asciiTheme="minorHAnsi" w:eastAsiaTheme="minorEastAsia" w:hAnsiTheme="minorHAnsi" w:cstheme="minorBidi"/>
            <w:b w:val="0"/>
            <w:noProof/>
            <w:szCs w:val="22"/>
            <w:lang w:val="en-US" w:eastAsia="en-US"/>
          </w:rPr>
          <w:tab/>
        </w:r>
        <w:r w:rsidR="004474AF" w:rsidRPr="00D1188F">
          <w:rPr>
            <w:rStyle w:val="Hyperlink"/>
            <w:noProof/>
          </w:rPr>
          <w:t>Seismic loads according to the force-based approach</w:t>
        </w:r>
        <w:r w:rsidR="004474AF">
          <w:rPr>
            <w:noProof/>
            <w:webHidden/>
          </w:rPr>
          <w:tab/>
        </w:r>
        <w:r w:rsidR="004474AF">
          <w:rPr>
            <w:noProof/>
            <w:webHidden/>
          </w:rPr>
          <w:fldChar w:fldCharType="begin"/>
        </w:r>
        <w:r w:rsidR="004474AF">
          <w:rPr>
            <w:noProof/>
            <w:webHidden/>
          </w:rPr>
          <w:instrText xml:space="preserve"> PAGEREF _Toc119417256 \h </w:instrText>
        </w:r>
      </w:ins>
      <w:r w:rsidR="004474AF">
        <w:rPr>
          <w:noProof/>
          <w:webHidden/>
        </w:rPr>
      </w:r>
      <w:ins w:id="517" w:author="eXtyles Cleanup:" w:date="2023-04-19T10:57:00Z">
        <w:r w:rsidR="004474AF">
          <w:rPr>
            <w:noProof/>
            <w:webHidden/>
          </w:rPr>
          <w:fldChar w:fldCharType="separate"/>
        </w:r>
        <w:r w:rsidR="006E4038">
          <w:rPr>
            <w:noProof/>
            <w:webHidden/>
          </w:rPr>
          <w:t>30</w:t>
        </w:r>
        <w:r w:rsidR="004474AF">
          <w:rPr>
            <w:noProof/>
            <w:webHidden/>
          </w:rPr>
          <w:fldChar w:fldCharType="end"/>
        </w:r>
        <w:r>
          <w:rPr>
            <w:noProof/>
          </w:rPr>
          <w:fldChar w:fldCharType="end"/>
        </w:r>
      </w:ins>
    </w:p>
    <w:p w14:paraId="3608065C" w14:textId="50BA1F95" w:rsidR="004474AF" w:rsidRDefault="006A76A4">
      <w:pPr>
        <w:pStyle w:val="TOC3"/>
        <w:rPr>
          <w:ins w:id="518" w:author="eXtyles Cleanup:" w:date="2023-04-19T10:57:00Z"/>
          <w:rFonts w:asciiTheme="minorHAnsi" w:eastAsiaTheme="minorEastAsia" w:hAnsiTheme="minorHAnsi" w:cstheme="minorBidi"/>
          <w:b w:val="0"/>
          <w:noProof/>
          <w:szCs w:val="22"/>
          <w:lang w:val="en-US" w:eastAsia="en-US"/>
        </w:rPr>
      </w:pPr>
      <w:ins w:id="519" w:author="eXtyles Cleanup:" w:date="2023-04-19T10:57:00Z">
        <w:r>
          <w:rPr>
            <w:noProof/>
          </w:rPr>
          <w:fldChar w:fldCharType="begin"/>
        </w:r>
        <w:r>
          <w:rPr>
            <w:noProof/>
          </w:rPr>
          <w:instrText xml:space="preserve"> HYPERLINK \l "_Toc119417257" </w:instrText>
        </w:r>
        <w:r>
          <w:rPr>
            <w:noProof/>
          </w:rPr>
        </w:r>
        <w:r>
          <w:rPr>
            <w:noProof/>
          </w:rPr>
          <w:fldChar w:fldCharType="separate"/>
        </w:r>
        <w:r w:rsidR="004474AF" w:rsidRPr="00D1188F">
          <w:rPr>
            <w:rStyle w:val="Hyperlink"/>
            <w:noProof/>
          </w:rPr>
          <w:t>5.4.1</w:t>
        </w:r>
        <w:r w:rsidR="004474AF">
          <w:rPr>
            <w:rFonts w:asciiTheme="minorHAnsi" w:eastAsiaTheme="minorEastAsia" w:hAnsiTheme="minorHAnsi" w:cstheme="minorBidi"/>
            <w:b w:val="0"/>
            <w:noProof/>
            <w:szCs w:val="22"/>
            <w:lang w:val="en-US" w:eastAsia="en-US"/>
          </w:rPr>
          <w:tab/>
        </w:r>
        <w:r w:rsidR="004474AF" w:rsidRPr="00D1188F">
          <w:rPr>
            <w:rStyle w:val="Hyperlink"/>
            <w:noProof/>
          </w:rPr>
          <w:t>Total base shear, overturning moment and vertical reaction force at the silo bottom</w:t>
        </w:r>
        <w:r w:rsidR="004474AF">
          <w:rPr>
            <w:noProof/>
            <w:webHidden/>
          </w:rPr>
          <w:tab/>
        </w:r>
        <w:r w:rsidR="004474AF">
          <w:rPr>
            <w:noProof/>
            <w:webHidden/>
          </w:rPr>
          <w:fldChar w:fldCharType="begin"/>
        </w:r>
        <w:r w:rsidR="004474AF">
          <w:rPr>
            <w:noProof/>
            <w:webHidden/>
          </w:rPr>
          <w:instrText xml:space="preserve"> PAGEREF _Toc119417257 \h </w:instrText>
        </w:r>
      </w:ins>
      <w:r w:rsidR="004474AF">
        <w:rPr>
          <w:noProof/>
          <w:webHidden/>
        </w:rPr>
      </w:r>
      <w:ins w:id="520" w:author="eXtyles Cleanup:" w:date="2023-04-19T10:57:00Z">
        <w:r w:rsidR="004474AF">
          <w:rPr>
            <w:noProof/>
            <w:webHidden/>
          </w:rPr>
          <w:fldChar w:fldCharType="separate"/>
        </w:r>
        <w:r w:rsidR="006E4038">
          <w:rPr>
            <w:noProof/>
            <w:webHidden/>
          </w:rPr>
          <w:t>30</w:t>
        </w:r>
        <w:r w:rsidR="004474AF">
          <w:rPr>
            <w:noProof/>
            <w:webHidden/>
          </w:rPr>
          <w:fldChar w:fldCharType="end"/>
        </w:r>
        <w:r>
          <w:rPr>
            <w:noProof/>
          </w:rPr>
          <w:fldChar w:fldCharType="end"/>
        </w:r>
      </w:ins>
    </w:p>
    <w:p w14:paraId="6CE8C69E" w14:textId="011BC3C6" w:rsidR="004474AF" w:rsidRDefault="006A76A4">
      <w:pPr>
        <w:pStyle w:val="TOC3"/>
        <w:rPr>
          <w:ins w:id="521" w:author="eXtyles Cleanup:" w:date="2023-04-19T10:57:00Z"/>
          <w:rFonts w:asciiTheme="minorHAnsi" w:eastAsiaTheme="minorEastAsia" w:hAnsiTheme="minorHAnsi" w:cstheme="minorBidi"/>
          <w:b w:val="0"/>
          <w:noProof/>
          <w:szCs w:val="22"/>
          <w:lang w:val="en-US" w:eastAsia="en-US"/>
        </w:rPr>
      </w:pPr>
      <w:ins w:id="522" w:author="eXtyles Cleanup:" w:date="2023-04-19T10:57:00Z">
        <w:r>
          <w:rPr>
            <w:noProof/>
          </w:rPr>
          <w:fldChar w:fldCharType="begin"/>
        </w:r>
        <w:r>
          <w:rPr>
            <w:noProof/>
          </w:rPr>
          <w:instrText xml:space="preserve"> HYPERLINK \l "_Toc119417258" </w:instrText>
        </w:r>
        <w:r>
          <w:rPr>
            <w:noProof/>
          </w:rPr>
        </w:r>
        <w:r>
          <w:rPr>
            <w:noProof/>
          </w:rPr>
          <w:fldChar w:fldCharType="separate"/>
        </w:r>
        <w:r w:rsidR="004474AF" w:rsidRPr="00D1188F">
          <w:rPr>
            <w:rStyle w:val="Hyperlink"/>
            <w:noProof/>
          </w:rPr>
          <w:t>5.4.2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Seismic pressures on silo walls and hoppers due to the horizontal seismic actions</w:t>
        </w:r>
        <w:r w:rsidR="004474AF">
          <w:rPr>
            <w:noProof/>
            <w:webHidden/>
          </w:rPr>
          <w:tab/>
        </w:r>
        <w:r w:rsidR="004474AF">
          <w:rPr>
            <w:noProof/>
            <w:webHidden/>
          </w:rPr>
          <w:fldChar w:fldCharType="begin"/>
        </w:r>
        <w:r w:rsidR="004474AF">
          <w:rPr>
            <w:noProof/>
            <w:webHidden/>
          </w:rPr>
          <w:instrText xml:space="preserve"> PAGEREF _Toc119417258 \h </w:instrText>
        </w:r>
      </w:ins>
      <w:r w:rsidR="004474AF">
        <w:rPr>
          <w:noProof/>
          <w:webHidden/>
        </w:rPr>
      </w:r>
      <w:ins w:id="523" w:author="eXtyles Cleanup:" w:date="2023-04-19T10:57:00Z">
        <w:r w:rsidR="004474AF">
          <w:rPr>
            <w:noProof/>
            <w:webHidden/>
          </w:rPr>
          <w:fldChar w:fldCharType="separate"/>
        </w:r>
        <w:r w:rsidR="006E4038">
          <w:rPr>
            <w:noProof/>
            <w:webHidden/>
          </w:rPr>
          <w:t>31</w:t>
        </w:r>
        <w:r w:rsidR="004474AF">
          <w:rPr>
            <w:noProof/>
            <w:webHidden/>
          </w:rPr>
          <w:fldChar w:fldCharType="end"/>
        </w:r>
        <w:r>
          <w:rPr>
            <w:noProof/>
          </w:rPr>
          <w:fldChar w:fldCharType="end"/>
        </w:r>
      </w:ins>
    </w:p>
    <w:p w14:paraId="39189B60" w14:textId="58B94FD9" w:rsidR="004474AF" w:rsidRDefault="006A76A4">
      <w:pPr>
        <w:pStyle w:val="TOC2"/>
        <w:rPr>
          <w:ins w:id="524" w:author="eXtyles Cleanup:" w:date="2023-04-19T10:57:00Z"/>
          <w:rFonts w:asciiTheme="minorHAnsi" w:eastAsiaTheme="minorEastAsia" w:hAnsiTheme="minorHAnsi" w:cstheme="minorBidi"/>
          <w:b w:val="0"/>
          <w:noProof/>
          <w:szCs w:val="22"/>
          <w:lang w:val="en-US" w:eastAsia="en-US"/>
        </w:rPr>
      </w:pPr>
      <w:ins w:id="525" w:author="eXtyles Cleanup:" w:date="2023-04-19T10:57:00Z">
        <w:r>
          <w:rPr>
            <w:noProof/>
          </w:rPr>
          <w:fldChar w:fldCharType="begin"/>
        </w:r>
        <w:r>
          <w:rPr>
            <w:noProof/>
          </w:rPr>
          <w:instrText xml:space="preserve"> HYPERLINK \l "_Toc119417259" </w:instrText>
        </w:r>
        <w:r>
          <w:rPr>
            <w:noProof/>
          </w:rPr>
        </w:r>
        <w:r>
          <w:rPr>
            <w:noProof/>
          </w:rPr>
          <w:fldChar w:fldCharType="separate"/>
        </w:r>
        <w:r w:rsidR="004474AF" w:rsidRPr="00D1188F">
          <w:rPr>
            <w:rStyle w:val="Hyperlink"/>
            <w:noProof/>
          </w:rPr>
          <w:t>5.5</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to limit states</w:t>
        </w:r>
        <w:r w:rsidR="004474AF">
          <w:rPr>
            <w:noProof/>
            <w:webHidden/>
          </w:rPr>
          <w:tab/>
        </w:r>
        <w:r w:rsidR="004474AF">
          <w:rPr>
            <w:noProof/>
            <w:webHidden/>
          </w:rPr>
          <w:fldChar w:fldCharType="begin"/>
        </w:r>
        <w:r w:rsidR="004474AF">
          <w:rPr>
            <w:noProof/>
            <w:webHidden/>
          </w:rPr>
          <w:instrText xml:space="preserve"> PAGEREF _Toc119417259 \h </w:instrText>
        </w:r>
      </w:ins>
      <w:r w:rsidR="004474AF">
        <w:rPr>
          <w:noProof/>
          <w:webHidden/>
        </w:rPr>
      </w:r>
      <w:ins w:id="526" w:author="eXtyles Cleanup:" w:date="2023-04-19T10:57:00Z">
        <w:r w:rsidR="004474AF">
          <w:rPr>
            <w:noProof/>
            <w:webHidden/>
          </w:rPr>
          <w:fldChar w:fldCharType="separate"/>
        </w:r>
        <w:r w:rsidR="006E4038">
          <w:rPr>
            <w:noProof/>
            <w:webHidden/>
          </w:rPr>
          <w:t>33</w:t>
        </w:r>
        <w:r w:rsidR="004474AF">
          <w:rPr>
            <w:noProof/>
            <w:webHidden/>
          </w:rPr>
          <w:fldChar w:fldCharType="end"/>
        </w:r>
        <w:r>
          <w:rPr>
            <w:noProof/>
          </w:rPr>
          <w:fldChar w:fldCharType="end"/>
        </w:r>
      </w:ins>
    </w:p>
    <w:p w14:paraId="000D9502" w14:textId="70DC08A0" w:rsidR="004474AF" w:rsidRDefault="006A76A4">
      <w:pPr>
        <w:pStyle w:val="TOC3"/>
        <w:rPr>
          <w:ins w:id="527" w:author="eXtyles Cleanup:" w:date="2023-04-19T10:57:00Z"/>
          <w:rFonts w:asciiTheme="minorHAnsi" w:eastAsiaTheme="minorEastAsia" w:hAnsiTheme="minorHAnsi" w:cstheme="minorBidi"/>
          <w:b w:val="0"/>
          <w:noProof/>
          <w:szCs w:val="22"/>
          <w:lang w:val="en-US" w:eastAsia="en-US"/>
        </w:rPr>
      </w:pPr>
      <w:ins w:id="528" w:author="eXtyles Cleanup:" w:date="2023-04-19T10:57:00Z">
        <w:r>
          <w:rPr>
            <w:noProof/>
          </w:rPr>
          <w:fldChar w:fldCharType="begin"/>
        </w:r>
        <w:r>
          <w:rPr>
            <w:noProof/>
          </w:rPr>
          <w:instrText xml:space="preserve"> HYPERLINK \l "_Toc119417260" </w:instrText>
        </w:r>
        <w:r>
          <w:rPr>
            <w:noProof/>
          </w:rPr>
        </w:r>
        <w:r>
          <w:rPr>
            <w:noProof/>
          </w:rPr>
          <w:fldChar w:fldCharType="separate"/>
        </w:r>
        <w:r w:rsidR="004474AF" w:rsidRPr="00D1188F">
          <w:rPr>
            <w:rStyle w:val="Hyperlink"/>
            <w:noProof/>
          </w:rPr>
          <w:t>5.5.1</w:t>
        </w:r>
        <w:r w:rsidR="004474AF">
          <w:rPr>
            <w:rFonts w:asciiTheme="minorHAnsi" w:eastAsiaTheme="minorEastAsia" w:hAnsiTheme="minorHAnsi" w:cstheme="minorBidi"/>
            <w:b w:val="0"/>
            <w:noProof/>
            <w:szCs w:val="22"/>
            <w:lang w:val="en-US" w:eastAsia="en-US"/>
          </w:rPr>
          <w:tab/>
        </w:r>
        <w:r w:rsidR="004474AF" w:rsidRPr="00D1188F">
          <w:rPr>
            <w:rStyle w:val="Hyperlink"/>
            <w:noProof/>
          </w:rPr>
          <w:t>General</w:t>
        </w:r>
        <w:r w:rsidR="004474AF">
          <w:rPr>
            <w:noProof/>
            <w:webHidden/>
          </w:rPr>
          <w:tab/>
        </w:r>
        <w:r w:rsidR="004474AF">
          <w:rPr>
            <w:noProof/>
            <w:webHidden/>
          </w:rPr>
          <w:fldChar w:fldCharType="begin"/>
        </w:r>
        <w:r w:rsidR="004474AF">
          <w:rPr>
            <w:noProof/>
            <w:webHidden/>
          </w:rPr>
          <w:instrText xml:space="preserve"> PAGEREF _Toc119417260 \h </w:instrText>
        </w:r>
      </w:ins>
      <w:r w:rsidR="004474AF">
        <w:rPr>
          <w:noProof/>
          <w:webHidden/>
        </w:rPr>
      </w:r>
      <w:ins w:id="529" w:author="eXtyles Cleanup:" w:date="2023-04-19T10:57:00Z">
        <w:r w:rsidR="004474AF">
          <w:rPr>
            <w:noProof/>
            <w:webHidden/>
          </w:rPr>
          <w:fldChar w:fldCharType="separate"/>
        </w:r>
        <w:r w:rsidR="006E4038">
          <w:rPr>
            <w:noProof/>
            <w:webHidden/>
          </w:rPr>
          <w:t>33</w:t>
        </w:r>
        <w:r w:rsidR="004474AF">
          <w:rPr>
            <w:noProof/>
            <w:webHidden/>
          </w:rPr>
          <w:fldChar w:fldCharType="end"/>
        </w:r>
        <w:r>
          <w:rPr>
            <w:noProof/>
          </w:rPr>
          <w:fldChar w:fldCharType="end"/>
        </w:r>
      </w:ins>
    </w:p>
    <w:p w14:paraId="241A2D1E" w14:textId="0E0A21AE" w:rsidR="004474AF" w:rsidRDefault="006A76A4">
      <w:pPr>
        <w:pStyle w:val="TOC3"/>
        <w:rPr>
          <w:ins w:id="530" w:author="eXtyles Cleanup:" w:date="2023-04-19T10:57:00Z"/>
          <w:rFonts w:asciiTheme="minorHAnsi" w:eastAsiaTheme="minorEastAsia" w:hAnsiTheme="minorHAnsi" w:cstheme="minorBidi"/>
          <w:b w:val="0"/>
          <w:noProof/>
          <w:szCs w:val="22"/>
          <w:lang w:val="en-US" w:eastAsia="en-US"/>
        </w:rPr>
      </w:pPr>
      <w:ins w:id="531" w:author="eXtyles Cleanup:" w:date="2023-04-19T10:57:00Z">
        <w:r>
          <w:rPr>
            <w:noProof/>
          </w:rPr>
          <w:fldChar w:fldCharType="begin"/>
        </w:r>
        <w:r>
          <w:rPr>
            <w:noProof/>
          </w:rPr>
          <w:instrText xml:space="preserve"> HYPERLINK \l "_Toc119417261" </w:instrText>
        </w:r>
        <w:r>
          <w:rPr>
            <w:noProof/>
          </w:rPr>
        </w:r>
        <w:r>
          <w:rPr>
            <w:noProof/>
          </w:rPr>
          <w:fldChar w:fldCharType="separate"/>
        </w:r>
        <w:r w:rsidR="004474AF" w:rsidRPr="00D1188F">
          <w:rPr>
            <w:rStyle w:val="Hyperlink"/>
            <w:noProof/>
          </w:rPr>
          <w:t>5.5.2</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Significant Damage (SD) limit state</w:t>
        </w:r>
        <w:r w:rsidR="004474AF">
          <w:rPr>
            <w:noProof/>
            <w:webHidden/>
          </w:rPr>
          <w:tab/>
        </w:r>
        <w:r w:rsidR="004474AF">
          <w:rPr>
            <w:noProof/>
            <w:webHidden/>
          </w:rPr>
          <w:fldChar w:fldCharType="begin"/>
        </w:r>
        <w:r w:rsidR="004474AF">
          <w:rPr>
            <w:noProof/>
            <w:webHidden/>
          </w:rPr>
          <w:instrText xml:space="preserve"> PAGEREF _Toc119417261 \h </w:instrText>
        </w:r>
      </w:ins>
      <w:r w:rsidR="004474AF">
        <w:rPr>
          <w:noProof/>
          <w:webHidden/>
        </w:rPr>
      </w:r>
      <w:ins w:id="532" w:author="eXtyles Cleanup:" w:date="2023-04-19T10:57:00Z">
        <w:r w:rsidR="004474AF">
          <w:rPr>
            <w:noProof/>
            <w:webHidden/>
          </w:rPr>
          <w:fldChar w:fldCharType="separate"/>
        </w:r>
        <w:r w:rsidR="006E4038">
          <w:rPr>
            <w:noProof/>
            <w:webHidden/>
          </w:rPr>
          <w:t>33</w:t>
        </w:r>
        <w:r w:rsidR="004474AF">
          <w:rPr>
            <w:noProof/>
            <w:webHidden/>
          </w:rPr>
          <w:fldChar w:fldCharType="end"/>
        </w:r>
        <w:r>
          <w:rPr>
            <w:noProof/>
          </w:rPr>
          <w:fldChar w:fldCharType="end"/>
        </w:r>
      </w:ins>
    </w:p>
    <w:p w14:paraId="1B41A501" w14:textId="1B59B260" w:rsidR="004474AF" w:rsidRDefault="006A76A4">
      <w:pPr>
        <w:pStyle w:val="TOC3"/>
        <w:rPr>
          <w:ins w:id="533" w:author="eXtyles Cleanup:" w:date="2023-04-19T10:57:00Z"/>
          <w:rFonts w:asciiTheme="minorHAnsi" w:eastAsiaTheme="minorEastAsia" w:hAnsiTheme="minorHAnsi" w:cstheme="minorBidi"/>
          <w:b w:val="0"/>
          <w:noProof/>
          <w:szCs w:val="22"/>
          <w:lang w:val="en-US" w:eastAsia="en-US"/>
        </w:rPr>
      </w:pPr>
      <w:ins w:id="534" w:author="eXtyles Cleanup:" w:date="2023-04-19T10:57:00Z">
        <w:r>
          <w:rPr>
            <w:noProof/>
          </w:rPr>
          <w:fldChar w:fldCharType="begin"/>
        </w:r>
        <w:r>
          <w:rPr>
            <w:noProof/>
          </w:rPr>
          <w:instrText xml:space="preserve"> HYPERLINK \l "_Toc119417262" </w:instrText>
        </w:r>
        <w:r>
          <w:rPr>
            <w:noProof/>
          </w:rPr>
        </w:r>
        <w:r>
          <w:rPr>
            <w:noProof/>
          </w:rPr>
          <w:fldChar w:fldCharType="separate"/>
        </w:r>
        <w:r w:rsidR="004474AF" w:rsidRPr="00D1188F">
          <w:rPr>
            <w:rStyle w:val="Hyperlink"/>
            <w:noProof/>
          </w:rPr>
          <w:t>5.5.3</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Damage Limitation (DL) limit state</w:t>
        </w:r>
        <w:r w:rsidR="004474AF">
          <w:rPr>
            <w:noProof/>
            <w:webHidden/>
          </w:rPr>
          <w:tab/>
        </w:r>
        <w:r w:rsidR="004474AF">
          <w:rPr>
            <w:noProof/>
            <w:webHidden/>
          </w:rPr>
          <w:fldChar w:fldCharType="begin"/>
        </w:r>
        <w:r w:rsidR="004474AF">
          <w:rPr>
            <w:noProof/>
            <w:webHidden/>
          </w:rPr>
          <w:instrText xml:space="preserve"> PAGEREF _Toc119417262 \h </w:instrText>
        </w:r>
      </w:ins>
      <w:r w:rsidR="004474AF">
        <w:rPr>
          <w:noProof/>
          <w:webHidden/>
        </w:rPr>
      </w:r>
      <w:ins w:id="535" w:author="eXtyles Cleanup:" w:date="2023-04-19T10:57:00Z">
        <w:r w:rsidR="004474AF">
          <w:rPr>
            <w:noProof/>
            <w:webHidden/>
          </w:rPr>
          <w:fldChar w:fldCharType="separate"/>
        </w:r>
        <w:r w:rsidR="006E4038">
          <w:rPr>
            <w:noProof/>
            <w:webHidden/>
          </w:rPr>
          <w:t>35</w:t>
        </w:r>
        <w:r w:rsidR="004474AF">
          <w:rPr>
            <w:noProof/>
            <w:webHidden/>
          </w:rPr>
          <w:fldChar w:fldCharType="end"/>
        </w:r>
        <w:r>
          <w:rPr>
            <w:noProof/>
          </w:rPr>
          <w:fldChar w:fldCharType="end"/>
        </w:r>
      </w:ins>
    </w:p>
    <w:p w14:paraId="4063D4F4" w14:textId="763C820D" w:rsidR="004474AF" w:rsidRDefault="006A76A4">
      <w:pPr>
        <w:pStyle w:val="TOC3"/>
        <w:rPr>
          <w:ins w:id="536" w:author="eXtyles Cleanup:" w:date="2023-04-19T10:57:00Z"/>
          <w:rFonts w:asciiTheme="minorHAnsi" w:eastAsiaTheme="minorEastAsia" w:hAnsiTheme="minorHAnsi" w:cstheme="minorBidi"/>
          <w:b w:val="0"/>
          <w:noProof/>
          <w:szCs w:val="22"/>
          <w:lang w:val="en-US" w:eastAsia="en-US"/>
        </w:rPr>
      </w:pPr>
      <w:ins w:id="537" w:author="eXtyles Cleanup:" w:date="2023-04-19T10:57:00Z">
        <w:r>
          <w:rPr>
            <w:noProof/>
          </w:rPr>
          <w:fldChar w:fldCharType="begin"/>
        </w:r>
        <w:r>
          <w:rPr>
            <w:noProof/>
          </w:rPr>
          <w:instrText xml:space="preserve"> HYPERLINK \l "_Toc119417263" </w:instrText>
        </w:r>
        <w:r>
          <w:rPr>
            <w:noProof/>
          </w:rPr>
        </w:r>
        <w:r>
          <w:rPr>
            <w:noProof/>
          </w:rPr>
          <w:fldChar w:fldCharType="separate"/>
        </w:r>
        <w:r w:rsidR="004474AF" w:rsidRPr="00D1188F">
          <w:rPr>
            <w:rStyle w:val="Hyperlink"/>
            <w:noProof/>
          </w:rPr>
          <w:t>5.5.4</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Fully Operational (OP) limit state</w:t>
        </w:r>
        <w:r w:rsidR="004474AF">
          <w:rPr>
            <w:noProof/>
            <w:webHidden/>
          </w:rPr>
          <w:tab/>
        </w:r>
        <w:r w:rsidR="004474AF">
          <w:rPr>
            <w:noProof/>
            <w:webHidden/>
          </w:rPr>
          <w:fldChar w:fldCharType="begin"/>
        </w:r>
        <w:r w:rsidR="004474AF">
          <w:rPr>
            <w:noProof/>
            <w:webHidden/>
          </w:rPr>
          <w:instrText xml:space="preserve"> PAGEREF _Toc119417263 \h </w:instrText>
        </w:r>
      </w:ins>
      <w:r w:rsidR="004474AF">
        <w:rPr>
          <w:noProof/>
          <w:webHidden/>
        </w:rPr>
      </w:r>
      <w:ins w:id="538" w:author="eXtyles Cleanup:" w:date="2023-04-19T10:57:00Z">
        <w:r w:rsidR="004474AF">
          <w:rPr>
            <w:noProof/>
            <w:webHidden/>
          </w:rPr>
          <w:fldChar w:fldCharType="separate"/>
        </w:r>
        <w:r w:rsidR="006E4038">
          <w:rPr>
            <w:noProof/>
            <w:webHidden/>
          </w:rPr>
          <w:t>35</w:t>
        </w:r>
        <w:r w:rsidR="004474AF">
          <w:rPr>
            <w:noProof/>
            <w:webHidden/>
          </w:rPr>
          <w:fldChar w:fldCharType="end"/>
        </w:r>
        <w:r>
          <w:rPr>
            <w:noProof/>
          </w:rPr>
          <w:fldChar w:fldCharType="end"/>
        </w:r>
      </w:ins>
    </w:p>
    <w:p w14:paraId="50ED7A51" w14:textId="46C7D121" w:rsidR="004474AF" w:rsidRDefault="006A76A4">
      <w:pPr>
        <w:pStyle w:val="TOC1"/>
        <w:rPr>
          <w:ins w:id="539" w:author="eXtyles Cleanup:" w:date="2023-04-19T10:57:00Z"/>
          <w:rFonts w:asciiTheme="minorHAnsi" w:eastAsiaTheme="minorEastAsia" w:hAnsiTheme="minorHAnsi" w:cstheme="minorBidi"/>
          <w:b w:val="0"/>
          <w:noProof/>
          <w:szCs w:val="22"/>
          <w:lang w:val="en-US" w:eastAsia="en-US"/>
        </w:rPr>
      </w:pPr>
      <w:ins w:id="540" w:author="eXtyles Cleanup:" w:date="2023-04-19T10:57:00Z">
        <w:r>
          <w:rPr>
            <w:noProof/>
          </w:rPr>
          <w:fldChar w:fldCharType="begin"/>
        </w:r>
        <w:r>
          <w:rPr>
            <w:noProof/>
          </w:rPr>
          <w:instrText xml:space="preserve"> HYPERLINK \l "_Toc119417264" </w:instrText>
        </w:r>
        <w:r>
          <w:rPr>
            <w:noProof/>
          </w:rPr>
        </w:r>
        <w:r>
          <w:rPr>
            <w:noProof/>
          </w:rPr>
          <w:fldChar w:fldCharType="separate"/>
        </w:r>
        <w:r w:rsidR="004474AF" w:rsidRPr="00D1188F">
          <w:rPr>
            <w:rStyle w:val="Hyperlink"/>
            <w:noProof/>
          </w:rPr>
          <w:t>6</w:t>
        </w:r>
        <w:r w:rsidR="004474AF">
          <w:rPr>
            <w:rFonts w:asciiTheme="minorHAnsi" w:eastAsiaTheme="minorEastAsia" w:hAnsiTheme="minorHAnsi" w:cstheme="minorBidi"/>
            <w:b w:val="0"/>
            <w:noProof/>
            <w:szCs w:val="22"/>
            <w:lang w:val="en-US" w:eastAsia="en-US"/>
          </w:rPr>
          <w:tab/>
        </w:r>
        <w:r w:rsidR="004474AF" w:rsidRPr="00D1188F">
          <w:rPr>
            <w:rStyle w:val="Hyperlink"/>
            <w:noProof/>
          </w:rPr>
          <w:t>Rules for tanks</w:t>
        </w:r>
        <w:r w:rsidR="004474AF">
          <w:rPr>
            <w:noProof/>
            <w:webHidden/>
          </w:rPr>
          <w:tab/>
        </w:r>
        <w:r w:rsidR="004474AF">
          <w:rPr>
            <w:noProof/>
            <w:webHidden/>
          </w:rPr>
          <w:fldChar w:fldCharType="begin"/>
        </w:r>
        <w:r w:rsidR="004474AF">
          <w:rPr>
            <w:noProof/>
            <w:webHidden/>
          </w:rPr>
          <w:instrText xml:space="preserve"> PAGEREF _Toc119417264 \h </w:instrText>
        </w:r>
      </w:ins>
      <w:r w:rsidR="004474AF">
        <w:rPr>
          <w:noProof/>
          <w:webHidden/>
        </w:rPr>
      </w:r>
      <w:ins w:id="541" w:author="eXtyles Cleanup:" w:date="2023-04-19T10:57:00Z">
        <w:r w:rsidR="004474AF">
          <w:rPr>
            <w:noProof/>
            <w:webHidden/>
          </w:rPr>
          <w:fldChar w:fldCharType="separate"/>
        </w:r>
        <w:r w:rsidR="006E4038">
          <w:rPr>
            <w:noProof/>
            <w:webHidden/>
          </w:rPr>
          <w:t>35</w:t>
        </w:r>
        <w:r w:rsidR="004474AF">
          <w:rPr>
            <w:noProof/>
            <w:webHidden/>
          </w:rPr>
          <w:fldChar w:fldCharType="end"/>
        </w:r>
        <w:r>
          <w:rPr>
            <w:noProof/>
          </w:rPr>
          <w:fldChar w:fldCharType="end"/>
        </w:r>
      </w:ins>
    </w:p>
    <w:p w14:paraId="417A61EC" w14:textId="29CA64DC" w:rsidR="004474AF" w:rsidRDefault="006A76A4">
      <w:pPr>
        <w:pStyle w:val="TOC2"/>
        <w:rPr>
          <w:ins w:id="542" w:author="eXtyles Cleanup:" w:date="2023-04-19T10:57:00Z"/>
          <w:rFonts w:asciiTheme="minorHAnsi" w:eastAsiaTheme="minorEastAsia" w:hAnsiTheme="minorHAnsi" w:cstheme="minorBidi"/>
          <w:b w:val="0"/>
          <w:noProof/>
          <w:szCs w:val="22"/>
          <w:lang w:val="en-US" w:eastAsia="en-US"/>
        </w:rPr>
      </w:pPr>
      <w:ins w:id="543" w:author="eXtyles Cleanup:" w:date="2023-04-19T10:57:00Z">
        <w:r>
          <w:rPr>
            <w:noProof/>
          </w:rPr>
          <w:fldChar w:fldCharType="begin"/>
        </w:r>
        <w:r>
          <w:rPr>
            <w:noProof/>
          </w:rPr>
          <w:instrText xml:space="preserve"> HYPERLINK \l "_Toc119417265" </w:instrText>
        </w:r>
        <w:r>
          <w:rPr>
            <w:noProof/>
          </w:rPr>
        </w:r>
        <w:r>
          <w:rPr>
            <w:noProof/>
          </w:rPr>
          <w:fldChar w:fldCharType="separate"/>
        </w:r>
        <w:r w:rsidR="004474AF" w:rsidRPr="00D1188F">
          <w:rPr>
            <w:rStyle w:val="Hyperlink"/>
            <w:noProof/>
          </w:rPr>
          <w:t>6.1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w:t>
        </w:r>
        <w:r w:rsidR="004474AF">
          <w:rPr>
            <w:noProof/>
            <w:webHidden/>
          </w:rPr>
          <w:tab/>
        </w:r>
        <w:r w:rsidR="004474AF">
          <w:rPr>
            <w:noProof/>
            <w:webHidden/>
          </w:rPr>
          <w:fldChar w:fldCharType="begin"/>
        </w:r>
        <w:r w:rsidR="004474AF">
          <w:rPr>
            <w:noProof/>
            <w:webHidden/>
          </w:rPr>
          <w:instrText xml:space="preserve"> PAGEREF _Toc119417265 \h </w:instrText>
        </w:r>
      </w:ins>
      <w:r w:rsidR="004474AF">
        <w:rPr>
          <w:noProof/>
          <w:webHidden/>
        </w:rPr>
      </w:r>
      <w:ins w:id="544" w:author="eXtyles Cleanup:" w:date="2023-04-19T10:57:00Z">
        <w:r w:rsidR="004474AF">
          <w:rPr>
            <w:noProof/>
            <w:webHidden/>
          </w:rPr>
          <w:fldChar w:fldCharType="separate"/>
        </w:r>
        <w:r w:rsidR="006E4038">
          <w:rPr>
            <w:noProof/>
            <w:webHidden/>
          </w:rPr>
          <w:t>35</w:t>
        </w:r>
        <w:r w:rsidR="004474AF">
          <w:rPr>
            <w:noProof/>
            <w:webHidden/>
          </w:rPr>
          <w:fldChar w:fldCharType="end"/>
        </w:r>
        <w:r>
          <w:rPr>
            <w:noProof/>
          </w:rPr>
          <w:fldChar w:fldCharType="end"/>
        </w:r>
      </w:ins>
    </w:p>
    <w:p w14:paraId="0F0B752D" w14:textId="3F591895" w:rsidR="004474AF" w:rsidRDefault="006A76A4">
      <w:pPr>
        <w:pStyle w:val="TOC2"/>
        <w:rPr>
          <w:ins w:id="545" w:author="eXtyles Cleanup:" w:date="2023-04-19T10:57:00Z"/>
          <w:rFonts w:asciiTheme="minorHAnsi" w:eastAsiaTheme="minorEastAsia" w:hAnsiTheme="minorHAnsi" w:cstheme="minorBidi"/>
          <w:b w:val="0"/>
          <w:noProof/>
          <w:szCs w:val="22"/>
          <w:lang w:val="en-US" w:eastAsia="en-US"/>
        </w:rPr>
      </w:pPr>
      <w:ins w:id="546" w:author="eXtyles Cleanup:" w:date="2023-04-19T10:57:00Z">
        <w:r>
          <w:rPr>
            <w:noProof/>
          </w:rPr>
          <w:fldChar w:fldCharType="begin"/>
        </w:r>
        <w:r>
          <w:rPr>
            <w:noProof/>
          </w:rPr>
          <w:instrText xml:space="preserve"> HYPERLINK \l "_Toc119417266" </w:instrText>
        </w:r>
        <w:r>
          <w:rPr>
            <w:noProof/>
          </w:rPr>
        </w:r>
        <w:r>
          <w:rPr>
            <w:noProof/>
          </w:rPr>
          <w:fldChar w:fldCharType="separate"/>
        </w:r>
        <w:r w:rsidR="004474AF" w:rsidRPr="00D1188F">
          <w:rPr>
            <w:rStyle w:val="Hyperlink"/>
            <w:noProof/>
          </w:rPr>
          <w:t>6.2</w:t>
        </w:r>
        <w:r w:rsidR="004474AF">
          <w:rPr>
            <w:rFonts w:asciiTheme="minorHAnsi" w:eastAsiaTheme="minorEastAsia" w:hAnsiTheme="minorHAnsi" w:cstheme="minorBidi"/>
            <w:b w:val="0"/>
            <w:noProof/>
            <w:szCs w:val="22"/>
            <w:lang w:val="en-US" w:eastAsia="en-US"/>
          </w:rPr>
          <w:tab/>
        </w:r>
        <w:r w:rsidR="004474AF" w:rsidRPr="00D1188F">
          <w:rPr>
            <w:rStyle w:val="Hyperlink"/>
            <w:noProof/>
          </w:rPr>
          <w:t>Basis of design</w:t>
        </w:r>
        <w:r w:rsidR="004474AF">
          <w:rPr>
            <w:noProof/>
            <w:webHidden/>
          </w:rPr>
          <w:tab/>
        </w:r>
        <w:r w:rsidR="004474AF">
          <w:rPr>
            <w:noProof/>
            <w:webHidden/>
          </w:rPr>
          <w:fldChar w:fldCharType="begin"/>
        </w:r>
        <w:r w:rsidR="004474AF">
          <w:rPr>
            <w:noProof/>
            <w:webHidden/>
          </w:rPr>
          <w:instrText xml:space="preserve"> PAGEREF _Toc119417266 \h </w:instrText>
        </w:r>
      </w:ins>
      <w:r w:rsidR="004474AF">
        <w:rPr>
          <w:noProof/>
          <w:webHidden/>
        </w:rPr>
      </w:r>
      <w:ins w:id="547" w:author="eXtyles Cleanup:" w:date="2023-04-19T10:57:00Z">
        <w:r w:rsidR="004474AF">
          <w:rPr>
            <w:noProof/>
            <w:webHidden/>
          </w:rPr>
          <w:fldChar w:fldCharType="separate"/>
        </w:r>
        <w:r w:rsidR="006E4038">
          <w:rPr>
            <w:noProof/>
            <w:webHidden/>
          </w:rPr>
          <w:t>36</w:t>
        </w:r>
        <w:r w:rsidR="004474AF">
          <w:rPr>
            <w:noProof/>
            <w:webHidden/>
          </w:rPr>
          <w:fldChar w:fldCharType="end"/>
        </w:r>
        <w:r>
          <w:rPr>
            <w:noProof/>
          </w:rPr>
          <w:fldChar w:fldCharType="end"/>
        </w:r>
      </w:ins>
    </w:p>
    <w:p w14:paraId="459AFC0A" w14:textId="1A7F5096" w:rsidR="004474AF" w:rsidRDefault="006A76A4">
      <w:pPr>
        <w:pStyle w:val="TOC3"/>
        <w:rPr>
          <w:ins w:id="548" w:author="eXtyles Cleanup:" w:date="2023-04-19T10:57:00Z"/>
          <w:rFonts w:asciiTheme="minorHAnsi" w:eastAsiaTheme="minorEastAsia" w:hAnsiTheme="minorHAnsi" w:cstheme="minorBidi"/>
          <w:b w:val="0"/>
          <w:noProof/>
          <w:szCs w:val="22"/>
          <w:lang w:val="en-US" w:eastAsia="en-US"/>
        </w:rPr>
      </w:pPr>
      <w:ins w:id="549" w:author="eXtyles Cleanup:" w:date="2023-04-19T10:57:00Z">
        <w:r>
          <w:rPr>
            <w:noProof/>
          </w:rPr>
          <w:fldChar w:fldCharType="begin"/>
        </w:r>
        <w:r>
          <w:rPr>
            <w:noProof/>
          </w:rPr>
          <w:instrText xml:space="preserve"> HYPERLINK \l "_Toc119417267" </w:instrText>
        </w:r>
        <w:r>
          <w:rPr>
            <w:noProof/>
          </w:rPr>
        </w:r>
        <w:r>
          <w:rPr>
            <w:noProof/>
          </w:rPr>
          <w:fldChar w:fldCharType="separate"/>
        </w:r>
        <w:r w:rsidR="004474AF" w:rsidRPr="00D1188F">
          <w:rPr>
            <w:rStyle w:val="Hyperlink"/>
            <w:noProof/>
          </w:rPr>
          <w:t>6.2.1</w:t>
        </w:r>
        <w:r w:rsidR="004474AF">
          <w:rPr>
            <w:rFonts w:asciiTheme="minorHAnsi" w:eastAsiaTheme="minorEastAsia" w:hAnsiTheme="minorHAnsi" w:cstheme="minorBidi"/>
            <w:b w:val="0"/>
            <w:noProof/>
            <w:szCs w:val="22"/>
            <w:lang w:val="en-US" w:eastAsia="en-US"/>
          </w:rPr>
          <w:tab/>
        </w:r>
        <w:r w:rsidR="004474AF" w:rsidRPr="00D1188F">
          <w:rPr>
            <w:rStyle w:val="Hyperlink"/>
            <w:noProof/>
          </w:rPr>
          <w:t>Design concept</w:t>
        </w:r>
        <w:r w:rsidR="004474AF">
          <w:rPr>
            <w:noProof/>
            <w:webHidden/>
          </w:rPr>
          <w:tab/>
        </w:r>
        <w:r w:rsidR="004474AF">
          <w:rPr>
            <w:noProof/>
            <w:webHidden/>
          </w:rPr>
          <w:fldChar w:fldCharType="begin"/>
        </w:r>
        <w:r w:rsidR="004474AF">
          <w:rPr>
            <w:noProof/>
            <w:webHidden/>
          </w:rPr>
          <w:instrText xml:space="preserve"> PAGEREF _Toc119417267 \h </w:instrText>
        </w:r>
      </w:ins>
      <w:r w:rsidR="004474AF">
        <w:rPr>
          <w:noProof/>
          <w:webHidden/>
        </w:rPr>
      </w:r>
      <w:ins w:id="550" w:author="eXtyles Cleanup:" w:date="2023-04-19T10:57:00Z">
        <w:r w:rsidR="004474AF">
          <w:rPr>
            <w:noProof/>
            <w:webHidden/>
          </w:rPr>
          <w:fldChar w:fldCharType="separate"/>
        </w:r>
        <w:r w:rsidR="006E4038">
          <w:rPr>
            <w:noProof/>
            <w:webHidden/>
          </w:rPr>
          <w:t>36</w:t>
        </w:r>
        <w:r w:rsidR="004474AF">
          <w:rPr>
            <w:noProof/>
            <w:webHidden/>
          </w:rPr>
          <w:fldChar w:fldCharType="end"/>
        </w:r>
        <w:r>
          <w:rPr>
            <w:noProof/>
          </w:rPr>
          <w:fldChar w:fldCharType="end"/>
        </w:r>
      </w:ins>
    </w:p>
    <w:p w14:paraId="65C3EA6A" w14:textId="2E30138D" w:rsidR="004474AF" w:rsidRDefault="006A76A4">
      <w:pPr>
        <w:pStyle w:val="TOC3"/>
        <w:rPr>
          <w:ins w:id="551" w:author="eXtyles Cleanup:" w:date="2023-04-19T10:57:00Z"/>
          <w:rFonts w:asciiTheme="minorHAnsi" w:eastAsiaTheme="minorEastAsia" w:hAnsiTheme="minorHAnsi" w:cstheme="minorBidi"/>
          <w:b w:val="0"/>
          <w:noProof/>
          <w:szCs w:val="22"/>
          <w:lang w:val="en-US" w:eastAsia="en-US"/>
        </w:rPr>
      </w:pPr>
      <w:ins w:id="552" w:author="eXtyles Cleanup:" w:date="2023-04-19T10:57:00Z">
        <w:r>
          <w:rPr>
            <w:noProof/>
          </w:rPr>
          <w:fldChar w:fldCharType="begin"/>
        </w:r>
        <w:r>
          <w:rPr>
            <w:noProof/>
          </w:rPr>
          <w:instrText xml:space="preserve"> HYPERLINK \l "_Toc119417268" </w:instrText>
        </w:r>
        <w:r>
          <w:rPr>
            <w:noProof/>
          </w:rPr>
        </w:r>
        <w:r>
          <w:rPr>
            <w:noProof/>
          </w:rPr>
          <w:fldChar w:fldCharType="separate"/>
        </w:r>
        <w:r w:rsidR="004474AF" w:rsidRPr="00D1188F">
          <w:rPr>
            <w:rStyle w:val="Hyperlink"/>
            <w:noProof/>
          </w:rPr>
          <w:t>6.2.2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Safety verification</w:t>
        </w:r>
        <w:r w:rsidR="004474AF">
          <w:rPr>
            <w:noProof/>
            <w:webHidden/>
          </w:rPr>
          <w:tab/>
        </w:r>
        <w:r w:rsidR="004474AF">
          <w:rPr>
            <w:noProof/>
            <w:webHidden/>
          </w:rPr>
          <w:fldChar w:fldCharType="begin"/>
        </w:r>
        <w:r w:rsidR="004474AF">
          <w:rPr>
            <w:noProof/>
            <w:webHidden/>
          </w:rPr>
          <w:instrText xml:space="preserve"> PAGEREF _Toc119417268 \h </w:instrText>
        </w:r>
      </w:ins>
      <w:r w:rsidR="004474AF">
        <w:rPr>
          <w:noProof/>
          <w:webHidden/>
        </w:rPr>
      </w:r>
      <w:ins w:id="553" w:author="eXtyles Cleanup:" w:date="2023-04-19T10:57:00Z">
        <w:r w:rsidR="004474AF">
          <w:rPr>
            <w:noProof/>
            <w:webHidden/>
          </w:rPr>
          <w:fldChar w:fldCharType="separate"/>
        </w:r>
        <w:r w:rsidR="006E4038">
          <w:rPr>
            <w:noProof/>
            <w:webHidden/>
          </w:rPr>
          <w:t>36</w:t>
        </w:r>
        <w:r w:rsidR="004474AF">
          <w:rPr>
            <w:noProof/>
            <w:webHidden/>
          </w:rPr>
          <w:fldChar w:fldCharType="end"/>
        </w:r>
        <w:r>
          <w:rPr>
            <w:noProof/>
          </w:rPr>
          <w:fldChar w:fldCharType="end"/>
        </w:r>
      </w:ins>
    </w:p>
    <w:p w14:paraId="2804DC18" w14:textId="3106D926" w:rsidR="004474AF" w:rsidRDefault="006A76A4">
      <w:pPr>
        <w:pStyle w:val="TOC2"/>
        <w:rPr>
          <w:ins w:id="554" w:author="eXtyles Cleanup:" w:date="2023-04-19T10:57:00Z"/>
          <w:rFonts w:asciiTheme="minorHAnsi" w:eastAsiaTheme="minorEastAsia" w:hAnsiTheme="minorHAnsi" w:cstheme="minorBidi"/>
          <w:b w:val="0"/>
          <w:noProof/>
          <w:szCs w:val="22"/>
          <w:lang w:val="en-US" w:eastAsia="en-US"/>
        </w:rPr>
      </w:pPr>
      <w:ins w:id="555" w:author="eXtyles Cleanup:" w:date="2023-04-19T10:57:00Z">
        <w:r>
          <w:rPr>
            <w:noProof/>
          </w:rPr>
          <w:fldChar w:fldCharType="begin"/>
        </w:r>
        <w:r>
          <w:rPr>
            <w:noProof/>
          </w:rPr>
          <w:instrText xml:space="preserve"> HYPERLINK \l "_Toc119417269" </w:instrText>
        </w:r>
        <w:r>
          <w:rPr>
            <w:noProof/>
          </w:rPr>
        </w:r>
        <w:r>
          <w:rPr>
            <w:noProof/>
          </w:rPr>
          <w:fldChar w:fldCharType="separate"/>
        </w:r>
        <w:r w:rsidR="004474AF" w:rsidRPr="00D1188F">
          <w:rPr>
            <w:rStyle w:val="Hyperlink"/>
            <w:noProof/>
          </w:rPr>
          <w:t>6.3</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 and structural analysis</w:t>
        </w:r>
        <w:r w:rsidR="004474AF">
          <w:rPr>
            <w:noProof/>
            <w:webHidden/>
          </w:rPr>
          <w:tab/>
        </w:r>
        <w:r w:rsidR="004474AF">
          <w:rPr>
            <w:noProof/>
            <w:webHidden/>
          </w:rPr>
          <w:fldChar w:fldCharType="begin"/>
        </w:r>
        <w:r w:rsidR="004474AF">
          <w:rPr>
            <w:noProof/>
            <w:webHidden/>
          </w:rPr>
          <w:instrText xml:space="preserve"> PAGEREF _Toc119417269 \h </w:instrText>
        </w:r>
      </w:ins>
      <w:r w:rsidR="004474AF">
        <w:rPr>
          <w:noProof/>
          <w:webHidden/>
        </w:rPr>
      </w:r>
      <w:ins w:id="556" w:author="eXtyles Cleanup:" w:date="2023-04-19T10:57:00Z">
        <w:r w:rsidR="004474AF">
          <w:rPr>
            <w:noProof/>
            <w:webHidden/>
          </w:rPr>
          <w:fldChar w:fldCharType="separate"/>
        </w:r>
        <w:r w:rsidR="006E4038">
          <w:rPr>
            <w:noProof/>
            <w:webHidden/>
          </w:rPr>
          <w:t>36</w:t>
        </w:r>
        <w:r w:rsidR="004474AF">
          <w:rPr>
            <w:noProof/>
            <w:webHidden/>
          </w:rPr>
          <w:fldChar w:fldCharType="end"/>
        </w:r>
        <w:r>
          <w:rPr>
            <w:noProof/>
          </w:rPr>
          <w:fldChar w:fldCharType="end"/>
        </w:r>
      </w:ins>
    </w:p>
    <w:p w14:paraId="5D7C5AA9" w14:textId="33C31104" w:rsidR="004474AF" w:rsidRDefault="006A76A4">
      <w:pPr>
        <w:pStyle w:val="TOC3"/>
        <w:rPr>
          <w:ins w:id="557" w:author="eXtyles Cleanup:" w:date="2023-04-19T10:57:00Z"/>
          <w:rFonts w:asciiTheme="minorHAnsi" w:eastAsiaTheme="minorEastAsia" w:hAnsiTheme="minorHAnsi" w:cstheme="minorBidi"/>
          <w:b w:val="0"/>
          <w:noProof/>
          <w:szCs w:val="22"/>
          <w:lang w:val="en-US" w:eastAsia="en-US"/>
        </w:rPr>
      </w:pPr>
      <w:ins w:id="558" w:author="eXtyles Cleanup:" w:date="2023-04-19T10:57:00Z">
        <w:r>
          <w:rPr>
            <w:noProof/>
          </w:rPr>
          <w:fldChar w:fldCharType="begin"/>
        </w:r>
        <w:r>
          <w:rPr>
            <w:noProof/>
          </w:rPr>
          <w:instrText xml:space="preserve"> HYPERLINK \l "_Toc119417270" </w:instrText>
        </w:r>
        <w:r>
          <w:rPr>
            <w:noProof/>
          </w:rPr>
        </w:r>
        <w:r>
          <w:rPr>
            <w:noProof/>
          </w:rPr>
          <w:fldChar w:fldCharType="separate"/>
        </w:r>
        <w:r w:rsidR="004474AF" w:rsidRPr="00D1188F">
          <w:rPr>
            <w:rStyle w:val="Hyperlink"/>
            <w:noProof/>
          </w:rPr>
          <w:t>6.3.1</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w:t>
        </w:r>
        <w:r w:rsidR="004474AF">
          <w:rPr>
            <w:noProof/>
            <w:webHidden/>
          </w:rPr>
          <w:tab/>
        </w:r>
        <w:r w:rsidR="004474AF">
          <w:rPr>
            <w:noProof/>
            <w:webHidden/>
          </w:rPr>
          <w:fldChar w:fldCharType="begin"/>
        </w:r>
        <w:r w:rsidR="004474AF">
          <w:rPr>
            <w:noProof/>
            <w:webHidden/>
          </w:rPr>
          <w:instrText xml:space="preserve"> PAGEREF _Toc119417270 \h </w:instrText>
        </w:r>
      </w:ins>
      <w:r w:rsidR="004474AF">
        <w:rPr>
          <w:noProof/>
          <w:webHidden/>
        </w:rPr>
      </w:r>
      <w:ins w:id="559" w:author="eXtyles Cleanup:" w:date="2023-04-19T10:57:00Z">
        <w:r w:rsidR="004474AF">
          <w:rPr>
            <w:noProof/>
            <w:webHidden/>
          </w:rPr>
          <w:fldChar w:fldCharType="separate"/>
        </w:r>
        <w:r w:rsidR="006E4038">
          <w:rPr>
            <w:noProof/>
            <w:webHidden/>
          </w:rPr>
          <w:t>36</w:t>
        </w:r>
        <w:r w:rsidR="004474AF">
          <w:rPr>
            <w:noProof/>
            <w:webHidden/>
          </w:rPr>
          <w:fldChar w:fldCharType="end"/>
        </w:r>
        <w:r>
          <w:rPr>
            <w:noProof/>
          </w:rPr>
          <w:fldChar w:fldCharType="end"/>
        </w:r>
      </w:ins>
    </w:p>
    <w:p w14:paraId="06AEEC5A" w14:textId="70C5E88C" w:rsidR="004474AF" w:rsidRDefault="006A76A4">
      <w:pPr>
        <w:pStyle w:val="TOC3"/>
        <w:rPr>
          <w:ins w:id="560" w:author="eXtyles Cleanup:" w:date="2023-04-19T10:57:00Z"/>
          <w:rFonts w:asciiTheme="minorHAnsi" w:eastAsiaTheme="minorEastAsia" w:hAnsiTheme="minorHAnsi" w:cstheme="minorBidi"/>
          <w:b w:val="0"/>
          <w:noProof/>
          <w:szCs w:val="22"/>
          <w:lang w:val="en-US" w:eastAsia="en-US"/>
        </w:rPr>
      </w:pPr>
      <w:ins w:id="561" w:author="eXtyles Cleanup:" w:date="2023-04-19T10:57:00Z">
        <w:r>
          <w:rPr>
            <w:noProof/>
          </w:rPr>
          <w:fldChar w:fldCharType="begin"/>
        </w:r>
        <w:r>
          <w:rPr>
            <w:noProof/>
          </w:rPr>
          <w:instrText xml:space="preserve"> HYPERLINK \l "_Toc119417271" </w:instrText>
        </w:r>
        <w:r>
          <w:rPr>
            <w:noProof/>
          </w:rPr>
        </w:r>
        <w:r>
          <w:rPr>
            <w:noProof/>
          </w:rPr>
          <w:fldChar w:fldCharType="separate"/>
        </w:r>
        <w:r w:rsidR="004474AF" w:rsidRPr="00D1188F">
          <w:rPr>
            <w:rStyle w:val="Hyperlink"/>
            <w:noProof/>
          </w:rPr>
          <w:t>6.3.2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Structural analysis</w:t>
        </w:r>
        <w:r w:rsidR="004474AF">
          <w:rPr>
            <w:noProof/>
            <w:webHidden/>
          </w:rPr>
          <w:tab/>
        </w:r>
        <w:r w:rsidR="004474AF">
          <w:rPr>
            <w:noProof/>
            <w:webHidden/>
          </w:rPr>
          <w:fldChar w:fldCharType="begin"/>
        </w:r>
        <w:r w:rsidR="004474AF">
          <w:rPr>
            <w:noProof/>
            <w:webHidden/>
          </w:rPr>
          <w:instrText xml:space="preserve"> PAGEREF _Toc119417271 \h </w:instrText>
        </w:r>
      </w:ins>
      <w:r w:rsidR="004474AF">
        <w:rPr>
          <w:noProof/>
          <w:webHidden/>
        </w:rPr>
      </w:r>
      <w:ins w:id="562" w:author="eXtyles Cleanup:" w:date="2023-04-19T10:57:00Z">
        <w:r w:rsidR="004474AF">
          <w:rPr>
            <w:noProof/>
            <w:webHidden/>
          </w:rPr>
          <w:fldChar w:fldCharType="separate"/>
        </w:r>
        <w:r w:rsidR="006E4038">
          <w:rPr>
            <w:noProof/>
            <w:webHidden/>
          </w:rPr>
          <w:t>39</w:t>
        </w:r>
        <w:r w:rsidR="004474AF">
          <w:rPr>
            <w:noProof/>
            <w:webHidden/>
          </w:rPr>
          <w:fldChar w:fldCharType="end"/>
        </w:r>
        <w:r>
          <w:rPr>
            <w:noProof/>
          </w:rPr>
          <w:fldChar w:fldCharType="end"/>
        </w:r>
      </w:ins>
    </w:p>
    <w:p w14:paraId="7FADDBD5" w14:textId="62070051" w:rsidR="004474AF" w:rsidRDefault="006A76A4">
      <w:pPr>
        <w:pStyle w:val="TOC3"/>
        <w:rPr>
          <w:ins w:id="563" w:author="eXtyles Cleanup:" w:date="2023-04-19T10:57:00Z"/>
          <w:rFonts w:asciiTheme="minorHAnsi" w:eastAsiaTheme="minorEastAsia" w:hAnsiTheme="minorHAnsi" w:cstheme="minorBidi"/>
          <w:b w:val="0"/>
          <w:noProof/>
          <w:szCs w:val="22"/>
          <w:lang w:val="en-US" w:eastAsia="en-US"/>
        </w:rPr>
      </w:pPr>
      <w:ins w:id="564" w:author="eXtyles Cleanup:" w:date="2023-04-19T10:57:00Z">
        <w:r>
          <w:rPr>
            <w:noProof/>
          </w:rPr>
          <w:fldChar w:fldCharType="begin"/>
        </w:r>
        <w:r>
          <w:rPr>
            <w:noProof/>
          </w:rPr>
          <w:instrText xml:space="preserve"> HYPERLINK \l "_Toc119417272" </w:instrText>
        </w:r>
        <w:r>
          <w:rPr>
            <w:noProof/>
          </w:rPr>
        </w:r>
        <w:r>
          <w:rPr>
            <w:noProof/>
          </w:rPr>
          <w:fldChar w:fldCharType="separate"/>
        </w:r>
        <w:r w:rsidR="004474AF" w:rsidRPr="00D1188F">
          <w:rPr>
            <w:rStyle w:val="Hyperlink"/>
            <w:noProof/>
          </w:rPr>
          <w:t>6.3.3</w:t>
        </w:r>
        <w:r w:rsidR="004474AF">
          <w:rPr>
            <w:rFonts w:asciiTheme="minorHAnsi" w:eastAsiaTheme="minorEastAsia" w:hAnsiTheme="minorHAnsi" w:cstheme="minorBidi"/>
            <w:b w:val="0"/>
            <w:noProof/>
            <w:szCs w:val="22"/>
            <w:lang w:val="en-US" w:eastAsia="en-US"/>
          </w:rPr>
          <w:tab/>
        </w:r>
        <w:r w:rsidR="004474AF" w:rsidRPr="00D1188F">
          <w:rPr>
            <w:rStyle w:val="Hyperlink"/>
            <w:noProof/>
          </w:rPr>
          <w:t>Behaviour factors</w:t>
        </w:r>
        <w:r w:rsidR="004474AF">
          <w:rPr>
            <w:noProof/>
            <w:webHidden/>
          </w:rPr>
          <w:tab/>
        </w:r>
        <w:r w:rsidR="004474AF">
          <w:rPr>
            <w:noProof/>
            <w:webHidden/>
          </w:rPr>
          <w:fldChar w:fldCharType="begin"/>
        </w:r>
        <w:r w:rsidR="004474AF">
          <w:rPr>
            <w:noProof/>
            <w:webHidden/>
          </w:rPr>
          <w:instrText xml:space="preserve"> PAGEREF _Toc119417272 \h </w:instrText>
        </w:r>
      </w:ins>
      <w:r w:rsidR="004474AF">
        <w:rPr>
          <w:noProof/>
          <w:webHidden/>
        </w:rPr>
      </w:r>
      <w:ins w:id="565" w:author="eXtyles Cleanup:" w:date="2023-04-19T10:57:00Z">
        <w:r w:rsidR="004474AF">
          <w:rPr>
            <w:noProof/>
            <w:webHidden/>
          </w:rPr>
          <w:fldChar w:fldCharType="separate"/>
        </w:r>
        <w:r w:rsidR="006E4038">
          <w:rPr>
            <w:noProof/>
            <w:webHidden/>
          </w:rPr>
          <w:t>39</w:t>
        </w:r>
        <w:r w:rsidR="004474AF">
          <w:rPr>
            <w:noProof/>
            <w:webHidden/>
          </w:rPr>
          <w:fldChar w:fldCharType="end"/>
        </w:r>
        <w:r>
          <w:rPr>
            <w:noProof/>
          </w:rPr>
          <w:fldChar w:fldCharType="end"/>
        </w:r>
      </w:ins>
    </w:p>
    <w:p w14:paraId="4BD781D9" w14:textId="587089C2" w:rsidR="004474AF" w:rsidRDefault="006A76A4">
      <w:pPr>
        <w:pStyle w:val="TOC2"/>
        <w:rPr>
          <w:ins w:id="566" w:author="eXtyles Cleanup:" w:date="2023-04-19T10:57:00Z"/>
          <w:rFonts w:asciiTheme="minorHAnsi" w:eastAsiaTheme="minorEastAsia" w:hAnsiTheme="minorHAnsi" w:cstheme="minorBidi"/>
          <w:b w:val="0"/>
          <w:noProof/>
          <w:szCs w:val="22"/>
          <w:lang w:val="en-US" w:eastAsia="en-US"/>
        </w:rPr>
      </w:pPr>
      <w:ins w:id="567" w:author="eXtyles Cleanup:" w:date="2023-04-19T10:57:00Z">
        <w:r>
          <w:rPr>
            <w:noProof/>
          </w:rPr>
          <w:fldChar w:fldCharType="begin"/>
        </w:r>
        <w:r>
          <w:rPr>
            <w:noProof/>
          </w:rPr>
          <w:instrText xml:space="preserve"> HYPERLINK \l "_Toc119417273" </w:instrText>
        </w:r>
        <w:r>
          <w:rPr>
            <w:noProof/>
          </w:rPr>
        </w:r>
        <w:r>
          <w:rPr>
            <w:noProof/>
          </w:rPr>
          <w:fldChar w:fldCharType="separate"/>
        </w:r>
        <w:r w:rsidR="004474AF" w:rsidRPr="00D1188F">
          <w:rPr>
            <w:rStyle w:val="Hyperlink"/>
            <w:noProof/>
          </w:rPr>
          <w:t>6.4</w:t>
        </w:r>
        <w:r w:rsidR="004474AF">
          <w:rPr>
            <w:rFonts w:asciiTheme="minorHAnsi" w:eastAsiaTheme="minorEastAsia" w:hAnsiTheme="minorHAnsi" w:cstheme="minorBidi"/>
            <w:b w:val="0"/>
            <w:noProof/>
            <w:szCs w:val="22"/>
            <w:lang w:val="en-US" w:eastAsia="en-US"/>
          </w:rPr>
          <w:tab/>
        </w:r>
        <w:r w:rsidR="004474AF" w:rsidRPr="00D1188F">
          <w:rPr>
            <w:rStyle w:val="Hyperlink"/>
            <w:noProof/>
          </w:rPr>
          <w:t>Seismic loads according to the force-based approach for vertical cylindrical tanks</w:t>
        </w:r>
        <w:r w:rsidR="004474AF">
          <w:rPr>
            <w:noProof/>
            <w:webHidden/>
          </w:rPr>
          <w:tab/>
        </w:r>
        <w:r w:rsidR="004474AF">
          <w:rPr>
            <w:noProof/>
            <w:webHidden/>
          </w:rPr>
          <w:fldChar w:fldCharType="begin"/>
        </w:r>
        <w:r w:rsidR="004474AF">
          <w:rPr>
            <w:noProof/>
            <w:webHidden/>
          </w:rPr>
          <w:instrText xml:space="preserve"> PAGEREF _Toc119417273 \h </w:instrText>
        </w:r>
      </w:ins>
      <w:r w:rsidR="004474AF">
        <w:rPr>
          <w:noProof/>
          <w:webHidden/>
        </w:rPr>
      </w:r>
      <w:ins w:id="568" w:author="eXtyles Cleanup:" w:date="2023-04-19T10:57:00Z">
        <w:r w:rsidR="004474AF">
          <w:rPr>
            <w:noProof/>
            <w:webHidden/>
          </w:rPr>
          <w:fldChar w:fldCharType="separate"/>
        </w:r>
        <w:r w:rsidR="006E4038">
          <w:rPr>
            <w:noProof/>
            <w:webHidden/>
          </w:rPr>
          <w:t>39</w:t>
        </w:r>
        <w:r w:rsidR="004474AF">
          <w:rPr>
            <w:noProof/>
            <w:webHidden/>
          </w:rPr>
          <w:fldChar w:fldCharType="end"/>
        </w:r>
        <w:r>
          <w:rPr>
            <w:noProof/>
          </w:rPr>
          <w:fldChar w:fldCharType="end"/>
        </w:r>
      </w:ins>
    </w:p>
    <w:p w14:paraId="259D4B42" w14:textId="46458DFE" w:rsidR="004474AF" w:rsidRDefault="006A76A4">
      <w:pPr>
        <w:pStyle w:val="TOC3"/>
        <w:rPr>
          <w:ins w:id="569" w:author="eXtyles Cleanup:" w:date="2023-04-19T10:57:00Z"/>
          <w:rFonts w:asciiTheme="minorHAnsi" w:eastAsiaTheme="minorEastAsia" w:hAnsiTheme="minorHAnsi" w:cstheme="minorBidi"/>
          <w:b w:val="0"/>
          <w:noProof/>
          <w:szCs w:val="22"/>
          <w:lang w:val="en-US" w:eastAsia="en-US"/>
        </w:rPr>
      </w:pPr>
      <w:ins w:id="570" w:author="eXtyles Cleanup:" w:date="2023-04-19T10:57:00Z">
        <w:r>
          <w:rPr>
            <w:noProof/>
          </w:rPr>
          <w:fldChar w:fldCharType="begin"/>
        </w:r>
        <w:r>
          <w:rPr>
            <w:noProof/>
          </w:rPr>
          <w:instrText xml:space="preserve"> HYPERLINK \l "_Toc119417274" </w:instrText>
        </w:r>
        <w:r>
          <w:rPr>
            <w:noProof/>
          </w:rPr>
        </w:r>
        <w:r>
          <w:rPr>
            <w:noProof/>
          </w:rPr>
          <w:fldChar w:fldCharType="separate"/>
        </w:r>
        <w:r w:rsidR="004474AF" w:rsidRPr="00D1188F">
          <w:rPr>
            <w:rStyle w:val="Hyperlink"/>
            <w:noProof/>
          </w:rPr>
          <w:t>6.4.1</w:t>
        </w:r>
        <w:r w:rsidR="004474AF">
          <w:rPr>
            <w:rFonts w:asciiTheme="minorHAnsi" w:eastAsiaTheme="minorEastAsia" w:hAnsiTheme="minorHAnsi" w:cstheme="minorBidi"/>
            <w:b w:val="0"/>
            <w:noProof/>
            <w:szCs w:val="22"/>
            <w:lang w:val="en-US" w:eastAsia="en-US"/>
          </w:rPr>
          <w:tab/>
        </w:r>
        <w:r w:rsidR="004474AF" w:rsidRPr="00D1188F">
          <w:rPr>
            <w:rStyle w:val="Hyperlink"/>
            <w:noProof/>
          </w:rPr>
          <w:t>Above ground anchored tanks</w:t>
        </w:r>
        <w:r w:rsidR="004474AF">
          <w:rPr>
            <w:noProof/>
            <w:webHidden/>
          </w:rPr>
          <w:tab/>
        </w:r>
        <w:r w:rsidR="004474AF">
          <w:rPr>
            <w:noProof/>
            <w:webHidden/>
          </w:rPr>
          <w:fldChar w:fldCharType="begin"/>
        </w:r>
        <w:r w:rsidR="004474AF">
          <w:rPr>
            <w:noProof/>
            <w:webHidden/>
          </w:rPr>
          <w:instrText xml:space="preserve"> PAGEREF _Toc119417274 \h </w:instrText>
        </w:r>
      </w:ins>
      <w:r w:rsidR="004474AF">
        <w:rPr>
          <w:noProof/>
          <w:webHidden/>
        </w:rPr>
      </w:r>
      <w:ins w:id="571" w:author="eXtyles Cleanup:" w:date="2023-04-19T10:57:00Z">
        <w:r w:rsidR="004474AF">
          <w:rPr>
            <w:noProof/>
            <w:webHidden/>
          </w:rPr>
          <w:fldChar w:fldCharType="separate"/>
        </w:r>
        <w:r w:rsidR="006E4038">
          <w:rPr>
            <w:noProof/>
            <w:webHidden/>
          </w:rPr>
          <w:t>39</w:t>
        </w:r>
        <w:r w:rsidR="004474AF">
          <w:rPr>
            <w:noProof/>
            <w:webHidden/>
          </w:rPr>
          <w:fldChar w:fldCharType="end"/>
        </w:r>
        <w:r>
          <w:rPr>
            <w:noProof/>
          </w:rPr>
          <w:fldChar w:fldCharType="end"/>
        </w:r>
      </w:ins>
    </w:p>
    <w:p w14:paraId="1E5CEC42" w14:textId="4766752B" w:rsidR="004474AF" w:rsidRDefault="006A76A4">
      <w:pPr>
        <w:pStyle w:val="TOC3"/>
        <w:rPr>
          <w:ins w:id="572" w:author="eXtyles Cleanup:" w:date="2023-04-19T10:57:00Z"/>
          <w:rFonts w:asciiTheme="minorHAnsi" w:eastAsiaTheme="minorEastAsia" w:hAnsiTheme="minorHAnsi" w:cstheme="minorBidi"/>
          <w:b w:val="0"/>
          <w:noProof/>
          <w:szCs w:val="22"/>
          <w:lang w:val="en-US" w:eastAsia="en-US"/>
        </w:rPr>
      </w:pPr>
      <w:ins w:id="573" w:author="eXtyles Cleanup:" w:date="2023-04-19T10:57:00Z">
        <w:r>
          <w:rPr>
            <w:noProof/>
          </w:rPr>
          <w:fldChar w:fldCharType="begin"/>
        </w:r>
        <w:r>
          <w:rPr>
            <w:noProof/>
          </w:rPr>
          <w:instrText xml:space="preserve"> HYPERLINK \l "_Toc119417275" </w:instrText>
        </w:r>
        <w:r>
          <w:rPr>
            <w:noProof/>
          </w:rPr>
        </w:r>
        <w:r>
          <w:rPr>
            <w:noProof/>
          </w:rPr>
          <w:fldChar w:fldCharType="separate"/>
        </w:r>
        <w:r w:rsidR="004474AF" w:rsidRPr="00D1188F">
          <w:rPr>
            <w:rStyle w:val="Hyperlink"/>
            <w:noProof/>
          </w:rPr>
          <w:t>6.4.2</w:t>
        </w:r>
        <w:r w:rsidR="004474AF">
          <w:rPr>
            <w:rFonts w:asciiTheme="minorHAnsi" w:eastAsiaTheme="minorEastAsia" w:hAnsiTheme="minorHAnsi" w:cstheme="minorBidi"/>
            <w:b w:val="0"/>
            <w:noProof/>
            <w:szCs w:val="22"/>
            <w:lang w:val="en-US" w:eastAsia="en-US"/>
          </w:rPr>
          <w:tab/>
        </w:r>
        <w:r w:rsidR="004474AF" w:rsidRPr="00D1188F">
          <w:rPr>
            <w:rStyle w:val="Hyperlink"/>
            <w:noProof/>
          </w:rPr>
          <w:t>Above ground unanchored tanks</w:t>
        </w:r>
        <w:r w:rsidR="004474AF">
          <w:rPr>
            <w:noProof/>
            <w:webHidden/>
          </w:rPr>
          <w:tab/>
        </w:r>
        <w:r w:rsidR="004474AF">
          <w:rPr>
            <w:noProof/>
            <w:webHidden/>
          </w:rPr>
          <w:fldChar w:fldCharType="begin"/>
        </w:r>
        <w:r w:rsidR="004474AF">
          <w:rPr>
            <w:noProof/>
            <w:webHidden/>
          </w:rPr>
          <w:instrText xml:space="preserve"> PAGEREF _Toc119417275 \h </w:instrText>
        </w:r>
      </w:ins>
      <w:r w:rsidR="004474AF">
        <w:rPr>
          <w:noProof/>
          <w:webHidden/>
        </w:rPr>
      </w:r>
      <w:ins w:id="574" w:author="eXtyles Cleanup:" w:date="2023-04-19T10:57:00Z">
        <w:r w:rsidR="004474AF">
          <w:rPr>
            <w:noProof/>
            <w:webHidden/>
          </w:rPr>
          <w:fldChar w:fldCharType="separate"/>
        </w:r>
        <w:r w:rsidR="006E4038">
          <w:rPr>
            <w:noProof/>
            <w:webHidden/>
          </w:rPr>
          <w:t>48</w:t>
        </w:r>
        <w:r w:rsidR="004474AF">
          <w:rPr>
            <w:noProof/>
            <w:webHidden/>
          </w:rPr>
          <w:fldChar w:fldCharType="end"/>
        </w:r>
        <w:r>
          <w:rPr>
            <w:noProof/>
          </w:rPr>
          <w:fldChar w:fldCharType="end"/>
        </w:r>
      </w:ins>
    </w:p>
    <w:p w14:paraId="6DE06C2D" w14:textId="5CABA903" w:rsidR="004474AF" w:rsidRDefault="006A76A4">
      <w:pPr>
        <w:pStyle w:val="TOC2"/>
        <w:rPr>
          <w:ins w:id="575" w:author="eXtyles Cleanup:" w:date="2023-04-19T10:57:00Z"/>
          <w:rFonts w:asciiTheme="minorHAnsi" w:eastAsiaTheme="minorEastAsia" w:hAnsiTheme="minorHAnsi" w:cstheme="minorBidi"/>
          <w:b w:val="0"/>
          <w:noProof/>
          <w:szCs w:val="22"/>
          <w:lang w:val="en-US" w:eastAsia="en-US"/>
        </w:rPr>
      </w:pPr>
      <w:ins w:id="576" w:author="eXtyles Cleanup:" w:date="2023-04-19T10:57:00Z">
        <w:r>
          <w:rPr>
            <w:noProof/>
          </w:rPr>
          <w:fldChar w:fldCharType="begin"/>
        </w:r>
        <w:r>
          <w:rPr>
            <w:noProof/>
          </w:rPr>
          <w:instrText xml:space="preserve"> HYPERLINK \l "_Toc119417276" </w:instrText>
        </w:r>
        <w:r>
          <w:rPr>
            <w:noProof/>
          </w:rPr>
        </w:r>
        <w:r>
          <w:rPr>
            <w:noProof/>
          </w:rPr>
          <w:fldChar w:fldCharType="separate"/>
        </w:r>
        <w:r w:rsidR="004474AF" w:rsidRPr="00D1188F">
          <w:rPr>
            <w:rStyle w:val="Hyperlink"/>
            <w:noProof/>
          </w:rPr>
          <w:t>6.5</w:t>
        </w:r>
        <w:r w:rsidR="004474AF">
          <w:rPr>
            <w:rFonts w:asciiTheme="minorHAnsi" w:eastAsiaTheme="minorEastAsia" w:hAnsiTheme="minorHAnsi" w:cstheme="minorBidi"/>
            <w:b w:val="0"/>
            <w:noProof/>
            <w:szCs w:val="22"/>
            <w:lang w:val="en-US" w:eastAsia="en-US"/>
          </w:rPr>
          <w:tab/>
        </w:r>
        <w:r w:rsidR="004474AF" w:rsidRPr="00D1188F">
          <w:rPr>
            <w:rStyle w:val="Hyperlink"/>
            <w:noProof/>
          </w:rPr>
          <w:t>Seismic loads according to the force-based approach for vertical rectangular tanks</w:t>
        </w:r>
        <w:r w:rsidR="004474AF">
          <w:rPr>
            <w:noProof/>
            <w:webHidden/>
          </w:rPr>
          <w:tab/>
        </w:r>
        <w:r w:rsidR="004474AF">
          <w:rPr>
            <w:noProof/>
            <w:webHidden/>
          </w:rPr>
          <w:fldChar w:fldCharType="begin"/>
        </w:r>
        <w:r w:rsidR="004474AF">
          <w:rPr>
            <w:noProof/>
            <w:webHidden/>
          </w:rPr>
          <w:instrText xml:space="preserve"> PAGEREF _Toc119417276 \h </w:instrText>
        </w:r>
      </w:ins>
      <w:r w:rsidR="004474AF">
        <w:rPr>
          <w:noProof/>
          <w:webHidden/>
        </w:rPr>
      </w:r>
      <w:ins w:id="577" w:author="eXtyles Cleanup:" w:date="2023-04-19T10:57:00Z">
        <w:r w:rsidR="004474AF">
          <w:rPr>
            <w:noProof/>
            <w:webHidden/>
          </w:rPr>
          <w:fldChar w:fldCharType="separate"/>
        </w:r>
        <w:r w:rsidR="006E4038">
          <w:rPr>
            <w:noProof/>
            <w:webHidden/>
          </w:rPr>
          <w:t>49</w:t>
        </w:r>
        <w:r w:rsidR="004474AF">
          <w:rPr>
            <w:noProof/>
            <w:webHidden/>
          </w:rPr>
          <w:fldChar w:fldCharType="end"/>
        </w:r>
        <w:r>
          <w:rPr>
            <w:noProof/>
          </w:rPr>
          <w:fldChar w:fldCharType="end"/>
        </w:r>
      </w:ins>
    </w:p>
    <w:p w14:paraId="55A2F022" w14:textId="0F3A5D1F" w:rsidR="004474AF" w:rsidRDefault="006A76A4">
      <w:pPr>
        <w:pStyle w:val="TOC3"/>
        <w:rPr>
          <w:ins w:id="578" w:author="eXtyles Cleanup:" w:date="2023-04-19T10:57:00Z"/>
          <w:rFonts w:asciiTheme="minorHAnsi" w:eastAsiaTheme="minorEastAsia" w:hAnsiTheme="minorHAnsi" w:cstheme="minorBidi"/>
          <w:b w:val="0"/>
          <w:noProof/>
          <w:szCs w:val="22"/>
          <w:lang w:val="en-US" w:eastAsia="en-US"/>
        </w:rPr>
      </w:pPr>
      <w:ins w:id="579" w:author="eXtyles Cleanup:" w:date="2023-04-19T10:57:00Z">
        <w:r>
          <w:rPr>
            <w:noProof/>
          </w:rPr>
          <w:fldChar w:fldCharType="begin"/>
        </w:r>
        <w:r>
          <w:rPr>
            <w:noProof/>
          </w:rPr>
          <w:instrText xml:space="preserve"> HYPERLINK \l "_Toc119417277" </w:instrText>
        </w:r>
        <w:r>
          <w:rPr>
            <w:noProof/>
          </w:rPr>
        </w:r>
        <w:r>
          <w:rPr>
            <w:noProof/>
          </w:rPr>
          <w:fldChar w:fldCharType="separate"/>
        </w:r>
        <w:r w:rsidR="004474AF" w:rsidRPr="00D1188F">
          <w:rPr>
            <w:rStyle w:val="Hyperlink"/>
            <w:noProof/>
          </w:rPr>
          <w:t>6.5.1</w:t>
        </w:r>
        <w:r w:rsidR="004474AF">
          <w:rPr>
            <w:rFonts w:asciiTheme="minorHAnsi" w:eastAsiaTheme="minorEastAsia" w:hAnsiTheme="minorHAnsi" w:cstheme="minorBidi"/>
            <w:b w:val="0"/>
            <w:noProof/>
            <w:szCs w:val="22"/>
            <w:lang w:val="en-US" w:eastAsia="en-US"/>
          </w:rPr>
          <w:tab/>
        </w:r>
        <w:r w:rsidR="004474AF" w:rsidRPr="00D1188F">
          <w:rPr>
            <w:rStyle w:val="Hyperlink"/>
            <w:noProof/>
          </w:rPr>
          <w:t>Above ground anchored tanks</w:t>
        </w:r>
        <w:r w:rsidR="004474AF">
          <w:rPr>
            <w:noProof/>
            <w:webHidden/>
          </w:rPr>
          <w:tab/>
        </w:r>
        <w:r w:rsidR="004474AF">
          <w:rPr>
            <w:noProof/>
            <w:webHidden/>
          </w:rPr>
          <w:fldChar w:fldCharType="begin"/>
        </w:r>
        <w:r w:rsidR="004474AF">
          <w:rPr>
            <w:noProof/>
            <w:webHidden/>
          </w:rPr>
          <w:instrText xml:space="preserve"> PAGEREF _Toc119417277 \h </w:instrText>
        </w:r>
      </w:ins>
      <w:r w:rsidR="004474AF">
        <w:rPr>
          <w:noProof/>
          <w:webHidden/>
        </w:rPr>
      </w:r>
      <w:ins w:id="580" w:author="eXtyles Cleanup:" w:date="2023-04-19T10:57:00Z">
        <w:r w:rsidR="004474AF">
          <w:rPr>
            <w:noProof/>
            <w:webHidden/>
          </w:rPr>
          <w:fldChar w:fldCharType="separate"/>
        </w:r>
        <w:r w:rsidR="006E4038">
          <w:rPr>
            <w:noProof/>
            <w:webHidden/>
          </w:rPr>
          <w:t>49</w:t>
        </w:r>
        <w:r w:rsidR="004474AF">
          <w:rPr>
            <w:noProof/>
            <w:webHidden/>
          </w:rPr>
          <w:fldChar w:fldCharType="end"/>
        </w:r>
        <w:r>
          <w:rPr>
            <w:noProof/>
          </w:rPr>
          <w:fldChar w:fldCharType="end"/>
        </w:r>
      </w:ins>
    </w:p>
    <w:p w14:paraId="66E336DE" w14:textId="096FE000" w:rsidR="004474AF" w:rsidRDefault="006A76A4">
      <w:pPr>
        <w:pStyle w:val="TOC3"/>
        <w:rPr>
          <w:ins w:id="581" w:author="eXtyles Cleanup:" w:date="2023-04-19T10:57:00Z"/>
          <w:rFonts w:asciiTheme="minorHAnsi" w:eastAsiaTheme="minorEastAsia" w:hAnsiTheme="minorHAnsi" w:cstheme="minorBidi"/>
          <w:b w:val="0"/>
          <w:noProof/>
          <w:szCs w:val="22"/>
          <w:lang w:val="en-US" w:eastAsia="en-US"/>
        </w:rPr>
      </w:pPr>
      <w:ins w:id="582" w:author="eXtyles Cleanup:" w:date="2023-04-19T10:57:00Z">
        <w:r>
          <w:rPr>
            <w:noProof/>
          </w:rPr>
          <w:fldChar w:fldCharType="begin"/>
        </w:r>
        <w:r>
          <w:rPr>
            <w:noProof/>
          </w:rPr>
          <w:instrText xml:space="preserve"> HYPERLINK \l "_Toc119417278" </w:instrText>
        </w:r>
        <w:r>
          <w:rPr>
            <w:noProof/>
          </w:rPr>
        </w:r>
        <w:r>
          <w:rPr>
            <w:noProof/>
          </w:rPr>
          <w:fldChar w:fldCharType="separate"/>
        </w:r>
        <w:r w:rsidR="004474AF" w:rsidRPr="00D1188F">
          <w:rPr>
            <w:rStyle w:val="Hyperlink"/>
            <w:noProof/>
          </w:rPr>
          <w:t>6.5.2</w:t>
        </w:r>
        <w:r w:rsidR="004474AF">
          <w:rPr>
            <w:rFonts w:asciiTheme="minorHAnsi" w:eastAsiaTheme="minorEastAsia" w:hAnsiTheme="minorHAnsi" w:cstheme="minorBidi"/>
            <w:b w:val="0"/>
            <w:noProof/>
            <w:szCs w:val="22"/>
            <w:lang w:val="en-US" w:eastAsia="en-US"/>
          </w:rPr>
          <w:tab/>
        </w:r>
        <w:r w:rsidR="004474AF" w:rsidRPr="00D1188F">
          <w:rPr>
            <w:rStyle w:val="Hyperlink"/>
            <w:noProof/>
          </w:rPr>
          <w:t>Above ground unanchored tanks</w:t>
        </w:r>
        <w:r w:rsidR="004474AF">
          <w:rPr>
            <w:noProof/>
            <w:webHidden/>
          </w:rPr>
          <w:tab/>
        </w:r>
        <w:r w:rsidR="004474AF">
          <w:rPr>
            <w:noProof/>
            <w:webHidden/>
          </w:rPr>
          <w:fldChar w:fldCharType="begin"/>
        </w:r>
        <w:r w:rsidR="004474AF">
          <w:rPr>
            <w:noProof/>
            <w:webHidden/>
          </w:rPr>
          <w:instrText xml:space="preserve"> PAGEREF _Toc119417278 \h </w:instrText>
        </w:r>
      </w:ins>
      <w:r w:rsidR="004474AF">
        <w:rPr>
          <w:noProof/>
          <w:webHidden/>
        </w:rPr>
      </w:r>
      <w:ins w:id="583" w:author="eXtyles Cleanup:" w:date="2023-04-19T10:57:00Z">
        <w:r w:rsidR="004474AF">
          <w:rPr>
            <w:noProof/>
            <w:webHidden/>
          </w:rPr>
          <w:fldChar w:fldCharType="separate"/>
        </w:r>
        <w:r w:rsidR="006E4038">
          <w:rPr>
            <w:noProof/>
            <w:webHidden/>
          </w:rPr>
          <w:t>53</w:t>
        </w:r>
        <w:r w:rsidR="004474AF">
          <w:rPr>
            <w:noProof/>
            <w:webHidden/>
          </w:rPr>
          <w:fldChar w:fldCharType="end"/>
        </w:r>
        <w:r>
          <w:rPr>
            <w:noProof/>
          </w:rPr>
          <w:fldChar w:fldCharType="end"/>
        </w:r>
      </w:ins>
    </w:p>
    <w:p w14:paraId="35BCDFC8" w14:textId="00D4261D" w:rsidR="004474AF" w:rsidRDefault="006A76A4">
      <w:pPr>
        <w:pStyle w:val="TOC2"/>
        <w:rPr>
          <w:ins w:id="584" w:author="eXtyles Cleanup:" w:date="2023-04-19T10:57:00Z"/>
          <w:rFonts w:asciiTheme="minorHAnsi" w:eastAsiaTheme="minorEastAsia" w:hAnsiTheme="minorHAnsi" w:cstheme="minorBidi"/>
          <w:b w:val="0"/>
          <w:noProof/>
          <w:szCs w:val="22"/>
          <w:lang w:val="en-US" w:eastAsia="en-US"/>
        </w:rPr>
      </w:pPr>
      <w:ins w:id="585" w:author="eXtyles Cleanup:" w:date="2023-04-19T10:57:00Z">
        <w:r>
          <w:rPr>
            <w:noProof/>
          </w:rPr>
          <w:fldChar w:fldCharType="begin"/>
        </w:r>
        <w:r>
          <w:rPr>
            <w:noProof/>
          </w:rPr>
          <w:instrText xml:space="preserve"> HYPERLINK \l "_Toc119417279" </w:instrText>
        </w:r>
        <w:r>
          <w:rPr>
            <w:noProof/>
          </w:rPr>
        </w:r>
        <w:r>
          <w:rPr>
            <w:noProof/>
          </w:rPr>
          <w:fldChar w:fldCharType="separate"/>
        </w:r>
        <w:r w:rsidR="004474AF" w:rsidRPr="00D1188F">
          <w:rPr>
            <w:rStyle w:val="Hyperlink"/>
            <w:noProof/>
          </w:rPr>
          <w:t>6.6</w:t>
        </w:r>
        <w:r w:rsidR="004474AF">
          <w:rPr>
            <w:rFonts w:asciiTheme="minorHAnsi" w:eastAsiaTheme="minorEastAsia" w:hAnsiTheme="minorHAnsi" w:cstheme="minorBidi"/>
            <w:b w:val="0"/>
            <w:noProof/>
            <w:szCs w:val="22"/>
            <w:lang w:val="en-US" w:eastAsia="en-US"/>
          </w:rPr>
          <w:tab/>
        </w:r>
        <w:r w:rsidR="004474AF" w:rsidRPr="00D1188F">
          <w:rPr>
            <w:rStyle w:val="Hyperlink"/>
            <w:noProof/>
          </w:rPr>
          <w:t>Seismic loads according to the force-based approach for horizontal cylindrical tanks</w:t>
        </w:r>
        <w:r w:rsidR="004474AF">
          <w:rPr>
            <w:noProof/>
            <w:webHidden/>
          </w:rPr>
          <w:tab/>
        </w:r>
        <w:r w:rsidR="004474AF">
          <w:rPr>
            <w:noProof/>
            <w:webHidden/>
          </w:rPr>
          <w:fldChar w:fldCharType="begin"/>
        </w:r>
        <w:r w:rsidR="004474AF">
          <w:rPr>
            <w:noProof/>
            <w:webHidden/>
          </w:rPr>
          <w:instrText xml:space="preserve"> PAGEREF _Toc119417279 \h </w:instrText>
        </w:r>
      </w:ins>
      <w:r w:rsidR="004474AF">
        <w:rPr>
          <w:noProof/>
          <w:webHidden/>
        </w:rPr>
      </w:r>
      <w:ins w:id="586" w:author="eXtyles Cleanup:" w:date="2023-04-19T10:57:00Z">
        <w:r w:rsidR="004474AF">
          <w:rPr>
            <w:noProof/>
            <w:webHidden/>
          </w:rPr>
          <w:fldChar w:fldCharType="separate"/>
        </w:r>
        <w:r w:rsidR="006E4038">
          <w:rPr>
            <w:noProof/>
            <w:webHidden/>
          </w:rPr>
          <w:t>54</w:t>
        </w:r>
        <w:r w:rsidR="004474AF">
          <w:rPr>
            <w:noProof/>
            <w:webHidden/>
          </w:rPr>
          <w:fldChar w:fldCharType="end"/>
        </w:r>
        <w:r>
          <w:rPr>
            <w:noProof/>
          </w:rPr>
          <w:fldChar w:fldCharType="end"/>
        </w:r>
      </w:ins>
    </w:p>
    <w:p w14:paraId="29E1BC2C" w14:textId="17B4E6BB" w:rsidR="004474AF" w:rsidRDefault="006A76A4">
      <w:pPr>
        <w:pStyle w:val="TOC3"/>
        <w:rPr>
          <w:ins w:id="587" w:author="eXtyles Cleanup:" w:date="2023-04-19T10:57:00Z"/>
          <w:rFonts w:asciiTheme="minorHAnsi" w:eastAsiaTheme="minorEastAsia" w:hAnsiTheme="minorHAnsi" w:cstheme="minorBidi"/>
          <w:b w:val="0"/>
          <w:noProof/>
          <w:szCs w:val="22"/>
          <w:lang w:val="en-US" w:eastAsia="en-US"/>
        </w:rPr>
      </w:pPr>
      <w:ins w:id="588" w:author="eXtyles Cleanup:" w:date="2023-04-19T10:57:00Z">
        <w:r>
          <w:rPr>
            <w:noProof/>
          </w:rPr>
          <w:fldChar w:fldCharType="begin"/>
        </w:r>
        <w:r>
          <w:rPr>
            <w:noProof/>
          </w:rPr>
          <w:instrText xml:space="preserve"> HYPERLINK \l "_Toc119417280" </w:instrText>
        </w:r>
        <w:r>
          <w:rPr>
            <w:noProof/>
          </w:rPr>
        </w:r>
        <w:r>
          <w:rPr>
            <w:noProof/>
          </w:rPr>
          <w:fldChar w:fldCharType="separate"/>
        </w:r>
        <w:r w:rsidR="004474AF" w:rsidRPr="00D1188F">
          <w:rPr>
            <w:rStyle w:val="Hyperlink"/>
            <w:noProof/>
          </w:rPr>
          <w:t>6.6.1</w:t>
        </w:r>
        <w:r w:rsidR="004474AF">
          <w:rPr>
            <w:rFonts w:asciiTheme="minorHAnsi" w:eastAsiaTheme="minorEastAsia" w:hAnsiTheme="minorHAnsi" w:cstheme="minorBidi"/>
            <w:b w:val="0"/>
            <w:noProof/>
            <w:szCs w:val="22"/>
            <w:lang w:val="en-US" w:eastAsia="en-US"/>
          </w:rPr>
          <w:tab/>
        </w:r>
        <w:r w:rsidR="004474AF" w:rsidRPr="00D1188F">
          <w:rPr>
            <w:rStyle w:val="Hyperlink"/>
            <w:noProof/>
          </w:rPr>
          <w:t>Assumptions</w:t>
        </w:r>
        <w:r w:rsidR="004474AF">
          <w:rPr>
            <w:noProof/>
            <w:webHidden/>
          </w:rPr>
          <w:tab/>
        </w:r>
        <w:r w:rsidR="004474AF">
          <w:rPr>
            <w:noProof/>
            <w:webHidden/>
          </w:rPr>
          <w:fldChar w:fldCharType="begin"/>
        </w:r>
        <w:r w:rsidR="004474AF">
          <w:rPr>
            <w:noProof/>
            <w:webHidden/>
          </w:rPr>
          <w:instrText xml:space="preserve"> PAGEREF _Toc119417280 \h </w:instrText>
        </w:r>
      </w:ins>
      <w:r w:rsidR="004474AF">
        <w:rPr>
          <w:noProof/>
          <w:webHidden/>
        </w:rPr>
      </w:r>
      <w:ins w:id="589" w:author="eXtyles Cleanup:" w:date="2023-04-19T10:57:00Z">
        <w:r w:rsidR="004474AF">
          <w:rPr>
            <w:noProof/>
            <w:webHidden/>
          </w:rPr>
          <w:fldChar w:fldCharType="separate"/>
        </w:r>
        <w:r w:rsidR="006E4038">
          <w:rPr>
            <w:noProof/>
            <w:webHidden/>
          </w:rPr>
          <w:t>54</w:t>
        </w:r>
        <w:r w:rsidR="004474AF">
          <w:rPr>
            <w:noProof/>
            <w:webHidden/>
          </w:rPr>
          <w:fldChar w:fldCharType="end"/>
        </w:r>
        <w:r>
          <w:rPr>
            <w:noProof/>
          </w:rPr>
          <w:fldChar w:fldCharType="end"/>
        </w:r>
      </w:ins>
    </w:p>
    <w:p w14:paraId="53FCA685" w14:textId="38F55B22" w:rsidR="004474AF" w:rsidRDefault="006A76A4">
      <w:pPr>
        <w:pStyle w:val="TOC2"/>
        <w:rPr>
          <w:ins w:id="590" w:author="eXtyles Cleanup:" w:date="2023-04-19T10:57:00Z"/>
          <w:rFonts w:asciiTheme="minorHAnsi" w:eastAsiaTheme="minorEastAsia" w:hAnsiTheme="minorHAnsi" w:cstheme="minorBidi"/>
          <w:b w:val="0"/>
          <w:noProof/>
          <w:szCs w:val="22"/>
          <w:lang w:val="en-US" w:eastAsia="en-US"/>
        </w:rPr>
      </w:pPr>
      <w:ins w:id="591" w:author="eXtyles Cleanup:" w:date="2023-04-19T10:57:00Z">
        <w:r>
          <w:rPr>
            <w:noProof/>
          </w:rPr>
          <w:fldChar w:fldCharType="begin"/>
        </w:r>
        <w:r>
          <w:rPr>
            <w:noProof/>
          </w:rPr>
          <w:instrText xml:space="preserve"> HYPERLINK \l "_Toc119417281" </w:instrText>
        </w:r>
        <w:r>
          <w:rPr>
            <w:noProof/>
          </w:rPr>
        </w:r>
        <w:r>
          <w:rPr>
            <w:noProof/>
          </w:rPr>
          <w:fldChar w:fldCharType="separate"/>
        </w:r>
        <w:r w:rsidR="004474AF" w:rsidRPr="00D1188F">
          <w:rPr>
            <w:rStyle w:val="Hyperlink"/>
            <w:noProof/>
          </w:rPr>
          <w:t>6.7</w:t>
        </w:r>
        <w:r w:rsidR="004474AF">
          <w:rPr>
            <w:rFonts w:asciiTheme="minorHAnsi" w:eastAsiaTheme="minorEastAsia" w:hAnsiTheme="minorHAnsi" w:cstheme="minorBidi"/>
            <w:b w:val="0"/>
            <w:noProof/>
            <w:szCs w:val="22"/>
            <w:lang w:val="en-US" w:eastAsia="en-US"/>
          </w:rPr>
          <w:tab/>
        </w:r>
        <w:r w:rsidR="004474AF" w:rsidRPr="00D1188F">
          <w:rPr>
            <w:rStyle w:val="Hyperlink"/>
            <w:noProof/>
          </w:rPr>
          <w:t>Seismic loads according to the force-based approach for elevated tanks</w:t>
        </w:r>
        <w:r w:rsidR="004474AF">
          <w:rPr>
            <w:noProof/>
            <w:webHidden/>
          </w:rPr>
          <w:tab/>
        </w:r>
        <w:r w:rsidR="004474AF">
          <w:rPr>
            <w:noProof/>
            <w:webHidden/>
          </w:rPr>
          <w:fldChar w:fldCharType="begin"/>
        </w:r>
        <w:r w:rsidR="004474AF">
          <w:rPr>
            <w:noProof/>
            <w:webHidden/>
          </w:rPr>
          <w:instrText xml:space="preserve"> PAGEREF _Toc119417281 \h </w:instrText>
        </w:r>
      </w:ins>
      <w:r w:rsidR="004474AF">
        <w:rPr>
          <w:noProof/>
          <w:webHidden/>
        </w:rPr>
      </w:r>
      <w:ins w:id="592" w:author="eXtyles Cleanup:" w:date="2023-04-19T10:57:00Z">
        <w:r w:rsidR="004474AF">
          <w:rPr>
            <w:noProof/>
            <w:webHidden/>
          </w:rPr>
          <w:fldChar w:fldCharType="separate"/>
        </w:r>
        <w:r w:rsidR="006E4038">
          <w:rPr>
            <w:noProof/>
            <w:webHidden/>
          </w:rPr>
          <w:t>56</w:t>
        </w:r>
        <w:r w:rsidR="004474AF">
          <w:rPr>
            <w:noProof/>
            <w:webHidden/>
          </w:rPr>
          <w:fldChar w:fldCharType="end"/>
        </w:r>
        <w:r>
          <w:rPr>
            <w:noProof/>
          </w:rPr>
          <w:fldChar w:fldCharType="end"/>
        </w:r>
      </w:ins>
    </w:p>
    <w:p w14:paraId="1E8D218C" w14:textId="3D3FDB5E" w:rsidR="004474AF" w:rsidRDefault="006A76A4">
      <w:pPr>
        <w:pStyle w:val="TOC2"/>
        <w:rPr>
          <w:ins w:id="593" w:author="eXtyles Cleanup:" w:date="2023-04-19T10:57:00Z"/>
          <w:rFonts w:asciiTheme="minorHAnsi" w:eastAsiaTheme="minorEastAsia" w:hAnsiTheme="minorHAnsi" w:cstheme="minorBidi"/>
          <w:b w:val="0"/>
          <w:noProof/>
          <w:szCs w:val="22"/>
          <w:lang w:val="en-US" w:eastAsia="en-US"/>
        </w:rPr>
      </w:pPr>
      <w:ins w:id="594" w:author="eXtyles Cleanup:" w:date="2023-04-19T10:57:00Z">
        <w:r>
          <w:rPr>
            <w:noProof/>
          </w:rPr>
          <w:fldChar w:fldCharType="begin"/>
        </w:r>
        <w:r>
          <w:rPr>
            <w:noProof/>
          </w:rPr>
          <w:instrText xml:space="preserve"> HYPERLINK \l "_Toc119417282" </w:instrText>
        </w:r>
        <w:r>
          <w:rPr>
            <w:noProof/>
          </w:rPr>
        </w:r>
        <w:r>
          <w:rPr>
            <w:noProof/>
          </w:rPr>
          <w:fldChar w:fldCharType="separate"/>
        </w:r>
        <w:r w:rsidR="004474AF" w:rsidRPr="00D1188F">
          <w:rPr>
            <w:rStyle w:val="Hyperlink"/>
            <w:noProof/>
          </w:rPr>
          <w:t>6.8</w:t>
        </w:r>
        <w:r w:rsidR="004474AF">
          <w:rPr>
            <w:rFonts w:asciiTheme="minorHAnsi" w:eastAsiaTheme="minorEastAsia" w:hAnsiTheme="minorHAnsi" w:cstheme="minorBidi"/>
            <w:b w:val="0"/>
            <w:noProof/>
            <w:szCs w:val="22"/>
            <w:lang w:val="en-US" w:eastAsia="en-US"/>
          </w:rPr>
          <w:tab/>
        </w:r>
        <w:r w:rsidR="004474AF" w:rsidRPr="00D1188F">
          <w:rPr>
            <w:rStyle w:val="Hyperlink"/>
            <w:noProof/>
          </w:rPr>
          <w:t>Seismic loads according to the force-based approach for spherical tanks</w:t>
        </w:r>
        <w:r w:rsidR="004474AF">
          <w:rPr>
            <w:noProof/>
            <w:webHidden/>
          </w:rPr>
          <w:tab/>
        </w:r>
        <w:r w:rsidR="004474AF">
          <w:rPr>
            <w:noProof/>
            <w:webHidden/>
          </w:rPr>
          <w:fldChar w:fldCharType="begin"/>
        </w:r>
        <w:r w:rsidR="004474AF">
          <w:rPr>
            <w:noProof/>
            <w:webHidden/>
          </w:rPr>
          <w:instrText xml:space="preserve"> PAGEREF _Toc119417282 \h </w:instrText>
        </w:r>
      </w:ins>
      <w:r w:rsidR="004474AF">
        <w:rPr>
          <w:noProof/>
          <w:webHidden/>
        </w:rPr>
      </w:r>
      <w:ins w:id="595" w:author="eXtyles Cleanup:" w:date="2023-04-19T10:57:00Z">
        <w:r w:rsidR="004474AF">
          <w:rPr>
            <w:noProof/>
            <w:webHidden/>
          </w:rPr>
          <w:fldChar w:fldCharType="separate"/>
        </w:r>
        <w:r w:rsidR="006E4038">
          <w:rPr>
            <w:noProof/>
            <w:webHidden/>
          </w:rPr>
          <w:t>58</w:t>
        </w:r>
        <w:r w:rsidR="004474AF">
          <w:rPr>
            <w:noProof/>
            <w:webHidden/>
          </w:rPr>
          <w:fldChar w:fldCharType="end"/>
        </w:r>
        <w:r>
          <w:rPr>
            <w:noProof/>
          </w:rPr>
          <w:fldChar w:fldCharType="end"/>
        </w:r>
      </w:ins>
    </w:p>
    <w:p w14:paraId="274CBA8C" w14:textId="7F321F89" w:rsidR="004474AF" w:rsidRDefault="006A76A4">
      <w:pPr>
        <w:pStyle w:val="TOC3"/>
        <w:rPr>
          <w:ins w:id="596" w:author="eXtyles Cleanup:" w:date="2023-04-19T10:57:00Z"/>
          <w:rFonts w:asciiTheme="minorHAnsi" w:eastAsiaTheme="minorEastAsia" w:hAnsiTheme="minorHAnsi" w:cstheme="minorBidi"/>
          <w:b w:val="0"/>
          <w:noProof/>
          <w:szCs w:val="22"/>
          <w:lang w:val="en-US" w:eastAsia="en-US"/>
        </w:rPr>
      </w:pPr>
      <w:ins w:id="597" w:author="eXtyles Cleanup:" w:date="2023-04-19T10:57:00Z">
        <w:r>
          <w:rPr>
            <w:noProof/>
          </w:rPr>
          <w:fldChar w:fldCharType="begin"/>
        </w:r>
        <w:r>
          <w:rPr>
            <w:noProof/>
          </w:rPr>
          <w:instrText xml:space="preserve"> HYPERLINK \l "_Toc119417283" </w:instrText>
        </w:r>
        <w:r>
          <w:rPr>
            <w:noProof/>
          </w:rPr>
        </w:r>
        <w:r>
          <w:rPr>
            <w:noProof/>
          </w:rPr>
          <w:fldChar w:fldCharType="separate"/>
        </w:r>
        <w:r w:rsidR="004474AF" w:rsidRPr="00D1188F">
          <w:rPr>
            <w:rStyle w:val="Hyperlink"/>
            <w:noProof/>
          </w:rPr>
          <w:t>6.8.1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Spherical tanks</w:t>
        </w:r>
        <w:r w:rsidR="004474AF">
          <w:rPr>
            <w:noProof/>
            <w:webHidden/>
          </w:rPr>
          <w:tab/>
        </w:r>
        <w:r w:rsidR="004474AF">
          <w:rPr>
            <w:noProof/>
            <w:webHidden/>
          </w:rPr>
          <w:fldChar w:fldCharType="begin"/>
        </w:r>
        <w:r w:rsidR="004474AF">
          <w:rPr>
            <w:noProof/>
            <w:webHidden/>
          </w:rPr>
          <w:instrText xml:space="preserve"> PAGEREF _Toc119417283 \h </w:instrText>
        </w:r>
      </w:ins>
      <w:r w:rsidR="004474AF">
        <w:rPr>
          <w:noProof/>
          <w:webHidden/>
        </w:rPr>
      </w:r>
      <w:ins w:id="598" w:author="eXtyles Cleanup:" w:date="2023-04-19T10:57:00Z">
        <w:r w:rsidR="004474AF">
          <w:rPr>
            <w:noProof/>
            <w:webHidden/>
          </w:rPr>
          <w:fldChar w:fldCharType="separate"/>
        </w:r>
        <w:r w:rsidR="006E4038">
          <w:rPr>
            <w:noProof/>
            <w:webHidden/>
          </w:rPr>
          <w:t>58</w:t>
        </w:r>
        <w:r w:rsidR="004474AF">
          <w:rPr>
            <w:noProof/>
            <w:webHidden/>
          </w:rPr>
          <w:fldChar w:fldCharType="end"/>
        </w:r>
        <w:r>
          <w:rPr>
            <w:noProof/>
          </w:rPr>
          <w:fldChar w:fldCharType="end"/>
        </w:r>
      </w:ins>
    </w:p>
    <w:p w14:paraId="459D59A9" w14:textId="540F2339" w:rsidR="004474AF" w:rsidRDefault="006A76A4">
      <w:pPr>
        <w:pStyle w:val="TOC2"/>
        <w:rPr>
          <w:ins w:id="599" w:author="eXtyles Cleanup:" w:date="2023-04-19T10:57:00Z"/>
          <w:rFonts w:asciiTheme="minorHAnsi" w:eastAsiaTheme="minorEastAsia" w:hAnsiTheme="minorHAnsi" w:cstheme="minorBidi"/>
          <w:b w:val="0"/>
          <w:noProof/>
          <w:szCs w:val="22"/>
          <w:lang w:val="en-US" w:eastAsia="en-US"/>
        </w:rPr>
      </w:pPr>
      <w:ins w:id="600" w:author="eXtyles Cleanup:" w:date="2023-04-19T10:57:00Z">
        <w:r>
          <w:rPr>
            <w:noProof/>
          </w:rPr>
          <w:fldChar w:fldCharType="begin"/>
        </w:r>
        <w:r>
          <w:rPr>
            <w:noProof/>
          </w:rPr>
          <w:instrText xml:space="preserve"> HYPERLINK \l "_Toc119417284" </w:instrText>
        </w:r>
        <w:r>
          <w:rPr>
            <w:noProof/>
          </w:rPr>
        </w:r>
        <w:r>
          <w:rPr>
            <w:noProof/>
          </w:rPr>
          <w:fldChar w:fldCharType="separate"/>
        </w:r>
        <w:r w:rsidR="004474AF" w:rsidRPr="00D1188F">
          <w:rPr>
            <w:rStyle w:val="Hyperlink"/>
            <w:noProof/>
          </w:rPr>
          <w:t>6.9</w:t>
        </w:r>
        <w:r w:rsidR="004474AF">
          <w:rPr>
            <w:rFonts w:asciiTheme="minorHAnsi" w:eastAsiaTheme="minorEastAsia" w:hAnsiTheme="minorHAnsi" w:cstheme="minorBidi"/>
            <w:b w:val="0"/>
            <w:noProof/>
            <w:szCs w:val="22"/>
            <w:lang w:val="en-US" w:eastAsia="en-US"/>
          </w:rPr>
          <w:tab/>
        </w:r>
        <w:r w:rsidR="004474AF" w:rsidRPr="00D1188F">
          <w:rPr>
            <w:rStyle w:val="Hyperlink"/>
            <w:noProof/>
          </w:rPr>
          <w:t>Seismic loads on embedded tanks</w:t>
        </w:r>
        <w:r w:rsidR="004474AF">
          <w:rPr>
            <w:noProof/>
            <w:webHidden/>
          </w:rPr>
          <w:tab/>
        </w:r>
        <w:r w:rsidR="004474AF">
          <w:rPr>
            <w:noProof/>
            <w:webHidden/>
          </w:rPr>
          <w:fldChar w:fldCharType="begin"/>
        </w:r>
        <w:r w:rsidR="004474AF">
          <w:rPr>
            <w:noProof/>
            <w:webHidden/>
          </w:rPr>
          <w:instrText xml:space="preserve"> PAGEREF _Toc119417284 \h </w:instrText>
        </w:r>
      </w:ins>
      <w:r w:rsidR="004474AF">
        <w:rPr>
          <w:noProof/>
          <w:webHidden/>
        </w:rPr>
      </w:r>
      <w:ins w:id="601" w:author="eXtyles Cleanup:" w:date="2023-04-19T10:57:00Z">
        <w:r w:rsidR="004474AF">
          <w:rPr>
            <w:noProof/>
            <w:webHidden/>
          </w:rPr>
          <w:fldChar w:fldCharType="separate"/>
        </w:r>
        <w:r w:rsidR="006E4038">
          <w:rPr>
            <w:noProof/>
            <w:webHidden/>
          </w:rPr>
          <w:t>60</w:t>
        </w:r>
        <w:r w:rsidR="004474AF">
          <w:rPr>
            <w:noProof/>
            <w:webHidden/>
          </w:rPr>
          <w:fldChar w:fldCharType="end"/>
        </w:r>
        <w:r>
          <w:rPr>
            <w:noProof/>
          </w:rPr>
          <w:fldChar w:fldCharType="end"/>
        </w:r>
      </w:ins>
    </w:p>
    <w:p w14:paraId="40858934" w14:textId="6DDB851C" w:rsidR="004474AF" w:rsidRDefault="006A76A4">
      <w:pPr>
        <w:pStyle w:val="TOC2"/>
        <w:rPr>
          <w:ins w:id="602" w:author="eXtyles Cleanup:" w:date="2023-04-19T10:57:00Z"/>
          <w:rFonts w:asciiTheme="minorHAnsi" w:eastAsiaTheme="minorEastAsia" w:hAnsiTheme="minorHAnsi" w:cstheme="minorBidi"/>
          <w:b w:val="0"/>
          <w:noProof/>
          <w:szCs w:val="22"/>
          <w:lang w:val="en-US" w:eastAsia="en-US"/>
        </w:rPr>
      </w:pPr>
      <w:ins w:id="603" w:author="eXtyles Cleanup:" w:date="2023-04-19T10:57:00Z">
        <w:r>
          <w:rPr>
            <w:noProof/>
          </w:rPr>
          <w:fldChar w:fldCharType="begin"/>
        </w:r>
        <w:r>
          <w:rPr>
            <w:noProof/>
          </w:rPr>
          <w:instrText xml:space="preserve"> HYPERLINK \l "_Toc119417285" </w:instrText>
        </w:r>
        <w:r>
          <w:rPr>
            <w:noProof/>
          </w:rPr>
        </w:r>
        <w:r>
          <w:rPr>
            <w:noProof/>
          </w:rPr>
          <w:fldChar w:fldCharType="separate"/>
        </w:r>
        <w:r w:rsidR="004474AF" w:rsidRPr="00D1188F">
          <w:rPr>
            <w:rStyle w:val="Hyperlink"/>
            <w:noProof/>
          </w:rPr>
          <w:t>6.10</w:t>
        </w:r>
        <w:r w:rsidR="004474AF">
          <w:rPr>
            <w:rFonts w:asciiTheme="minorHAnsi" w:eastAsiaTheme="minorEastAsia" w:hAnsiTheme="minorHAnsi" w:cstheme="minorBidi"/>
            <w:b w:val="0"/>
            <w:noProof/>
            <w:szCs w:val="22"/>
            <w:lang w:val="en-US" w:eastAsia="en-US"/>
          </w:rPr>
          <w:tab/>
        </w:r>
        <w:r w:rsidR="004474AF" w:rsidRPr="00D1188F">
          <w:rPr>
            <w:rStyle w:val="Hyperlink"/>
            <w:noProof/>
          </w:rPr>
          <w:t>Superposition of horizontal and vertical seismic pressures</w:t>
        </w:r>
        <w:r w:rsidR="004474AF">
          <w:rPr>
            <w:noProof/>
            <w:webHidden/>
          </w:rPr>
          <w:tab/>
        </w:r>
        <w:r w:rsidR="004474AF">
          <w:rPr>
            <w:noProof/>
            <w:webHidden/>
          </w:rPr>
          <w:fldChar w:fldCharType="begin"/>
        </w:r>
        <w:r w:rsidR="004474AF">
          <w:rPr>
            <w:noProof/>
            <w:webHidden/>
          </w:rPr>
          <w:instrText xml:space="preserve"> PAGEREF _Toc119417285 \h </w:instrText>
        </w:r>
      </w:ins>
      <w:r w:rsidR="004474AF">
        <w:rPr>
          <w:noProof/>
          <w:webHidden/>
        </w:rPr>
      </w:r>
      <w:ins w:id="604" w:author="eXtyles Cleanup:" w:date="2023-04-19T10:57:00Z">
        <w:r w:rsidR="004474AF">
          <w:rPr>
            <w:noProof/>
            <w:webHidden/>
          </w:rPr>
          <w:fldChar w:fldCharType="separate"/>
        </w:r>
        <w:r w:rsidR="006E4038">
          <w:rPr>
            <w:noProof/>
            <w:webHidden/>
          </w:rPr>
          <w:t>61</w:t>
        </w:r>
        <w:r w:rsidR="004474AF">
          <w:rPr>
            <w:noProof/>
            <w:webHidden/>
          </w:rPr>
          <w:fldChar w:fldCharType="end"/>
        </w:r>
        <w:r>
          <w:rPr>
            <w:noProof/>
          </w:rPr>
          <w:fldChar w:fldCharType="end"/>
        </w:r>
      </w:ins>
    </w:p>
    <w:p w14:paraId="5DED5D71" w14:textId="086996C4" w:rsidR="004474AF" w:rsidRDefault="006A76A4">
      <w:pPr>
        <w:pStyle w:val="TOC3"/>
        <w:rPr>
          <w:ins w:id="605" w:author="eXtyles Cleanup:" w:date="2023-04-19T10:57:00Z"/>
          <w:rFonts w:asciiTheme="minorHAnsi" w:eastAsiaTheme="minorEastAsia" w:hAnsiTheme="minorHAnsi" w:cstheme="minorBidi"/>
          <w:b w:val="0"/>
          <w:noProof/>
          <w:szCs w:val="22"/>
          <w:lang w:val="en-US" w:eastAsia="en-US"/>
        </w:rPr>
      </w:pPr>
      <w:ins w:id="606" w:author="eXtyles Cleanup:" w:date="2023-04-19T10:57:00Z">
        <w:r>
          <w:rPr>
            <w:noProof/>
          </w:rPr>
          <w:fldChar w:fldCharType="begin"/>
        </w:r>
        <w:r>
          <w:rPr>
            <w:noProof/>
          </w:rPr>
          <w:instrText xml:space="preserve"> HYPERLINK \l "_Toc119417286" </w:instrText>
        </w:r>
        <w:r>
          <w:rPr>
            <w:noProof/>
          </w:rPr>
        </w:r>
        <w:r>
          <w:rPr>
            <w:noProof/>
          </w:rPr>
          <w:fldChar w:fldCharType="separate"/>
        </w:r>
        <w:r w:rsidR="004474AF" w:rsidRPr="00D1188F">
          <w:rPr>
            <w:rStyle w:val="Hyperlink"/>
            <w:noProof/>
          </w:rPr>
          <w:t>6.10.1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Superposition of horizontal pressure components due to different modes of response</w:t>
        </w:r>
        <w:r w:rsidR="004474AF">
          <w:rPr>
            <w:noProof/>
            <w:webHidden/>
          </w:rPr>
          <w:tab/>
        </w:r>
        <w:r w:rsidR="004474AF">
          <w:rPr>
            <w:noProof/>
            <w:webHidden/>
          </w:rPr>
          <w:fldChar w:fldCharType="begin"/>
        </w:r>
        <w:r w:rsidR="004474AF">
          <w:rPr>
            <w:noProof/>
            <w:webHidden/>
          </w:rPr>
          <w:instrText xml:space="preserve"> PAGEREF _Toc119417286 \h </w:instrText>
        </w:r>
      </w:ins>
      <w:r w:rsidR="004474AF">
        <w:rPr>
          <w:noProof/>
          <w:webHidden/>
        </w:rPr>
      </w:r>
      <w:ins w:id="607" w:author="eXtyles Cleanup:" w:date="2023-04-19T10:57:00Z">
        <w:r w:rsidR="004474AF">
          <w:rPr>
            <w:noProof/>
            <w:webHidden/>
          </w:rPr>
          <w:fldChar w:fldCharType="separate"/>
        </w:r>
        <w:r w:rsidR="006E4038">
          <w:rPr>
            <w:noProof/>
            <w:webHidden/>
          </w:rPr>
          <w:t>61</w:t>
        </w:r>
        <w:r w:rsidR="004474AF">
          <w:rPr>
            <w:noProof/>
            <w:webHidden/>
          </w:rPr>
          <w:fldChar w:fldCharType="end"/>
        </w:r>
        <w:r>
          <w:rPr>
            <w:noProof/>
          </w:rPr>
          <w:fldChar w:fldCharType="end"/>
        </w:r>
      </w:ins>
    </w:p>
    <w:p w14:paraId="762691D0" w14:textId="3F455805" w:rsidR="004474AF" w:rsidRDefault="006A76A4">
      <w:pPr>
        <w:pStyle w:val="TOC3"/>
        <w:rPr>
          <w:ins w:id="608" w:author="eXtyles Cleanup:" w:date="2023-04-19T10:57:00Z"/>
          <w:rFonts w:asciiTheme="minorHAnsi" w:eastAsiaTheme="minorEastAsia" w:hAnsiTheme="minorHAnsi" w:cstheme="minorBidi"/>
          <w:b w:val="0"/>
          <w:noProof/>
          <w:szCs w:val="22"/>
          <w:lang w:val="en-US" w:eastAsia="en-US"/>
        </w:rPr>
      </w:pPr>
      <w:ins w:id="609" w:author="eXtyles Cleanup:" w:date="2023-04-19T10:57:00Z">
        <w:r>
          <w:rPr>
            <w:noProof/>
          </w:rPr>
          <w:fldChar w:fldCharType="begin"/>
        </w:r>
        <w:r>
          <w:rPr>
            <w:noProof/>
          </w:rPr>
          <w:instrText xml:space="preserve"> HYPERLINK \l "_Toc119417287" </w:instrText>
        </w:r>
        <w:r>
          <w:rPr>
            <w:noProof/>
          </w:rPr>
        </w:r>
        <w:r>
          <w:rPr>
            <w:noProof/>
          </w:rPr>
          <w:fldChar w:fldCharType="separate"/>
        </w:r>
        <w:r w:rsidR="004474AF" w:rsidRPr="00D1188F">
          <w:rPr>
            <w:rStyle w:val="Hyperlink"/>
            <w:noProof/>
          </w:rPr>
          <w:t>6.10.2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Superposition of horizontal pressure components due to different modes of response</w:t>
        </w:r>
        <w:r w:rsidR="004474AF">
          <w:rPr>
            <w:noProof/>
            <w:webHidden/>
          </w:rPr>
          <w:tab/>
        </w:r>
        <w:r w:rsidR="004474AF">
          <w:rPr>
            <w:noProof/>
            <w:webHidden/>
          </w:rPr>
          <w:fldChar w:fldCharType="begin"/>
        </w:r>
        <w:r w:rsidR="004474AF">
          <w:rPr>
            <w:noProof/>
            <w:webHidden/>
          </w:rPr>
          <w:instrText xml:space="preserve"> PAGEREF _Toc119417287 \h </w:instrText>
        </w:r>
      </w:ins>
      <w:r w:rsidR="004474AF">
        <w:rPr>
          <w:noProof/>
          <w:webHidden/>
        </w:rPr>
      </w:r>
      <w:ins w:id="610" w:author="eXtyles Cleanup:" w:date="2023-04-19T10:57:00Z">
        <w:r w:rsidR="004474AF">
          <w:rPr>
            <w:noProof/>
            <w:webHidden/>
          </w:rPr>
          <w:fldChar w:fldCharType="separate"/>
        </w:r>
        <w:r w:rsidR="006E4038">
          <w:rPr>
            <w:noProof/>
            <w:webHidden/>
          </w:rPr>
          <w:t>61</w:t>
        </w:r>
        <w:r w:rsidR="004474AF">
          <w:rPr>
            <w:noProof/>
            <w:webHidden/>
          </w:rPr>
          <w:fldChar w:fldCharType="end"/>
        </w:r>
        <w:r>
          <w:rPr>
            <w:noProof/>
          </w:rPr>
          <w:fldChar w:fldCharType="end"/>
        </w:r>
      </w:ins>
    </w:p>
    <w:p w14:paraId="40B4C9A1" w14:textId="44524B63" w:rsidR="004474AF" w:rsidRDefault="006A76A4">
      <w:pPr>
        <w:pStyle w:val="TOC3"/>
        <w:rPr>
          <w:ins w:id="611" w:author="eXtyles Cleanup:" w:date="2023-04-19T10:57:00Z"/>
          <w:rFonts w:asciiTheme="minorHAnsi" w:eastAsiaTheme="minorEastAsia" w:hAnsiTheme="minorHAnsi" w:cstheme="minorBidi"/>
          <w:b w:val="0"/>
          <w:noProof/>
          <w:szCs w:val="22"/>
          <w:lang w:val="en-US" w:eastAsia="en-US"/>
        </w:rPr>
      </w:pPr>
      <w:ins w:id="612" w:author="eXtyles Cleanup:" w:date="2023-04-19T10:57:00Z">
        <w:r>
          <w:rPr>
            <w:noProof/>
          </w:rPr>
          <w:fldChar w:fldCharType="begin"/>
        </w:r>
        <w:r>
          <w:rPr>
            <w:noProof/>
          </w:rPr>
          <w:instrText xml:space="preserve"> HYPERLINK \l "_Toc119417288" </w:instrText>
        </w:r>
        <w:r>
          <w:rPr>
            <w:noProof/>
          </w:rPr>
        </w:r>
        <w:r>
          <w:rPr>
            <w:noProof/>
          </w:rPr>
          <w:fldChar w:fldCharType="separate"/>
        </w:r>
        <w:r w:rsidR="004474AF" w:rsidRPr="00D1188F">
          <w:rPr>
            <w:rStyle w:val="Hyperlink"/>
            <w:noProof/>
          </w:rPr>
          <w:t>6.10.3</w:t>
        </w:r>
        <w:r w:rsidR="004474AF">
          <w:rPr>
            <w:rFonts w:asciiTheme="minorHAnsi" w:eastAsiaTheme="minorEastAsia" w:hAnsiTheme="minorHAnsi" w:cstheme="minorBidi"/>
            <w:b w:val="0"/>
            <w:noProof/>
            <w:szCs w:val="22"/>
            <w:lang w:val="en-US" w:eastAsia="en-US"/>
          </w:rPr>
          <w:tab/>
        </w:r>
        <w:r w:rsidR="004474AF" w:rsidRPr="00D1188F">
          <w:rPr>
            <w:rStyle w:val="Hyperlink"/>
            <w:noProof/>
          </w:rPr>
          <w:t>Superposition of resulting pressures in horizontal and vertical directions</w:t>
        </w:r>
        <w:r w:rsidR="004474AF">
          <w:rPr>
            <w:noProof/>
            <w:webHidden/>
          </w:rPr>
          <w:tab/>
        </w:r>
        <w:r w:rsidR="004474AF">
          <w:rPr>
            <w:noProof/>
            <w:webHidden/>
          </w:rPr>
          <w:fldChar w:fldCharType="begin"/>
        </w:r>
        <w:r w:rsidR="004474AF">
          <w:rPr>
            <w:noProof/>
            <w:webHidden/>
          </w:rPr>
          <w:instrText xml:space="preserve"> PAGEREF _Toc119417288 \h </w:instrText>
        </w:r>
      </w:ins>
      <w:r w:rsidR="004474AF">
        <w:rPr>
          <w:noProof/>
          <w:webHidden/>
        </w:rPr>
      </w:r>
      <w:ins w:id="613" w:author="eXtyles Cleanup:" w:date="2023-04-19T10:57:00Z">
        <w:r w:rsidR="004474AF">
          <w:rPr>
            <w:noProof/>
            <w:webHidden/>
          </w:rPr>
          <w:fldChar w:fldCharType="separate"/>
        </w:r>
        <w:r w:rsidR="006E4038">
          <w:rPr>
            <w:noProof/>
            <w:webHidden/>
          </w:rPr>
          <w:t>61</w:t>
        </w:r>
        <w:r w:rsidR="004474AF">
          <w:rPr>
            <w:noProof/>
            <w:webHidden/>
          </w:rPr>
          <w:fldChar w:fldCharType="end"/>
        </w:r>
        <w:r>
          <w:rPr>
            <w:noProof/>
          </w:rPr>
          <w:fldChar w:fldCharType="end"/>
        </w:r>
      </w:ins>
    </w:p>
    <w:p w14:paraId="72A80312" w14:textId="66118D9F" w:rsidR="004474AF" w:rsidRDefault="006A76A4">
      <w:pPr>
        <w:pStyle w:val="TOC2"/>
        <w:rPr>
          <w:ins w:id="614" w:author="eXtyles Cleanup:" w:date="2023-04-19T10:57:00Z"/>
          <w:rFonts w:asciiTheme="minorHAnsi" w:eastAsiaTheme="minorEastAsia" w:hAnsiTheme="minorHAnsi" w:cstheme="minorBidi"/>
          <w:b w:val="0"/>
          <w:noProof/>
          <w:szCs w:val="22"/>
          <w:lang w:val="en-US" w:eastAsia="en-US"/>
        </w:rPr>
      </w:pPr>
      <w:ins w:id="615" w:author="eXtyles Cleanup:" w:date="2023-04-19T10:57:00Z">
        <w:r>
          <w:rPr>
            <w:noProof/>
          </w:rPr>
          <w:fldChar w:fldCharType="begin"/>
        </w:r>
        <w:r>
          <w:rPr>
            <w:noProof/>
          </w:rPr>
          <w:instrText xml:space="preserve"> HYPERLINK \l "_Toc119417289" </w:instrText>
        </w:r>
        <w:r>
          <w:rPr>
            <w:noProof/>
          </w:rPr>
        </w:r>
        <w:r>
          <w:rPr>
            <w:noProof/>
          </w:rPr>
          <w:fldChar w:fldCharType="separate"/>
        </w:r>
        <w:r w:rsidR="004474AF" w:rsidRPr="00D1188F">
          <w:rPr>
            <w:rStyle w:val="Hyperlink"/>
            <w:noProof/>
          </w:rPr>
          <w:t>6.11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Superposition of base shear, overturning moment and vertical reaction force</w:t>
        </w:r>
        <w:r w:rsidR="004474AF">
          <w:rPr>
            <w:noProof/>
            <w:webHidden/>
          </w:rPr>
          <w:tab/>
        </w:r>
        <w:r w:rsidR="004474AF">
          <w:rPr>
            <w:noProof/>
            <w:webHidden/>
          </w:rPr>
          <w:fldChar w:fldCharType="begin"/>
        </w:r>
        <w:r w:rsidR="004474AF">
          <w:rPr>
            <w:noProof/>
            <w:webHidden/>
          </w:rPr>
          <w:instrText xml:space="preserve"> PAGEREF _Toc119417289 \h </w:instrText>
        </w:r>
      </w:ins>
      <w:r w:rsidR="004474AF">
        <w:rPr>
          <w:noProof/>
          <w:webHidden/>
        </w:rPr>
      </w:r>
      <w:ins w:id="616" w:author="eXtyles Cleanup:" w:date="2023-04-19T10:57:00Z">
        <w:r w:rsidR="004474AF">
          <w:rPr>
            <w:noProof/>
            <w:webHidden/>
          </w:rPr>
          <w:fldChar w:fldCharType="separate"/>
        </w:r>
        <w:r w:rsidR="006E4038">
          <w:rPr>
            <w:noProof/>
            <w:webHidden/>
          </w:rPr>
          <w:t>61</w:t>
        </w:r>
        <w:r w:rsidR="004474AF">
          <w:rPr>
            <w:noProof/>
            <w:webHidden/>
          </w:rPr>
          <w:fldChar w:fldCharType="end"/>
        </w:r>
        <w:r>
          <w:rPr>
            <w:noProof/>
          </w:rPr>
          <w:fldChar w:fldCharType="end"/>
        </w:r>
      </w:ins>
    </w:p>
    <w:p w14:paraId="328AC4B9" w14:textId="520EE9A4" w:rsidR="004474AF" w:rsidRDefault="006A76A4">
      <w:pPr>
        <w:pStyle w:val="TOC3"/>
        <w:rPr>
          <w:ins w:id="617" w:author="eXtyles Cleanup:" w:date="2023-04-19T10:57:00Z"/>
          <w:rFonts w:asciiTheme="minorHAnsi" w:eastAsiaTheme="minorEastAsia" w:hAnsiTheme="minorHAnsi" w:cstheme="minorBidi"/>
          <w:b w:val="0"/>
          <w:noProof/>
          <w:szCs w:val="22"/>
          <w:lang w:val="en-US" w:eastAsia="en-US"/>
        </w:rPr>
      </w:pPr>
      <w:ins w:id="618" w:author="eXtyles Cleanup:" w:date="2023-04-19T10:57:00Z">
        <w:r>
          <w:rPr>
            <w:noProof/>
          </w:rPr>
          <w:fldChar w:fldCharType="begin"/>
        </w:r>
        <w:r>
          <w:rPr>
            <w:noProof/>
          </w:rPr>
          <w:instrText xml:space="preserve"> HYPERLINK \l "_Toc119417290" </w:instrText>
        </w:r>
        <w:r>
          <w:rPr>
            <w:noProof/>
          </w:rPr>
        </w:r>
        <w:r>
          <w:rPr>
            <w:noProof/>
          </w:rPr>
          <w:fldChar w:fldCharType="separate"/>
        </w:r>
        <w:r w:rsidR="004474AF" w:rsidRPr="00D1188F">
          <w:rPr>
            <w:rStyle w:val="Hyperlink"/>
            <w:noProof/>
          </w:rPr>
          <w:t>6.11.1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Superposition of base shear</w:t>
        </w:r>
        <w:r w:rsidR="004474AF">
          <w:rPr>
            <w:noProof/>
            <w:webHidden/>
          </w:rPr>
          <w:tab/>
        </w:r>
        <w:r w:rsidR="004474AF">
          <w:rPr>
            <w:noProof/>
            <w:webHidden/>
          </w:rPr>
          <w:fldChar w:fldCharType="begin"/>
        </w:r>
        <w:r w:rsidR="004474AF">
          <w:rPr>
            <w:noProof/>
            <w:webHidden/>
          </w:rPr>
          <w:instrText xml:space="preserve"> PAGEREF _Toc119417290 \h </w:instrText>
        </w:r>
      </w:ins>
      <w:r w:rsidR="004474AF">
        <w:rPr>
          <w:noProof/>
          <w:webHidden/>
        </w:rPr>
      </w:r>
      <w:ins w:id="619" w:author="eXtyles Cleanup:" w:date="2023-04-19T10:57:00Z">
        <w:r w:rsidR="004474AF">
          <w:rPr>
            <w:noProof/>
            <w:webHidden/>
          </w:rPr>
          <w:fldChar w:fldCharType="separate"/>
        </w:r>
        <w:r w:rsidR="006E4038">
          <w:rPr>
            <w:noProof/>
            <w:webHidden/>
          </w:rPr>
          <w:t>61</w:t>
        </w:r>
        <w:r w:rsidR="004474AF">
          <w:rPr>
            <w:noProof/>
            <w:webHidden/>
          </w:rPr>
          <w:fldChar w:fldCharType="end"/>
        </w:r>
        <w:r>
          <w:rPr>
            <w:noProof/>
          </w:rPr>
          <w:fldChar w:fldCharType="end"/>
        </w:r>
      </w:ins>
    </w:p>
    <w:p w14:paraId="10A9B85D" w14:textId="27316012" w:rsidR="004474AF" w:rsidRDefault="006A76A4">
      <w:pPr>
        <w:pStyle w:val="TOC3"/>
        <w:rPr>
          <w:ins w:id="620" w:author="eXtyles Cleanup:" w:date="2023-04-19T10:57:00Z"/>
          <w:rFonts w:asciiTheme="minorHAnsi" w:eastAsiaTheme="minorEastAsia" w:hAnsiTheme="minorHAnsi" w:cstheme="minorBidi"/>
          <w:b w:val="0"/>
          <w:noProof/>
          <w:szCs w:val="22"/>
          <w:lang w:val="en-US" w:eastAsia="en-US"/>
        </w:rPr>
      </w:pPr>
      <w:ins w:id="621" w:author="eXtyles Cleanup:" w:date="2023-04-19T10:57:00Z">
        <w:r>
          <w:rPr>
            <w:noProof/>
          </w:rPr>
          <w:fldChar w:fldCharType="begin"/>
        </w:r>
        <w:r>
          <w:rPr>
            <w:noProof/>
          </w:rPr>
          <w:instrText xml:space="preserve"> HYPERLINK \l "_Toc119417291" </w:instrText>
        </w:r>
        <w:r>
          <w:rPr>
            <w:noProof/>
          </w:rPr>
        </w:r>
        <w:r>
          <w:rPr>
            <w:noProof/>
          </w:rPr>
          <w:fldChar w:fldCharType="separate"/>
        </w:r>
        <w:r w:rsidR="004474AF" w:rsidRPr="00D1188F">
          <w:rPr>
            <w:rStyle w:val="Hyperlink"/>
            <w:noProof/>
          </w:rPr>
          <w:t>6.11.2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Superposition of the overturning moments</w:t>
        </w:r>
        <w:r w:rsidR="004474AF">
          <w:rPr>
            <w:noProof/>
            <w:webHidden/>
          </w:rPr>
          <w:tab/>
        </w:r>
        <w:r w:rsidR="004474AF">
          <w:rPr>
            <w:noProof/>
            <w:webHidden/>
          </w:rPr>
          <w:fldChar w:fldCharType="begin"/>
        </w:r>
        <w:r w:rsidR="004474AF">
          <w:rPr>
            <w:noProof/>
            <w:webHidden/>
          </w:rPr>
          <w:instrText xml:space="preserve"> PAGEREF _Toc119417291 \h </w:instrText>
        </w:r>
      </w:ins>
      <w:r w:rsidR="004474AF">
        <w:rPr>
          <w:noProof/>
          <w:webHidden/>
        </w:rPr>
      </w:r>
      <w:ins w:id="622" w:author="eXtyles Cleanup:" w:date="2023-04-19T10:57:00Z">
        <w:r w:rsidR="004474AF">
          <w:rPr>
            <w:noProof/>
            <w:webHidden/>
          </w:rPr>
          <w:fldChar w:fldCharType="separate"/>
        </w:r>
        <w:r w:rsidR="006E4038">
          <w:rPr>
            <w:noProof/>
            <w:webHidden/>
          </w:rPr>
          <w:t>61</w:t>
        </w:r>
        <w:r w:rsidR="004474AF">
          <w:rPr>
            <w:noProof/>
            <w:webHidden/>
          </w:rPr>
          <w:fldChar w:fldCharType="end"/>
        </w:r>
        <w:r>
          <w:rPr>
            <w:noProof/>
          </w:rPr>
          <w:fldChar w:fldCharType="end"/>
        </w:r>
      </w:ins>
    </w:p>
    <w:p w14:paraId="5A128261" w14:textId="7F19A3D5" w:rsidR="004474AF" w:rsidRDefault="006A76A4">
      <w:pPr>
        <w:pStyle w:val="TOC2"/>
        <w:rPr>
          <w:ins w:id="623" w:author="eXtyles Cleanup:" w:date="2023-04-19T10:57:00Z"/>
          <w:rFonts w:asciiTheme="minorHAnsi" w:eastAsiaTheme="minorEastAsia" w:hAnsiTheme="minorHAnsi" w:cstheme="minorBidi"/>
          <w:b w:val="0"/>
          <w:noProof/>
          <w:szCs w:val="22"/>
          <w:lang w:val="en-US" w:eastAsia="en-US"/>
        </w:rPr>
      </w:pPr>
      <w:ins w:id="624" w:author="eXtyles Cleanup:" w:date="2023-04-19T10:57:00Z">
        <w:r>
          <w:rPr>
            <w:noProof/>
          </w:rPr>
          <w:fldChar w:fldCharType="begin"/>
        </w:r>
        <w:r>
          <w:rPr>
            <w:noProof/>
          </w:rPr>
          <w:instrText xml:space="preserve"> HYPERLINK \l "_Toc119417292" </w:instrText>
        </w:r>
        <w:r>
          <w:rPr>
            <w:noProof/>
          </w:rPr>
        </w:r>
        <w:r>
          <w:rPr>
            <w:noProof/>
          </w:rPr>
          <w:fldChar w:fldCharType="separate"/>
        </w:r>
        <w:r w:rsidR="004474AF" w:rsidRPr="00D1188F">
          <w:rPr>
            <w:rStyle w:val="Hyperlink"/>
            <w:noProof/>
          </w:rPr>
          <w:t>6.12</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to limit states</w:t>
        </w:r>
        <w:r w:rsidR="004474AF">
          <w:rPr>
            <w:noProof/>
            <w:webHidden/>
          </w:rPr>
          <w:tab/>
        </w:r>
        <w:r w:rsidR="004474AF">
          <w:rPr>
            <w:noProof/>
            <w:webHidden/>
          </w:rPr>
          <w:fldChar w:fldCharType="begin"/>
        </w:r>
        <w:r w:rsidR="004474AF">
          <w:rPr>
            <w:noProof/>
            <w:webHidden/>
          </w:rPr>
          <w:instrText xml:space="preserve"> PAGEREF _Toc119417292 \h </w:instrText>
        </w:r>
      </w:ins>
      <w:r w:rsidR="004474AF">
        <w:rPr>
          <w:noProof/>
          <w:webHidden/>
        </w:rPr>
      </w:r>
      <w:ins w:id="625" w:author="eXtyles Cleanup:" w:date="2023-04-19T10:57:00Z">
        <w:r w:rsidR="004474AF">
          <w:rPr>
            <w:noProof/>
            <w:webHidden/>
          </w:rPr>
          <w:fldChar w:fldCharType="separate"/>
        </w:r>
        <w:r w:rsidR="006E4038">
          <w:rPr>
            <w:noProof/>
            <w:webHidden/>
          </w:rPr>
          <w:t>61</w:t>
        </w:r>
        <w:r w:rsidR="004474AF">
          <w:rPr>
            <w:noProof/>
            <w:webHidden/>
          </w:rPr>
          <w:fldChar w:fldCharType="end"/>
        </w:r>
        <w:r>
          <w:rPr>
            <w:noProof/>
          </w:rPr>
          <w:fldChar w:fldCharType="end"/>
        </w:r>
      </w:ins>
    </w:p>
    <w:p w14:paraId="13209EBB" w14:textId="7452D8E2" w:rsidR="004474AF" w:rsidRDefault="006A76A4">
      <w:pPr>
        <w:pStyle w:val="TOC3"/>
        <w:rPr>
          <w:ins w:id="626" w:author="eXtyles Cleanup:" w:date="2023-04-19T10:57:00Z"/>
          <w:rFonts w:asciiTheme="minorHAnsi" w:eastAsiaTheme="minorEastAsia" w:hAnsiTheme="minorHAnsi" w:cstheme="minorBidi"/>
          <w:b w:val="0"/>
          <w:noProof/>
          <w:szCs w:val="22"/>
          <w:lang w:val="en-US" w:eastAsia="en-US"/>
        </w:rPr>
      </w:pPr>
      <w:ins w:id="627" w:author="eXtyles Cleanup:" w:date="2023-04-19T10:57:00Z">
        <w:r>
          <w:rPr>
            <w:noProof/>
          </w:rPr>
          <w:fldChar w:fldCharType="begin"/>
        </w:r>
        <w:r>
          <w:rPr>
            <w:noProof/>
          </w:rPr>
          <w:instrText xml:space="preserve"> HYPERLINK \l "_Toc119417293" </w:instrText>
        </w:r>
        <w:r>
          <w:rPr>
            <w:noProof/>
          </w:rPr>
        </w:r>
        <w:r>
          <w:rPr>
            <w:noProof/>
          </w:rPr>
          <w:fldChar w:fldCharType="separate"/>
        </w:r>
        <w:r w:rsidR="004474AF" w:rsidRPr="00D1188F">
          <w:rPr>
            <w:rStyle w:val="Hyperlink"/>
            <w:noProof/>
          </w:rPr>
          <w:t>6.12.1</w:t>
        </w:r>
        <w:r w:rsidR="004474AF">
          <w:rPr>
            <w:rFonts w:asciiTheme="minorHAnsi" w:eastAsiaTheme="minorEastAsia" w:hAnsiTheme="minorHAnsi" w:cstheme="minorBidi"/>
            <w:b w:val="0"/>
            <w:noProof/>
            <w:szCs w:val="22"/>
            <w:lang w:val="en-US" w:eastAsia="en-US"/>
          </w:rPr>
          <w:tab/>
        </w:r>
        <w:r w:rsidR="004474AF" w:rsidRPr="00D1188F">
          <w:rPr>
            <w:rStyle w:val="Hyperlink"/>
            <w:noProof/>
          </w:rPr>
          <w:t>General</w:t>
        </w:r>
        <w:r w:rsidR="004474AF">
          <w:rPr>
            <w:noProof/>
            <w:webHidden/>
          </w:rPr>
          <w:tab/>
        </w:r>
        <w:r w:rsidR="004474AF">
          <w:rPr>
            <w:noProof/>
            <w:webHidden/>
          </w:rPr>
          <w:fldChar w:fldCharType="begin"/>
        </w:r>
        <w:r w:rsidR="004474AF">
          <w:rPr>
            <w:noProof/>
            <w:webHidden/>
          </w:rPr>
          <w:instrText xml:space="preserve"> PAGEREF _Toc119417293 \h </w:instrText>
        </w:r>
      </w:ins>
      <w:r w:rsidR="004474AF">
        <w:rPr>
          <w:noProof/>
          <w:webHidden/>
        </w:rPr>
      </w:r>
      <w:ins w:id="628" w:author="eXtyles Cleanup:" w:date="2023-04-19T10:57:00Z">
        <w:r w:rsidR="004474AF">
          <w:rPr>
            <w:noProof/>
            <w:webHidden/>
          </w:rPr>
          <w:fldChar w:fldCharType="separate"/>
        </w:r>
        <w:r w:rsidR="006E4038">
          <w:rPr>
            <w:noProof/>
            <w:webHidden/>
          </w:rPr>
          <w:t>61</w:t>
        </w:r>
        <w:r w:rsidR="004474AF">
          <w:rPr>
            <w:noProof/>
            <w:webHidden/>
          </w:rPr>
          <w:fldChar w:fldCharType="end"/>
        </w:r>
        <w:r>
          <w:rPr>
            <w:noProof/>
          </w:rPr>
          <w:fldChar w:fldCharType="end"/>
        </w:r>
      </w:ins>
    </w:p>
    <w:p w14:paraId="65761717" w14:textId="1904A0CC" w:rsidR="004474AF" w:rsidRDefault="006A76A4">
      <w:pPr>
        <w:pStyle w:val="TOC3"/>
        <w:rPr>
          <w:ins w:id="629" w:author="eXtyles Cleanup:" w:date="2023-04-19T10:57:00Z"/>
          <w:rFonts w:asciiTheme="minorHAnsi" w:eastAsiaTheme="minorEastAsia" w:hAnsiTheme="minorHAnsi" w:cstheme="minorBidi"/>
          <w:b w:val="0"/>
          <w:noProof/>
          <w:szCs w:val="22"/>
          <w:lang w:val="en-US" w:eastAsia="en-US"/>
        </w:rPr>
      </w:pPr>
      <w:ins w:id="630" w:author="eXtyles Cleanup:" w:date="2023-04-19T10:57:00Z">
        <w:r>
          <w:rPr>
            <w:noProof/>
          </w:rPr>
          <w:fldChar w:fldCharType="begin"/>
        </w:r>
        <w:r>
          <w:rPr>
            <w:noProof/>
          </w:rPr>
          <w:instrText xml:space="preserve"> HYPERLINK \l "_Toc119417294" </w:instrText>
        </w:r>
        <w:r>
          <w:rPr>
            <w:noProof/>
          </w:rPr>
        </w:r>
        <w:r>
          <w:rPr>
            <w:noProof/>
          </w:rPr>
          <w:fldChar w:fldCharType="separate"/>
        </w:r>
        <w:r w:rsidR="004474AF" w:rsidRPr="00D1188F">
          <w:rPr>
            <w:rStyle w:val="Hyperlink"/>
            <w:noProof/>
          </w:rPr>
          <w:t>6.12.2</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Significant Damage (SD) limit state</w:t>
        </w:r>
        <w:r w:rsidR="004474AF">
          <w:rPr>
            <w:noProof/>
            <w:webHidden/>
          </w:rPr>
          <w:tab/>
        </w:r>
        <w:r w:rsidR="004474AF">
          <w:rPr>
            <w:noProof/>
            <w:webHidden/>
          </w:rPr>
          <w:fldChar w:fldCharType="begin"/>
        </w:r>
        <w:r w:rsidR="004474AF">
          <w:rPr>
            <w:noProof/>
            <w:webHidden/>
          </w:rPr>
          <w:instrText xml:space="preserve"> PAGEREF _Toc119417294 \h </w:instrText>
        </w:r>
      </w:ins>
      <w:r w:rsidR="004474AF">
        <w:rPr>
          <w:noProof/>
          <w:webHidden/>
        </w:rPr>
      </w:r>
      <w:ins w:id="631" w:author="eXtyles Cleanup:" w:date="2023-04-19T10:57:00Z">
        <w:r w:rsidR="004474AF">
          <w:rPr>
            <w:noProof/>
            <w:webHidden/>
          </w:rPr>
          <w:fldChar w:fldCharType="separate"/>
        </w:r>
        <w:r w:rsidR="006E4038">
          <w:rPr>
            <w:noProof/>
            <w:webHidden/>
          </w:rPr>
          <w:t>62</w:t>
        </w:r>
        <w:r w:rsidR="004474AF">
          <w:rPr>
            <w:noProof/>
            <w:webHidden/>
          </w:rPr>
          <w:fldChar w:fldCharType="end"/>
        </w:r>
        <w:r>
          <w:rPr>
            <w:noProof/>
          </w:rPr>
          <w:fldChar w:fldCharType="end"/>
        </w:r>
      </w:ins>
    </w:p>
    <w:p w14:paraId="7E60BF2B" w14:textId="1F8806AE" w:rsidR="004474AF" w:rsidRDefault="006A76A4">
      <w:pPr>
        <w:pStyle w:val="TOC3"/>
        <w:rPr>
          <w:ins w:id="632" w:author="eXtyles Cleanup:" w:date="2023-04-19T10:57:00Z"/>
          <w:rFonts w:asciiTheme="minorHAnsi" w:eastAsiaTheme="minorEastAsia" w:hAnsiTheme="minorHAnsi" w:cstheme="minorBidi"/>
          <w:b w:val="0"/>
          <w:noProof/>
          <w:szCs w:val="22"/>
          <w:lang w:val="en-US" w:eastAsia="en-US"/>
        </w:rPr>
      </w:pPr>
      <w:ins w:id="633" w:author="eXtyles Cleanup:" w:date="2023-04-19T10:57:00Z">
        <w:r>
          <w:rPr>
            <w:noProof/>
          </w:rPr>
          <w:fldChar w:fldCharType="begin"/>
        </w:r>
        <w:r>
          <w:rPr>
            <w:noProof/>
          </w:rPr>
          <w:instrText xml:space="preserve"> HYPERLINK \l "_Toc119417295" </w:instrText>
        </w:r>
        <w:r>
          <w:rPr>
            <w:noProof/>
          </w:rPr>
        </w:r>
        <w:r>
          <w:rPr>
            <w:noProof/>
          </w:rPr>
          <w:fldChar w:fldCharType="separate"/>
        </w:r>
        <w:r w:rsidR="004474AF" w:rsidRPr="00D1188F">
          <w:rPr>
            <w:rStyle w:val="Hyperlink"/>
            <w:noProof/>
          </w:rPr>
          <w:t>6.12.3</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Damage Limitation (DL) limit state</w:t>
        </w:r>
        <w:r w:rsidR="004474AF">
          <w:rPr>
            <w:noProof/>
            <w:webHidden/>
          </w:rPr>
          <w:tab/>
        </w:r>
        <w:r w:rsidR="004474AF">
          <w:rPr>
            <w:noProof/>
            <w:webHidden/>
          </w:rPr>
          <w:fldChar w:fldCharType="begin"/>
        </w:r>
        <w:r w:rsidR="004474AF">
          <w:rPr>
            <w:noProof/>
            <w:webHidden/>
          </w:rPr>
          <w:instrText xml:space="preserve"> PAGEREF _Toc119417295 \h </w:instrText>
        </w:r>
      </w:ins>
      <w:r w:rsidR="004474AF">
        <w:rPr>
          <w:noProof/>
          <w:webHidden/>
        </w:rPr>
      </w:r>
      <w:ins w:id="634" w:author="eXtyles Cleanup:" w:date="2023-04-19T10:57:00Z">
        <w:r w:rsidR="004474AF">
          <w:rPr>
            <w:noProof/>
            <w:webHidden/>
          </w:rPr>
          <w:fldChar w:fldCharType="separate"/>
        </w:r>
        <w:r w:rsidR="006E4038">
          <w:rPr>
            <w:noProof/>
            <w:webHidden/>
          </w:rPr>
          <w:t>64</w:t>
        </w:r>
        <w:r w:rsidR="004474AF">
          <w:rPr>
            <w:noProof/>
            <w:webHidden/>
          </w:rPr>
          <w:fldChar w:fldCharType="end"/>
        </w:r>
        <w:r>
          <w:rPr>
            <w:noProof/>
          </w:rPr>
          <w:fldChar w:fldCharType="end"/>
        </w:r>
      </w:ins>
    </w:p>
    <w:p w14:paraId="6092D173" w14:textId="7E8D232C" w:rsidR="004474AF" w:rsidRDefault="006A76A4">
      <w:pPr>
        <w:pStyle w:val="TOC1"/>
        <w:rPr>
          <w:ins w:id="635" w:author="eXtyles Cleanup:" w:date="2023-04-19T10:57:00Z"/>
          <w:rFonts w:asciiTheme="minorHAnsi" w:eastAsiaTheme="minorEastAsia" w:hAnsiTheme="minorHAnsi" w:cstheme="minorBidi"/>
          <w:b w:val="0"/>
          <w:noProof/>
          <w:szCs w:val="22"/>
          <w:lang w:val="en-US" w:eastAsia="en-US"/>
        </w:rPr>
      </w:pPr>
      <w:ins w:id="636" w:author="eXtyles Cleanup:" w:date="2023-04-19T10:57:00Z">
        <w:r>
          <w:rPr>
            <w:noProof/>
          </w:rPr>
          <w:fldChar w:fldCharType="begin"/>
        </w:r>
        <w:r>
          <w:rPr>
            <w:noProof/>
          </w:rPr>
          <w:instrText xml:space="preserve"> HYPERLINK \l "_Toc119417296" </w:instrText>
        </w:r>
        <w:r>
          <w:rPr>
            <w:noProof/>
          </w:rPr>
        </w:r>
        <w:r>
          <w:rPr>
            <w:noProof/>
          </w:rPr>
          <w:fldChar w:fldCharType="separate"/>
        </w:r>
        <w:r w:rsidR="004474AF" w:rsidRPr="00D1188F">
          <w:rPr>
            <w:rStyle w:val="Hyperlink"/>
            <w:noProof/>
          </w:rPr>
          <w:t>7</w:t>
        </w:r>
        <w:r w:rsidR="004474AF">
          <w:rPr>
            <w:rFonts w:asciiTheme="minorHAnsi" w:eastAsiaTheme="minorEastAsia" w:hAnsiTheme="minorHAnsi" w:cstheme="minorBidi"/>
            <w:b w:val="0"/>
            <w:noProof/>
            <w:szCs w:val="22"/>
            <w:lang w:val="en-US" w:eastAsia="en-US"/>
          </w:rPr>
          <w:tab/>
        </w:r>
        <w:r w:rsidR="004474AF" w:rsidRPr="00D1188F">
          <w:rPr>
            <w:rStyle w:val="Hyperlink"/>
            <w:noProof/>
          </w:rPr>
          <w:t>Rules for above-ground pipelines</w:t>
        </w:r>
        <w:r w:rsidR="004474AF">
          <w:rPr>
            <w:noProof/>
            <w:webHidden/>
          </w:rPr>
          <w:tab/>
        </w:r>
        <w:r w:rsidR="004474AF">
          <w:rPr>
            <w:noProof/>
            <w:webHidden/>
          </w:rPr>
          <w:fldChar w:fldCharType="begin"/>
        </w:r>
        <w:r w:rsidR="004474AF">
          <w:rPr>
            <w:noProof/>
            <w:webHidden/>
          </w:rPr>
          <w:instrText xml:space="preserve"> PAGEREF _Toc119417296 \h </w:instrText>
        </w:r>
      </w:ins>
      <w:r w:rsidR="004474AF">
        <w:rPr>
          <w:noProof/>
          <w:webHidden/>
        </w:rPr>
      </w:r>
      <w:ins w:id="637" w:author="eXtyles Cleanup:" w:date="2023-04-19T10:57:00Z">
        <w:r w:rsidR="004474AF">
          <w:rPr>
            <w:noProof/>
            <w:webHidden/>
          </w:rPr>
          <w:fldChar w:fldCharType="separate"/>
        </w:r>
        <w:r w:rsidR="006E4038">
          <w:rPr>
            <w:noProof/>
            <w:webHidden/>
          </w:rPr>
          <w:t>65</w:t>
        </w:r>
        <w:r w:rsidR="004474AF">
          <w:rPr>
            <w:noProof/>
            <w:webHidden/>
          </w:rPr>
          <w:fldChar w:fldCharType="end"/>
        </w:r>
        <w:r>
          <w:rPr>
            <w:noProof/>
          </w:rPr>
          <w:fldChar w:fldCharType="end"/>
        </w:r>
      </w:ins>
    </w:p>
    <w:p w14:paraId="7B7A1A4A" w14:textId="57B1CCEE" w:rsidR="004474AF" w:rsidRDefault="006A76A4">
      <w:pPr>
        <w:pStyle w:val="TOC2"/>
        <w:rPr>
          <w:ins w:id="638" w:author="eXtyles Cleanup:" w:date="2023-04-19T10:57:00Z"/>
          <w:rFonts w:asciiTheme="minorHAnsi" w:eastAsiaTheme="minorEastAsia" w:hAnsiTheme="minorHAnsi" w:cstheme="minorBidi"/>
          <w:b w:val="0"/>
          <w:noProof/>
          <w:szCs w:val="22"/>
          <w:lang w:val="en-US" w:eastAsia="en-US"/>
        </w:rPr>
      </w:pPr>
      <w:ins w:id="639" w:author="eXtyles Cleanup:" w:date="2023-04-19T10:57:00Z">
        <w:r>
          <w:rPr>
            <w:noProof/>
          </w:rPr>
          <w:fldChar w:fldCharType="begin"/>
        </w:r>
        <w:r>
          <w:rPr>
            <w:noProof/>
          </w:rPr>
          <w:instrText xml:space="preserve"> HYPERLINK \l "_Toc119417297" </w:instrText>
        </w:r>
        <w:r>
          <w:rPr>
            <w:noProof/>
          </w:rPr>
        </w:r>
        <w:r>
          <w:rPr>
            <w:noProof/>
          </w:rPr>
          <w:fldChar w:fldCharType="separate"/>
        </w:r>
        <w:r w:rsidR="004474AF" w:rsidRPr="00D1188F">
          <w:rPr>
            <w:rStyle w:val="Hyperlink"/>
            <w:noProof/>
          </w:rPr>
          <w:t>7.1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w:t>
        </w:r>
        <w:r w:rsidR="004474AF">
          <w:rPr>
            <w:noProof/>
            <w:webHidden/>
          </w:rPr>
          <w:tab/>
        </w:r>
        <w:r w:rsidR="004474AF">
          <w:rPr>
            <w:noProof/>
            <w:webHidden/>
          </w:rPr>
          <w:fldChar w:fldCharType="begin"/>
        </w:r>
        <w:r w:rsidR="004474AF">
          <w:rPr>
            <w:noProof/>
            <w:webHidden/>
          </w:rPr>
          <w:instrText xml:space="preserve"> PAGEREF _Toc119417297 \h </w:instrText>
        </w:r>
      </w:ins>
      <w:r w:rsidR="004474AF">
        <w:rPr>
          <w:noProof/>
          <w:webHidden/>
        </w:rPr>
      </w:r>
      <w:ins w:id="640" w:author="eXtyles Cleanup:" w:date="2023-04-19T10:57:00Z">
        <w:r w:rsidR="004474AF">
          <w:rPr>
            <w:noProof/>
            <w:webHidden/>
          </w:rPr>
          <w:fldChar w:fldCharType="separate"/>
        </w:r>
        <w:r w:rsidR="006E4038">
          <w:rPr>
            <w:noProof/>
            <w:webHidden/>
          </w:rPr>
          <w:t>65</w:t>
        </w:r>
        <w:r w:rsidR="004474AF">
          <w:rPr>
            <w:noProof/>
            <w:webHidden/>
          </w:rPr>
          <w:fldChar w:fldCharType="end"/>
        </w:r>
        <w:r>
          <w:rPr>
            <w:noProof/>
          </w:rPr>
          <w:fldChar w:fldCharType="end"/>
        </w:r>
      </w:ins>
    </w:p>
    <w:p w14:paraId="164F9035" w14:textId="23F3FECF" w:rsidR="004474AF" w:rsidRDefault="006A76A4">
      <w:pPr>
        <w:pStyle w:val="TOC2"/>
        <w:rPr>
          <w:ins w:id="641" w:author="eXtyles Cleanup:" w:date="2023-04-19T10:57:00Z"/>
          <w:rFonts w:asciiTheme="minorHAnsi" w:eastAsiaTheme="minorEastAsia" w:hAnsiTheme="minorHAnsi" w:cstheme="minorBidi"/>
          <w:b w:val="0"/>
          <w:noProof/>
          <w:szCs w:val="22"/>
          <w:lang w:val="en-US" w:eastAsia="en-US"/>
        </w:rPr>
      </w:pPr>
      <w:ins w:id="642" w:author="eXtyles Cleanup:" w:date="2023-04-19T10:57:00Z">
        <w:r>
          <w:rPr>
            <w:noProof/>
          </w:rPr>
          <w:fldChar w:fldCharType="begin"/>
        </w:r>
        <w:r>
          <w:rPr>
            <w:noProof/>
          </w:rPr>
          <w:instrText xml:space="preserve"> HYPERLINK \l "_Toc119417298" </w:instrText>
        </w:r>
        <w:r>
          <w:rPr>
            <w:noProof/>
          </w:rPr>
        </w:r>
        <w:r>
          <w:rPr>
            <w:noProof/>
          </w:rPr>
          <w:fldChar w:fldCharType="separate"/>
        </w:r>
        <w:r w:rsidR="004474AF" w:rsidRPr="00D1188F">
          <w:rPr>
            <w:rStyle w:val="Hyperlink"/>
            <w:noProof/>
          </w:rPr>
          <w:t>7.2</w:t>
        </w:r>
        <w:r w:rsidR="004474AF">
          <w:rPr>
            <w:rFonts w:asciiTheme="minorHAnsi" w:eastAsiaTheme="minorEastAsia" w:hAnsiTheme="minorHAnsi" w:cstheme="minorBidi"/>
            <w:b w:val="0"/>
            <w:noProof/>
            <w:szCs w:val="22"/>
            <w:lang w:val="en-US" w:eastAsia="en-US"/>
          </w:rPr>
          <w:tab/>
        </w:r>
        <w:r w:rsidR="004474AF" w:rsidRPr="00D1188F">
          <w:rPr>
            <w:rStyle w:val="Hyperlink"/>
            <w:noProof/>
          </w:rPr>
          <w:t>Basis of design</w:t>
        </w:r>
        <w:r w:rsidR="004474AF">
          <w:rPr>
            <w:noProof/>
            <w:webHidden/>
          </w:rPr>
          <w:tab/>
        </w:r>
        <w:r w:rsidR="004474AF">
          <w:rPr>
            <w:noProof/>
            <w:webHidden/>
          </w:rPr>
          <w:fldChar w:fldCharType="begin"/>
        </w:r>
        <w:r w:rsidR="004474AF">
          <w:rPr>
            <w:noProof/>
            <w:webHidden/>
          </w:rPr>
          <w:instrText xml:space="preserve"> PAGEREF _Toc119417298 \h </w:instrText>
        </w:r>
      </w:ins>
      <w:r w:rsidR="004474AF">
        <w:rPr>
          <w:noProof/>
          <w:webHidden/>
        </w:rPr>
      </w:r>
      <w:ins w:id="643" w:author="eXtyles Cleanup:" w:date="2023-04-19T10:57:00Z">
        <w:r w:rsidR="004474AF">
          <w:rPr>
            <w:noProof/>
            <w:webHidden/>
          </w:rPr>
          <w:fldChar w:fldCharType="separate"/>
        </w:r>
        <w:r w:rsidR="006E4038">
          <w:rPr>
            <w:noProof/>
            <w:webHidden/>
          </w:rPr>
          <w:t>65</w:t>
        </w:r>
        <w:r w:rsidR="004474AF">
          <w:rPr>
            <w:noProof/>
            <w:webHidden/>
          </w:rPr>
          <w:fldChar w:fldCharType="end"/>
        </w:r>
        <w:r>
          <w:rPr>
            <w:noProof/>
          </w:rPr>
          <w:fldChar w:fldCharType="end"/>
        </w:r>
      </w:ins>
    </w:p>
    <w:p w14:paraId="055BF688" w14:textId="520D7D4D" w:rsidR="004474AF" w:rsidRDefault="006A76A4">
      <w:pPr>
        <w:pStyle w:val="TOC3"/>
        <w:rPr>
          <w:ins w:id="644" w:author="eXtyles Cleanup:" w:date="2023-04-19T10:57:00Z"/>
          <w:rFonts w:asciiTheme="minorHAnsi" w:eastAsiaTheme="minorEastAsia" w:hAnsiTheme="minorHAnsi" w:cstheme="minorBidi"/>
          <w:b w:val="0"/>
          <w:noProof/>
          <w:szCs w:val="22"/>
          <w:lang w:val="en-US" w:eastAsia="en-US"/>
        </w:rPr>
      </w:pPr>
      <w:ins w:id="645" w:author="eXtyles Cleanup:" w:date="2023-04-19T10:57:00Z">
        <w:r>
          <w:rPr>
            <w:noProof/>
          </w:rPr>
          <w:fldChar w:fldCharType="begin"/>
        </w:r>
        <w:r>
          <w:rPr>
            <w:noProof/>
          </w:rPr>
          <w:instrText xml:space="preserve"> HYPERLINK \l "_Toc119417299" </w:instrText>
        </w:r>
        <w:r>
          <w:rPr>
            <w:noProof/>
          </w:rPr>
        </w:r>
        <w:r>
          <w:rPr>
            <w:noProof/>
          </w:rPr>
          <w:fldChar w:fldCharType="separate"/>
        </w:r>
        <w:r w:rsidR="004474AF" w:rsidRPr="00D1188F">
          <w:rPr>
            <w:rStyle w:val="Hyperlink"/>
            <w:noProof/>
          </w:rPr>
          <w:t>7.2.1</w:t>
        </w:r>
        <w:r w:rsidR="004474AF">
          <w:rPr>
            <w:rFonts w:asciiTheme="minorHAnsi" w:eastAsiaTheme="minorEastAsia" w:hAnsiTheme="minorHAnsi" w:cstheme="minorBidi"/>
            <w:b w:val="0"/>
            <w:noProof/>
            <w:szCs w:val="22"/>
            <w:lang w:val="en-US" w:eastAsia="en-US"/>
          </w:rPr>
          <w:tab/>
        </w:r>
        <w:r w:rsidR="004474AF" w:rsidRPr="00D1188F">
          <w:rPr>
            <w:rStyle w:val="Hyperlink"/>
            <w:noProof/>
          </w:rPr>
          <w:t>Design concept</w:t>
        </w:r>
        <w:r w:rsidR="004474AF">
          <w:rPr>
            <w:noProof/>
            <w:webHidden/>
          </w:rPr>
          <w:tab/>
        </w:r>
        <w:r w:rsidR="004474AF">
          <w:rPr>
            <w:noProof/>
            <w:webHidden/>
          </w:rPr>
          <w:fldChar w:fldCharType="begin"/>
        </w:r>
        <w:r w:rsidR="004474AF">
          <w:rPr>
            <w:noProof/>
            <w:webHidden/>
          </w:rPr>
          <w:instrText xml:space="preserve"> PAGEREF _Toc119417299 \h </w:instrText>
        </w:r>
      </w:ins>
      <w:r w:rsidR="004474AF">
        <w:rPr>
          <w:noProof/>
          <w:webHidden/>
        </w:rPr>
      </w:r>
      <w:ins w:id="646" w:author="eXtyles Cleanup:" w:date="2023-04-19T10:57:00Z">
        <w:r w:rsidR="004474AF">
          <w:rPr>
            <w:noProof/>
            <w:webHidden/>
          </w:rPr>
          <w:fldChar w:fldCharType="separate"/>
        </w:r>
        <w:r w:rsidR="006E4038">
          <w:rPr>
            <w:noProof/>
            <w:webHidden/>
          </w:rPr>
          <w:t>65</w:t>
        </w:r>
        <w:r w:rsidR="004474AF">
          <w:rPr>
            <w:noProof/>
            <w:webHidden/>
          </w:rPr>
          <w:fldChar w:fldCharType="end"/>
        </w:r>
        <w:r>
          <w:rPr>
            <w:noProof/>
          </w:rPr>
          <w:fldChar w:fldCharType="end"/>
        </w:r>
      </w:ins>
    </w:p>
    <w:p w14:paraId="340D7881" w14:textId="664E4A6C" w:rsidR="004474AF" w:rsidRDefault="006A76A4">
      <w:pPr>
        <w:pStyle w:val="TOC3"/>
        <w:rPr>
          <w:ins w:id="647" w:author="eXtyles Cleanup:" w:date="2023-04-19T10:57:00Z"/>
          <w:rFonts w:asciiTheme="minorHAnsi" w:eastAsiaTheme="minorEastAsia" w:hAnsiTheme="minorHAnsi" w:cstheme="minorBidi"/>
          <w:b w:val="0"/>
          <w:noProof/>
          <w:szCs w:val="22"/>
          <w:lang w:val="en-US" w:eastAsia="en-US"/>
        </w:rPr>
      </w:pPr>
      <w:ins w:id="648" w:author="eXtyles Cleanup:" w:date="2023-04-19T10:57:00Z">
        <w:r>
          <w:rPr>
            <w:noProof/>
          </w:rPr>
          <w:fldChar w:fldCharType="begin"/>
        </w:r>
        <w:r>
          <w:rPr>
            <w:noProof/>
          </w:rPr>
          <w:instrText xml:space="preserve"> HYPERLINK \l "_Toc119417300" </w:instrText>
        </w:r>
        <w:r>
          <w:rPr>
            <w:noProof/>
          </w:rPr>
        </w:r>
        <w:r>
          <w:rPr>
            <w:noProof/>
          </w:rPr>
          <w:fldChar w:fldCharType="separate"/>
        </w:r>
        <w:r w:rsidR="004474AF" w:rsidRPr="00D1188F">
          <w:rPr>
            <w:rStyle w:val="Hyperlink"/>
            <w:noProof/>
          </w:rPr>
          <w:t>7.2.2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Safety verification</w:t>
        </w:r>
        <w:r w:rsidR="004474AF">
          <w:rPr>
            <w:noProof/>
            <w:webHidden/>
          </w:rPr>
          <w:tab/>
        </w:r>
        <w:r w:rsidR="004474AF">
          <w:rPr>
            <w:noProof/>
            <w:webHidden/>
          </w:rPr>
          <w:fldChar w:fldCharType="begin"/>
        </w:r>
        <w:r w:rsidR="004474AF">
          <w:rPr>
            <w:noProof/>
            <w:webHidden/>
          </w:rPr>
          <w:instrText xml:space="preserve"> PAGEREF _Toc119417300 \h </w:instrText>
        </w:r>
      </w:ins>
      <w:r w:rsidR="004474AF">
        <w:rPr>
          <w:noProof/>
          <w:webHidden/>
        </w:rPr>
      </w:r>
      <w:ins w:id="649" w:author="eXtyles Cleanup:" w:date="2023-04-19T10:57:00Z">
        <w:r w:rsidR="004474AF">
          <w:rPr>
            <w:noProof/>
            <w:webHidden/>
          </w:rPr>
          <w:fldChar w:fldCharType="separate"/>
        </w:r>
        <w:r w:rsidR="006E4038">
          <w:rPr>
            <w:noProof/>
            <w:webHidden/>
          </w:rPr>
          <w:t>66</w:t>
        </w:r>
        <w:r w:rsidR="004474AF">
          <w:rPr>
            <w:noProof/>
            <w:webHidden/>
          </w:rPr>
          <w:fldChar w:fldCharType="end"/>
        </w:r>
        <w:r>
          <w:rPr>
            <w:noProof/>
          </w:rPr>
          <w:fldChar w:fldCharType="end"/>
        </w:r>
      </w:ins>
    </w:p>
    <w:p w14:paraId="03D4B014" w14:textId="01DADFEE" w:rsidR="004474AF" w:rsidRDefault="006A76A4">
      <w:pPr>
        <w:pStyle w:val="TOC2"/>
        <w:rPr>
          <w:ins w:id="650" w:author="eXtyles Cleanup:" w:date="2023-04-19T10:57:00Z"/>
          <w:rFonts w:asciiTheme="minorHAnsi" w:eastAsiaTheme="minorEastAsia" w:hAnsiTheme="minorHAnsi" w:cstheme="minorBidi"/>
          <w:b w:val="0"/>
          <w:noProof/>
          <w:szCs w:val="22"/>
          <w:lang w:val="en-US" w:eastAsia="en-US"/>
        </w:rPr>
      </w:pPr>
      <w:ins w:id="651" w:author="eXtyles Cleanup:" w:date="2023-04-19T10:57:00Z">
        <w:r>
          <w:rPr>
            <w:noProof/>
          </w:rPr>
          <w:fldChar w:fldCharType="begin"/>
        </w:r>
        <w:r>
          <w:rPr>
            <w:noProof/>
          </w:rPr>
          <w:instrText xml:space="preserve"> HYPERLINK \l "_Toc119417301" </w:instrText>
        </w:r>
        <w:r>
          <w:rPr>
            <w:noProof/>
          </w:rPr>
        </w:r>
        <w:r>
          <w:rPr>
            <w:noProof/>
          </w:rPr>
          <w:fldChar w:fldCharType="separate"/>
        </w:r>
        <w:r w:rsidR="004474AF" w:rsidRPr="00D1188F">
          <w:rPr>
            <w:rStyle w:val="Hyperlink"/>
            <w:noProof/>
          </w:rPr>
          <w:t>7.3</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 and structural analysis</w:t>
        </w:r>
        <w:r w:rsidR="004474AF">
          <w:rPr>
            <w:noProof/>
            <w:webHidden/>
          </w:rPr>
          <w:tab/>
        </w:r>
        <w:r w:rsidR="004474AF">
          <w:rPr>
            <w:noProof/>
            <w:webHidden/>
          </w:rPr>
          <w:fldChar w:fldCharType="begin"/>
        </w:r>
        <w:r w:rsidR="004474AF">
          <w:rPr>
            <w:noProof/>
            <w:webHidden/>
          </w:rPr>
          <w:instrText xml:space="preserve"> PAGEREF _Toc119417301 \h </w:instrText>
        </w:r>
      </w:ins>
      <w:r w:rsidR="004474AF">
        <w:rPr>
          <w:noProof/>
          <w:webHidden/>
        </w:rPr>
      </w:r>
      <w:ins w:id="652" w:author="eXtyles Cleanup:" w:date="2023-04-19T10:57:00Z">
        <w:r w:rsidR="004474AF">
          <w:rPr>
            <w:noProof/>
            <w:webHidden/>
          </w:rPr>
          <w:fldChar w:fldCharType="separate"/>
        </w:r>
        <w:r w:rsidR="006E4038">
          <w:rPr>
            <w:noProof/>
            <w:webHidden/>
          </w:rPr>
          <w:t>66</w:t>
        </w:r>
        <w:r w:rsidR="004474AF">
          <w:rPr>
            <w:noProof/>
            <w:webHidden/>
          </w:rPr>
          <w:fldChar w:fldCharType="end"/>
        </w:r>
        <w:r>
          <w:rPr>
            <w:noProof/>
          </w:rPr>
          <w:fldChar w:fldCharType="end"/>
        </w:r>
      </w:ins>
    </w:p>
    <w:p w14:paraId="1173A01F" w14:textId="637AE5E2" w:rsidR="004474AF" w:rsidRDefault="006A76A4">
      <w:pPr>
        <w:pStyle w:val="TOC3"/>
        <w:rPr>
          <w:ins w:id="653" w:author="eXtyles Cleanup:" w:date="2023-04-19T10:57:00Z"/>
          <w:rFonts w:asciiTheme="minorHAnsi" w:eastAsiaTheme="minorEastAsia" w:hAnsiTheme="minorHAnsi" w:cstheme="minorBidi"/>
          <w:b w:val="0"/>
          <w:noProof/>
          <w:szCs w:val="22"/>
          <w:lang w:val="en-US" w:eastAsia="en-US"/>
        </w:rPr>
      </w:pPr>
      <w:ins w:id="654" w:author="eXtyles Cleanup:" w:date="2023-04-19T10:57:00Z">
        <w:r>
          <w:rPr>
            <w:noProof/>
          </w:rPr>
          <w:fldChar w:fldCharType="begin"/>
        </w:r>
        <w:r>
          <w:rPr>
            <w:noProof/>
          </w:rPr>
          <w:instrText xml:space="preserve"> HYPERLINK \l "_Toc119417302" </w:instrText>
        </w:r>
        <w:r>
          <w:rPr>
            <w:noProof/>
          </w:rPr>
        </w:r>
        <w:r>
          <w:rPr>
            <w:noProof/>
          </w:rPr>
          <w:fldChar w:fldCharType="separate"/>
        </w:r>
        <w:r w:rsidR="004474AF" w:rsidRPr="00D1188F">
          <w:rPr>
            <w:rStyle w:val="Hyperlink"/>
            <w:noProof/>
          </w:rPr>
          <w:t>7.3.1</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w:t>
        </w:r>
        <w:r w:rsidR="004474AF">
          <w:rPr>
            <w:noProof/>
            <w:webHidden/>
          </w:rPr>
          <w:tab/>
        </w:r>
        <w:r w:rsidR="004474AF">
          <w:rPr>
            <w:noProof/>
            <w:webHidden/>
          </w:rPr>
          <w:fldChar w:fldCharType="begin"/>
        </w:r>
        <w:r w:rsidR="004474AF">
          <w:rPr>
            <w:noProof/>
            <w:webHidden/>
          </w:rPr>
          <w:instrText xml:space="preserve"> PAGEREF _Toc119417302 \h </w:instrText>
        </w:r>
      </w:ins>
      <w:r w:rsidR="004474AF">
        <w:rPr>
          <w:noProof/>
          <w:webHidden/>
        </w:rPr>
      </w:r>
      <w:ins w:id="655" w:author="eXtyles Cleanup:" w:date="2023-04-19T10:57:00Z">
        <w:r w:rsidR="004474AF">
          <w:rPr>
            <w:noProof/>
            <w:webHidden/>
          </w:rPr>
          <w:fldChar w:fldCharType="separate"/>
        </w:r>
        <w:r w:rsidR="006E4038">
          <w:rPr>
            <w:noProof/>
            <w:webHidden/>
          </w:rPr>
          <w:t>66</w:t>
        </w:r>
        <w:r w:rsidR="004474AF">
          <w:rPr>
            <w:noProof/>
            <w:webHidden/>
          </w:rPr>
          <w:fldChar w:fldCharType="end"/>
        </w:r>
        <w:r>
          <w:rPr>
            <w:noProof/>
          </w:rPr>
          <w:fldChar w:fldCharType="end"/>
        </w:r>
      </w:ins>
    </w:p>
    <w:p w14:paraId="1BD28939" w14:textId="0AD25944" w:rsidR="004474AF" w:rsidRDefault="006A76A4">
      <w:pPr>
        <w:pStyle w:val="TOC3"/>
        <w:rPr>
          <w:ins w:id="656" w:author="eXtyles Cleanup:" w:date="2023-04-19T10:57:00Z"/>
          <w:rFonts w:asciiTheme="minorHAnsi" w:eastAsiaTheme="minorEastAsia" w:hAnsiTheme="minorHAnsi" w:cstheme="minorBidi"/>
          <w:b w:val="0"/>
          <w:noProof/>
          <w:szCs w:val="22"/>
          <w:lang w:val="en-US" w:eastAsia="en-US"/>
        </w:rPr>
      </w:pPr>
      <w:ins w:id="657" w:author="eXtyles Cleanup:" w:date="2023-04-19T10:57:00Z">
        <w:r>
          <w:rPr>
            <w:noProof/>
          </w:rPr>
          <w:fldChar w:fldCharType="begin"/>
        </w:r>
        <w:r>
          <w:rPr>
            <w:noProof/>
          </w:rPr>
          <w:instrText xml:space="preserve"> HYPERLINK \l "_Toc119417303" </w:instrText>
        </w:r>
        <w:r>
          <w:rPr>
            <w:noProof/>
          </w:rPr>
        </w:r>
        <w:r>
          <w:rPr>
            <w:noProof/>
          </w:rPr>
          <w:fldChar w:fldCharType="separate"/>
        </w:r>
        <w:r w:rsidR="004474AF" w:rsidRPr="00D1188F">
          <w:rPr>
            <w:rStyle w:val="Hyperlink"/>
            <w:noProof/>
          </w:rPr>
          <w:t>7.3.2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Structural analysis</w:t>
        </w:r>
        <w:r w:rsidR="004474AF">
          <w:rPr>
            <w:noProof/>
            <w:webHidden/>
          </w:rPr>
          <w:tab/>
        </w:r>
        <w:r w:rsidR="004474AF">
          <w:rPr>
            <w:noProof/>
            <w:webHidden/>
          </w:rPr>
          <w:fldChar w:fldCharType="begin"/>
        </w:r>
        <w:r w:rsidR="004474AF">
          <w:rPr>
            <w:noProof/>
            <w:webHidden/>
          </w:rPr>
          <w:instrText xml:space="preserve"> PAGEREF _Toc119417303 \h </w:instrText>
        </w:r>
      </w:ins>
      <w:r w:rsidR="004474AF">
        <w:rPr>
          <w:noProof/>
          <w:webHidden/>
        </w:rPr>
      </w:r>
      <w:ins w:id="658" w:author="eXtyles Cleanup:" w:date="2023-04-19T10:57:00Z">
        <w:r w:rsidR="004474AF">
          <w:rPr>
            <w:noProof/>
            <w:webHidden/>
          </w:rPr>
          <w:fldChar w:fldCharType="separate"/>
        </w:r>
        <w:r w:rsidR="006E4038">
          <w:rPr>
            <w:noProof/>
            <w:webHidden/>
          </w:rPr>
          <w:t>66</w:t>
        </w:r>
        <w:r w:rsidR="004474AF">
          <w:rPr>
            <w:noProof/>
            <w:webHidden/>
          </w:rPr>
          <w:fldChar w:fldCharType="end"/>
        </w:r>
        <w:r>
          <w:rPr>
            <w:noProof/>
          </w:rPr>
          <w:fldChar w:fldCharType="end"/>
        </w:r>
      </w:ins>
    </w:p>
    <w:p w14:paraId="76E71FE1" w14:textId="54A94D2C" w:rsidR="004474AF" w:rsidRDefault="006A76A4">
      <w:pPr>
        <w:pStyle w:val="TOC2"/>
        <w:rPr>
          <w:ins w:id="659" w:author="eXtyles Cleanup:" w:date="2023-04-19T10:57:00Z"/>
          <w:rFonts w:asciiTheme="minorHAnsi" w:eastAsiaTheme="minorEastAsia" w:hAnsiTheme="minorHAnsi" w:cstheme="minorBidi"/>
          <w:b w:val="0"/>
          <w:noProof/>
          <w:szCs w:val="22"/>
          <w:lang w:val="en-US" w:eastAsia="en-US"/>
        </w:rPr>
      </w:pPr>
      <w:ins w:id="660" w:author="eXtyles Cleanup:" w:date="2023-04-19T10:57:00Z">
        <w:r>
          <w:rPr>
            <w:noProof/>
          </w:rPr>
          <w:fldChar w:fldCharType="begin"/>
        </w:r>
        <w:r>
          <w:rPr>
            <w:noProof/>
          </w:rPr>
          <w:instrText xml:space="preserve"> HYPERLINK \l "_Toc119417304" </w:instrText>
        </w:r>
        <w:r>
          <w:rPr>
            <w:noProof/>
          </w:rPr>
        </w:r>
        <w:r>
          <w:rPr>
            <w:noProof/>
          </w:rPr>
          <w:fldChar w:fldCharType="separate"/>
        </w:r>
        <w:r w:rsidR="004474AF" w:rsidRPr="00D1188F">
          <w:rPr>
            <w:rStyle w:val="Hyperlink"/>
            <w:noProof/>
          </w:rPr>
          <w:t>7.4</w:t>
        </w:r>
        <w:r w:rsidR="004474AF">
          <w:rPr>
            <w:rFonts w:asciiTheme="minorHAnsi" w:eastAsiaTheme="minorEastAsia" w:hAnsiTheme="minorHAnsi" w:cstheme="minorBidi"/>
            <w:b w:val="0"/>
            <w:noProof/>
            <w:szCs w:val="22"/>
            <w:lang w:val="en-US" w:eastAsia="en-US"/>
          </w:rPr>
          <w:tab/>
        </w:r>
        <w:r w:rsidR="004474AF" w:rsidRPr="00D1188F">
          <w:rPr>
            <w:rStyle w:val="Hyperlink"/>
            <w:noProof/>
          </w:rPr>
          <w:t>Actions and combination of actions in the seismic design situation</w:t>
        </w:r>
        <w:r w:rsidR="004474AF">
          <w:rPr>
            <w:noProof/>
            <w:webHidden/>
          </w:rPr>
          <w:tab/>
        </w:r>
        <w:r w:rsidR="004474AF">
          <w:rPr>
            <w:noProof/>
            <w:webHidden/>
          </w:rPr>
          <w:fldChar w:fldCharType="begin"/>
        </w:r>
        <w:r w:rsidR="004474AF">
          <w:rPr>
            <w:noProof/>
            <w:webHidden/>
          </w:rPr>
          <w:instrText xml:space="preserve"> PAGEREF _Toc119417304 \h </w:instrText>
        </w:r>
      </w:ins>
      <w:r w:rsidR="004474AF">
        <w:rPr>
          <w:noProof/>
          <w:webHidden/>
        </w:rPr>
      </w:r>
      <w:ins w:id="661" w:author="eXtyles Cleanup:" w:date="2023-04-19T10:57:00Z">
        <w:r w:rsidR="004474AF">
          <w:rPr>
            <w:noProof/>
            <w:webHidden/>
          </w:rPr>
          <w:fldChar w:fldCharType="separate"/>
        </w:r>
        <w:r w:rsidR="006E4038">
          <w:rPr>
            <w:noProof/>
            <w:webHidden/>
          </w:rPr>
          <w:t>67</w:t>
        </w:r>
        <w:r w:rsidR="004474AF">
          <w:rPr>
            <w:noProof/>
            <w:webHidden/>
          </w:rPr>
          <w:fldChar w:fldCharType="end"/>
        </w:r>
        <w:r>
          <w:rPr>
            <w:noProof/>
          </w:rPr>
          <w:fldChar w:fldCharType="end"/>
        </w:r>
      </w:ins>
    </w:p>
    <w:p w14:paraId="1BBEE238" w14:textId="6CEB0080" w:rsidR="004474AF" w:rsidRDefault="006A76A4">
      <w:pPr>
        <w:pStyle w:val="TOC2"/>
        <w:rPr>
          <w:ins w:id="662" w:author="eXtyles Cleanup:" w:date="2023-04-19T10:57:00Z"/>
          <w:rFonts w:asciiTheme="minorHAnsi" w:eastAsiaTheme="minorEastAsia" w:hAnsiTheme="minorHAnsi" w:cstheme="minorBidi"/>
          <w:b w:val="0"/>
          <w:noProof/>
          <w:szCs w:val="22"/>
          <w:lang w:val="en-US" w:eastAsia="en-US"/>
        </w:rPr>
      </w:pPr>
      <w:ins w:id="663" w:author="eXtyles Cleanup:" w:date="2023-04-19T10:57:00Z">
        <w:r>
          <w:rPr>
            <w:noProof/>
          </w:rPr>
          <w:fldChar w:fldCharType="begin"/>
        </w:r>
        <w:r>
          <w:rPr>
            <w:noProof/>
          </w:rPr>
          <w:instrText xml:space="preserve"> HYPERLINK \l "_Toc119417305" </w:instrText>
        </w:r>
        <w:r>
          <w:rPr>
            <w:noProof/>
          </w:rPr>
        </w:r>
        <w:r>
          <w:rPr>
            <w:noProof/>
          </w:rPr>
          <w:fldChar w:fldCharType="separate"/>
        </w:r>
        <w:r w:rsidR="004474AF" w:rsidRPr="00D1188F">
          <w:rPr>
            <w:rStyle w:val="Hyperlink"/>
            <w:noProof/>
          </w:rPr>
          <w:t>7.5</w:t>
        </w:r>
        <w:r w:rsidR="004474AF">
          <w:rPr>
            <w:rFonts w:asciiTheme="minorHAnsi" w:eastAsiaTheme="minorEastAsia" w:hAnsiTheme="minorHAnsi" w:cstheme="minorBidi"/>
            <w:b w:val="0"/>
            <w:noProof/>
            <w:szCs w:val="22"/>
            <w:lang w:val="en-US" w:eastAsia="en-US"/>
          </w:rPr>
          <w:tab/>
        </w:r>
        <w:r w:rsidR="004474AF" w:rsidRPr="00D1188F">
          <w:rPr>
            <w:rStyle w:val="Hyperlink"/>
            <w:noProof/>
          </w:rPr>
          <w:t>Behaviour factors</w:t>
        </w:r>
        <w:r w:rsidR="004474AF">
          <w:rPr>
            <w:noProof/>
            <w:webHidden/>
          </w:rPr>
          <w:tab/>
        </w:r>
        <w:r w:rsidR="004474AF">
          <w:rPr>
            <w:noProof/>
            <w:webHidden/>
          </w:rPr>
          <w:fldChar w:fldCharType="begin"/>
        </w:r>
        <w:r w:rsidR="004474AF">
          <w:rPr>
            <w:noProof/>
            <w:webHidden/>
          </w:rPr>
          <w:instrText xml:space="preserve"> PAGEREF _Toc119417305 \h </w:instrText>
        </w:r>
      </w:ins>
      <w:r w:rsidR="004474AF">
        <w:rPr>
          <w:noProof/>
          <w:webHidden/>
        </w:rPr>
      </w:r>
      <w:ins w:id="664" w:author="eXtyles Cleanup:" w:date="2023-04-19T10:57:00Z">
        <w:r w:rsidR="004474AF">
          <w:rPr>
            <w:noProof/>
            <w:webHidden/>
          </w:rPr>
          <w:fldChar w:fldCharType="separate"/>
        </w:r>
        <w:r w:rsidR="006E4038">
          <w:rPr>
            <w:noProof/>
            <w:webHidden/>
          </w:rPr>
          <w:t>67</w:t>
        </w:r>
        <w:r w:rsidR="004474AF">
          <w:rPr>
            <w:noProof/>
            <w:webHidden/>
          </w:rPr>
          <w:fldChar w:fldCharType="end"/>
        </w:r>
        <w:r>
          <w:rPr>
            <w:noProof/>
          </w:rPr>
          <w:fldChar w:fldCharType="end"/>
        </w:r>
      </w:ins>
    </w:p>
    <w:p w14:paraId="04F92BFB" w14:textId="0F80AE9C" w:rsidR="004474AF" w:rsidRDefault="006A76A4">
      <w:pPr>
        <w:pStyle w:val="TOC3"/>
        <w:rPr>
          <w:ins w:id="665" w:author="eXtyles Cleanup:" w:date="2023-04-19T10:57:00Z"/>
          <w:rFonts w:asciiTheme="minorHAnsi" w:eastAsiaTheme="minorEastAsia" w:hAnsiTheme="minorHAnsi" w:cstheme="minorBidi"/>
          <w:b w:val="0"/>
          <w:noProof/>
          <w:szCs w:val="22"/>
          <w:lang w:val="en-US" w:eastAsia="en-US"/>
        </w:rPr>
      </w:pPr>
      <w:ins w:id="666" w:author="eXtyles Cleanup:" w:date="2023-04-19T10:57:00Z">
        <w:r>
          <w:rPr>
            <w:noProof/>
          </w:rPr>
          <w:fldChar w:fldCharType="begin"/>
        </w:r>
        <w:r>
          <w:rPr>
            <w:noProof/>
          </w:rPr>
          <w:instrText xml:space="preserve"> HYPERLINK \l "_Toc119417306" </w:instrText>
        </w:r>
        <w:r>
          <w:rPr>
            <w:noProof/>
          </w:rPr>
        </w:r>
        <w:r>
          <w:rPr>
            <w:noProof/>
          </w:rPr>
          <w:fldChar w:fldCharType="separate"/>
        </w:r>
        <w:r w:rsidR="004474AF" w:rsidRPr="00D1188F">
          <w:rPr>
            <w:rStyle w:val="Hyperlink"/>
            <w:noProof/>
          </w:rPr>
          <w:t>7.5.1</w:t>
        </w:r>
        <w:r w:rsidR="004474AF">
          <w:rPr>
            <w:rFonts w:asciiTheme="minorHAnsi" w:eastAsiaTheme="minorEastAsia" w:hAnsiTheme="minorHAnsi" w:cstheme="minorBidi"/>
            <w:b w:val="0"/>
            <w:noProof/>
            <w:szCs w:val="22"/>
            <w:lang w:val="en-US" w:eastAsia="en-US"/>
          </w:rPr>
          <w:tab/>
        </w:r>
        <w:r w:rsidR="004474AF" w:rsidRPr="00D1188F">
          <w:rPr>
            <w:rStyle w:val="Hyperlink"/>
            <w:noProof/>
          </w:rPr>
          <w:t>Behaviour factor for the horizontal components of the seismic action</w:t>
        </w:r>
        <w:r w:rsidR="004474AF">
          <w:rPr>
            <w:noProof/>
            <w:webHidden/>
          </w:rPr>
          <w:tab/>
        </w:r>
        <w:r w:rsidR="004474AF">
          <w:rPr>
            <w:noProof/>
            <w:webHidden/>
          </w:rPr>
          <w:fldChar w:fldCharType="begin"/>
        </w:r>
        <w:r w:rsidR="004474AF">
          <w:rPr>
            <w:noProof/>
            <w:webHidden/>
          </w:rPr>
          <w:instrText xml:space="preserve"> PAGEREF _Toc119417306 \h </w:instrText>
        </w:r>
      </w:ins>
      <w:r w:rsidR="004474AF">
        <w:rPr>
          <w:noProof/>
          <w:webHidden/>
        </w:rPr>
      </w:r>
      <w:ins w:id="667" w:author="eXtyles Cleanup:" w:date="2023-04-19T10:57:00Z">
        <w:r w:rsidR="004474AF">
          <w:rPr>
            <w:noProof/>
            <w:webHidden/>
          </w:rPr>
          <w:fldChar w:fldCharType="separate"/>
        </w:r>
        <w:r w:rsidR="006E4038">
          <w:rPr>
            <w:noProof/>
            <w:webHidden/>
          </w:rPr>
          <w:t>67</w:t>
        </w:r>
        <w:r w:rsidR="004474AF">
          <w:rPr>
            <w:noProof/>
            <w:webHidden/>
          </w:rPr>
          <w:fldChar w:fldCharType="end"/>
        </w:r>
        <w:r>
          <w:rPr>
            <w:noProof/>
          </w:rPr>
          <w:fldChar w:fldCharType="end"/>
        </w:r>
      </w:ins>
    </w:p>
    <w:p w14:paraId="6618E10C" w14:textId="3B80AB11" w:rsidR="004474AF" w:rsidRDefault="006A76A4">
      <w:pPr>
        <w:pStyle w:val="TOC3"/>
        <w:rPr>
          <w:ins w:id="668" w:author="eXtyles Cleanup:" w:date="2023-04-19T10:57:00Z"/>
          <w:rFonts w:asciiTheme="minorHAnsi" w:eastAsiaTheme="minorEastAsia" w:hAnsiTheme="minorHAnsi" w:cstheme="minorBidi"/>
          <w:b w:val="0"/>
          <w:noProof/>
          <w:szCs w:val="22"/>
          <w:lang w:val="en-US" w:eastAsia="en-US"/>
        </w:rPr>
      </w:pPr>
      <w:ins w:id="669" w:author="eXtyles Cleanup:" w:date="2023-04-19T10:57:00Z">
        <w:r>
          <w:rPr>
            <w:noProof/>
          </w:rPr>
          <w:fldChar w:fldCharType="begin"/>
        </w:r>
        <w:r>
          <w:rPr>
            <w:noProof/>
          </w:rPr>
          <w:instrText xml:space="preserve"> HYPERLINK \l "_Toc119417307" </w:instrText>
        </w:r>
        <w:r>
          <w:rPr>
            <w:noProof/>
          </w:rPr>
        </w:r>
        <w:r>
          <w:rPr>
            <w:noProof/>
          </w:rPr>
          <w:fldChar w:fldCharType="separate"/>
        </w:r>
        <w:r w:rsidR="004474AF" w:rsidRPr="00D1188F">
          <w:rPr>
            <w:rStyle w:val="Hyperlink"/>
            <w:noProof/>
          </w:rPr>
          <w:t>7.5.2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Seismic loads</w:t>
        </w:r>
        <w:r w:rsidR="004474AF">
          <w:rPr>
            <w:noProof/>
            <w:webHidden/>
          </w:rPr>
          <w:tab/>
        </w:r>
        <w:r w:rsidR="004474AF">
          <w:rPr>
            <w:noProof/>
            <w:webHidden/>
          </w:rPr>
          <w:fldChar w:fldCharType="begin"/>
        </w:r>
        <w:r w:rsidR="004474AF">
          <w:rPr>
            <w:noProof/>
            <w:webHidden/>
          </w:rPr>
          <w:instrText xml:space="preserve"> PAGEREF _Toc119417307 \h </w:instrText>
        </w:r>
      </w:ins>
      <w:r w:rsidR="004474AF">
        <w:rPr>
          <w:noProof/>
          <w:webHidden/>
        </w:rPr>
      </w:r>
      <w:ins w:id="670" w:author="eXtyles Cleanup:" w:date="2023-04-19T10:57:00Z">
        <w:r w:rsidR="004474AF">
          <w:rPr>
            <w:noProof/>
            <w:webHidden/>
          </w:rPr>
          <w:fldChar w:fldCharType="separate"/>
        </w:r>
        <w:r w:rsidR="006E4038">
          <w:rPr>
            <w:noProof/>
            <w:webHidden/>
          </w:rPr>
          <w:t>68</w:t>
        </w:r>
        <w:r w:rsidR="004474AF">
          <w:rPr>
            <w:noProof/>
            <w:webHidden/>
          </w:rPr>
          <w:fldChar w:fldCharType="end"/>
        </w:r>
        <w:r>
          <w:rPr>
            <w:noProof/>
          </w:rPr>
          <w:fldChar w:fldCharType="end"/>
        </w:r>
      </w:ins>
    </w:p>
    <w:p w14:paraId="637E7148" w14:textId="7D8CB5AE" w:rsidR="004474AF" w:rsidRDefault="006A76A4">
      <w:pPr>
        <w:pStyle w:val="TOC2"/>
        <w:rPr>
          <w:ins w:id="671" w:author="eXtyles Cleanup:" w:date="2023-04-19T10:57:00Z"/>
          <w:rFonts w:asciiTheme="minorHAnsi" w:eastAsiaTheme="minorEastAsia" w:hAnsiTheme="minorHAnsi" w:cstheme="minorBidi"/>
          <w:b w:val="0"/>
          <w:noProof/>
          <w:szCs w:val="22"/>
          <w:lang w:val="en-US" w:eastAsia="en-US"/>
        </w:rPr>
      </w:pPr>
      <w:ins w:id="672" w:author="eXtyles Cleanup:" w:date="2023-04-19T10:57:00Z">
        <w:r>
          <w:rPr>
            <w:noProof/>
          </w:rPr>
          <w:fldChar w:fldCharType="begin"/>
        </w:r>
        <w:r>
          <w:rPr>
            <w:noProof/>
          </w:rPr>
          <w:instrText xml:space="preserve"> HYPERLINK \l "_Toc119417308" </w:instrText>
        </w:r>
        <w:r>
          <w:rPr>
            <w:noProof/>
          </w:rPr>
        </w:r>
        <w:r>
          <w:rPr>
            <w:noProof/>
          </w:rPr>
          <w:fldChar w:fldCharType="separate"/>
        </w:r>
        <w:r w:rsidR="004474AF" w:rsidRPr="00D1188F">
          <w:rPr>
            <w:rStyle w:val="Hyperlink"/>
            <w:noProof/>
          </w:rPr>
          <w:t>7.6</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to limit states</w:t>
        </w:r>
        <w:r w:rsidR="004474AF">
          <w:rPr>
            <w:noProof/>
            <w:webHidden/>
          </w:rPr>
          <w:tab/>
        </w:r>
        <w:r w:rsidR="004474AF">
          <w:rPr>
            <w:noProof/>
            <w:webHidden/>
          </w:rPr>
          <w:fldChar w:fldCharType="begin"/>
        </w:r>
        <w:r w:rsidR="004474AF">
          <w:rPr>
            <w:noProof/>
            <w:webHidden/>
          </w:rPr>
          <w:instrText xml:space="preserve"> PAGEREF _Toc119417308 \h </w:instrText>
        </w:r>
      </w:ins>
      <w:r w:rsidR="004474AF">
        <w:rPr>
          <w:noProof/>
          <w:webHidden/>
        </w:rPr>
      </w:r>
      <w:ins w:id="673" w:author="eXtyles Cleanup:" w:date="2023-04-19T10:57:00Z">
        <w:r w:rsidR="004474AF">
          <w:rPr>
            <w:noProof/>
            <w:webHidden/>
          </w:rPr>
          <w:fldChar w:fldCharType="separate"/>
        </w:r>
        <w:r w:rsidR="006E4038">
          <w:rPr>
            <w:noProof/>
            <w:webHidden/>
          </w:rPr>
          <w:t>69</w:t>
        </w:r>
        <w:r w:rsidR="004474AF">
          <w:rPr>
            <w:noProof/>
            <w:webHidden/>
          </w:rPr>
          <w:fldChar w:fldCharType="end"/>
        </w:r>
        <w:r>
          <w:rPr>
            <w:noProof/>
          </w:rPr>
          <w:fldChar w:fldCharType="end"/>
        </w:r>
      </w:ins>
    </w:p>
    <w:p w14:paraId="04CCD4E4" w14:textId="0565F84A" w:rsidR="004474AF" w:rsidRDefault="006A76A4">
      <w:pPr>
        <w:pStyle w:val="TOC3"/>
        <w:rPr>
          <w:ins w:id="674" w:author="eXtyles Cleanup:" w:date="2023-04-19T10:57:00Z"/>
          <w:rFonts w:asciiTheme="minorHAnsi" w:eastAsiaTheme="minorEastAsia" w:hAnsiTheme="minorHAnsi" w:cstheme="minorBidi"/>
          <w:b w:val="0"/>
          <w:noProof/>
          <w:szCs w:val="22"/>
          <w:lang w:val="en-US" w:eastAsia="en-US"/>
        </w:rPr>
      </w:pPr>
      <w:ins w:id="675" w:author="eXtyles Cleanup:" w:date="2023-04-19T10:57:00Z">
        <w:r>
          <w:rPr>
            <w:noProof/>
          </w:rPr>
          <w:fldChar w:fldCharType="begin"/>
        </w:r>
        <w:r>
          <w:rPr>
            <w:noProof/>
          </w:rPr>
          <w:instrText xml:space="preserve"> HYPERLINK \l "_Toc119417309" </w:instrText>
        </w:r>
        <w:r>
          <w:rPr>
            <w:noProof/>
          </w:rPr>
        </w:r>
        <w:r>
          <w:rPr>
            <w:noProof/>
          </w:rPr>
          <w:fldChar w:fldCharType="separate"/>
        </w:r>
        <w:r w:rsidR="004474AF" w:rsidRPr="00D1188F">
          <w:rPr>
            <w:rStyle w:val="Hyperlink"/>
            <w:noProof/>
          </w:rPr>
          <w:t>7.6.1</w:t>
        </w:r>
        <w:r w:rsidR="004474AF">
          <w:rPr>
            <w:rFonts w:asciiTheme="minorHAnsi" w:eastAsiaTheme="minorEastAsia" w:hAnsiTheme="minorHAnsi" w:cstheme="minorBidi"/>
            <w:b w:val="0"/>
            <w:noProof/>
            <w:szCs w:val="22"/>
            <w:lang w:val="en-US" w:eastAsia="en-US"/>
          </w:rPr>
          <w:tab/>
        </w:r>
        <w:r w:rsidR="004474AF" w:rsidRPr="00D1188F">
          <w:rPr>
            <w:rStyle w:val="Hyperlink"/>
            <w:noProof/>
          </w:rPr>
          <w:t>General</w:t>
        </w:r>
        <w:r w:rsidR="004474AF">
          <w:rPr>
            <w:noProof/>
            <w:webHidden/>
          </w:rPr>
          <w:tab/>
        </w:r>
        <w:r w:rsidR="004474AF">
          <w:rPr>
            <w:noProof/>
            <w:webHidden/>
          </w:rPr>
          <w:fldChar w:fldCharType="begin"/>
        </w:r>
        <w:r w:rsidR="004474AF">
          <w:rPr>
            <w:noProof/>
            <w:webHidden/>
          </w:rPr>
          <w:instrText xml:space="preserve"> PAGEREF _Toc119417309 \h </w:instrText>
        </w:r>
      </w:ins>
      <w:r w:rsidR="004474AF">
        <w:rPr>
          <w:noProof/>
          <w:webHidden/>
        </w:rPr>
      </w:r>
      <w:ins w:id="676" w:author="eXtyles Cleanup:" w:date="2023-04-19T10:57:00Z">
        <w:r w:rsidR="004474AF">
          <w:rPr>
            <w:noProof/>
            <w:webHidden/>
          </w:rPr>
          <w:fldChar w:fldCharType="separate"/>
        </w:r>
        <w:r w:rsidR="006E4038">
          <w:rPr>
            <w:noProof/>
            <w:webHidden/>
          </w:rPr>
          <w:t>69</w:t>
        </w:r>
        <w:r w:rsidR="004474AF">
          <w:rPr>
            <w:noProof/>
            <w:webHidden/>
          </w:rPr>
          <w:fldChar w:fldCharType="end"/>
        </w:r>
        <w:r>
          <w:rPr>
            <w:noProof/>
          </w:rPr>
          <w:fldChar w:fldCharType="end"/>
        </w:r>
      </w:ins>
    </w:p>
    <w:p w14:paraId="410FDA5D" w14:textId="290AE1A5" w:rsidR="004474AF" w:rsidRDefault="006A76A4">
      <w:pPr>
        <w:pStyle w:val="TOC3"/>
        <w:rPr>
          <w:ins w:id="677" w:author="eXtyles Cleanup:" w:date="2023-04-19T10:57:00Z"/>
          <w:rFonts w:asciiTheme="minorHAnsi" w:eastAsiaTheme="minorEastAsia" w:hAnsiTheme="minorHAnsi" w:cstheme="minorBidi"/>
          <w:b w:val="0"/>
          <w:noProof/>
          <w:szCs w:val="22"/>
          <w:lang w:val="en-US" w:eastAsia="en-US"/>
        </w:rPr>
      </w:pPr>
      <w:ins w:id="678" w:author="eXtyles Cleanup:" w:date="2023-04-19T10:57:00Z">
        <w:r>
          <w:rPr>
            <w:noProof/>
          </w:rPr>
          <w:fldChar w:fldCharType="begin"/>
        </w:r>
        <w:r>
          <w:rPr>
            <w:noProof/>
          </w:rPr>
          <w:instrText xml:space="preserve"> HYPERLINK \l "_Toc119417310" </w:instrText>
        </w:r>
        <w:r>
          <w:rPr>
            <w:noProof/>
          </w:rPr>
        </w:r>
        <w:r>
          <w:rPr>
            <w:noProof/>
          </w:rPr>
          <w:fldChar w:fldCharType="separate"/>
        </w:r>
        <w:r w:rsidR="004474AF" w:rsidRPr="00D1188F">
          <w:rPr>
            <w:rStyle w:val="Hyperlink"/>
            <w:noProof/>
          </w:rPr>
          <w:t>7.6.2</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Significant Damage (SD) limit state</w:t>
        </w:r>
        <w:r w:rsidR="004474AF">
          <w:rPr>
            <w:noProof/>
            <w:webHidden/>
          </w:rPr>
          <w:tab/>
        </w:r>
        <w:r w:rsidR="004474AF">
          <w:rPr>
            <w:noProof/>
            <w:webHidden/>
          </w:rPr>
          <w:fldChar w:fldCharType="begin"/>
        </w:r>
        <w:r w:rsidR="004474AF">
          <w:rPr>
            <w:noProof/>
            <w:webHidden/>
          </w:rPr>
          <w:instrText xml:space="preserve"> PAGEREF _Toc119417310 \h </w:instrText>
        </w:r>
      </w:ins>
      <w:r w:rsidR="004474AF">
        <w:rPr>
          <w:noProof/>
          <w:webHidden/>
        </w:rPr>
      </w:r>
      <w:ins w:id="679" w:author="eXtyles Cleanup:" w:date="2023-04-19T10:57:00Z">
        <w:r w:rsidR="004474AF">
          <w:rPr>
            <w:noProof/>
            <w:webHidden/>
          </w:rPr>
          <w:fldChar w:fldCharType="separate"/>
        </w:r>
        <w:r w:rsidR="006E4038">
          <w:rPr>
            <w:noProof/>
            <w:webHidden/>
          </w:rPr>
          <w:t>69</w:t>
        </w:r>
        <w:r w:rsidR="004474AF">
          <w:rPr>
            <w:noProof/>
            <w:webHidden/>
          </w:rPr>
          <w:fldChar w:fldCharType="end"/>
        </w:r>
        <w:r>
          <w:rPr>
            <w:noProof/>
          </w:rPr>
          <w:fldChar w:fldCharType="end"/>
        </w:r>
      </w:ins>
    </w:p>
    <w:p w14:paraId="1838E9B8" w14:textId="2DF42580" w:rsidR="004474AF" w:rsidRDefault="006A76A4">
      <w:pPr>
        <w:pStyle w:val="TOC3"/>
        <w:rPr>
          <w:ins w:id="680" w:author="eXtyles Cleanup:" w:date="2023-04-19T10:57:00Z"/>
          <w:rFonts w:asciiTheme="minorHAnsi" w:eastAsiaTheme="minorEastAsia" w:hAnsiTheme="minorHAnsi" w:cstheme="minorBidi"/>
          <w:b w:val="0"/>
          <w:noProof/>
          <w:szCs w:val="22"/>
          <w:lang w:val="en-US" w:eastAsia="en-US"/>
        </w:rPr>
      </w:pPr>
      <w:ins w:id="681" w:author="eXtyles Cleanup:" w:date="2023-04-19T10:57:00Z">
        <w:r>
          <w:rPr>
            <w:noProof/>
          </w:rPr>
          <w:fldChar w:fldCharType="begin"/>
        </w:r>
        <w:r>
          <w:rPr>
            <w:noProof/>
          </w:rPr>
          <w:instrText xml:space="preserve"> HYPERLINK \l "_Toc119417311" </w:instrText>
        </w:r>
        <w:r>
          <w:rPr>
            <w:noProof/>
          </w:rPr>
        </w:r>
        <w:r>
          <w:rPr>
            <w:noProof/>
          </w:rPr>
          <w:fldChar w:fldCharType="separate"/>
        </w:r>
        <w:r w:rsidR="004474AF" w:rsidRPr="00D1188F">
          <w:rPr>
            <w:rStyle w:val="Hyperlink"/>
            <w:noProof/>
          </w:rPr>
          <w:t>7.6.3</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Damage Limitation (DL) limit state</w:t>
        </w:r>
        <w:r w:rsidR="004474AF">
          <w:rPr>
            <w:noProof/>
            <w:webHidden/>
          </w:rPr>
          <w:tab/>
        </w:r>
        <w:r w:rsidR="004474AF">
          <w:rPr>
            <w:noProof/>
            <w:webHidden/>
          </w:rPr>
          <w:fldChar w:fldCharType="begin"/>
        </w:r>
        <w:r w:rsidR="004474AF">
          <w:rPr>
            <w:noProof/>
            <w:webHidden/>
          </w:rPr>
          <w:instrText xml:space="preserve"> PAGEREF _Toc119417311 \h </w:instrText>
        </w:r>
      </w:ins>
      <w:r w:rsidR="004474AF">
        <w:rPr>
          <w:noProof/>
          <w:webHidden/>
        </w:rPr>
      </w:r>
      <w:ins w:id="682" w:author="eXtyles Cleanup:" w:date="2023-04-19T10:57:00Z">
        <w:r w:rsidR="004474AF">
          <w:rPr>
            <w:noProof/>
            <w:webHidden/>
          </w:rPr>
          <w:fldChar w:fldCharType="separate"/>
        </w:r>
        <w:r w:rsidR="006E4038">
          <w:rPr>
            <w:noProof/>
            <w:webHidden/>
          </w:rPr>
          <w:t>70</w:t>
        </w:r>
        <w:r w:rsidR="004474AF">
          <w:rPr>
            <w:noProof/>
            <w:webHidden/>
          </w:rPr>
          <w:fldChar w:fldCharType="end"/>
        </w:r>
        <w:r>
          <w:rPr>
            <w:noProof/>
          </w:rPr>
          <w:fldChar w:fldCharType="end"/>
        </w:r>
      </w:ins>
    </w:p>
    <w:p w14:paraId="5A6AF9B4" w14:textId="20E9A22D" w:rsidR="004474AF" w:rsidRDefault="006A76A4">
      <w:pPr>
        <w:pStyle w:val="TOC1"/>
        <w:rPr>
          <w:ins w:id="683" w:author="eXtyles Cleanup:" w:date="2023-04-19T10:57:00Z"/>
          <w:rFonts w:asciiTheme="minorHAnsi" w:eastAsiaTheme="minorEastAsia" w:hAnsiTheme="minorHAnsi" w:cstheme="minorBidi"/>
          <w:b w:val="0"/>
          <w:noProof/>
          <w:szCs w:val="22"/>
          <w:lang w:val="en-US" w:eastAsia="en-US"/>
        </w:rPr>
      </w:pPr>
      <w:ins w:id="684" w:author="eXtyles Cleanup:" w:date="2023-04-19T10:57:00Z">
        <w:r>
          <w:rPr>
            <w:noProof/>
          </w:rPr>
          <w:fldChar w:fldCharType="begin"/>
        </w:r>
        <w:r>
          <w:rPr>
            <w:noProof/>
          </w:rPr>
          <w:instrText xml:space="preserve"> HYPERLINK \l "_Toc119417312" </w:instrText>
        </w:r>
        <w:r>
          <w:rPr>
            <w:noProof/>
          </w:rPr>
        </w:r>
        <w:r>
          <w:rPr>
            <w:noProof/>
          </w:rPr>
          <w:fldChar w:fldCharType="separate"/>
        </w:r>
        <w:r w:rsidR="004474AF" w:rsidRPr="00D1188F">
          <w:rPr>
            <w:rStyle w:val="Hyperlink"/>
            <w:noProof/>
          </w:rPr>
          <w:t>8</w:t>
        </w:r>
        <w:r w:rsidR="004474AF">
          <w:rPr>
            <w:rFonts w:asciiTheme="minorHAnsi" w:eastAsiaTheme="minorEastAsia" w:hAnsiTheme="minorHAnsi" w:cstheme="minorBidi"/>
            <w:b w:val="0"/>
            <w:noProof/>
            <w:szCs w:val="22"/>
            <w:lang w:val="en-US" w:eastAsia="en-US"/>
          </w:rPr>
          <w:tab/>
        </w:r>
        <w:r w:rsidR="004474AF" w:rsidRPr="00D1188F">
          <w:rPr>
            <w:rStyle w:val="Hyperlink"/>
            <w:noProof/>
          </w:rPr>
          <w:t>Rules for buried pipelines</w:t>
        </w:r>
        <w:r w:rsidR="004474AF">
          <w:rPr>
            <w:noProof/>
            <w:webHidden/>
          </w:rPr>
          <w:tab/>
        </w:r>
        <w:r w:rsidR="004474AF">
          <w:rPr>
            <w:noProof/>
            <w:webHidden/>
          </w:rPr>
          <w:fldChar w:fldCharType="begin"/>
        </w:r>
        <w:r w:rsidR="004474AF">
          <w:rPr>
            <w:noProof/>
            <w:webHidden/>
          </w:rPr>
          <w:instrText xml:space="preserve"> PAGEREF _Toc119417312 \h </w:instrText>
        </w:r>
      </w:ins>
      <w:r w:rsidR="004474AF">
        <w:rPr>
          <w:noProof/>
          <w:webHidden/>
        </w:rPr>
      </w:r>
      <w:ins w:id="685" w:author="eXtyles Cleanup:" w:date="2023-04-19T10:57:00Z">
        <w:r w:rsidR="004474AF">
          <w:rPr>
            <w:noProof/>
            <w:webHidden/>
          </w:rPr>
          <w:fldChar w:fldCharType="separate"/>
        </w:r>
        <w:r w:rsidR="006E4038">
          <w:rPr>
            <w:noProof/>
            <w:webHidden/>
          </w:rPr>
          <w:t>72</w:t>
        </w:r>
        <w:r w:rsidR="004474AF">
          <w:rPr>
            <w:noProof/>
            <w:webHidden/>
          </w:rPr>
          <w:fldChar w:fldCharType="end"/>
        </w:r>
        <w:r>
          <w:rPr>
            <w:noProof/>
          </w:rPr>
          <w:fldChar w:fldCharType="end"/>
        </w:r>
      </w:ins>
    </w:p>
    <w:p w14:paraId="54FA61A1" w14:textId="097B0084" w:rsidR="004474AF" w:rsidRDefault="006A76A4">
      <w:pPr>
        <w:pStyle w:val="TOC2"/>
        <w:rPr>
          <w:ins w:id="686" w:author="eXtyles Cleanup:" w:date="2023-04-19T10:57:00Z"/>
          <w:rFonts w:asciiTheme="minorHAnsi" w:eastAsiaTheme="minorEastAsia" w:hAnsiTheme="minorHAnsi" w:cstheme="minorBidi"/>
          <w:b w:val="0"/>
          <w:noProof/>
          <w:szCs w:val="22"/>
          <w:lang w:val="en-US" w:eastAsia="en-US"/>
        </w:rPr>
      </w:pPr>
      <w:ins w:id="687" w:author="eXtyles Cleanup:" w:date="2023-04-19T10:57:00Z">
        <w:r>
          <w:rPr>
            <w:noProof/>
          </w:rPr>
          <w:fldChar w:fldCharType="begin"/>
        </w:r>
        <w:r>
          <w:rPr>
            <w:noProof/>
          </w:rPr>
          <w:instrText xml:space="preserve"> HYPERLINK \l "_Toc119417313" </w:instrText>
        </w:r>
        <w:r>
          <w:rPr>
            <w:noProof/>
          </w:rPr>
        </w:r>
        <w:r>
          <w:rPr>
            <w:noProof/>
          </w:rPr>
          <w:fldChar w:fldCharType="separate"/>
        </w:r>
        <w:r w:rsidR="004474AF" w:rsidRPr="00D1188F">
          <w:rPr>
            <w:rStyle w:val="Hyperlink"/>
            <w:noProof/>
          </w:rPr>
          <w:t>8.1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w:t>
        </w:r>
        <w:r w:rsidR="004474AF">
          <w:rPr>
            <w:noProof/>
            <w:webHidden/>
          </w:rPr>
          <w:tab/>
        </w:r>
        <w:r w:rsidR="004474AF">
          <w:rPr>
            <w:noProof/>
            <w:webHidden/>
          </w:rPr>
          <w:fldChar w:fldCharType="begin"/>
        </w:r>
        <w:r w:rsidR="004474AF">
          <w:rPr>
            <w:noProof/>
            <w:webHidden/>
          </w:rPr>
          <w:instrText xml:space="preserve"> PAGEREF _Toc119417313 \h </w:instrText>
        </w:r>
      </w:ins>
      <w:r w:rsidR="004474AF">
        <w:rPr>
          <w:noProof/>
          <w:webHidden/>
        </w:rPr>
      </w:r>
      <w:ins w:id="688" w:author="eXtyles Cleanup:" w:date="2023-04-19T10:57:00Z">
        <w:r w:rsidR="004474AF">
          <w:rPr>
            <w:noProof/>
            <w:webHidden/>
          </w:rPr>
          <w:fldChar w:fldCharType="separate"/>
        </w:r>
        <w:r w:rsidR="006E4038">
          <w:rPr>
            <w:noProof/>
            <w:webHidden/>
          </w:rPr>
          <w:t>72</w:t>
        </w:r>
        <w:r w:rsidR="004474AF">
          <w:rPr>
            <w:noProof/>
            <w:webHidden/>
          </w:rPr>
          <w:fldChar w:fldCharType="end"/>
        </w:r>
        <w:r>
          <w:rPr>
            <w:noProof/>
          </w:rPr>
          <w:fldChar w:fldCharType="end"/>
        </w:r>
      </w:ins>
    </w:p>
    <w:p w14:paraId="24804544" w14:textId="6AFA22F4" w:rsidR="004474AF" w:rsidRDefault="006A76A4">
      <w:pPr>
        <w:pStyle w:val="TOC2"/>
        <w:rPr>
          <w:ins w:id="689" w:author="eXtyles Cleanup:" w:date="2023-04-19T10:57:00Z"/>
          <w:rFonts w:asciiTheme="minorHAnsi" w:eastAsiaTheme="minorEastAsia" w:hAnsiTheme="minorHAnsi" w:cstheme="minorBidi"/>
          <w:b w:val="0"/>
          <w:noProof/>
          <w:szCs w:val="22"/>
          <w:lang w:val="en-US" w:eastAsia="en-US"/>
        </w:rPr>
      </w:pPr>
      <w:ins w:id="690" w:author="eXtyles Cleanup:" w:date="2023-04-19T10:57:00Z">
        <w:r>
          <w:rPr>
            <w:noProof/>
          </w:rPr>
          <w:fldChar w:fldCharType="begin"/>
        </w:r>
        <w:r>
          <w:rPr>
            <w:noProof/>
          </w:rPr>
          <w:instrText xml:space="preserve"> HYPERLINK \l "_Toc119417314" </w:instrText>
        </w:r>
        <w:r>
          <w:rPr>
            <w:noProof/>
          </w:rPr>
        </w:r>
        <w:r>
          <w:rPr>
            <w:noProof/>
          </w:rPr>
          <w:fldChar w:fldCharType="separate"/>
        </w:r>
        <w:r w:rsidR="004474AF" w:rsidRPr="00D1188F">
          <w:rPr>
            <w:rStyle w:val="Hyperlink"/>
            <w:noProof/>
          </w:rPr>
          <w:t>8.2</w:t>
        </w:r>
        <w:r w:rsidR="004474AF">
          <w:rPr>
            <w:rFonts w:asciiTheme="minorHAnsi" w:eastAsiaTheme="minorEastAsia" w:hAnsiTheme="minorHAnsi" w:cstheme="minorBidi"/>
            <w:b w:val="0"/>
            <w:noProof/>
            <w:szCs w:val="22"/>
            <w:lang w:val="en-US" w:eastAsia="en-US"/>
          </w:rPr>
          <w:tab/>
        </w:r>
        <w:r w:rsidR="004474AF" w:rsidRPr="00D1188F">
          <w:rPr>
            <w:rStyle w:val="Hyperlink"/>
            <w:noProof/>
          </w:rPr>
          <w:t>Basis of design</w:t>
        </w:r>
        <w:r w:rsidR="004474AF">
          <w:rPr>
            <w:noProof/>
            <w:webHidden/>
          </w:rPr>
          <w:tab/>
        </w:r>
        <w:r w:rsidR="004474AF">
          <w:rPr>
            <w:noProof/>
            <w:webHidden/>
          </w:rPr>
          <w:fldChar w:fldCharType="begin"/>
        </w:r>
        <w:r w:rsidR="004474AF">
          <w:rPr>
            <w:noProof/>
            <w:webHidden/>
          </w:rPr>
          <w:instrText xml:space="preserve"> PAGEREF _Toc119417314 \h </w:instrText>
        </w:r>
      </w:ins>
      <w:r w:rsidR="004474AF">
        <w:rPr>
          <w:noProof/>
          <w:webHidden/>
        </w:rPr>
      </w:r>
      <w:ins w:id="691" w:author="eXtyles Cleanup:" w:date="2023-04-19T10:57:00Z">
        <w:r w:rsidR="004474AF">
          <w:rPr>
            <w:noProof/>
            <w:webHidden/>
          </w:rPr>
          <w:fldChar w:fldCharType="separate"/>
        </w:r>
        <w:r w:rsidR="006E4038">
          <w:rPr>
            <w:noProof/>
            <w:webHidden/>
          </w:rPr>
          <w:t>72</w:t>
        </w:r>
        <w:r w:rsidR="004474AF">
          <w:rPr>
            <w:noProof/>
            <w:webHidden/>
          </w:rPr>
          <w:fldChar w:fldCharType="end"/>
        </w:r>
        <w:r>
          <w:rPr>
            <w:noProof/>
          </w:rPr>
          <w:fldChar w:fldCharType="end"/>
        </w:r>
      </w:ins>
    </w:p>
    <w:p w14:paraId="67EE0B21" w14:textId="4DBA24C0" w:rsidR="004474AF" w:rsidRDefault="006A76A4">
      <w:pPr>
        <w:pStyle w:val="TOC3"/>
        <w:rPr>
          <w:ins w:id="692" w:author="eXtyles Cleanup:" w:date="2023-04-19T10:57:00Z"/>
          <w:rFonts w:asciiTheme="minorHAnsi" w:eastAsiaTheme="minorEastAsia" w:hAnsiTheme="minorHAnsi" w:cstheme="minorBidi"/>
          <w:b w:val="0"/>
          <w:noProof/>
          <w:szCs w:val="22"/>
          <w:lang w:val="en-US" w:eastAsia="en-US"/>
        </w:rPr>
      </w:pPr>
      <w:ins w:id="693" w:author="eXtyles Cleanup:" w:date="2023-04-19T10:57:00Z">
        <w:r>
          <w:rPr>
            <w:noProof/>
          </w:rPr>
          <w:fldChar w:fldCharType="begin"/>
        </w:r>
        <w:r>
          <w:rPr>
            <w:noProof/>
          </w:rPr>
          <w:instrText xml:space="preserve"> HYPERLINK \l "_Toc119417315" </w:instrText>
        </w:r>
        <w:r>
          <w:rPr>
            <w:noProof/>
          </w:rPr>
        </w:r>
        <w:r>
          <w:rPr>
            <w:noProof/>
          </w:rPr>
          <w:fldChar w:fldCharType="separate"/>
        </w:r>
        <w:r w:rsidR="004474AF" w:rsidRPr="00D1188F">
          <w:rPr>
            <w:rStyle w:val="Hyperlink"/>
            <w:noProof/>
          </w:rPr>
          <w:t>8.2.1</w:t>
        </w:r>
        <w:r w:rsidR="004474AF">
          <w:rPr>
            <w:rFonts w:asciiTheme="minorHAnsi" w:eastAsiaTheme="minorEastAsia" w:hAnsiTheme="minorHAnsi" w:cstheme="minorBidi"/>
            <w:b w:val="0"/>
            <w:noProof/>
            <w:szCs w:val="22"/>
            <w:lang w:val="en-US" w:eastAsia="en-US"/>
          </w:rPr>
          <w:tab/>
        </w:r>
        <w:r w:rsidR="004474AF" w:rsidRPr="00D1188F">
          <w:rPr>
            <w:rStyle w:val="Hyperlink"/>
            <w:noProof/>
          </w:rPr>
          <w:t>Design concept</w:t>
        </w:r>
        <w:r w:rsidR="004474AF">
          <w:rPr>
            <w:noProof/>
            <w:webHidden/>
          </w:rPr>
          <w:tab/>
        </w:r>
        <w:r w:rsidR="004474AF">
          <w:rPr>
            <w:noProof/>
            <w:webHidden/>
          </w:rPr>
          <w:fldChar w:fldCharType="begin"/>
        </w:r>
        <w:r w:rsidR="004474AF">
          <w:rPr>
            <w:noProof/>
            <w:webHidden/>
          </w:rPr>
          <w:instrText xml:space="preserve"> PAGEREF _Toc119417315 \h </w:instrText>
        </w:r>
      </w:ins>
      <w:r w:rsidR="004474AF">
        <w:rPr>
          <w:noProof/>
          <w:webHidden/>
        </w:rPr>
      </w:r>
      <w:ins w:id="694" w:author="eXtyles Cleanup:" w:date="2023-04-19T10:57:00Z">
        <w:r w:rsidR="004474AF">
          <w:rPr>
            <w:noProof/>
            <w:webHidden/>
          </w:rPr>
          <w:fldChar w:fldCharType="separate"/>
        </w:r>
        <w:r w:rsidR="006E4038">
          <w:rPr>
            <w:noProof/>
            <w:webHidden/>
          </w:rPr>
          <w:t>72</w:t>
        </w:r>
        <w:r w:rsidR="004474AF">
          <w:rPr>
            <w:noProof/>
            <w:webHidden/>
          </w:rPr>
          <w:fldChar w:fldCharType="end"/>
        </w:r>
        <w:r>
          <w:rPr>
            <w:noProof/>
          </w:rPr>
          <w:fldChar w:fldCharType="end"/>
        </w:r>
      </w:ins>
    </w:p>
    <w:p w14:paraId="322DF17E" w14:textId="039BEB29" w:rsidR="004474AF" w:rsidRDefault="006A76A4">
      <w:pPr>
        <w:pStyle w:val="TOC3"/>
        <w:rPr>
          <w:ins w:id="695" w:author="eXtyles Cleanup:" w:date="2023-04-19T10:57:00Z"/>
          <w:rFonts w:asciiTheme="minorHAnsi" w:eastAsiaTheme="minorEastAsia" w:hAnsiTheme="minorHAnsi" w:cstheme="minorBidi"/>
          <w:b w:val="0"/>
          <w:noProof/>
          <w:szCs w:val="22"/>
          <w:lang w:val="en-US" w:eastAsia="en-US"/>
        </w:rPr>
      </w:pPr>
      <w:ins w:id="696" w:author="eXtyles Cleanup:" w:date="2023-04-19T10:57:00Z">
        <w:r>
          <w:rPr>
            <w:noProof/>
          </w:rPr>
          <w:fldChar w:fldCharType="begin"/>
        </w:r>
        <w:r>
          <w:rPr>
            <w:noProof/>
          </w:rPr>
          <w:instrText xml:space="preserve"> HYPERLINK \l "_Toc119417316" </w:instrText>
        </w:r>
        <w:r>
          <w:rPr>
            <w:noProof/>
          </w:rPr>
        </w:r>
        <w:r>
          <w:rPr>
            <w:noProof/>
          </w:rPr>
          <w:fldChar w:fldCharType="separate"/>
        </w:r>
        <w:r w:rsidR="004474AF" w:rsidRPr="00D1188F">
          <w:rPr>
            <w:rStyle w:val="Hyperlink"/>
            <w:noProof/>
          </w:rPr>
          <w:t>8.2.2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Safety verification</w:t>
        </w:r>
        <w:r w:rsidR="004474AF">
          <w:rPr>
            <w:noProof/>
            <w:webHidden/>
          </w:rPr>
          <w:tab/>
        </w:r>
        <w:r w:rsidR="004474AF">
          <w:rPr>
            <w:noProof/>
            <w:webHidden/>
          </w:rPr>
          <w:fldChar w:fldCharType="begin"/>
        </w:r>
        <w:r w:rsidR="004474AF">
          <w:rPr>
            <w:noProof/>
            <w:webHidden/>
          </w:rPr>
          <w:instrText xml:space="preserve"> PAGEREF _Toc119417316 \h </w:instrText>
        </w:r>
      </w:ins>
      <w:r w:rsidR="004474AF">
        <w:rPr>
          <w:noProof/>
          <w:webHidden/>
        </w:rPr>
      </w:r>
      <w:ins w:id="697" w:author="eXtyles Cleanup:" w:date="2023-04-19T10:57:00Z">
        <w:r w:rsidR="004474AF">
          <w:rPr>
            <w:noProof/>
            <w:webHidden/>
          </w:rPr>
          <w:fldChar w:fldCharType="separate"/>
        </w:r>
        <w:r w:rsidR="006E4038">
          <w:rPr>
            <w:noProof/>
            <w:webHidden/>
          </w:rPr>
          <w:t>73</w:t>
        </w:r>
        <w:r w:rsidR="004474AF">
          <w:rPr>
            <w:noProof/>
            <w:webHidden/>
          </w:rPr>
          <w:fldChar w:fldCharType="end"/>
        </w:r>
        <w:r>
          <w:rPr>
            <w:noProof/>
          </w:rPr>
          <w:fldChar w:fldCharType="end"/>
        </w:r>
      </w:ins>
    </w:p>
    <w:p w14:paraId="279635F5" w14:textId="6FFA16E4" w:rsidR="004474AF" w:rsidRDefault="006A76A4">
      <w:pPr>
        <w:pStyle w:val="TOC2"/>
        <w:rPr>
          <w:ins w:id="698" w:author="eXtyles Cleanup:" w:date="2023-04-19T10:57:00Z"/>
          <w:rFonts w:asciiTheme="minorHAnsi" w:eastAsiaTheme="minorEastAsia" w:hAnsiTheme="minorHAnsi" w:cstheme="minorBidi"/>
          <w:b w:val="0"/>
          <w:noProof/>
          <w:szCs w:val="22"/>
          <w:lang w:val="en-US" w:eastAsia="en-US"/>
        </w:rPr>
      </w:pPr>
      <w:ins w:id="699" w:author="eXtyles Cleanup:" w:date="2023-04-19T10:57:00Z">
        <w:r>
          <w:rPr>
            <w:noProof/>
          </w:rPr>
          <w:fldChar w:fldCharType="begin"/>
        </w:r>
        <w:r>
          <w:rPr>
            <w:noProof/>
          </w:rPr>
          <w:instrText xml:space="preserve"> HYPERLINK \l "_Toc119417317" </w:instrText>
        </w:r>
        <w:r>
          <w:rPr>
            <w:noProof/>
          </w:rPr>
        </w:r>
        <w:r>
          <w:rPr>
            <w:noProof/>
          </w:rPr>
          <w:fldChar w:fldCharType="separate"/>
        </w:r>
        <w:r w:rsidR="004474AF" w:rsidRPr="00D1188F">
          <w:rPr>
            <w:rStyle w:val="Hyperlink"/>
            <w:noProof/>
          </w:rPr>
          <w:t>8.3</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 and structural analysis</w:t>
        </w:r>
        <w:r w:rsidR="004474AF">
          <w:rPr>
            <w:noProof/>
            <w:webHidden/>
          </w:rPr>
          <w:tab/>
        </w:r>
        <w:r w:rsidR="004474AF">
          <w:rPr>
            <w:noProof/>
            <w:webHidden/>
          </w:rPr>
          <w:fldChar w:fldCharType="begin"/>
        </w:r>
        <w:r w:rsidR="004474AF">
          <w:rPr>
            <w:noProof/>
            <w:webHidden/>
          </w:rPr>
          <w:instrText xml:space="preserve"> PAGEREF _Toc119417317 \h </w:instrText>
        </w:r>
      </w:ins>
      <w:r w:rsidR="004474AF">
        <w:rPr>
          <w:noProof/>
          <w:webHidden/>
        </w:rPr>
      </w:r>
      <w:ins w:id="700" w:author="eXtyles Cleanup:" w:date="2023-04-19T10:57:00Z">
        <w:r w:rsidR="004474AF">
          <w:rPr>
            <w:noProof/>
            <w:webHidden/>
          </w:rPr>
          <w:fldChar w:fldCharType="separate"/>
        </w:r>
        <w:r w:rsidR="006E4038">
          <w:rPr>
            <w:noProof/>
            <w:webHidden/>
          </w:rPr>
          <w:t>73</w:t>
        </w:r>
        <w:r w:rsidR="004474AF">
          <w:rPr>
            <w:noProof/>
            <w:webHidden/>
          </w:rPr>
          <w:fldChar w:fldCharType="end"/>
        </w:r>
        <w:r>
          <w:rPr>
            <w:noProof/>
          </w:rPr>
          <w:fldChar w:fldCharType="end"/>
        </w:r>
      </w:ins>
    </w:p>
    <w:p w14:paraId="48A0C0E9" w14:textId="299A1A76" w:rsidR="004474AF" w:rsidRDefault="006A76A4">
      <w:pPr>
        <w:pStyle w:val="TOC3"/>
        <w:rPr>
          <w:ins w:id="701" w:author="eXtyles Cleanup:" w:date="2023-04-19T10:57:00Z"/>
          <w:rFonts w:asciiTheme="minorHAnsi" w:eastAsiaTheme="minorEastAsia" w:hAnsiTheme="minorHAnsi" w:cstheme="minorBidi"/>
          <w:b w:val="0"/>
          <w:noProof/>
          <w:szCs w:val="22"/>
          <w:lang w:val="en-US" w:eastAsia="en-US"/>
        </w:rPr>
      </w:pPr>
      <w:ins w:id="702" w:author="eXtyles Cleanup:" w:date="2023-04-19T10:57:00Z">
        <w:r>
          <w:rPr>
            <w:noProof/>
          </w:rPr>
          <w:fldChar w:fldCharType="begin"/>
        </w:r>
        <w:r>
          <w:rPr>
            <w:noProof/>
          </w:rPr>
          <w:instrText xml:space="preserve"> HYPERLINK \l "_Toc119417318" </w:instrText>
        </w:r>
        <w:r>
          <w:rPr>
            <w:noProof/>
          </w:rPr>
        </w:r>
        <w:r>
          <w:rPr>
            <w:noProof/>
          </w:rPr>
          <w:fldChar w:fldCharType="separate"/>
        </w:r>
        <w:r w:rsidR="004474AF" w:rsidRPr="00D1188F">
          <w:rPr>
            <w:rStyle w:val="Hyperlink"/>
            <w:noProof/>
          </w:rPr>
          <w:t>8.3.1</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w:t>
        </w:r>
        <w:r w:rsidR="004474AF">
          <w:rPr>
            <w:noProof/>
            <w:webHidden/>
          </w:rPr>
          <w:tab/>
        </w:r>
        <w:r w:rsidR="004474AF">
          <w:rPr>
            <w:noProof/>
            <w:webHidden/>
          </w:rPr>
          <w:fldChar w:fldCharType="begin"/>
        </w:r>
        <w:r w:rsidR="004474AF">
          <w:rPr>
            <w:noProof/>
            <w:webHidden/>
          </w:rPr>
          <w:instrText xml:space="preserve"> PAGEREF _Toc119417318 \h </w:instrText>
        </w:r>
      </w:ins>
      <w:r w:rsidR="004474AF">
        <w:rPr>
          <w:noProof/>
          <w:webHidden/>
        </w:rPr>
      </w:r>
      <w:ins w:id="703" w:author="eXtyles Cleanup:" w:date="2023-04-19T10:57:00Z">
        <w:r w:rsidR="004474AF">
          <w:rPr>
            <w:noProof/>
            <w:webHidden/>
          </w:rPr>
          <w:fldChar w:fldCharType="separate"/>
        </w:r>
        <w:r w:rsidR="006E4038">
          <w:rPr>
            <w:noProof/>
            <w:webHidden/>
          </w:rPr>
          <w:t>73</w:t>
        </w:r>
        <w:r w:rsidR="004474AF">
          <w:rPr>
            <w:noProof/>
            <w:webHidden/>
          </w:rPr>
          <w:fldChar w:fldCharType="end"/>
        </w:r>
        <w:r>
          <w:rPr>
            <w:noProof/>
          </w:rPr>
          <w:fldChar w:fldCharType="end"/>
        </w:r>
      </w:ins>
    </w:p>
    <w:p w14:paraId="5A157A5E" w14:textId="7415C03A" w:rsidR="004474AF" w:rsidRDefault="006A76A4">
      <w:pPr>
        <w:pStyle w:val="TOC3"/>
        <w:rPr>
          <w:ins w:id="704" w:author="eXtyles Cleanup:" w:date="2023-04-19T10:57:00Z"/>
          <w:rFonts w:asciiTheme="minorHAnsi" w:eastAsiaTheme="minorEastAsia" w:hAnsiTheme="minorHAnsi" w:cstheme="minorBidi"/>
          <w:b w:val="0"/>
          <w:noProof/>
          <w:szCs w:val="22"/>
          <w:lang w:val="en-US" w:eastAsia="en-US"/>
        </w:rPr>
      </w:pPr>
      <w:ins w:id="705" w:author="eXtyles Cleanup:" w:date="2023-04-19T10:57:00Z">
        <w:r>
          <w:rPr>
            <w:noProof/>
          </w:rPr>
          <w:fldChar w:fldCharType="begin"/>
        </w:r>
        <w:r>
          <w:rPr>
            <w:noProof/>
          </w:rPr>
          <w:instrText xml:space="preserve"> HYPERLINK \l "_Toc119417319" </w:instrText>
        </w:r>
        <w:r>
          <w:rPr>
            <w:noProof/>
          </w:rPr>
        </w:r>
        <w:r>
          <w:rPr>
            <w:noProof/>
          </w:rPr>
          <w:fldChar w:fldCharType="separate"/>
        </w:r>
        <w:r w:rsidR="004474AF" w:rsidRPr="00D1188F">
          <w:rPr>
            <w:rStyle w:val="Hyperlink"/>
            <w:noProof/>
          </w:rPr>
          <w:t>8.3.2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Structural analysis</w:t>
        </w:r>
        <w:r w:rsidR="004474AF">
          <w:rPr>
            <w:noProof/>
            <w:webHidden/>
          </w:rPr>
          <w:tab/>
        </w:r>
        <w:r w:rsidR="004474AF">
          <w:rPr>
            <w:noProof/>
            <w:webHidden/>
          </w:rPr>
          <w:fldChar w:fldCharType="begin"/>
        </w:r>
        <w:r w:rsidR="004474AF">
          <w:rPr>
            <w:noProof/>
            <w:webHidden/>
          </w:rPr>
          <w:instrText xml:space="preserve"> PAGEREF _Toc119417319 \h </w:instrText>
        </w:r>
      </w:ins>
      <w:r w:rsidR="004474AF">
        <w:rPr>
          <w:noProof/>
          <w:webHidden/>
        </w:rPr>
      </w:r>
      <w:ins w:id="706" w:author="eXtyles Cleanup:" w:date="2023-04-19T10:57:00Z">
        <w:r w:rsidR="004474AF">
          <w:rPr>
            <w:noProof/>
            <w:webHidden/>
          </w:rPr>
          <w:fldChar w:fldCharType="separate"/>
        </w:r>
        <w:r w:rsidR="006E4038">
          <w:rPr>
            <w:noProof/>
            <w:webHidden/>
          </w:rPr>
          <w:t>74</w:t>
        </w:r>
        <w:r w:rsidR="004474AF">
          <w:rPr>
            <w:noProof/>
            <w:webHidden/>
          </w:rPr>
          <w:fldChar w:fldCharType="end"/>
        </w:r>
        <w:r>
          <w:rPr>
            <w:noProof/>
          </w:rPr>
          <w:fldChar w:fldCharType="end"/>
        </w:r>
      </w:ins>
    </w:p>
    <w:p w14:paraId="05044C2E" w14:textId="2C594107" w:rsidR="004474AF" w:rsidRDefault="006A76A4">
      <w:pPr>
        <w:pStyle w:val="TOC3"/>
        <w:rPr>
          <w:ins w:id="707" w:author="eXtyles Cleanup:" w:date="2023-04-19T10:57:00Z"/>
          <w:rFonts w:asciiTheme="minorHAnsi" w:eastAsiaTheme="minorEastAsia" w:hAnsiTheme="minorHAnsi" w:cstheme="minorBidi"/>
          <w:b w:val="0"/>
          <w:noProof/>
          <w:szCs w:val="22"/>
          <w:lang w:val="en-US" w:eastAsia="en-US"/>
        </w:rPr>
      </w:pPr>
      <w:ins w:id="708" w:author="eXtyles Cleanup:" w:date="2023-04-19T10:57:00Z">
        <w:r>
          <w:rPr>
            <w:noProof/>
          </w:rPr>
          <w:fldChar w:fldCharType="begin"/>
        </w:r>
        <w:r>
          <w:rPr>
            <w:noProof/>
          </w:rPr>
          <w:instrText xml:space="preserve"> HYPERLINK \l "_Toc119417320" </w:instrText>
        </w:r>
        <w:r>
          <w:rPr>
            <w:noProof/>
          </w:rPr>
        </w:r>
        <w:r>
          <w:rPr>
            <w:noProof/>
          </w:rPr>
          <w:fldChar w:fldCharType="separate"/>
        </w:r>
        <w:r w:rsidR="004474AF" w:rsidRPr="00D1188F">
          <w:rPr>
            <w:rStyle w:val="Hyperlink"/>
            <w:noProof/>
          </w:rPr>
          <w:t>8.3.3</w:t>
        </w:r>
        <w:r w:rsidR="004474AF">
          <w:rPr>
            <w:rFonts w:asciiTheme="minorHAnsi" w:eastAsiaTheme="minorEastAsia" w:hAnsiTheme="minorHAnsi" w:cstheme="minorBidi"/>
            <w:b w:val="0"/>
            <w:noProof/>
            <w:szCs w:val="22"/>
            <w:lang w:val="en-US" w:eastAsia="en-US"/>
          </w:rPr>
          <w:tab/>
        </w:r>
        <w:r w:rsidR="004474AF" w:rsidRPr="00D1188F">
          <w:rPr>
            <w:rStyle w:val="Hyperlink"/>
            <w:noProof/>
          </w:rPr>
          <w:t>Seismic loads</w:t>
        </w:r>
        <w:r w:rsidR="004474AF">
          <w:rPr>
            <w:noProof/>
            <w:webHidden/>
          </w:rPr>
          <w:tab/>
        </w:r>
        <w:r w:rsidR="004474AF">
          <w:rPr>
            <w:noProof/>
            <w:webHidden/>
          </w:rPr>
          <w:fldChar w:fldCharType="begin"/>
        </w:r>
        <w:r w:rsidR="004474AF">
          <w:rPr>
            <w:noProof/>
            <w:webHidden/>
          </w:rPr>
          <w:instrText xml:space="preserve"> PAGEREF _Toc119417320 \h </w:instrText>
        </w:r>
      </w:ins>
      <w:r w:rsidR="004474AF">
        <w:rPr>
          <w:noProof/>
          <w:webHidden/>
        </w:rPr>
      </w:r>
      <w:ins w:id="709" w:author="eXtyles Cleanup:" w:date="2023-04-19T10:57:00Z">
        <w:r w:rsidR="004474AF">
          <w:rPr>
            <w:noProof/>
            <w:webHidden/>
          </w:rPr>
          <w:fldChar w:fldCharType="separate"/>
        </w:r>
        <w:r w:rsidR="006E4038">
          <w:rPr>
            <w:noProof/>
            <w:webHidden/>
          </w:rPr>
          <w:t>74</w:t>
        </w:r>
        <w:r w:rsidR="004474AF">
          <w:rPr>
            <w:noProof/>
            <w:webHidden/>
          </w:rPr>
          <w:fldChar w:fldCharType="end"/>
        </w:r>
        <w:r>
          <w:rPr>
            <w:noProof/>
          </w:rPr>
          <w:fldChar w:fldCharType="end"/>
        </w:r>
      </w:ins>
    </w:p>
    <w:p w14:paraId="10EB46FF" w14:textId="67543708" w:rsidR="004474AF" w:rsidRDefault="006A76A4">
      <w:pPr>
        <w:pStyle w:val="TOC2"/>
        <w:rPr>
          <w:ins w:id="710" w:author="eXtyles Cleanup:" w:date="2023-04-19T10:57:00Z"/>
          <w:rFonts w:asciiTheme="minorHAnsi" w:eastAsiaTheme="minorEastAsia" w:hAnsiTheme="minorHAnsi" w:cstheme="minorBidi"/>
          <w:b w:val="0"/>
          <w:noProof/>
          <w:szCs w:val="22"/>
          <w:lang w:val="en-US" w:eastAsia="en-US"/>
        </w:rPr>
      </w:pPr>
      <w:ins w:id="711" w:author="eXtyles Cleanup:" w:date="2023-04-19T10:57:00Z">
        <w:r>
          <w:rPr>
            <w:noProof/>
          </w:rPr>
          <w:fldChar w:fldCharType="begin"/>
        </w:r>
        <w:r>
          <w:rPr>
            <w:noProof/>
          </w:rPr>
          <w:instrText xml:space="preserve"> HYPERLINK \l "_Toc119417321" </w:instrText>
        </w:r>
        <w:r>
          <w:rPr>
            <w:noProof/>
          </w:rPr>
        </w:r>
        <w:r>
          <w:rPr>
            <w:noProof/>
          </w:rPr>
          <w:fldChar w:fldCharType="separate"/>
        </w:r>
        <w:r w:rsidR="004474AF" w:rsidRPr="00D1188F">
          <w:rPr>
            <w:rStyle w:val="Hyperlink"/>
            <w:noProof/>
          </w:rPr>
          <w:t>8.4</w:t>
        </w:r>
        <w:r w:rsidR="004474AF">
          <w:rPr>
            <w:rFonts w:asciiTheme="minorHAnsi" w:eastAsiaTheme="minorEastAsia" w:hAnsiTheme="minorHAnsi" w:cstheme="minorBidi"/>
            <w:b w:val="0"/>
            <w:noProof/>
            <w:szCs w:val="22"/>
            <w:lang w:val="en-US" w:eastAsia="en-US"/>
          </w:rPr>
          <w:tab/>
        </w:r>
        <w:r w:rsidR="004474AF" w:rsidRPr="00D1188F">
          <w:rPr>
            <w:rStyle w:val="Hyperlink"/>
            <w:noProof/>
          </w:rPr>
          <w:t>Actions and combination of actions in the seismic design situation</w:t>
        </w:r>
        <w:r w:rsidR="004474AF">
          <w:rPr>
            <w:noProof/>
            <w:webHidden/>
          </w:rPr>
          <w:tab/>
        </w:r>
        <w:r w:rsidR="004474AF">
          <w:rPr>
            <w:noProof/>
            <w:webHidden/>
          </w:rPr>
          <w:fldChar w:fldCharType="begin"/>
        </w:r>
        <w:r w:rsidR="004474AF">
          <w:rPr>
            <w:noProof/>
            <w:webHidden/>
          </w:rPr>
          <w:instrText xml:space="preserve"> PAGEREF _Toc119417321 \h </w:instrText>
        </w:r>
      </w:ins>
      <w:r w:rsidR="004474AF">
        <w:rPr>
          <w:noProof/>
          <w:webHidden/>
        </w:rPr>
      </w:r>
      <w:ins w:id="712" w:author="eXtyles Cleanup:" w:date="2023-04-19T10:57:00Z">
        <w:r w:rsidR="004474AF">
          <w:rPr>
            <w:noProof/>
            <w:webHidden/>
          </w:rPr>
          <w:fldChar w:fldCharType="separate"/>
        </w:r>
        <w:r w:rsidR="006E4038">
          <w:rPr>
            <w:noProof/>
            <w:webHidden/>
          </w:rPr>
          <w:t>80</w:t>
        </w:r>
        <w:r w:rsidR="004474AF">
          <w:rPr>
            <w:noProof/>
            <w:webHidden/>
          </w:rPr>
          <w:fldChar w:fldCharType="end"/>
        </w:r>
        <w:r>
          <w:rPr>
            <w:noProof/>
          </w:rPr>
          <w:fldChar w:fldCharType="end"/>
        </w:r>
      </w:ins>
    </w:p>
    <w:p w14:paraId="2D0F66A6" w14:textId="6311389B" w:rsidR="004474AF" w:rsidRDefault="006A76A4">
      <w:pPr>
        <w:pStyle w:val="TOC2"/>
        <w:rPr>
          <w:ins w:id="713" w:author="eXtyles Cleanup:" w:date="2023-04-19T10:57:00Z"/>
          <w:rFonts w:asciiTheme="minorHAnsi" w:eastAsiaTheme="minorEastAsia" w:hAnsiTheme="minorHAnsi" w:cstheme="minorBidi"/>
          <w:b w:val="0"/>
          <w:noProof/>
          <w:szCs w:val="22"/>
          <w:lang w:val="en-US" w:eastAsia="en-US"/>
        </w:rPr>
      </w:pPr>
      <w:ins w:id="714" w:author="eXtyles Cleanup:" w:date="2023-04-19T10:57:00Z">
        <w:r>
          <w:rPr>
            <w:noProof/>
          </w:rPr>
          <w:fldChar w:fldCharType="begin"/>
        </w:r>
        <w:r>
          <w:rPr>
            <w:noProof/>
          </w:rPr>
          <w:instrText xml:space="preserve"> HYPERLINK \l "_Toc119417322" </w:instrText>
        </w:r>
        <w:r>
          <w:rPr>
            <w:noProof/>
          </w:rPr>
        </w:r>
        <w:r>
          <w:rPr>
            <w:noProof/>
          </w:rPr>
          <w:fldChar w:fldCharType="separate"/>
        </w:r>
        <w:r w:rsidR="004474AF" w:rsidRPr="00D1188F">
          <w:rPr>
            <w:rStyle w:val="Hyperlink"/>
            <w:noProof/>
          </w:rPr>
          <w:t>8.5</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to limit states</w:t>
        </w:r>
        <w:r w:rsidR="004474AF">
          <w:rPr>
            <w:noProof/>
            <w:webHidden/>
          </w:rPr>
          <w:tab/>
        </w:r>
        <w:r w:rsidR="004474AF">
          <w:rPr>
            <w:noProof/>
            <w:webHidden/>
          </w:rPr>
          <w:fldChar w:fldCharType="begin"/>
        </w:r>
        <w:r w:rsidR="004474AF">
          <w:rPr>
            <w:noProof/>
            <w:webHidden/>
          </w:rPr>
          <w:instrText xml:space="preserve"> PAGEREF _Toc119417322 \h </w:instrText>
        </w:r>
      </w:ins>
      <w:r w:rsidR="004474AF">
        <w:rPr>
          <w:noProof/>
          <w:webHidden/>
        </w:rPr>
      </w:r>
      <w:ins w:id="715" w:author="eXtyles Cleanup:" w:date="2023-04-19T10:57:00Z">
        <w:r w:rsidR="004474AF">
          <w:rPr>
            <w:noProof/>
            <w:webHidden/>
          </w:rPr>
          <w:fldChar w:fldCharType="separate"/>
        </w:r>
        <w:r w:rsidR="006E4038">
          <w:rPr>
            <w:noProof/>
            <w:webHidden/>
          </w:rPr>
          <w:t>81</w:t>
        </w:r>
        <w:r w:rsidR="004474AF">
          <w:rPr>
            <w:noProof/>
            <w:webHidden/>
          </w:rPr>
          <w:fldChar w:fldCharType="end"/>
        </w:r>
        <w:r>
          <w:rPr>
            <w:noProof/>
          </w:rPr>
          <w:fldChar w:fldCharType="end"/>
        </w:r>
      </w:ins>
    </w:p>
    <w:p w14:paraId="42E1C91E" w14:textId="193A4A80" w:rsidR="004474AF" w:rsidRDefault="006A76A4">
      <w:pPr>
        <w:pStyle w:val="TOC3"/>
        <w:rPr>
          <w:ins w:id="716" w:author="eXtyles Cleanup:" w:date="2023-04-19T10:57:00Z"/>
          <w:rFonts w:asciiTheme="minorHAnsi" w:eastAsiaTheme="minorEastAsia" w:hAnsiTheme="minorHAnsi" w:cstheme="minorBidi"/>
          <w:b w:val="0"/>
          <w:noProof/>
          <w:szCs w:val="22"/>
          <w:lang w:val="en-US" w:eastAsia="en-US"/>
        </w:rPr>
      </w:pPr>
      <w:ins w:id="717" w:author="eXtyles Cleanup:" w:date="2023-04-19T10:57:00Z">
        <w:r>
          <w:rPr>
            <w:noProof/>
          </w:rPr>
          <w:fldChar w:fldCharType="begin"/>
        </w:r>
        <w:r>
          <w:rPr>
            <w:noProof/>
          </w:rPr>
          <w:instrText xml:space="preserve"> HYPERLINK \l "_Toc119417323" </w:instrText>
        </w:r>
        <w:r>
          <w:rPr>
            <w:noProof/>
          </w:rPr>
        </w:r>
        <w:r>
          <w:rPr>
            <w:noProof/>
          </w:rPr>
          <w:fldChar w:fldCharType="separate"/>
        </w:r>
        <w:r w:rsidR="004474AF" w:rsidRPr="00D1188F">
          <w:rPr>
            <w:rStyle w:val="Hyperlink"/>
            <w:noProof/>
          </w:rPr>
          <w:t>8.5.1</w:t>
        </w:r>
        <w:r w:rsidR="004474AF">
          <w:rPr>
            <w:rFonts w:asciiTheme="minorHAnsi" w:eastAsiaTheme="minorEastAsia" w:hAnsiTheme="minorHAnsi" w:cstheme="minorBidi"/>
            <w:b w:val="0"/>
            <w:noProof/>
            <w:szCs w:val="22"/>
            <w:lang w:val="en-US" w:eastAsia="en-US"/>
          </w:rPr>
          <w:tab/>
        </w:r>
        <w:r w:rsidR="004474AF" w:rsidRPr="00D1188F">
          <w:rPr>
            <w:rStyle w:val="Hyperlink"/>
            <w:noProof/>
          </w:rPr>
          <w:t>General</w:t>
        </w:r>
        <w:r w:rsidR="004474AF">
          <w:rPr>
            <w:noProof/>
            <w:webHidden/>
          </w:rPr>
          <w:tab/>
        </w:r>
        <w:r w:rsidR="004474AF">
          <w:rPr>
            <w:noProof/>
            <w:webHidden/>
          </w:rPr>
          <w:fldChar w:fldCharType="begin"/>
        </w:r>
        <w:r w:rsidR="004474AF">
          <w:rPr>
            <w:noProof/>
            <w:webHidden/>
          </w:rPr>
          <w:instrText xml:space="preserve"> PAGEREF _Toc119417323 \h </w:instrText>
        </w:r>
      </w:ins>
      <w:r w:rsidR="004474AF">
        <w:rPr>
          <w:noProof/>
          <w:webHidden/>
        </w:rPr>
      </w:r>
      <w:ins w:id="718" w:author="eXtyles Cleanup:" w:date="2023-04-19T10:57:00Z">
        <w:r w:rsidR="004474AF">
          <w:rPr>
            <w:noProof/>
            <w:webHidden/>
          </w:rPr>
          <w:fldChar w:fldCharType="separate"/>
        </w:r>
        <w:r w:rsidR="006E4038">
          <w:rPr>
            <w:noProof/>
            <w:webHidden/>
          </w:rPr>
          <w:t>81</w:t>
        </w:r>
        <w:r w:rsidR="004474AF">
          <w:rPr>
            <w:noProof/>
            <w:webHidden/>
          </w:rPr>
          <w:fldChar w:fldCharType="end"/>
        </w:r>
        <w:r>
          <w:rPr>
            <w:noProof/>
          </w:rPr>
          <w:fldChar w:fldCharType="end"/>
        </w:r>
      </w:ins>
    </w:p>
    <w:p w14:paraId="6AED636E" w14:textId="5A7EF618" w:rsidR="004474AF" w:rsidRDefault="006A76A4">
      <w:pPr>
        <w:pStyle w:val="TOC3"/>
        <w:rPr>
          <w:ins w:id="719" w:author="eXtyles Cleanup:" w:date="2023-04-19T10:57:00Z"/>
          <w:rFonts w:asciiTheme="minorHAnsi" w:eastAsiaTheme="minorEastAsia" w:hAnsiTheme="minorHAnsi" w:cstheme="minorBidi"/>
          <w:b w:val="0"/>
          <w:noProof/>
          <w:szCs w:val="22"/>
          <w:lang w:val="en-US" w:eastAsia="en-US"/>
        </w:rPr>
      </w:pPr>
      <w:ins w:id="720" w:author="eXtyles Cleanup:" w:date="2023-04-19T10:57:00Z">
        <w:r>
          <w:rPr>
            <w:noProof/>
          </w:rPr>
          <w:fldChar w:fldCharType="begin"/>
        </w:r>
        <w:r>
          <w:rPr>
            <w:noProof/>
          </w:rPr>
          <w:instrText xml:space="preserve"> HYPERLINK \l "_Toc119417324" </w:instrText>
        </w:r>
        <w:r>
          <w:rPr>
            <w:noProof/>
          </w:rPr>
        </w:r>
        <w:r>
          <w:rPr>
            <w:noProof/>
          </w:rPr>
          <w:fldChar w:fldCharType="separate"/>
        </w:r>
        <w:r w:rsidR="004474AF" w:rsidRPr="00D1188F">
          <w:rPr>
            <w:rStyle w:val="Hyperlink"/>
            <w:noProof/>
          </w:rPr>
          <w:t>8.5.2</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Significant Damage (SD) limit state</w:t>
        </w:r>
        <w:r w:rsidR="004474AF">
          <w:rPr>
            <w:noProof/>
            <w:webHidden/>
          </w:rPr>
          <w:tab/>
        </w:r>
        <w:r w:rsidR="004474AF">
          <w:rPr>
            <w:noProof/>
            <w:webHidden/>
          </w:rPr>
          <w:fldChar w:fldCharType="begin"/>
        </w:r>
        <w:r w:rsidR="004474AF">
          <w:rPr>
            <w:noProof/>
            <w:webHidden/>
          </w:rPr>
          <w:instrText xml:space="preserve"> PAGEREF _Toc119417324 \h </w:instrText>
        </w:r>
      </w:ins>
      <w:r w:rsidR="004474AF">
        <w:rPr>
          <w:noProof/>
          <w:webHidden/>
        </w:rPr>
      </w:r>
      <w:ins w:id="721" w:author="eXtyles Cleanup:" w:date="2023-04-19T10:57:00Z">
        <w:r w:rsidR="004474AF">
          <w:rPr>
            <w:noProof/>
            <w:webHidden/>
          </w:rPr>
          <w:fldChar w:fldCharType="separate"/>
        </w:r>
        <w:r w:rsidR="006E4038">
          <w:rPr>
            <w:noProof/>
            <w:webHidden/>
          </w:rPr>
          <w:t>81</w:t>
        </w:r>
        <w:r w:rsidR="004474AF">
          <w:rPr>
            <w:noProof/>
            <w:webHidden/>
          </w:rPr>
          <w:fldChar w:fldCharType="end"/>
        </w:r>
        <w:r>
          <w:rPr>
            <w:noProof/>
          </w:rPr>
          <w:fldChar w:fldCharType="end"/>
        </w:r>
      </w:ins>
    </w:p>
    <w:p w14:paraId="300C6381" w14:textId="6F12DA3E" w:rsidR="004474AF" w:rsidRDefault="006A76A4">
      <w:pPr>
        <w:pStyle w:val="TOC3"/>
        <w:rPr>
          <w:ins w:id="722" w:author="eXtyles Cleanup:" w:date="2023-04-19T10:57:00Z"/>
          <w:rFonts w:asciiTheme="minorHAnsi" w:eastAsiaTheme="minorEastAsia" w:hAnsiTheme="minorHAnsi" w:cstheme="minorBidi"/>
          <w:b w:val="0"/>
          <w:noProof/>
          <w:szCs w:val="22"/>
          <w:lang w:val="en-US" w:eastAsia="en-US"/>
        </w:rPr>
      </w:pPr>
      <w:ins w:id="723" w:author="eXtyles Cleanup:" w:date="2023-04-19T10:57:00Z">
        <w:r>
          <w:rPr>
            <w:noProof/>
          </w:rPr>
          <w:fldChar w:fldCharType="begin"/>
        </w:r>
        <w:r>
          <w:rPr>
            <w:noProof/>
          </w:rPr>
          <w:instrText xml:space="preserve"> HYPERLINK \l "_Toc119417325" </w:instrText>
        </w:r>
        <w:r>
          <w:rPr>
            <w:noProof/>
          </w:rPr>
        </w:r>
        <w:r>
          <w:rPr>
            <w:noProof/>
          </w:rPr>
          <w:fldChar w:fldCharType="separate"/>
        </w:r>
        <w:r w:rsidR="004474AF" w:rsidRPr="00D1188F">
          <w:rPr>
            <w:rStyle w:val="Hyperlink"/>
            <w:noProof/>
          </w:rPr>
          <w:t>8.5.3</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Damage Limitation (DL) limit state</w:t>
        </w:r>
        <w:r w:rsidR="004474AF">
          <w:rPr>
            <w:noProof/>
            <w:webHidden/>
          </w:rPr>
          <w:tab/>
        </w:r>
        <w:r w:rsidR="004474AF">
          <w:rPr>
            <w:noProof/>
            <w:webHidden/>
          </w:rPr>
          <w:fldChar w:fldCharType="begin"/>
        </w:r>
        <w:r w:rsidR="004474AF">
          <w:rPr>
            <w:noProof/>
            <w:webHidden/>
          </w:rPr>
          <w:instrText xml:space="preserve"> PAGEREF _Toc119417325 \h </w:instrText>
        </w:r>
      </w:ins>
      <w:r w:rsidR="004474AF">
        <w:rPr>
          <w:noProof/>
          <w:webHidden/>
        </w:rPr>
      </w:r>
      <w:ins w:id="724" w:author="eXtyles Cleanup:" w:date="2023-04-19T10:57:00Z">
        <w:r w:rsidR="004474AF">
          <w:rPr>
            <w:noProof/>
            <w:webHidden/>
          </w:rPr>
          <w:fldChar w:fldCharType="separate"/>
        </w:r>
        <w:r w:rsidR="006E4038">
          <w:rPr>
            <w:noProof/>
            <w:webHidden/>
          </w:rPr>
          <w:t>82</w:t>
        </w:r>
        <w:r w:rsidR="004474AF">
          <w:rPr>
            <w:noProof/>
            <w:webHidden/>
          </w:rPr>
          <w:fldChar w:fldCharType="end"/>
        </w:r>
        <w:r>
          <w:rPr>
            <w:noProof/>
          </w:rPr>
          <w:fldChar w:fldCharType="end"/>
        </w:r>
      </w:ins>
    </w:p>
    <w:p w14:paraId="66521F1B" w14:textId="31FF521D" w:rsidR="004474AF" w:rsidRDefault="006A76A4">
      <w:pPr>
        <w:pStyle w:val="TOC1"/>
        <w:rPr>
          <w:ins w:id="725" w:author="eXtyles Cleanup:" w:date="2023-04-19T10:57:00Z"/>
          <w:rFonts w:asciiTheme="minorHAnsi" w:eastAsiaTheme="minorEastAsia" w:hAnsiTheme="minorHAnsi" w:cstheme="minorBidi"/>
          <w:b w:val="0"/>
          <w:noProof/>
          <w:szCs w:val="22"/>
          <w:lang w:val="en-US" w:eastAsia="en-US"/>
        </w:rPr>
      </w:pPr>
      <w:ins w:id="726" w:author="eXtyles Cleanup:" w:date="2023-04-19T10:57:00Z">
        <w:r>
          <w:rPr>
            <w:noProof/>
          </w:rPr>
          <w:fldChar w:fldCharType="begin"/>
        </w:r>
        <w:r>
          <w:rPr>
            <w:noProof/>
          </w:rPr>
          <w:instrText xml:space="preserve"> HYPERLINK \l "_Toc119417326" </w:instrText>
        </w:r>
        <w:r>
          <w:rPr>
            <w:noProof/>
          </w:rPr>
        </w:r>
        <w:r>
          <w:rPr>
            <w:noProof/>
          </w:rPr>
          <w:fldChar w:fldCharType="separate"/>
        </w:r>
        <w:r w:rsidR="004474AF" w:rsidRPr="00D1188F">
          <w:rPr>
            <w:rStyle w:val="Hyperlink"/>
            <w:noProof/>
          </w:rPr>
          <w:t>9</w:t>
        </w:r>
        <w:r w:rsidR="004474AF">
          <w:rPr>
            <w:rFonts w:asciiTheme="minorHAnsi" w:eastAsiaTheme="minorEastAsia" w:hAnsiTheme="minorHAnsi" w:cstheme="minorBidi"/>
            <w:b w:val="0"/>
            <w:noProof/>
            <w:szCs w:val="22"/>
            <w:lang w:val="en-US" w:eastAsia="en-US"/>
          </w:rPr>
          <w:tab/>
        </w:r>
        <w:r w:rsidR="004474AF" w:rsidRPr="00D1188F">
          <w:rPr>
            <w:rStyle w:val="Hyperlink"/>
            <w:noProof/>
          </w:rPr>
          <w:t>Rules for ancillary elements in industrial facilities</w:t>
        </w:r>
        <w:r w:rsidR="004474AF">
          <w:rPr>
            <w:noProof/>
            <w:webHidden/>
          </w:rPr>
          <w:tab/>
        </w:r>
        <w:r w:rsidR="004474AF">
          <w:rPr>
            <w:noProof/>
            <w:webHidden/>
          </w:rPr>
          <w:fldChar w:fldCharType="begin"/>
        </w:r>
        <w:r w:rsidR="004474AF">
          <w:rPr>
            <w:noProof/>
            <w:webHidden/>
          </w:rPr>
          <w:instrText xml:space="preserve"> PAGEREF _Toc119417326 \h </w:instrText>
        </w:r>
      </w:ins>
      <w:r w:rsidR="004474AF">
        <w:rPr>
          <w:noProof/>
          <w:webHidden/>
        </w:rPr>
      </w:r>
      <w:ins w:id="727" w:author="eXtyles Cleanup:" w:date="2023-04-19T10:57:00Z">
        <w:r w:rsidR="004474AF">
          <w:rPr>
            <w:noProof/>
            <w:webHidden/>
          </w:rPr>
          <w:fldChar w:fldCharType="separate"/>
        </w:r>
        <w:r w:rsidR="006E4038">
          <w:rPr>
            <w:noProof/>
            <w:webHidden/>
          </w:rPr>
          <w:t>83</w:t>
        </w:r>
        <w:r w:rsidR="004474AF">
          <w:rPr>
            <w:noProof/>
            <w:webHidden/>
          </w:rPr>
          <w:fldChar w:fldCharType="end"/>
        </w:r>
        <w:r>
          <w:rPr>
            <w:noProof/>
          </w:rPr>
          <w:fldChar w:fldCharType="end"/>
        </w:r>
      </w:ins>
    </w:p>
    <w:p w14:paraId="77804771" w14:textId="5FE511EF" w:rsidR="004474AF" w:rsidRDefault="006A76A4">
      <w:pPr>
        <w:pStyle w:val="TOC2"/>
        <w:rPr>
          <w:ins w:id="728" w:author="eXtyles Cleanup:" w:date="2023-04-19T10:57:00Z"/>
          <w:rFonts w:asciiTheme="minorHAnsi" w:eastAsiaTheme="minorEastAsia" w:hAnsiTheme="minorHAnsi" w:cstheme="minorBidi"/>
          <w:b w:val="0"/>
          <w:noProof/>
          <w:szCs w:val="22"/>
          <w:lang w:val="en-US" w:eastAsia="en-US"/>
        </w:rPr>
      </w:pPr>
      <w:ins w:id="729" w:author="eXtyles Cleanup:" w:date="2023-04-19T10:57:00Z">
        <w:r>
          <w:rPr>
            <w:noProof/>
          </w:rPr>
          <w:fldChar w:fldCharType="begin"/>
        </w:r>
        <w:r>
          <w:rPr>
            <w:noProof/>
          </w:rPr>
          <w:instrText xml:space="preserve"> HYPERLINK \l "_Toc119417327" </w:instrText>
        </w:r>
        <w:r>
          <w:rPr>
            <w:noProof/>
          </w:rPr>
        </w:r>
        <w:r>
          <w:rPr>
            <w:noProof/>
          </w:rPr>
          <w:fldChar w:fldCharType="separate"/>
        </w:r>
        <w:r w:rsidR="004474AF" w:rsidRPr="00D1188F">
          <w:rPr>
            <w:rStyle w:val="Hyperlink"/>
            <w:noProof/>
          </w:rPr>
          <w:t>9.1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w:t>
        </w:r>
        <w:r w:rsidR="004474AF">
          <w:rPr>
            <w:noProof/>
            <w:webHidden/>
          </w:rPr>
          <w:tab/>
        </w:r>
        <w:r w:rsidR="004474AF">
          <w:rPr>
            <w:noProof/>
            <w:webHidden/>
          </w:rPr>
          <w:fldChar w:fldCharType="begin"/>
        </w:r>
        <w:r w:rsidR="004474AF">
          <w:rPr>
            <w:noProof/>
            <w:webHidden/>
          </w:rPr>
          <w:instrText xml:space="preserve"> PAGEREF _Toc119417327 \h </w:instrText>
        </w:r>
      </w:ins>
      <w:r w:rsidR="004474AF">
        <w:rPr>
          <w:noProof/>
          <w:webHidden/>
        </w:rPr>
      </w:r>
      <w:ins w:id="730" w:author="eXtyles Cleanup:" w:date="2023-04-19T10:57:00Z">
        <w:r w:rsidR="004474AF">
          <w:rPr>
            <w:noProof/>
            <w:webHidden/>
          </w:rPr>
          <w:fldChar w:fldCharType="separate"/>
        </w:r>
        <w:r w:rsidR="006E4038">
          <w:rPr>
            <w:noProof/>
            <w:webHidden/>
          </w:rPr>
          <w:t>83</w:t>
        </w:r>
        <w:r w:rsidR="004474AF">
          <w:rPr>
            <w:noProof/>
            <w:webHidden/>
          </w:rPr>
          <w:fldChar w:fldCharType="end"/>
        </w:r>
        <w:r>
          <w:rPr>
            <w:noProof/>
          </w:rPr>
          <w:fldChar w:fldCharType="end"/>
        </w:r>
      </w:ins>
    </w:p>
    <w:p w14:paraId="0F41A4D4" w14:textId="5295ECA2" w:rsidR="004474AF" w:rsidRDefault="006A76A4">
      <w:pPr>
        <w:pStyle w:val="TOC2"/>
        <w:rPr>
          <w:ins w:id="731" w:author="eXtyles Cleanup:" w:date="2023-04-19T10:57:00Z"/>
          <w:rFonts w:asciiTheme="minorHAnsi" w:eastAsiaTheme="minorEastAsia" w:hAnsiTheme="minorHAnsi" w:cstheme="minorBidi"/>
          <w:b w:val="0"/>
          <w:noProof/>
          <w:szCs w:val="22"/>
          <w:lang w:val="en-US" w:eastAsia="en-US"/>
        </w:rPr>
      </w:pPr>
      <w:ins w:id="732" w:author="eXtyles Cleanup:" w:date="2023-04-19T10:57:00Z">
        <w:r>
          <w:rPr>
            <w:noProof/>
          </w:rPr>
          <w:fldChar w:fldCharType="begin"/>
        </w:r>
        <w:r>
          <w:rPr>
            <w:noProof/>
          </w:rPr>
          <w:instrText xml:space="preserve"> HYPERLINK \l "_Toc119417328" </w:instrText>
        </w:r>
        <w:r>
          <w:rPr>
            <w:noProof/>
          </w:rPr>
        </w:r>
        <w:r>
          <w:rPr>
            <w:noProof/>
          </w:rPr>
          <w:fldChar w:fldCharType="separate"/>
        </w:r>
        <w:r w:rsidR="004474AF" w:rsidRPr="00D1188F">
          <w:rPr>
            <w:rStyle w:val="Hyperlink"/>
            <w:noProof/>
          </w:rPr>
          <w:t>9.2</w:t>
        </w:r>
        <w:r w:rsidR="004474AF">
          <w:rPr>
            <w:rFonts w:asciiTheme="minorHAnsi" w:eastAsiaTheme="minorEastAsia" w:hAnsiTheme="minorHAnsi" w:cstheme="minorBidi"/>
            <w:b w:val="0"/>
            <w:noProof/>
            <w:szCs w:val="22"/>
            <w:lang w:val="en-US" w:eastAsia="en-US"/>
          </w:rPr>
          <w:tab/>
        </w:r>
        <w:r w:rsidR="004474AF" w:rsidRPr="00D1188F">
          <w:rPr>
            <w:rStyle w:val="Hyperlink"/>
            <w:noProof/>
          </w:rPr>
          <w:t>Basis of design</w:t>
        </w:r>
        <w:r w:rsidR="004474AF">
          <w:rPr>
            <w:noProof/>
            <w:webHidden/>
          </w:rPr>
          <w:tab/>
        </w:r>
        <w:r w:rsidR="004474AF">
          <w:rPr>
            <w:noProof/>
            <w:webHidden/>
          </w:rPr>
          <w:fldChar w:fldCharType="begin"/>
        </w:r>
        <w:r w:rsidR="004474AF">
          <w:rPr>
            <w:noProof/>
            <w:webHidden/>
          </w:rPr>
          <w:instrText xml:space="preserve"> PAGEREF _Toc119417328 \h </w:instrText>
        </w:r>
      </w:ins>
      <w:r w:rsidR="004474AF">
        <w:rPr>
          <w:noProof/>
          <w:webHidden/>
        </w:rPr>
      </w:r>
      <w:ins w:id="733" w:author="eXtyles Cleanup:" w:date="2023-04-19T10:57:00Z">
        <w:r w:rsidR="004474AF">
          <w:rPr>
            <w:noProof/>
            <w:webHidden/>
          </w:rPr>
          <w:fldChar w:fldCharType="separate"/>
        </w:r>
        <w:r w:rsidR="006E4038">
          <w:rPr>
            <w:noProof/>
            <w:webHidden/>
          </w:rPr>
          <w:t>83</w:t>
        </w:r>
        <w:r w:rsidR="004474AF">
          <w:rPr>
            <w:noProof/>
            <w:webHidden/>
          </w:rPr>
          <w:fldChar w:fldCharType="end"/>
        </w:r>
        <w:r>
          <w:rPr>
            <w:noProof/>
          </w:rPr>
          <w:fldChar w:fldCharType="end"/>
        </w:r>
      </w:ins>
    </w:p>
    <w:p w14:paraId="645D0658" w14:textId="779F1237" w:rsidR="004474AF" w:rsidRDefault="006A76A4">
      <w:pPr>
        <w:pStyle w:val="TOC3"/>
        <w:rPr>
          <w:ins w:id="734" w:author="eXtyles Cleanup:" w:date="2023-04-19T10:57:00Z"/>
          <w:rFonts w:asciiTheme="minorHAnsi" w:eastAsiaTheme="minorEastAsia" w:hAnsiTheme="minorHAnsi" w:cstheme="minorBidi"/>
          <w:b w:val="0"/>
          <w:noProof/>
          <w:szCs w:val="22"/>
          <w:lang w:val="en-US" w:eastAsia="en-US"/>
        </w:rPr>
      </w:pPr>
      <w:ins w:id="735" w:author="eXtyles Cleanup:" w:date="2023-04-19T10:57:00Z">
        <w:r>
          <w:rPr>
            <w:noProof/>
          </w:rPr>
          <w:fldChar w:fldCharType="begin"/>
        </w:r>
        <w:r>
          <w:rPr>
            <w:noProof/>
          </w:rPr>
          <w:instrText xml:space="preserve"> HYPERLINK \l "_Toc119417329" </w:instrText>
        </w:r>
        <w:r>
          <w:rPr>
            <w:noProof/>
          </w:rPr>
        </w:r>
        <w:r>
          <w:rPr>
            <w:noProof/>
          </w:rPr>
          <w:fldChar w:fldCharType="separate"/>
        </w:r>
        <w:r w:rsidR="004474AF" w:rsidRPr="00D1188F">
          <w:rPr>
            <w:rStyle w:val="Hyperlink"/>
            <w:noProof/>
          </w:rPr>
          <w:t>9.2.1</w:t>
        </w:r>
        <w:r w:rsidR="004474AF">
          <w:rPr>
            <w:rFonts w:asciiTheme="minorHAnsi" w:eastAsiaTheme="minorEastAsia" w:hAnsiTheme="minorHAnsi" w:cstheme="minorBidi"/>
            <w:b w:val="0"/>
            <w:noProof/>
            <w:szCs w:val="22"/>
            <w:lang w:val="en-US" w:eastAsia="en-US"/>
          </w:rPr>
          <w:tab/>
        </w:r>
        <w:r w:rsidR="004474AF" w:rsidRPr="00D1188F">
          <w:rPr>
            <w:rStyle w:val="Hyperlink"/>
            <w:noProof/>
          </w:rPr>
          <w:t>Design concept</w:t>
        </w:r>
        <w:r w:rsidR="004474AF">
          <w:rPr>
            <w:noProof/>
            <w:webHidden/>
          </w:rPr>
          <w:tab/>
        </w:r>
        <w:r w:rsidR="004474AF">
          <w:rPr>
            <w:noProof/>
            <w:webHidden/>
          </w:rPr>
          <w:fldChar w:fldCharType="begin"/>
        </w:r>
        <w:r w:rsidR="004474AF">
          <w:rPr>
            <w:noProof/>
            <w:webHidden/>
          </w:rPr>
          <w:instrText xml:space="preserve"> PAGEREF _Toc119417329 \h </w:instrText>
        </w:r>
      </w:ins>
      <w:r w:rsidR="004474AF">
        <w:rPr>
          <w:noProof/>
          <w:webHidden/>
        </w:rPr>
      </w:r>
      <w:ins w:id="736" w:author="eXtyles Cleanup:" w:date="2023-04-19T10:57:00Z">
        <w:r w:rsidR="004474AF">
          <w:rPr>
            <w:noProof/>
            <w:webHidden/>
          </w:rPr>
          <w:fldChar w:fldCharType="separate"/>
        </w:r>
        <w:r w:rsidR="006E4038">
          <w:rPr>
            <w:noProof/>
            <w:webHidden/>
          </w:rPr>
          <w:t>83</w:t>
        </w:r>
        <w:r w:rsidR="004474AF">
          <w:rPr>
            <w:noProof/>
            <w:webHidden/>
          </w:rPr>
          <w:fldChar w:fldCharType="end"/>
        </w:r>
        <w:r>
          <w:rPr>
            <w:noProof/>
          </w:rPr>
          <w:fldChar w:fldCharType="end"/>
        </w:r>
      </w:ins>
    </w:p>
    <w:p w14:paraId="5FC95A0C" w14:textId="2643AE66" w:rsidR="004474AF" w:rsidRDefault="006A76A4">
      <w:pPr>
        <w:pStyle w:val="TOC3"/>
        <w:rPr>
          <w:ins w:id="737" w:author="eXtyles Cleanup:" w:date="2023-04-19T10:57:00Z"/>
          <w:rFonts w:asciiTheme="minorHAnsi" w:eastAsiaTheme="minorEastAsia" w:hAnsiTheme="minorHAnsi" w:cstheme="minorBidi"/>
          <w:b w:val="0"/>
          <w:noProof/>
          <w:szCs w:val="22"/>
          <w:lang w:val="en-US" w:eastAsia="en-US"/>
        </w:rPr>
      </w:pPr>
      <w:ins w:id="738" w:author="eXtyles Cleanup:" w:date="2023-04-19T10:57:00Z">
        <w:r>
          <w:rPr>
            <w:noProof/>
          </w:rPr>
          <w:fldChar w:fldCharType="begin"/>
        </w:r>
        <w:r>
          <w:rPr>
            <w:noProof/>
          </w:rPr>
          <w:instrText xml:space="preserve"> HYPERLINK \l "_Toc119417330" </w:instrText>
        </w:r>
        <w:r>
          <w:rPr>
            <w:noProof/>
          </w:rPr>
        </w:r>
        <w:r>
          <w:rPr>
            <w:noProof/>
          </w:rPr>
          <w:fldChar w:fldCharType="separate"/>
        </w:r>
        <w:r w:rsidR="004474AF" w:rsidRPr="00D1188F">
          <w:rPr>
            <w:rStyle w:val="Hyperlink"/>
            <w:noProof/>
          </w:rPr>
          <w:t>9.2.2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Safety verification</w:t>
        </w:r>
        <w:r w:rsidR="004474AF">
          <w:rPr>
            <w:noProof/>
            <w:webHidden/>
          </w:rPr>
          <w:tab/>
        </w:r>
        <w:r w:rsidR="004474AF">
          <w:rPr>
            <w:noProof/>
            <w:webHidden/>
          </w:rPr>
          <w:fldChar w:fldCharType="begin"/>
        </w:r>
        <w:r w:rsidR="004474AF">
          <w:rPr>
            <w:noProof/>
            <w:webHidden/>
          </w:rPr>
          <w:instrText xml:space="preserve"> PAGEREF _Toc119417330 \h </w:instrText>
        </w:r>
      </w:ins>
      <w:r w:rsidR="004474AF">
        <w:rPr>
          <w:noProof/>
          <w:webHidden/>
        </w:rPr>
      </w:r>
      <w:ins w:id="739" w:author="eXtyles Cleanup:" w:date="2023-04-19T10:57:00Z">
        <w:r w:rsidR="004474AF">
          <w:rPr>
            <w:noProof/>
            <w:webHidden/>
          </w:rPr>
          <w:fldChar w:fldCharType="separate"/>
        </w:r>
        <w:r w:rsidR="006E4038">
          <w:rPr>
            <w:noProof/>
            <w:webHidden/>
          </w:rPr>
          <w:t>83</w:t>
        </w:r>
        <w:r w:rsidR="004474AF">
          <w:rPr>
            <w:noProof/>
            <w:webHidden/>
          </w:rPr>
          <w:fldChar w:fldCharType="end"/>
        </w:r>
        <w:r>
          <w:rPr>
            <w:noProof/>
          </w:rPr>
          <w:fldChar w:fldCharType="end"/>
        </w:r>
      </w:ins>
    </w:p>
    <w:p w14:paraId="4A9076C5" w14:textId="04087563" w:rsidR="004474AF" w:rsidRDefault="006A76A4">
      <w:pPr>
        <w:pStyle w:val="TOC2"/>
        <w:rPr>
          <w:ins w:id="740" w:author="eXtyles Cleanup:" w:date="2023-04-19T10:57:00Z"/>
          <w:rFonts w:asciiTheme="minorHAnsi" w:eastAsiaTheme="minorEastAsia" w:hAnsiTheme="minorHAnsi" w:cstheme="minorBidi"/>
          <w:b w:val="0"/>
          <w:noProof/>
          <w:szCs w:val="22"/>
          <w:lang w:val="en-US" w:eastAsia="en-US"/>
        </w:rPr>
      </w:pPr>
      <w:ins w:id="741" w:author="eXtyles Cleanup:" w:date="2023-04-19T10:57:00Z">
        <w:r>
          <w:rPr>
            <w:noProof/>
          </w:rPr>
          <w:fldChar w:fldCharType="begin"/>
        </w:r>
        <w:r>
          <w:rPr>
            <w:noProof/>
          </w:rPr>
          <w:instrText xml:space="preserve"> HYPERLINK \l "_Toc119417331" </w:instrText>
        </w:r>
        <w:r>
          <w:rPr>
            <w:noProof/>
          </w:rPr>
        </w:r>
        <w:r>
          <w:rPr>
            <w:noProof/>
          </w:rPr>
          <w:fldChar w:fldCharType="separate"/>
        </w:r>
        <w:r w:rsidR="004474AF" w:rsidRPr="00D1188F">
          <w:rPr>
            <w:rStyle w:val="Hyperlink"/>
            <w:noProof/>
          </w:rPr>
          <w:t>9.3</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 and structural analysis</w:t>
        </w:r>
        <w:r w:rsidR="004474AF">
          <w:rPr>
            <w:noProof/>
            <w:webHidden/>
          </w:rPr>
          <w:tab/>
        </w:r>
        <w:r w:rsidR="004474AF">
          <w:rPr>
            <w:noProof/>
            <w:webHidden/>
          </w:rPr>
          <w:fldChar w:fldCharType="begin"/>
        </w:r>
        <w:r w:rsidR="004474AF">
          <w:rPr>
            <w:noProof/>
            <w:webHidden/>
          </w:rPr>
          <w:instrText xml:space="preserve"> PAGEREF _Toc119417331 \h </w:instrText>
        </w:r>
      </w:ins>
      <w:r w:rsidR="004474AF">
        <w:rPr>
          <w:noProof/>
          <w:webHidden/>
        </w:rPr>
      </w:r>
      <w:ins w:id="742" w:author="eXtyles Cleanup:" w:date="2023-04-19T10:57:00Z">
        <w:r w:rsidR="004474AF">
          <w:rPr>
            <w:noProof/>
            <w:webHidden/>
          </w:rPr>
          <w:fldChar w:fldCharType="separate"/>
        </w:r>
        <w:r w:rsidR="006E4038">
          <w:rPr>
            <w:noProof/>
            <w:webHidden/>
          </w:rPr>
          <w:t>83</w:t>
        </w:r>
        <w:r w:rsidR="004474AF">
          <w:rPr>
            <w:noProof/>
            <w:webHidden/>
          </w:rPr>
          <w:fldChar w:fldCharType="end"/>
        </w:r>
        <w:r>
          <w:rPr>
            <w:noProof/>
          </w:rPr>
          <w:fldChar w:fldCharType="end"/>
        </w:r>
      </w:ins>
    </w:p>
    <w:p w14:paraId="23293970" w14:textId="07190C09" w:rsidR="004474AF" w:rsidRDefault="006A76A4">
      <w:pPr>
        <w:pStyle w:val="TOC3"/>
        <w:rPr>
          <w:ins w:id="743" w:author="eXtyles Cleanup:" w:date="2023-04-19T10:57:00Z"/>
          <w:rFonts w:asciiTheme="minorHAnsi" w:eastAsiaTheme="minorEastAsia" w:hAnsiTheme="minorHAnsi" w:cstheme="minorBidi"/>
          <w:b w:val="0"/>
          <w:noProof/>
          <w:szCs w:val="22"/>
          <w:lang w:val="en-US" w:eastAsia="en-US"/>
        </w:rPr>
      </w:pPr>
      <w:ins w:id="744" w:author="eXtyles Cleanup:" w:date="2023-04-19T10:57:00Z">
        <w:r>
          <w:rPr>
            <w:noProof/>
          </w:rPr>
          <w:fldChar w:fldCharType="begin"/>
        </w:r>
        <w:r>
          <w:rPr>
            <w:noProof/>
          </w:rPr>
          <w:instrText xml:space="preserve"> HYPERLINK \l "_Toc119417332" </w:instrText>
        </w:r>
        <w:r>
          <w:rPr>
            <w:noProof/>
          </w:rPr>
        </w:r>
        <w:r>
          <w:rPr>
            <w:noProof/>
          </w:rPr>
          <w:fldChar w:fldCharType="separate"/>
        </w:r>
        <w:r w:rsidR="004474AF" w:rsidRPr="00D1188F">
          <w:rPr>
            <w:rStyle w:val="Hyperlink"/>
            <w:noProof/>
          </w:rPr>
          <w:t>9.3.1</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w:t>
        </w:r>
        <w:r w:rsidR="004474AF">
          <w:rPr>
            <w:noProof/>
            <w:webHidden/>
          </w:rPr>
          <w:tab/>
        </w:r>
        <w:r w:rsidR="004474AF">
          <w:rPr>
            <w:noProof/>
            <w:webHidden/>
          </w:rPr>
          <w:fldChar w:fldCharType="begin"/>
        </w:r>
        <w:r w:rsidR="004474AF">
          <w:rPr>
            <w:noProof/>
            <w:webHidden/>
          </w:rPr>
          <w:instrText xml:space="preserve"> PAGEREF _Toc119417332 \h </w:instrText>
        </w:r>
      </w:ins>
      <w:r w:rsidR="004474AF">
        <w:rPr>
          <w:noProof/>
          <w:webHidden/>
        </w:rPr>
      </w:r>
      <w:ins w:id="745" w:author="eXtyles Cleanup:" w:date="2023-04-19T10:57:00Z">
        <w:r w:rsidR="004474AF">
          <w:rPr>
            <w:noProof/>
            <w:webHidden/>
          </w:rPr>
          <w:fldChar w:fldCharType="separate"/>
        </w:r>
        <w:r w:rsidR="006E4038">
          <w:rPr>
            <w:noProof/>
            <w:webHidden/>
          </w:rPr>
          <w:t>83</w:t>
        </w:r>
        <w:r w:rsidR="004474AF">
          <w:rPr>
            <w:noProof/>
            <w:webHidden/>
          </w:rPr>
          <w:fldChar w:fldCharType="end"/>
        </w:r>
        <w:r>
          <w:rPr>
            <w:noProof/>
          </w:rPr>
          <w:fldChar w:fldCharType="end"/>
        </w:r>
      </w:ins>
    </w:p>
    <w:p w14:paraId="7F8D374E" w14:textId="1C50D5FC" w:rsidR="004474AF" w:rsidRDefault="006A76A4">
      <w:pPr>
        <w:pStyle w:val="TOC3"/>
        <w:rPr>
          <w:ins w:id="746" w:author="eXtyles Cleanup:" w:date="2023-04-19T10:57:00Z"/>
          <w:rFonts w:asciiTheme="minorHAnsi" w:eastAsiaTheme="minorEastAsia" w:hAnsiTheme="minorHAnsi" w:cstheme="minorBidi"/>
          <w:b w:val="0"/>
          <w:noProof/>
          <w:szCs w:val="22"/>
          <w:lang w:val="en-US" w:eastAsia="en-US"/>
        </w:rPr>
      </w:pPr>
      <w:ins w:id="747" w:author="eXtyles Cleanup:" w:date="2023-04-19T10:57:00Z">
        <w:r>
          <w:rPr>
            <w:noProof/>
          </w:rPr>
          <w:fldChar w:fldCharType="begin"/>
        </w:r>
        <w:r>
          <w:rPr>
            <w:noProof/>
          </w:rPr>
          <w:instrText xml:space="preserve"> HYPERLINK \l "_Toc119417333" </w:instrText>
        </w:r>
        <w:r>
          <w:rPr>
            <w:noProof/>
          </w:rPr>
        </w:r>
        <w:r>
          <w:rPr>
            <w:noProof/>
          </w:rPr>
          <w:fldChar w:fldCharType="separate"/>
        </w:r>
        <w:r w:rsidR="004474AF" w:rsidRPr="00D1188F">
          <w:rPr>
            <w:rStyle w:val="Hyperlink"/>
            <w:noProof/>
          </w:rPr>
          <w:t>9.3.2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Structural analysis</w:t>
        </w:r>
        <w:r w:rsidR="004474AF">
          <w:rPr>
            <w:noProof/>
            <w:webHidden/>
          </w:rPr>
          <w:tab/>
        </w:r>
        <w:r w:rsidR="004474AF">
          <w:rPr>
            <w:noProof/>
            <w:webHidden/>
          </w:rPr>
          <w:fldChar w:fldCharType="begin"/>
        </w:r>
        <w:r w:rsidR="004474AF">
          <w:rPr>
            <w:noProof/>
            <w:webHidden/>
          </w:rPr>
          <w:instrText xml:space="preserve"> PAGEREF _Toc119417333 \h </w:instrText>
        </w:r>
      </w:ins>
      <w:r w:rsidR="004474AF">
        <w:rPr>
          <w:noProof/>
          <w:webHidden/>
        </w:rPr>
      </w:r>
      <w:ins w:id="748" w:author="eXtyles Cleanup:" w:date="2023-04-19T10:57:00Z">
        <w:r w:rsidR="004474AF">
          <w:rPr>
            <w:noProof/>
            <w:webHidden/>
          </w:rPr>
          <w:fldChar w:fldCharType="separate"/>
        </w:r>
        <w:r w:rsidR="006E4038">
          <w:rPr>
            <w:noProof/>
            <w:webHidden/>
          </w:rPr>
          <w:t>84</w:t>
        </w:r>
        <w:r w:rsidR="004474AF">
          <w:rPr>
            <w:noProof/>
            <w:webHidden/>
          </w:rPr>
          <w:fldChar w:fldCharType="end"/>
        </w:r>
        <w:r>
          <w:rPr>
            <w:noProof/>
          </w:rPr>
          <w:fldChar w:fldCharType="end"/>
        </w:r>
      </w:ins>
    </w:p>
    <w:p w14:paraId="678F9F53" w14:textId="7988A33C" w:rsidR="004474AF" w:rsidRDefault="006A76A4">
      <w:pPr>
        <w:pStyle w:val="TOC3"/>
        <w:rPr>
          <w:ins w:id="749" w:author="eXtyles Cleanup:" w:date="2023-04-19T10:57:00Z"/>
          <w:rFonts w:asciiTheme="minorHAnsi" w:eastAsiaTheme="minorEastAsia" w:hAnsiTheme="minorHAnsi" w:cstheme="minorBidi"/>
          <w:b w:val="0"/>
          <w:noProof/>
          <w:szCs w:val="22"/>
          <w:lang w:val="en-US" w:eastAsia="en-US"/>
        </w:rPr>
      </w:pPr>
      <w:ins w:id="750" w:author="eXtyles Cleanup:" w:date="2023-04-19T10:57:00Z">
        <w:r>
          <w:rPr>
            <w:noProof/>
          </w:rPr>
          <w:fldChar w:fldCharType="begin"/>
        </w:r>
        <w:r>
          <w:rPr>
            <w:noProof/>
          </w:rPr>
          <w:instrText xml:space="preserve"> HYPERLINK \l "_Toc119417334" </w:instrText>
        </w:r>
        <w:r>
          <w:rPr>
            <w:noProof/>
          </w:rPr>
        </w:r>
        <w:r>
          <w:rPr>
            <w:noProof/>
          </w:rPr>
          <w:fldChar w:fldCharType="separate"/>
        </w:r>
        <w:r w:rsidR="004474AF" w:rsidRPr="00D1188F">
          <w:rPr>
            <w:rStyle w:val="Hyperlink"/>
            <w:noProof/>
          </w:rPr>
          <w:t>9.3.3</w:t>
        </w:r>
        <w:r w:rsidR="004474AF">
          <w:rPr>
            <w:rFonts w:asciiTheme="minorHAnsi" w:eastAsiaTheme="minorEastAsia" w:hAnsiTheme="minorHAnsi" w:cstheme="minorBidi"/>
            <w:b w:val="0"/>
            <w:noProof/>
            <w:szCs w:val="22"/>
            <w:lang w:val="en-US" w:eastAsia="en-US"/>
          </w:rPr>
          <w:tab/>
        </w:r>
        <w:r w:rsidR="004474AF" w:rsidRPr="00D1188F">
          <w:rPr>
            <w:rStyle w:val="Hyperlink"/>
            <w:noProof/>
          </w:rPr>
          <w:t>Seismic loads</w:t>
        </w:r>
        <w:r w:rsidR="004474AF">
          <w:rPr>
            <w:noProof/>
            <w:webHidden/>
          </w:rPr>
          <w:tab/>
        </w:r>
        <w:r w:rsidR="004474AF">
          <w:rPr>
            <w:noProof/>
            <w:webHidden/>
          </w:rPr>
          <w:fldChar w:fldCharType="begin"/>
        </w:r>
        <w:r w:rsidR="004474AF">
          <w:rPr>
            <w:noProof/>
            <w:webHidden/>
          </w:rPr>
          <w:instrText xml:space="preserve"> PAGEREF _Toc119417334 \h </w:instrText>
        </w:r>
      </w:ins>
      <w:r w:rsidR="004474AF">
        <w:rPr>
          <w:noProof/>
          <w:webHidden/>
        </w:rPr>
      </w:r>
      <w:ins w:id="751" w:author="eXtyles Cleanup:" w:date="2023-04-19T10:57:00Z">
        <w:r w:rsidR="004474AF">
          <w:rPr>
            <w:noProof/>
            <w:webHidden/>
          </w:rPr>
          <w:fldChar w:fldCharType="separate"/>
        </w:r>
        <w:r w:rsidR="006E4038">
          <w:rPr>
            <w:noProof/>
            <w:webHidden/>
          </w:rPr>
          <w:t>85</w:t>
        </w:r>
        <w:r w:rsidR="004474AF">
          <w:rPr>
            <w:noProof/>
            <w:webHidden/>
          </w:rPr>
          <w:fldChar w:fldCharType="end"/>
        </w:r>
        <w:r>
          <w:rPr>
            <w:noProof/>
          </w:rPr>
          <w:fldChar w:fldCharType="end"/>
        </w:r>
      </w:ins>
    </w:p>
    <w:p w14:paraId="0BE013E3" w14:textId="5494CED9" w:rsidR="004474AF" w:rsidRDefault="006A76A4">
      <w:pPr>
        <w:pStyle w:val="TOC2"/>
        <w:rPr>
          <w:ins w:id="752" w:author="eXtyles Cleanup:" w:date="2023-04-19T10:57:00Z"/>
          <w:rFonts w:asciiTheme="minorHAnsi" w:eastAsiaTheme="minorEastAsia" w:hAnsiTheme="minorHAnsi" w:cstheme="minorBidi"/>
          <w:b w:val="0"/>
          <w:noProof/>
          <w:szCs w:val="22"/>
          <w:lang w:val="en-US" w:eastAsia="en-US"/>
        </w:rPr>
      </w:pPr>
      <w:ins w:id="753" w:author="eXtyles Cleanup:" w:date="2023-04-19T10:57:00Z">
        <w:r>
          <w:rPr>
            <w:noProof/>
          </w:rPr>
          <w:fldChar w:fldCharType="begin"/>
        </w:r>
        <w:r>
          <w:rPr>
            <w:noProof/>
          </w:rPr>
          <w:instrText xml:space="preserve"> HYPERLINK \l "_Toc119417335" </w:instrText>
        </w:r>
        <w:r>
          <w:rPr>
            <w:noProof/>
          </w:rPr>
        </w:r>
        <w:r>
          <w:rPr>
            <w:noProof/>
          </w:rPr>
          <w:fldChar w:fldCharType="separate"/>
        </w:r>
        <w:r w:rsidR="004474AF" w:rsidRPr="00D1188F">
          <w:rPr>
            <w:rStyle w:val="Hyperlink"/>
            <w:noProof/>
          </w:rPr>
          <w:t>9.4</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to limit states</w:t>
        </w:r>
        <w:r w:rsidR="004474AF">
          <w:rPr>
            <w:noProof/>
            <w:webHidden/>
          </w:rPr>
          <w:tab/>
        </w:r>
        <w:r w:rsidR="004474AF">
          <w:rPr>
            <w:noProof/>
            <w:webHidden/>
          </w:rPr>
          <w:fldChar w:fldCharType="begin"/>
        </w:r>
        <w:r w:rsidR="004474AF">
          <w:rPr>
            <w:noProof/>
            <w:webHidden/>
          </w:rPr>
          <w:instrText xml:space="preserve"> PAGEREF _Toc119417335 \h </w:instrText>
        </w:r>
      </w:ins>
      <w:r w:rsidR="004474AF">
        <w:rPr>
          <w:noProof/>
          <w:webHidden/>
        </w:rPr>
      </w:r>
      <w:ins w:id="754" w:author="eXtyles Cleanup:" w:date="2023-04-19T10:57:00Z">
        <w:r w:rsidR="004474AF">
          <w:rPr>
            <w:noProof/>
            <w:webHidden/>
          </w:rPr>
          <w:fldChar w:fldCharType="separate"/>
        </w:r>
        <w:r w:rsidR="006E4038">
          <w:rPr>
            <w:noProof/>
            <w:webHidden/>
          </w:rPr>
          <w:t>88</w:t>
        </w:r>
        <w:r w:rsidR="004474AF">
          <w:rPr>
            <w:noProof/>
            <w:webHidden/>
          </w:rPr>
          <w:fldChar w:fldCharType="end"/>
        </w:r>
        <w:r>
          <w:rPr>
            <w:noProof/>
          </w:rPr>
          <w:fldChar w:fldCharType="end"/>
        </w:r>
      </w:ins>
    </w:p>
    <w:p w14:paraId="2E67B20C" w14:textId="55158916" w:rsidR="004474AF" w:rsidRDefault="006A76A4">
      <w:pPr>
        <w:pStyle w:val="TOC3"/>
        <w:rPr>
          <w:ins w:id="755" w:author="eXtyles Cleanup:" w:date="2023-04-19T10:57:00Z"/>
          <w:rFonts w:asciiTheme="minorHAnsi" w:eastAsiaTheme="minorEastAsia" w:hAnsiTheme="minorHAnsi" w:cstheme="minorBidi"/>
          <w:b w:val="0"/>
          <w:noProof/>
          <w:szCs w:val="22"/>
          <w:lang w:val="en-US" w:eastAsia="en-US"/>
        </w:rPr>
      </w:pPr>
      <w:ins w:id="756" w:author="eXtyles Cleanup:" w:date="2023-04-19T10:57:00Z">
        <w:r>
          <w:rPr>
            <w:noProof/>
          </w:rPr>
          <w:fldChar w:fldCharType="begin"/>
        </w:r>
        <w:r>
          <w:rPr>
            <w:noProof/>
          </w:rPr>
          <w:instrText xml:space="preserve"> HYPERLINK \l "_Toc119417336" </w:instrText>
        </w:r>
        <w:r>
          <w:rPr>
            <w:noProof/>
          </w:rPr>
        </w:r>
        <w:r>
          <w:rPr>
            <w:noProof/>
          </w:rPr>
          <w:fldChar w:fldCharType="separate"/>
        </w:r>
        <w:r w:rsidR="004474AF" w:rsidRPr="00D1188F">
          <w:rPr>
            <w:rStyle w:val="Hyperlink"/>
            <w:noProof/>
          </w:rPr>
          <w:t>9.4.1</w:t>
        </w:r>
        <w:r w:rsidR="004474AF">
          <w:rPr>
            <w:rFonts w:asciiTheme="minorHAnsi" w:eastAsiaTheme="minorEastAsia" w:hAnsiTheme="minorHAnsi" w:cstheme="minorBidi"/>
            <w:b w:val="0"/>
            <w:noProof/>
            <w:szCs w:val="22"/>
            <w:lang w:val="en-US" w:eastAsia="en-US"/>
          </w:rPr>
          <w:tab/>
        </w:r>
        <w:r w:rsidR="004474AF" w:rsidRPr="00D1188F">
          <w:rPr>
            <w:rStyle w:val="Hyperlink"/>
            <w:noProof/>
          </w:rPr>
          <w:t>General</w:t>
        </w:r>
        <w:r w:rsidR="004474AF">
          <w:rPr>
            <w:noProof/>
            <w:webHidden/>
          </w:rPr>
          <w:tab/>
        </w:r>
        <w:r w:rsidR="004474AF">
          <w:rPr>
            <w:noProof/>
            <w:webHidden/>
          </w:rPr>
          <w:fldChar w:fldCharType="begin"/>
        </w:r>
        <w:r w:rsidR="004474AF">
          <w:rPr>
            <w:noProof/>
            <w:webHidden/>
          </w:rPr>
          <w:instrText xml:space="preserve"> PAGEREF _Toc119417336 \h </w:instrText>
        </w:r>
      </w:ins>
      <w:r w:rsidR="004474AF">
        <w:rPr>
          <w:noProof/>
          <w:webHidden/>
        </w:rPr>
      </w:r>
      <w:ins w:id="757" w:author="eXtyles Cleanup:" w:date="2023-04-19T10:57:00Z">
        <w:r w:rsidR="004474AF">
          <w:rPr>
            <w:noProof/>
            <w:webHidden/>
          </w:rPr>
          <w:fldChar w:fldCharType="separate"/>
        </w:r>
        <w:r w:rsidR="006E4038">
          <w:rPr>
            <w:noProof/>
            <w:webHidden/>
          </w:rPr>
          <w:t>88</w:t>
        </w:r>
        <w:r w:rsidR="004474AF">
          <w:rPr>
            <w:noProof/>
            <w:webHidden/>
          </w:rPr>
          <w:fldChar w:fldCharType="end"/>
        </w:r>
        <w:r>
          <w:rPr>
            <w:noProof/>
          </w:rPr>
          <w:fldChar w:fldCharType="end"/>
        </w:r>
      </w:ins>
    </w:p>
    <w:p w14:paraId="5B26543E" w14:textId="4D58BBDB" w:rsidR="004474AF" w:rsidRDefault="006A76A4">
      <w:pPr>
        <w:pStyle w:val="TOC3"/>
        <w:rPr>
          <w:ins w:id="758" w:author="eXtyles Cleanup:" w:date="2023-04-19T10:57:00Z"/>
          <w:rFonts w:asciiTheme="minorHAnsi" w:eastAsiaTheme="minorEastAsia" w:hAnsiTheme="minorHAnsi" w:cstheme="minorBidi"/>
          <w:b w:val="0"/>
          <w:noProof/>
          <w:szCs w:val="22"/>
          <w:lang w:val="en-US" w:eastAsia="en-US"/>
        </w:rPr>
      </w:pPr>
      <w:ins w:id="759" w:author="eXtyles Cleanup:" w:date="2023-04-19T10:57:00Z">
        <w:r>
          <w:rPr>
            <w:noProof/>
          </w:rPr>
          <w:fldChar w:fldCharType="begin"/>
        </w:r>
        <w:r>
          <w:rPr>
            <w:noProof/>
          </w:rPr>
          <w:instrText xml:space="preserve"> HYPERLINK \l "_Toc119417337" </w:instrText>
        </w:r>
        <w:r>
          <w:rPr>
            <w:noProof/>
          </w:rPr>
        </w:r>
        <w:r>
          <w:rPr>
            <w:noProof/>
          </w:rPr>
          <w:fldChar w:fldCharType="separate"/>
        </w:r>
        <w:r w:rsidR="004474AF" w:rsidRPr="00D1188F">
          <w:rPr>
            <w:rStyle w:val="Hyperlink"/>
            <w:noProof/>
          </w:rPr>
          <w:t>9.4.2</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Significant Damage (SD) limit state</w:t>
        </w:r>
        <w:r w:rsidR="004474AF">
          <w:rPr>
            <w:noProof/>
            <w:webHidden/>
          </w:rPr>
          <w:tab/>
        </w:r>
        <w:r w:rsidR="004474AF">
          <w:rPr>
            <w:noProof/>
            <w:webHidden/>
          </w:rPr>
          <w:fldChar w:fldCharType="begin"/>
        </w:r>
        <w:r w:rsidR="004474AF">
          <w:rPr>
            <w:noProof/>
            <w:webHidden/>
          </w:rPr>
          <w:instrText xml:space="preserve"> PAGEREF _Toc119417337 \h </w:instrText>
        </w:r>
      </w:ins>
      <w:r w:rsidR="004474AF">
        <w:rPr>
          <w:noProof/>
          <w:webHidden/>
        </w:rPr>
      </w:r>
      <w:ins w:id="760" w:author="eXtyles Cleanup:" w:date="2023-04-19T10:57:00Z">
        <w:r w:rsidR="004474AF">
          <w:rPr>
            <w:noProof/>
            <w:webHidden/>
          </w:rPr>
          <w:fldChar w:fldCharType="separate"/>
        </w:r>
        <w:r w:rsidR="006E4038">
          <w:rPr>
            <w:noProof/>
            <w:webHidden/>
          </w:rPr>
          <w:t>88</w:t>
        </w:r>
        <w:r w:rsidR="004474AF">
          <w:rPr>
            <w:noProof/>
            <w:webHidden/>
          </w:rPr>
          <w:fldChar w:fldCharType="end"/>
        </w:r>
        <w:r>
          <w:rPr>
            <w:noProof/>
          </w:rPr>
          <w:fldChar w:fldCharType="end"/>
        </w:r>
      </w:ins>
    </w:p>
    <w:p w14:paraId="687ABF37" w14:textId="628E2795" w:rsidR="004474AF" w:rsidRDefault="006A76A4">
      <w:pPr>
        <w:pStyle w:val="TOC3"/>
        <w:rPr>
          <w:ins w:id="761" w:author="eXtyles Cleanup:" w:date="2023-04-19T10:57:00Z"/>
          <w:rFonts w:asciiTheme="minorHAnsi" w:eastAsiaTheme="minorEastAsia" w:hAnsiTheme="minorHAnsi" w:cstheme="minorBidi"/>
          <w:b w:val="0"/>
          <w:noProof/>
          <w:szCs w:val="22"/>
          <w:lang w:val="en-US" w:eastAsia="en-US"/>
        </w:rPr>
      </w:pPr>
      <w:ins w:id="762" w:author="eXtyles Cleanup:" w:date="2023-04-19T10:57:00Z">
        <w:r>
          <w:rPr>
            <w:noProof/>
          </w:rPr>
          <w:fldChar w:fldCharType="begin"/>
        </w:r>
        <w:r>
          <w:rPr>
            <w:noProof/>
          </w:rPr>
          <w:instrText xml:space="preserve"> HYPERLINK \l "_Toc119417338" </w:instrText>
        </w:r>
        <w:r>
          <w:rPr>
            <w:noProof/>
          </w:rPr>
        </w:r>
        <w:r>
          <w:rPr>
            <w:noProof/>
          </w:rPr>
          <w:fldChar w:fldCharType="separate"/>
        </w:r>
        <w:r w:rsidR="004474AF" w:rsidRPr="00D1188F">
          <w:rPr>
            <w:rStyle w:val="Hyperlink"/>
            <w:noProof/>
          </w:rPr>
          <w:t>9.4.3</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Damage Limitation (DL) limit state</w:t>
        </w:r>
        <w:r w:rsidR="004474AF">
          <w:rPr>
            <w:noProof/>
            <w:webHidden/>
          </w:rPr>
          <w:tab/>
        </w:r>
        <w:r w:rsidR="004474AF">
          <w:rPr>
            <w:noProof/>
            <w:webHidden/>
          </w:rPr>
          <w:fldChar w:fldCharType="begin"/>
        </w:r>
        <w:r w:rsidR="004474AF">
          <w:rPr>
            <w:noProof/>
            <w:webHidden/>
          </w:rPr>
          <w:instrText xml:space="preserve"> PAGEREF _Toc119417338 \h </w:instrText>
        </w:r>
      </w:ins>
      <w:r w:rsidR="004474AF">
        <w:rPr>
          <w:noProof/>
          <w:webHidden/>
        </w:rPr>
      </w:r>
      <w:ins w:id="763" w:author="eXtyles Cleanup:" w:date="2023-04-19T10:57:00Z">
        <w:r w:rsidR="004474AF">
          <w:rPr>
            <w:noProof/>
            <w:webHidden/>
          </w:rPr>
          <w:fldChar w:fldCharType="separate"/>
        </w:r>
        <w:r w:rsidR="006E4038">
          <w:rPr>
            <w:noProof/>
            <w:webHidden/>
          </w:rPr>
          <w:t>88</w:t>
        </w:r>
        <w:r w:rsidR="004474AF">
          <w:rPr>
            <w:noProof/>
            <w:webHidden/>
          </w:rPr>
          <w:fldChar w:fldCharType="end"/>
        </w:r>
        <w:r>
          <w:rPr>
            <w:noProof/>
          </w:rPr>
          <w:fldChar w:fldCharType="end"/>
        </w:r>
      </w:ins>
    </w:p>
    <w:p w14:paraId="48068203" w14:textId="78DA87AE" w:rsidR="004474AF" w:rsidRDefault="006A76A4">
      <w:pPr>
        <w:pStyle w:val="TOC3"/>
        <w:rPr>
          <w:ins w:id="764" w:author="eXtyles Cleanup:" w:date="2023-04-19T10:57:00Z"/>
          <w:rFonts w:asciiTheme="minorHAnsi" w:eastAsiaTheme="minorEastAsia" w:hAnsiTheme="minorHAnsi" w:cstheme="minorBidi"/>
          <w:b w:val="0"/>
          <w:noProof/>
          <w:szCs w:val="22"/>
          <w:lang w:val="en-US" w:eastAsia="en-US"/>
        </w:rPr>
      </w:pPr>
      <w:ins w:id="765" w:author="eXtyles Cleanup:" w:date="2023-04-19T10:57:00Z">
        <w:r>
          <w:rPr>
            <w:noProof/>
          </w:rPr>
          <w:fldChar w:fldCharType="begin"/>
        </w:r>
        <w:r>
          <w:rPr>
            <w:noProof/>
          </w:rPr>
          <w:instrText xml:space="preserve"> HYPERLINK \l "_Toc119417339" </w:instrText>
        </w:r>
        <w:r>
          <w:rPr>
            <w:noProof/>
          </w:rPr>
        </w:r>
        <w:r>
          <w:rPr>
            <w:noProof/>
          </w:rPr>
          <w:fldChar w:fldCharType="separate"/>
        </w:r>
        <w:r w:rsidR="004474AF" w:rsidRPr="00D1188F">
          <w:rPr>
            <w:rStyle w:val="Hyperlink"/>
            <w:noProof/>
          </w:rPr>
          <w:t>9.4.4</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Fully Operational (OP) limit state</w:t>
        </w:r>
        <w:r w:rsidR="004474AF">
          <w:rPr>
            <w:noProof/>
            <w:webHidden/>
          </w:rPr>
          <w:tab/>
        </w:r>
        <w:r w:rsidR="004474AF">
          <w:rPr>
            <w:noProof/>
            <w:webHidden/>
          </w:rPr>
          <w:fldChar w:fldCharType="begin"/>
        </w:r>
        <w:r w:rsidR="004474AF">
          <w:rPr>
            <w:noProof/>
            <w:webHidden/>
          </w:rPr>
          <w:instrText xml:space="preserve"> PAGEREF _Toc119417339 \h </w:instrText>
        </w:r>
      </w:ins>
      <w:r w:rsidR="004474AF">
        <w:rPr>
          <w:noProof/>
          <w:webHidden/>
        </w:rPr>
      </w:r>
      <w:ins w:id="766" w:author="eXtyles Cleanup:" w:date="2023-04-19T10:57:00Z">
        <w:r w:rsidR="004474AF">
          <w:rPr>
            <w:noProof/>
            <w:webHidden/>
          </w:rPr>
          <w:fldChar w:fldCharType="separate"/>
        </w:r>
        <w:r w:rsidR="006E4038">
          <w:rPr>
            <w:noProof/>
            <w:webHidden/>
          </w:rPr>
          <w:t>88</w:t>
        </w:r>
        <w:r w:rsidR="004474AF">
          <w:rPr>
            <w:noProof/>
            <w:webHidden/>
          </w:rPr>
          <w:fldChar w:fldCharType="end"/>
        </w:r>
        <w:r>
          <w:rPr>
            <w:noProof/>
          </w:rPr>
          <w:fldChar w:fldCharType="end"/>
        </w:r>
      </w:ins>
    </w:p>
    <w:p w14:paraId="3CB68F8C" w14:textId="30EE5FEF" w:rsidR="004474AF" w:rsidRDefault="006A76A4">
      <w:pPr>
        <w:pStyle w:val="TOC1"/>
        <w:rPr>
          <w:ins w:id="767" w:author="eXtyles Cleanup:" w:date="2023-04-19T10:57:00Z"/>
          <w:rFonts w:asciiTheme="minorHAnsi" w:eastAsiaTheme="minorEastAsia" w:hAnsiTheme="minorHAnsi" w:cstheme="minorBidi"/>
          <w:b w:val="0"/>
          <w:noProof/>
          <w:szCs w:val="22"/>
          <w:lang w:val="en-US" w:eastAsia="en-US"/>
        </w:rPr>
      </w:pPr>
      <w:ins w:id="768" w:author="eXtyles Cleanup:" w:date="2023-04-19T10:57:00Z">
        <w:r>
          <w:rPr>
            <w:noProof/>
          </w:rPr>
          <w:fldChar w:fldCharType="begin"/>
        </w:r>
        <w:r>
          <w:rPr>
            <w:noProof/>
          </w:rPr>
          <w:instrText xml:space="preserve"> HYPERLINK \l "_Toc119417340" </w:instrText>
        </w:r>
        <w:r>
          <w:rPr>
            <w:noProof/>
          </w:rPr>
        </w:r>
        <w:r>
          <w:rPr>
            <w:noProof/>
          </w:rPr>
          <w:fldChar w:fldCharType="separate"/>
        </w:r>
        <w:r w:rsidR="004474AF" w:rsidRPr="00D1188F">
          <w:rPr>
            <w:rStyle w:val="Hyperlink"/>
            <w:noProof/>
          </w:rPr>
          <w:t>10</w:t>
        </w:r>
        <w:r w:rsidR="004474AF">
          <w:rPr>
            <w:rFonts w:asciiTheme="minorHAnsi" w:eastAsiaTheme="minorEastAsia" w:hAnsiTheme="minorHAnsi" w:cstheme="minorBidi"/>
            <w:b w:val="0"/>
            <w:noProof/>
            <w:szCs w:val="22"/>
            <w:lang w:val="en-US" w:eastAsia="en-US"/>
          </w:rPr>
          <w:tab/>
        </w:r>
        <w:r w:rsidR="004474AF" w:rsidRPr="00D1188F">
          <w:rPr>
            <w:rStyle w:val="Hyperlink"/>
            <w:noProof/>
          </w:rPr>
          <w:t>Rules for towers, masts and chimneys</w:t>
        </w:r>
        <w:r w:rsidR="004474AF">
          <w:rPr>
            <w:noProof/>
            <w:webHidden/>
          </w:rPr>
          <w:tab/>
        </w:r>
        <w:r w:rsidR="004474AF">
          <w:rPr>
            <w:noProof/>
            <w:webHidden/>
          </w:rPr>
          <w:fldChar w:fldCharType="begin"/>
        </w:r>
        <w:r w:rsidR="004474AF">
          <w:rPr>
            <w:noProof/>
            <w:webHidden/>
          </w:rPr>
          <w:instrText xml:space="preserve"> PAGEREF _Toc119417340 \h </w:instrText>
        </w:r>
      </w:ins>
      <w:r w:rsidR="004474AF">
        <w:rPr>
          <w:noProof/>
          <w:webHidden/>
        </w:rPr>
      </w:r>
      <w:ins w:id="769" w:author="eXtyles Cleanup:" w:date="2023-04-19T10:57:00Z">
        <w:r w:rsidR="004474AF">
          <w:rPr>
            <w:noProof/>
            <w:webHidden/>
          </w:rPr>
          <w:fldChar w:fldCharType="separate"/>
        </w:r>
        <w:r w:rsidR="006E4038">
          <w:rPr>
            <w:noProof/>
            <w:webHidden/>
          </w:rPr>
          <w:t>89</w:t>
        </w:r>
        <w:r w:rsidR="004474AF">
          <w:rPr>
            <w:noProof/>
            <w:webHidden/>
          </w:rPr>
          <w:fldChar w:fldCharType="end"/>
        </w:r>
        <w:r>
          <w:rPr>
            <w:noProof/>
          </w:rPr>
          <w:fldChar w:fldCharType="end"/>
        </w:r>
      </w:ins>
    </w:p>
    <w:p w14:paraId="42ADBB43" w14:textId="08AC42F6" w:rsidR="004474AF" w:rsidRDefault="006A76A4">
      <w:pPr>
        <w:pStyle w:val="TOC2"/>
        <w:rPr>
          <w:ins w:id="770" w:author="eXtyles Cleanup:" w:date="2023-04-19T10:57:00Z"/>
          <w:rFonts w:asciiTheme="minorHAnsi" w:eastAsiaTheme="minorEastAsia" w:hAnsiTheme="minorHAnsi" w:cstheme="minorBidi"/>
          <w:b w:val="0"/>
          <w:noProof/>
          <w:szCs w:val="22"/>
          <w:lang w:val="en-US" w:eastAsia="en-US"/>
        </w:rPr>
      </w:pPr>
      <w:ins w:id="771" w:author="eXtyles Cleanup:" w:date="2023-04-19T10:57:00Z">
        <w:r>
          <w:rPr>
            <w:noProof/>
          </w:rPr>
          <w:fldChar w:fldCharType="begin"/>
        </w:r>
        <w:r>
          <w:rPr>
            <w:noProof/>
          </w:rPr>
          <w:instrText xml:space="preserve"> HYPERLINK \l "_Toc119417341" </w:instrText>
        </w:r>
        <w:r>
          <w:rPr>
            <w:noProof/>
          </w:rPr>
        </w:r>
        <w:r>
          <w:rPr>
            <w:noProof/>
          </w:rPr>
          <w:fldChar w:fldCharType="separate"/>
        </w:r>
        <w:r w:rsidR="004474AF" w:rsidRPr="00D1188F">
          <w:rPr>
            <w:rStyle w:val="Hyperlink"/>
            <w:noProof/>
          </w:rPr>
          <w:t>10.1</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w:t>
        </w:r>
        <w:r w:rsidR="004474AF">
          <w:rPr>
            <w:noProof/>
            <w:webHidden/>
          </w:rPr>
          <w:tab/>
        </w:r>
        <w:r w:rsidR="004474AF">
          <w:rPr>
            <w:noProof/>
            <w:webHidden/>
          </w:rPr>
          <w:fldChar w:fldCharType="begin"/>
        </w:r>
        <w:r w:rsidR="004474AF">
          <w:rPr>
            <w:noProof/>
            <w:webHidden/>
          </w:rPr>
          <w:instrText xml:space="preserve"> PAGEREF _Toc119417341 \h </w:instrText>
        </w:r>
      </w:ins>
      <w:r w:rsidR="004474AF">
        <w:rPr>
          <w:noProof/>
          <w:webHidden/>
        </w:rPr>
      </w:r>
      <w:ins w:id="772" w:author="eXtyles Cleanup:" w:date="2023-04-19T10:57:00Z">
        <w:r w:rsidR="004474AF">
          <w:rPr>
            <w:noProof/>
            <w:webHidden/>
          </w:rPr>
          <w:fldChar w:fldCharType="separate"/>
        </w:r>
        <w:r w:rsidR="006E4038">
          <w:rPr>
            <w:noProof/>
            <w:webHidden/>
          </w:rPr>
          <w:t>89</w:t>
        </w:r>
        <w:r w:rsidR="004474AF">
          <w:rPr>
            <w:noProof/>
            <w:webHidden/>
          </w:rPr>
          <w:fldChar w:fldCharType="end"/>
        </w:r>
        <w:r>
          <w:rPr>
            <w:noProof/>
          </w:rPr>
          <w:fldChar w:fldCharType="end"/>
        </w:r>
      </w:ins>
    </w:p>
    <w:p w14:paraId="1DF5C52B" w14:textId="6A937379" w:rsidR="004474AF" w:rsidRDefault="006A76A4">
      <w:pPr>
        <w:pStyle w:val="TOC2"/>
        <w:rPr>
          <w:ins w:id="773" w:author="eXtyles Cleanup:" w:date="2023-04-19T10:57:00Z"/>
          <w:rFonts w:asciiTheme="minorHAnsi" w:eastAsiaTheme="minorEastAsia" w:hAnsiTheme="minorHAnsi" w:cstheme="minorBidi"/>
          <w:b w:val="0"/>
          <w:noProof/>
          <w:szCs w:val="22"/>
          <w:lang w:val="en-US" w:eastAsia="en-US"/>
        </w:rPr>
      </w:pPr>
      <w:ins w:id="774" w:author="eXtyles Cleanup:" w:date="2023-04-19T10:57:00Z">
        <w:r>
          <w:rPr>
            <w:noProof/>
          </w:rPr>
          <w:fldChar w:fldCharType="begin"/>
        </w:r>
        <w:r>
          <w:rPr>
            <w:noProof/>
          </w:rPr>
          <w:instrText xml:space="preserve"> HYPERLINK \l "_Toc119417342" </w:instrText>
        </w:r>
        <w:r>
          <w:rPr>
            <w:noProof/>
          </w:rPr>
        </w:r>
        <w:r>
          <w:rPr>
            <w:noProof/>
          </w:rPr>
          <w:fldChar w:fldCharType="separate"/>
        </w:r>
        <w:r w:rsidR="004474AF" w:rsidRPr="00D1188F">
          <w:rPr>
            <w:rStyle w:val="Hyperlink"/>
            <w:noProof/>
          </w:rPr>
          <w:t>10.2</w:t>
        </w:r>
        <w:r w:rsidR="004474AF">
          <w:rPr>
            <w:rFonts w:asciiTheme="minorHAnsi" w:eastAsiaTheme="minorEastAsia" w:hAnsiTheme="minorHAnsi" w:cstheme="minorBidi"/>
            <w:b w:val="0"/>
            <w:noProof/>
            <w:szCs w:val="22"/>
            <w:lang w:val="en-US" w:eastAsia="en-US"/>
          </w:rPr>
          <w:tab/>
        </w:r>
        <w:r w:rsidR="004474AF" w:rsidRPr="00D1188F">
          <w:rPr>
            <w:rStyle w:val="Hyperlink"/>
            <w:noProof/>
          </w:rPr>
          <w:t>Basis of Design</w:t>
        </w:r>
        <w:r w:rsidR="004474AF">
          <w:rPr>
            <w:noProof/>
            <w:webHidden/>
          </w:rPr>
          <w:tab/>
        </w:r>
        <w:r w:rsidR="004474AF">
          <w:rPr>
            <w:noProof/>
            <w:webHidden/>
          </w:rPr>
          <w:fldChar w:fldCharType="begin"/>
        </w:r>
        <w:r w:rsidR="004474AF">
          <w:rPr>
            <w:noProof/>
            <w:webHidden/>
          </w:rPr>
          <w:instrText xml:space="preserve"> PAGEREF _Toc119417342 \h </w:instrText>
        </w:r>
      </w:ins>
      <w:r w:rsidR="004474AF">
        <w:rPr>
          <w:noProof/>
          <w:webHidden/>
        </w:rPr>
      </w:r>
      <w:ins w:id="775" w:author="eXtyles Cleanup:" w:date="2023-04-19T10:57:00Z">
        <w:r w:rsidR="004474AF">
          <w:rPr>
            <w:noProof/>
            <w:webHidden/>
          </w:rPr>
          <w:fldChar w:fldCharType="separate"/>
        </w:r>
        <w:r w:rsidR="006E4038">
          <w:rPr>
            <w:noProof/>
            <w:webHidden/>
          </w:rPr>
          <w:t>89</w:t>
        </w:r>
        <w:r w:rsidR="004474AF">
          <w:rPr>
            <w:noProof/>
            <w:webHidden/>
          </w:rPr>
          <w:fldChar w:fldCharType="end"/>
        </w:r>
        <w:r>
          <w:rPr>
            <w:noProof/>
          </w:rPr>
          <w:fldChar w:fldCharType="end"/>
        </w:r>
      </w:ins>
    </w:p>
    <w:p w14:paraId="7899D590" w14:textId="20924D03" w:rsidR="004474AF" w:rsidRDefault="006A76A4">
      <w:pPr>
        <w:pStyle w:val="TOC2"/>
        <w:rPr>
          <w:ins w:id="776" w:author="eXtyles Cleanup:" w:date="2023-04-19T10:57:00Z"/>
          <w:rFonts w:asciiTheme="minorHAnsi" w:eastAsiaTheme="minorEastAsia" w:hAnsiTheme="minorHAnsi" w:cstheme="minorBidi"/>
          <w:b w:val="0"/>
          <w:noProof/>
          <w:szCs w:val="22"/>
          <w:lang w:val="en-US" w:eastAsia="en-US"/>
        </w:rPr>
      </w:pPr>
      <w:ins w:id="777" w:author="eXtyles Cleanup:" w:date="2023-04-19T10:57:00Z">
        <w:r>
          <w:rPr>
            <w:noProof/>
          </w:rPr>
          <w:fldChar w:fldCharType="begin"/>
        </w:r>
        <w:r>
          <w:rPr>
            <w:noProof/>
          </w:rPr>
          <w:instrText xml:space="preserve"> HYPERLINK \l "_Toc119417343" </w:instrText>
        </w:r>
        <w:r>
          <w:rPr>
            <w:noProof/>
          </w:rPr>
        </w:r>
        <w:r>
          <w:rPr>
            <w:noProof/>
          </w:rPr>
          <w:fldChar w:fldCharType="separate"/>
        </w:r>
        <w:r w:rsidR="004474AF" w:rsidRPr="00D1188F">
          <w:rPr>
            <w:rStyle w:val="Hyperlink"/>
            <w:noProof/>
          </w:rPr>
          <w:t>10.3</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 and structural analysis</w:t>
        </w:r>
        <w:r w:rsidR="004474AF">
          <w:rPr>
            <w:noProof/>
            <w:webHidden/>
          </w:rPr>
          <w:tab/>
        </w:r>
        <w:r w:rsidR="004474AF">
          <w:rPr>
            <w:noProof/>
            <w:webHidden/>
          </w:rPr>
          <w:fldChar w:fldCharType="begin"/>
        </w:r>
        <w:r w:rsidR="004474AF">
          <w:rPr>
            <w:noProof/>
            <w:webHidden/>
          </w:rPr>
          <w:instrText xml:space="preserve"> PAGEREF _Toc119417343 \h </w:instrText>
        </w:r>
      </w:ins>
      <w:r w:rsidR="004474AF">
        <w:rPr>
          <w:noProof/>
          <w:webHidden/>
        </w:rPr>
      </w:r>
      <w:ins w:id="778" w:author="eXtyles Cleanup:" w:date="2023-04-19T10:57:00Z">
        <w:r w:rsidR="004474AF">
          <w:rPr>
            <w:noProof/>
            <w:webHidden/>
          </w:rPr>
          <w:fldChar w:fldCharType="separate"/>
        </w:r>
        <w:r w:rsidR="006E4038">
          <w:rPr>
            <w:noProof/>
            <w:webHidden/>
          </w:rPr>
          <w:t>89</w:t>
        </w:r>
        <w:r w:rsidR="004474AF">
          <w:rPr>
            <w:noProof/>
            <w:webHidden/>
          </w:rPr>
          <w:fldChar w:fldCharType="end"/>
        </w:r>
        <w:r>
          <w:rPr>
            <w:noProof/>
          </w:rPr>
          <w:fldChar w:fldCharType="end"/>
        </w:r>
      </w:ins>
    </w:p>
    <w:p w14:paraId="40A2F870" w14:textId="7C7DAF73" w:rsidR="004474AF" w:rsidRDefault="006A76A4">
      <w:pPr>
        <w:pStyle w:val="TOC3"/>
        <w:rPr>
          <w:ins w:id="779" w:author="eXtyles Cleanup:" w:date="2023-04-19T10:57:00Z"/>
          <w:rFonts w:asciiTheme="minorHAnsi" w:eastAsiaTheme="minorEastAsia" w:hAnsiTheme="minorHAnsi" w:cstheme="minorBidi"/>
          <w:b w:val="0"/>
          <w:noProof/>
          <w:szCs w:val="22"/>
          <w:lang w:val="en-US" w:eastAsia="en-US"/>
        </w:rPr>
      </w:pPr>
      <w:ins w:id="780" w:author="eXtyles Cleanup:" w:date="2023-04-19T10:57:00Z">
        <w:r>
          <w:rPr>
            <w:noProof/>
          </w:rPr>
          <w:fldChar w:fldCharType="begin"/>
        </w:r>
        <w:r>
          <w:rPr>
            <w:noProof/>
          </w:rPr>
          <w:instrText xml:space="preserve"> HYPERLINK \l "_Toc119417344" </w:instrText>
        </w:r>
        <w:r>
          <w:rPr>
            <w:noProof/>
          </w:rPr>
        </w:r>
        <w:r>
          <w:rPr>
            <w:noProof/>
          </w:rPr>
          <w:fldChar w:fldCharType="separate"/>
        </w:r>
        <w:r w:rsidR="004474AF" w:rsidRPr="00D1188F">
          <w:rPr>
            <w:rStyle w:val="Hyperlink"/>
            <w:noProof/>
          </w:rPr>
          <w:t>10.3.2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Structural analysis</w:t>
        </w:r>
        <w:r w:rsidR="004474AF">
          <w:rPr>
            <w:noProof/>
            <w:webHidden/>
          </w:rPr>
          <w:tab/>
        </w:r>
        <w:r w:rsidR="004474AF">
          <w:rPr>
            <w:noProof/>
            <w:webHidden/>
          </w:rPr>
          <w:fldChar w:fldCharType="begin"/>
        </w:r>
        <w:r w:rsidR="004474AF">
          <w:rPr>
            <w:noProof/>
            <w:webHidden/>
          </w:rPr>
          <w:instrText xml:space="preserve"> PAGEREF _Toc119417344 \h </w:instrText>
        </w:r>
      </w:ins>
      <w:r w:rsidR="004474AF">
        <w:rPr>
          <w:noProof/>
          <w:webHidden/>
        </w:rPr>
      </w:r>
      <w:ins w:id="781" w:author="eXtyles Cleanup:" w:date="2023-04-19T10:57:00Z">
        <w:r w:rsidR="004474AF">
          <w:rPr>
            <w:noProof/>
            <w:webHidden/>
          </w:rPr>
          <w:fldChar w:fldCharType="separate"/>
        </w:r>
        <w:r w:rsidR="006E4038">
          <w:rPr>
            <w:noProof/>
            <w:webHidden/>
          </w:rPr>
          <w:t>91</w:t>
        </w:r>
        <w:r w:rsidR="004474AF">
          <w:rPr>
            <w:noProof/>
            <w:webHidden/>
          </w:rPr>
          <w:fldChar w:fldCharType="end"/>
        </w:r>
        <w:r>
          <w:rPr>
            <w:noProof/>
          </w:rPr>
          <w:fldChar w:fldCharType="end"/>
        </w:r>
      </w:ins>
    </w:p>
    <w:p w14:paraId="4721B5BB" w14:textId="76CAB351" w:rsidR="004474AF" w:rsidRDefault="006A76A4">
      <w:pPr>
        <w:pStyle w:val="TOC3"/>
        <w:rPr>
          <w:ins w:id="782" w:author="eXtyles Cleanup:" w:date="2023-04-19T10:57:00Z"/>
          <w:rFonts w:asciiTheme="minorHAnsi" w:eastAsiaTheme="minorEastAsia" w:hAnsiTheme="minorHAnsi" w:cstheme="minorBidi"/>
          <w:b w:val="0"/>
          <w:noProof/>
          <w:szCs w:val="22"/>
          <w:lang w:val="en-US" w:eastAsia="en-US"/>
        </w:rPr>
      </w:pPr>
      <w:ins w:id="783" w:author="eXtyles Cleanup:" w:date="2023-04-19T10:57:00Z">
        <w:r>
          <w:rPr>
            <w:noProof/>
          </w:rPr>
          <w:fldChar w:fldCharType="begin"/>
        </w:r>
        <w:r>
          <w:rPr>
            <w:noProof/>
          </w:rPr>
          <w:instrText xml:space="preserve"> HYPERLINK \l "_Toc119417345" </w:instrText>
        </w:r>
        <w:r>
          <w:rPr>
            <w:noProof/>
          </w:rPr>
        </w:r>
        <w:r>
          <w:rPr>
            <w:noProof/>
          </w:rPr>
          <w:fldChar w:fldCharType="separate"/>
        </w:r>
        <w:r w:rsidR="004474AF" w:rsidRPr="00D1188F">
          <w:rPr>
            <w:rStyle w:val="Hyperlink"/>
            <w:noProof/>
          </w:rPr>
          <w:t>10.3.3</w:t>
        </w:r>
        <w:r w:rsidR="004474AF">
          <w:rPr>
            <w:rFonts w:asciiTheme="minorHAnsi" w:eastAsiaTheme="minorEastAsia" w:hAnsiTheme="minorHAnsi" w:cstheme="minorBidi"/>
            <w:b w:val="0"/>
            <w:noProof/>
            <w:szCs w:val="22"/>
            <w:lang w:val="en-US" w:eastAsia="en-US"/>
          </w:rPr>
          <w:tab/>
        </w:r>
        <w:r w:rsidR="004474AF" w:rsidRPr="00D1188F">
          <w:rPr>
            <w:rStyle w:val="Hyperlink"/>
            <w:noProof/>
          </w:rPr>
          <w:t>Behaviour factors</w:t>
        </w:r>
        <w:r w:rsidR="004474AF">
          <w:rPr>
            <w:noProof/>
            <w:webHidden/>
          </w:rPr>
          <w:tab/>
        </w:r>
        <w:r w:rsidR="004474AF">
          <w:rPr>
            <w:noProof/>
            <w:webHidden/>
          </w:rPr>
          <w:fldChar w:fldCharType="begin"/>
        </w:r>
        <w:r w:rsidR="004474AF">
          <w:rPr>
            <w:noProof/>
            <w:webHidden/>
          </w:rPr>
          <w:instrText xml:space="preserve"> PAGEREF _Toc119417345 \h </w:instrText>
        </w:r>
      </w:ins>
      <w:r w:rsidR="004474AF">
        <w:rPr>
          <w:noProof/>
          <w:webHidden/>
        </w:rPr>
      </w:r>
      <w:ins w:id="784" w:author="eXtyles Cleanup:" w:date="2023-04-19T10:57:00Z">
        <w:r w:rsidR="004474AF">
          <w:rPr>
            <w:noProof/>
            <w:webHidden/>
          </w:rPr>
          <w:fldChar w:fldCharType="separate"/>
        </w:r>
        <w:r w:rsidR="006E4038">
          <w:rPr>
            <w:noProof/>
            <w:webHidden/>
          </w:rPr>
          <w:t>91</w:t>
        </w:r>
        <w:r w:rsidR="004474AF">
          <w:rPr>
            <w:noProof/>
            <w:webHidden/>
          </w:rPr>
          <w:fldChar w:fldCharType="end"/>
        </w:r>
        <w:r>
          <w:rPr>
            <w:noProof/>
          </w:rPr>
          <w:fldChar w:fldCharType="end"/>
        </w:r>
      </w:ins>
    </w:p>
    <w:p w14:paraId="7345A6FD" w14:textId="5F8CDB03" w:rsidR="004474AF" w:rsidRDefault="006A76A4">
      <w:pPr>
        <w:pStyle w:val="TOC3"/>
        <w:rPr>
          <w:ins w:id="785" w:author="eXtyles Cleanup:" w:date="2023-04-19T10:57:00Z"/>
          <w:rFonts w:asciiTheme="minorHAnsi" w:eastAsiaTheme="minorEastAsia" w:hAnsiTheme="minorHAnsi" w:cstheme="minorBidi"/>
          <w:b w:val="0"/>
          <w:noProof/>
          <w:szCs w:val="22"/>
          <w:lang w:val="en-US" w:eastAsia="en-US"/>
        </w:rPr>
      </w:pPr>
      <w:ins w:id="786" w:author="eXtyles Cleanup:" w:date="2023-04-19T10:57:00Z">
        <w:r>
          <w:rPr>
            <w:noProof/>
          </w:rPr>
          <w:fldChar w:fldCharType="begin"/>
        </w:r>
        <w:r>
          <w:rPr>
            <w:noProof/>
          </w:rPr>
          <w:instrText xml:space="preserve"> HYPERLINK \l "_Toc119417346" </w:instrText>
        </w:r>
        <w:r>
          <w:rPr>
            <w:noProof/>
          </w:rPr>
        </w:r>
        <w:r>
          <w:rPr>
            <w:noProof/>
          </w:rPr>
          <w:fldChar w:fldCharType="separate"/>
        </w:r>
        <w:r w:rsidR="004474AF" w:rsidRPr="00D1188F">
          <w:rPr>
            <w:rStyle w:val="Hyperlink"/>
            <w:noProof/>
          </w:rPr>
          <w:t>10.3.4</w:t>
        </w:r>
        <w:r w:rsidR="004474AF">
          <w:rPr>
            <w:rFonts w:asciiTheme="minorHAnsi" w:eastAsiaTheme="minorEastAsia" w:hAnsiTheme="minorHAnsi" w:cstheme="minorBidi"/>
            <w:b w:val="0"/>
            <w:noProof/>
            <w:szCs w:val="22"/>
            <w:lang w:val="en-US" w:eastAsia="en-US"/>
          </w:rPr>
          <w:tab/>
        </w:r>
        <w:r w:rsidR="004474AF" w:rsidRPr="00D1188F">
          <w:rPr>
            <w:rStyle w:val="Hyperlink"/>
            <w:noProof/>
          </w:rPr>
          <w:t>Behaviour factors for systems with base isolation or energy dissipation systems</w:t>
        </w:r>
        <w:r w:rsidR="004474AF">
          <w:rPr>
            <w:noProof/>
            <w:webHidden/>
          </w:rPr>
          <w:tab/>
        </w:r>
        <w:r w:rsidR="004474AF">
          <w:rPr>
            <w:noProof/>
            <w:webHidden/>
          </w:rPr>
          <w:fldChar w:fldCharType="begin"/>
        </w:r>
        <w:r w:rsidR="004474AF">
          <w:rPr>
            <w:noProof/>
            <w:webHidden/>
          </w:rPr>
          <w:instrText xml:space="preserve"> PAGEREF _Toc119417346 \h </w:instrText>
        </w:r>
      </w:ins>
      <w:r w:rsidR="004474AF">
        <w:rPr>
          <w:noProof/>
          <w:webHidden/>
        </w:rPr>
      </w:r>
      <w:ins w:id="787" w:author="eXtyles Cleanup:" w:date="2023-04-19T10:57:00Z">
        <w:r w:rsidR="004474AF">
          <w:rPr>
            <w:noProof/>
            <w:webHidden/>
          </w:rPr>
          <w:fldChar w:fldCharType="separate"/>
        </w:r>
        <w:r w:rsidR="006E4038">
          <w:rPr>
            <w:noProof/>
            <w:webHidden/>
          </w:rPr>
          <w:t>92</w:t>
        </w:r>
        <w:r w:rsidR="004474AF">
          <w:rPr>
            <w:noProof/>
            <w:webHidden/>
          </w:rPr>
          <w:fldChar w:fldCharType="end"/>
        </w:r>
        <w:r>
          <w:rPr>
            <w:noProof/>
          </w:rPr>
          <w:fldChar w:fldCharType="end"/>
        </w:r>
      </w:ins>
    </w:p>
    <w:p w14:paraId="522432DE" w14:textId="014070AA" w:rsidR="004474AF" w:rsidRDefault="006A76A4">
      <w:pPr>
        <w:pStyle w:val="TOC2"/>
        <w:rPr>
          <w:ins w:id="788" w:author="eXtyles Cleanup:" w:date="2023-04-19T10:57:00Z"/>
          <w:rFonts w:asciiTheme="minorHAnsi" w:eastAsiaTheme="minorEastAsia" w:hAnsiTheme="minorHAnsi" w:cstheme="minorBidi"/>
          <w:b w:val="0"/>
          <w:noProof/>
          <w:szCs w:val="22"/>
          <w:lang w:val="en-US" w:eastAsia="en-US"/>
        </w:rPr>
      </w:pPr>
      <w:ins w:id="789" w:author="eXtyles Cleanup:" w:date="2023-04-19T10:57:00Z">
        <w:r>
          <w:rPr>
            <w:noProof/>
          </w:rPr>
          <w:fldChar w:fldCharType="begin"/>
        </w:r>
        <w:r>
          <w:rPr>
            <w:noProof/>
          </w:rPr>
          <w:instrText xml:space="preserve"> HYPERLINK \l "_Toc119417347" </w:instrText>
        </w:r>
        <w:r>
          <w:rPr>
            <w:noProof/>
          </w:rPr>
        </w:r>
        <w:r>
          <w:rPr>
            <w:noProof/>
          </w:rPr>
          <w:fldChar w:fldCharType="separate"/>
        </w:r>
        <w:r w:rsidR="004474AF" w:rsidRPr="00D1188F">
          <w:rPr>
            <w:rStyle w:val="Hyperlink"/>
            <w:noProof/>
          </w:rPr>
          <w:t>10.4</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to limit states</w:t>
        </w:r>
        <w:r w:rsidR="004474AF">
          <w:rPr>
            <w:noProof/>
            <w:webHidden/>
          </w:rPr>
          <w:tab/>
        </w:r>
        <w:r w:rsidR="004474AF">
          <w:rPr>
            <w:noProof/>
            <w:webHidden/>
          </w:rPr>
          <w:fldChar w:fldCharType="begin"/>
        </w:r>
        <w:r w:rsidR="004474AF">
          <w:rPr>
            <w:noProof/>
            <w:webHidden/>
          </w:rPr>
          <w:instrText xml:space="preserve"> PAGEREF _Toc119417347 \h </w:instrText>
        </w:r>
      </w:ins>
      <w:r w:rsidR="004474AF">
        <w:rPr>
          <w:noProof/>
          <w:webHidden/>
        </w:rPr>
      </w:r>
      <w:ins w:id="790" w:author="eXtyles Cleanup:" w:date="2023-04-19T10:57:00Z">
        <w:r w:rsidR="004474AF">
          <w:rPr>
            <w:noProof/>
            <w:webHidden/>
          </w:rPr>
          <w:fldChar w:fldCharType="separate"/>
        </w:r>
        <w:r w:rsidR="006E4038">
          <w:rPr>
            <w:noProof/>
            <w:webHidden/>
          </w:rPr>
          <w:t>92</w:t>
        </w:r>
        <w:r w:rsidR="004474AF">
          <w:rPr>
            <w:noProof/>
            <w:webHidden/>
          </w:rPr>
          <w:fldChar w:fldCharType="end"/>
        </w:r>
        <w:r>
          <w:rPr>
            <w:noProof/>
          </w:rPr>
          <w:fldChar w:fldCharType="end"/>
        </w:r>
      </w:ins>
    </w:p>
    <w:p w14:paraId="51C04B55" w14:textId="4672A2F8" w:rsidR="004474AF" w:rsidRDefault="006A76A4">
      <w:pPr>
        <w:pStyle w:val="TOC3"/>
        <w:rPr>
          <w:ins w:id="791" w:author="eXtyles Cleanup:" w:date="2023-04-19T10:57:00Z"/>
          <w:rFonts w:asciiTheme="minorHAnsi" w:eastAsiaTheme="minorEastAsia" w:hAnsiTheme="minorHAnsi" w:cstheme="minorBidi"/>
          <w:b w:val="0"/>
          <w:noProof/>
          <w:szCs w:val="22"/>
          <w:lang w:val="en-US" w:eastAsia="en-US"/>
        </w:rPr>
      </w:pPr>
      <w:ins w:id="792" w:author="eXtyles Cleanup:" w:date="2023-04-19T10:57:00Z">
        <w:r>
          <w:rPr>
            <w:noProof/>
          </w:rPr>
          <w:fldChar w:fldCharType="begin"/>
        </w:r>
        <w:r>
          <w:rPr>
            <w:noProof/>
          </w:rPr>
          <w:instrText xml:space="preserve"> HYPERLINK \l "_Toc119417348" </w:instrText>
        </w:r>
        <w:r>
          <w:rPr>
            <w:noProof/>
          </w:rPr>
        </w:r>
        <w:r>
          <w:rPr>
            <w:noProof/>
          </w:rPr>
          <w:fldChar w:fldCharType="separate"/>
        </w:r>
        <w:r w:rsidR="004474AF" w:rsidRPr="00D1188F">
          <w:rPr>
            <w:rStyle w:val="Hyperlink"/>
            <w:noProof/>
          </w:rPr>
          <w:t>10.4.1</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Significant Damage (SD) limit state</w:t>
        </w:r>
        <w:r w:rsidR="004474AF">
          <w:rPr>
            <w:noProof/>
            <w:webHidden/>
          </w:rPr>
          <w:tab/>
        </w:r>
        <w:r w:rsidR="004474AF">
          <w:rPr>
            <w:noProof/>
            <w:webHidden/>
          </w:rPr>
          <w:fldChar w:fldCharType="begin"/>
        </w:r>
        <w:r w:rsidR="004474AF">
          <w:rPr>
            <w:noProof/>
            <w:webHidden/>
          </w:rPr>
          <w:instrText xml:space="preserve"> PAGEREF _Toc119417348 \h </w:instrText>
        </w:r>
      </w:ins>
      <w:r w:rsidR="004474AF">
        <w:rPr>
          <w:noProof/>
          <w:webHidden/>
        </w:rPr>
      </w:r>
      <w:ins w:id="793" w:author="eXtyles Cleanup:" w:date="2023-04-19T10:57:00Z">
        <w:r w:rsidR="004474AF">
          <w:rPr>
            <w:noProof/>
            <w:webHidden/>
          </w:rPr>
          <w:fldChar w:fldCharType="separate"/>
        </w:r>
        <w:r w:rsidR="006E4038">
          <w:rPr>
            <w:noProof/>
            <w:webHidden/>
          </w:rPr>
          <w:t>92</w:t>
        </w:r>
        <w:r w:rsidR="004474AF">
          <w:rPr>
            <w:noProof/>
            <w:webHidden/>
          </w:rPr>
          <w:fldChar w:fldCharType="end"/>
        </w:r>
        <w:r>
          <w:rPr>
            <w:noProof/>
          </w:rPr>
          <w:fldChar w:fldCharType="end"/>
        </w:r>
      </w:ins>
    </w:p>
    <w:p w14:paraId="5916F02B" w14:textId="18BD0092" w:rsidR="004474AF" w:rsidRDefault="006A76A4">
      <w:pPr>
        <w:pStyle w:val="TOC3"/>
        <w:rPr>
          <w:ins w:id="794" w:author="eXtyles Cleanup:" w:date="2023-04-19T10:57:00Z"/>
          <w:rFonts w:asciiTheme="minorHAnsi" w:eastAsiaTheme="minorEastAsia" w:hAnsiTheme="minorHAnsi" w:cstheme="minorBidi"/>
          <w:b w:val="0"/>
          <w:noProof/>
          <w:szCs w:val="22"/>
          <w:lang w:val="en-US" w:eastAsia="en-US"/>
        </w:rPr>
      </w:pPr>
      <w:ins w:id="795" w:author="eXtyles Cleanup:" w:date="2023-04-19T10:57:00Z">
        <w:r>
          <w:rPr>
            <w:noProof/>
          </w:rPr>
          <w:fldChar w:fldCharType="begin"/>
        </w:r>
        <w:r>
          <w:rPr>
            <w:noProof/>
          </w:rPr>
          <w:instrText xml:space="preserve"> HYPERLINK \l "_Toc119417349" </w:instrText>
        </w:r>
        <w:r>
          <w:rPr>
            <w:noProof/>
          </w:rPr>
        </w:r>
        <w:r>
          <w:rPr>
            <w:noProof/>
          </w:rPr>
          <w:fldChar w:fldCharType="separate"/>
        </w:r>
        <w:r w:rsidR="004474AF" w:rsidRPr="00D1188F">
          <w:rPr>
            <w:rStyle w:val="Hyperlink"/>
            <w:noProof/>
          </w:rPr>
          <w:t>10.4.2</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Damage Limitation (DL) limit state</w:t>
        </w:r>
        <w:r w:rsidR="004474AF">
          <w:rPr>
            <w:noProof/>
            <w:webHidden/>
          </w:rPr>
          <w:tab/>
        </w:r>
        <w:r w:rsidR="004474AF">
          <w:rPr>
            <w:noProof/>
            <w:webHidden/>
          </w:rPr>
          <w:fldChar w:fldCharType="begin"/>
        </w:r>
        <w:r w:rsidR="004474AF">
          <w:rPr>
            <w:noProof/>
            <w:webHidden/>
          </w:rPr>
          <w:instrText xml:space="preserve"> PAGEREF _Toc119417349 \h </w:instrText>
        </w:r>
      </w:ins>
      <w:r w:rsidR="004474AF">
        <w:rPr>
          <w:noProof/>
          <w:webHidden/>
        </w:rPr>
      </w:r>
      <w:ins w:id="796" w:author="eXtyles Cleanup:" w:date="2023-04-19T10:57:00Z">
        <w:r w:rsidR="004474AF">
          <w:rPr>
            <w:noProof/>
            <w:webHidden/>
          </w:rPr>
          <w:fldChar w:fldCharType="separate"/>
        </w:r>
        <w:r w:rsidR="006E4038">
          <w:rPr>
            <w:noProof/>
            <w:webHidden/>
          </w:rPr>
          <w:t>94</w:t>
        </w:r>
        <w:r w:rsidR="004474AF">
          <w:rPr>
            <w:noProof/>
            <w:webHidden/>
          </w:rPr>
          <w:fldChar w:fldCharType="end"/>
        </w:r>
        <w:r>
          <w:rPr>
            <w:noProof/>
          </w:rPr>
          <w:fldChar w:fldCharType="end"/>
        </w:r>
      </w:ins>
    </w:p>
    <w:p w14:paraId="600877DD" w14:textId="25E7CFB5" w:rsidR="004474AF" w:rsidRDefault="006A76A4">
      <w:pPr>
        <w:pStyle w:val="TOC3"/>
        <w:rPr>
          <w:ins w:id="797" w:author="eXtyles Cleanup:" w:date="2023-04-19T10:57:00Z"/>
          <w:rFonts w:asciiTheme="minorHAnsi" w:eastAsiaTheme="minorEastAsia" w:hAnsiTheme="minorHAnsi" w:cstheme="minorBidi"/>
          <w:b w:val="0"/>
          <w:noProof/>
          <w:szCs w:val="22"/>
          <w:lang w:val="en-US" w:eastAsia="en-US"/>
        </w:rPr>
      </w:pPr>
      <w:ins w:id="798" w:author="eXtyles Cleanup:" w:date="2023-04-19T10:57:00Z">
        <w:r>
          <w:rPr>
            <w:noProof/>
          </w:rPr>
          <w:fldChar w:fldCharType="begin"/>
        </w:r>
        <w:r>
          <w:rPr>
            <w:noProof/>
          </w:rPr>
          <w:instrText xml:space="preserve"> HYPERLINK \l "_Toc119417350" </w:instrText>
        </w:r>
        <w:r>
          <w:rPr>
            <w:noProof/>
          </w:rPr>
        </w:r>
        <w:r>
          <w:rPr>
            <w:noProof/>
          </w:rPr>
          <w:fldChar w:fldCharType="separate"/>
        </w:r>
        <w:r w:rsidR="004474AF" w:rsidRPr="00D1188F">
          <w:rPr>
            <w:rStyle w:val="Hyperlink"/>
            <w:noProof/>
          </w:rPr>
          <w:t>10.4.3</w:t>
        </w:r>
        <w:r w:rsidR="004474AF">
          <w:rPr>
            <w:rFonts w:asciiTheme="minorHAnsi" w:eastAsiaTheme="minorEastAsia" w:hAnsiTheme="minorHAnsi" w:cstheme="minorBidi"/>
            <w:b w:val="0"/>
            <w:noProof/>
            <w:szCs w:val="22"/>
            <w:lang w:val="en-US" w:eastAsia="en-US"/>
          </w:rPr>
          <w:tab/>
        </w:r>
        <w:r w:rsidR="004474AF" w:rsidRPr="00D1188F">
          <w:rPr>
            <w:rStyle w:val="Hyperlink"/>
            <w:noProof/>
          </w:rPr>
          <w:t>Verification of Fully Operational (OP) limit state</w:t>
        </w:r>
        <w:r w:rsidR="004474AF">
          <w:rPr>
            <w:noProof/>
            <w:webHidden/>
          </w:rPr>
          <w:tab/>
        </w:r>
        <w:r w:rsidR="004474AF">
          <w:rPr>
            <w:noProof/>
            <w:webHidden/>
          </w:rPr>
          <w:fldChar w:fldCharType="begin"/>
        </w:r>
        <w:r w:rsidR="004474AF">
          <w:rPr>
            <w:noProof/>
            <w:webHidden/>
          </w:rPr>
          <w:instrText xml:space="preserve"> PAGEREF _Toc119417350 \h </w:instrText>
        </w:r>
      </w:ins>
      <w:r w:rsidR="004474AF">
        <w:rPr>
          <w:noProof/>
          <w:webHidden/>
        </w:rPr>
      </w:r>
      <w:ins w:id="799" w:author="eXtyles Cleanup:" w:date="2023-04-19T10:57:00Z">
        <w:r w:rsidR="004474AF">
          <w:rPr>
            <w:noProof/>
            <w:webHidden/>
          </w:rPr>
          <w:fldChar w:fldCharType="separate"/>
        </w:r>
        <w:r w:rsidR="006E4038">
          <w:rPr>
            <w:noProof/>
            <w:webHidden/>
          </w:rPr>
          <w:t>95</w:t>
        </w:r>
        <w:r w:rsidR="004474AF">
          <w:rPr>
            <w:noProof/>
            <w:webHidden/>
          </w:rPr>
          <w:fldChar w:fldCharType="end"/>
        </w:r>
        <w:r>
          <w:rPr>
            <w:noProof/>
          </w:rPr>
          <w:fldChar w:fldCharType="end"/>
        </w:r>
      </w:ins>
    </w:p>
    <w:p w14:paraId="3FEB35BF" w14:textId="4330E317" w:rsidR="004474AF" w:rsidRDefault="006A76A4">
      <w:pPr>
        <w:pStyle w:val="TOC2"/>
        <w:rPr>
          <w:ins w:id="800" w:author="eXtyles Cleanup:" w:date="2023-04-19T10:57:00Z"/>
          <w:rFonts w:asciiTheme="minorHAnsi" w:eastAsiaTheme="minorEastAsia" w:hAnsiTheme="minorHAnsi" w:cstheme="minorBidi"/>
          <w:b w:val="0"/>
          <w:noProof/>
          <w:szCs w:val="22"/>
          <w:lang w:val="en-US" w:eastAsia="en-US"/>
        </w:rPr>
      </w:pPr>
      <w:ins w:id="801" w:author="eXtyles Cleanup:" w:date="2023-04-19T10:57:00Z">
        <w:r>
          <w:rPr>
            <w:noProof/>
          </w:rPr>
          <w:fldChar w:fldCharType="begin"/>
        </w:r>
        <w:r>
          <w:rPr>
            <w:noProof/>
          </w:rPr>
          <w:instrText xml:space="preserve"> HYPERLINK \l "_Toc119417351" </w:instrText>
        </w:r>
        <w:r>
          <w:rPr>
            <w:noProof/>
          </w:rPr>
        </w:r>
        <w:r>
          <w:rPr>
            <w:noProof/>
          </w:rPr>
          <w:fldChar w:fldCharType="separate"/>
        </w:r>
        <w:r w:rsidR="004474AF" w:rsidRPr="00D1188F">
          <w:rPr>
            <w:rStyle w:val="Hyperlink"/>
            <w:noProof/>
          </w:rPr>
          <w:t>10.5</w:t>
        </w:r>
        <w:r w:rsidR="004474AF">
          <w:rPr>
            <w:rFonts w:asciiTheme="minorHAnsi" w:eastAsiaTheme="minorEastAsia" w:hAnsiTheme="minorHAnsi" w:cstheme="minorBidi"/>
            <w:b w:val="0"/>
            <w:noProof/>
            <w:szCs w:val="22"/>
            <w:lang w:val="en-US" w:eastAsia="en-US"/>
          </w:rPr>
          <w:tab/>
        </w:r>
        <w:r w:rsidR="004474AF" w:rsidRPr="00D1188F">
          <w:rPr>
            <w:rStyle w:val="Hyperlink"/>
            <w:noProof/>
          </w:rPr>
          <w:t>Specific rules for reinforced concrete chimneys</w:t>
        </w:r>
        <w:r w:rsidR="004474AF">
          <w:rPr>
            <w:noProof/>
            <w:webHidden/>
          </w:rPr>
          <w:tab/>
        </w:r>
        <w:r w:rsidR="004474AF">
          <w:rPr>
            <w:noProof/>
            <w:webHidden/>
          </w:rPr>
          <w:fldChar w:fldCharType="begin"/>
        </w:r>
        <w:r w:rsidR="004474AF">
          <w:rPr>
            <w:noProof/>
            <w:webHidden/>
          </w:rPr>
          <w:instrText xml:space="preserve"> PAGEREF _Toc119417351 \h </w:instrText>
        </w:r>
      </w:ins>
      <w:r w:rsidR="004474AF">
        <w:rPr>
          <w:noProof/>
          <w:webHidden/>
        </w:rPr>
      </w:r>
      <w:ins w:id="802" w:author="eXtyles Cleanup:" w:date="2023-04-19T10:57:00Z">
        <w:r w:rsidR="004474AF">
          <w:rPr>
            <w:noProof/>
            <w:webHidden/>
          </w:rPr>
          <w:fldChar w:fldCharType="separate"/>
        </w:r>
        <w:r w:rsidR="006E4038">
          <w:rPr>
            <w:noProof/>
            <w:webHidden/>
          </w:rPr>
          <w:t>95</w:t>
        </w:r>
        <w:r w:rsidR="004474AF">
          <w:rPr>
            <w:noProof/>
            <w:webHidden/>
          </w:rPr>
          <w:fldChar w:fldCharType="end"/>
        </w:r>
        <w:r>
          <w:rPr>
            <w:noProof/>
          </w:rPr>
          <w:fldChar w:fldCharType="end"/>
        </w:r>
      </w:ins>
    </w:p>
    <w:p w14:paraId="3D79BFC5" w14:textId="463E0A8B" w:rsidR="004474AF" w:rsidRDefault="006A76A4">
      <w:pPr>
        <w:pStyle w:val="TOC3"/>
        <w:rPr>
          <w:ins w:id="803" w:author="eXtyles Cleanup:" w:date="2023-04-19T10:57:00Z"/>
          <w:rFonts w:asciiTheme="minorHAnsi" w:eastAsiaTheme="minorEastAsia" w:hAnsiTheme="minorHAnsi" w:cstheme="minorBidi"/>
          <w:b w:val="0"/>
          <w:noProof/>
          <w:szCs w:val="22"/>
          <w:lang w:val="en-US" w:eastAsia="en-US"/>
        </w:rPr>
      </w:pPr>
      <w:ins w:id="804" w:author="eXtyles Cleanup:" w:date="2023-04-19T10:57:00Z">
        <w:r>
          <w:rPr>
            <w:noProof/>
          </w:rPr>
          <w:fldChar w:fldCharType="begin"/>
        </w:r>
        <w:r>
          <w:rPr>
            <w:noProof/>
          </w:rPr>
          <w:instrText xml:space="preserve"> HYPERLINK \l "_Toc119417352" </w:instrText>
        </w:r>
        <w:r>
          <w:rPr>
            <w:noProof/>
          </w:rPr>
        </w:r>
        <w:r>
          <w:rPr>
            <w:noProof/>
          </w:rPr>
          <w:fldChar w:fldCharType="separate"/>
        </w:r>
        <w:r w:rsidR="004474AF" w:rsidRPr="00D1188F">
          <w:rPr>
            <w:rStyle w:val="Hyperlink"/>
            <w:noProof/>
          </w:rPr>
          <w:t>10.5.1</w:t>
        </w:r>
        <w:r w:rsidR="004474AF">
          <w:rPr>
            <w:rFonts w:asciiTheme="minorHAnsi" w:eastAsiaTheme="minorEastAsia" w:hAnsiTheme="minorHAnsi" w:cstheme="minorBidi"/>
            <w:b w:val="0"/>
            <w:noProof/>
            <w:szCs w:val="22"/>
            <w:lang w:val="en-US" w:eastAsia="en-US"/>
          </w:rPr>
          <w:tab/>
        </w:r>
        <w:r w:rsidR="004474AF" w:rsidRPr="00D1188F">
          <w:rPr>
            <w:rStyle w:val="Hyperlink"/>
            <w:noProof/>
          </w:rPr>
          <w:t>General</w:t>
        </w:r>
        <w:r w:rsidR="004474AF">
          <w:rPr>
            <w:noProof/>
            <w:webHidden/>
          </w:rPr>
          <w:tab/>
        </w:r>
        <w:r w:rsidR="004474AF">
          <w:rPr>
            <w:noProof/>
            <w:webHidden/>
          </w:rPr>
          <w:fldChar w:fldCharType="begin"/>
        </w:r>
        <w:r w:rsidR="004474AF">
          <w:rPr>
            <w:noProof/>
            <w:webHidden/>
          </w:rPr>
          <w:instrText xml:space="preserve"> PAGEREF _Toc119417352 \h </w:instrText>
        </w:r>
      </w:ins>
      <w:r w:rsidR="004474AF">
        <w:rPr>
          <w:noProof/>
          <w:webHidden/>
        </w:rPr>
      </w:r>
      <w:ins w:id="805" w:author="eXtyles Cleanup:" w:date="2023-04-19T10:57:00Z">
        <w:r w:rsidR="004474AF">
          <w:rPr>
            <w:noProof/>
            <w:webHidden/>
          </w:rPr>
          <w:fldChar w:fldCharType="separate"/>
        </w:r>
        <w:r w:rsidR="006E4038">
          <w:rPr>
            <w:noProof/>
            <w:webHidden/>
          </w:rPr>
          <w:t>95</w:t>
        </w:r>
        <w:r w:rsidR="004474AF">
          <w:rPr>
            <w:noProof/>
            <w:webHidden/>
          </w:rPr>
          <w:fldChar w:fldCharType="end"/>
        </w:r>
        <w:r>
          <w:rPr>
            <w:noProof/>
          </w:rPr>
          <w:fldChar w:fldCharType="end"/>
        </w:r>
      </w:ins>
    </w:p>
    <w:p w14:paraId="02BECB2D" w14:textId="2A81D064" w:rsidR="004474AF" w:rsidRDefault="006A76A4">
      <w:pPr>
        <w:pStyle w:val="TOC3"/>
        <w:rPr>
          <w:ins w:id="806" w:author="eXtyles Cleanup:" w:date="2023-04-19T10:57:00Z"/>
          <w:rFonts w:asciiTheme="minorHAnsi" w:eastAsiaTheme="minorEastAsia" w:hAnsiTheme="minorHAnsi" w:cstheme="minorBidi"/>
          <w:b w:val="0"/>
          <w:noProof/>
          <w:szCs w:val="22"/>
          <w:lang w:val="en-US" w:eastAsia="en-US"/>
        </w:rPr>
      </w:pPr>
      <w:ins w:id="807" w:author="eXtyles Cleanup:" w:date="2023-04-19T10:57:00Z">
        <w:r>
          <w:rPr>
            <w:noProof/>
          </w:rPr>
          <w:fldChar w:fldCharType="begin"/>
        </w:r>
        <w:r>
          <w:rPr>
            <w:noProof/>
          </w:rPr>
          <w:instrText xml:space="preserve"> HYPERLINK \l "_Toc119417353" </w:instrText>
        </w:r>
        <w:r>
          <w:rPr>
            <w:noProof/>
          </w:rPr>
        </w:r>
        <w:r>
          <w:rPr>
            <w:noProof/>
          </w:rPr>
          <w:fldChar w:fldCharType="separate"/>
        </w:r>
        <w:r w:rsidR="004474AF" w:rsidRPr="00D1188F">
          <w:rPr>
            <w:rStyle w:val="Hyperlink"/>
            <w:noProof/>
          </w:rPr>
          <w:t>10.5.2</w:t>
        </w:r>
        <w:r w:rsidR="004474AF">
          <w:rPr>
            <w:rFonts w:asciiTheme="minorHAnsi" w:eastAsiaTheme="minorEastAsia" w:hAnsiTheme="minorHAnsi" w:cstheme="minorBidi"/>
            <w:b w:val="0"/>
            <w:noProof/>
            <w:szCs w:val="22"/>
            <w:lang w:val="en-US" w:eastAsia="en-US"/>
          </w:rPr>
          <w:tab/>
        </w:r>
        <w:r w:rsidR="004474AF" w:rsidRPr="00D1188F">
          <w:rPr>
            <w:rStyle w:val="Hyperlink"/>
            <w:noProof/>
          </w:rPr>
          <w:t>Design for dissipative behaviour</w:t>
        </w:r>
        <w:r w:rsidR="004474AF">
          <w:rPr>
            <w:noProof/>
            <w:webHidden/>
          </w:rPr>
          <w:tab/>
        </w:r>
        <w:r w:rsidR="004474AF">
          <w:rPr>
            <w:noProof/>
            <w:webHidden/>
          </w:rPr>
          <w:fldChar w:fldCharType="begin"/>
        </w:r>
        <w:r w:rsidR="004474AF">
          <w:rPr>
            <w:noProof/>
            <w:webHidden/>
          </w:rPr>
          <w:instrText xml:space="preserve"> PAGEREF _Toc119417353 \h </w:instrText>
        </w:r>
      </w:ins>
      <w:r w:rsidR="004474AF">
        <w:rPr>
          <w:noProof/>
          <w:webHidden/>
        </w:rPr>
      </w:r>
      <w:ins w:id="808" w:author="eXtyles Cleanup:" w:date="2023-04-19T10:57:00Z">
        <w:r w:rsidR="004474AF">
          <w:rPr>
            <w:noProof/>
            <w:webHidden/>
          </w:rPr>
          <w:fldChar w:fldCharType="separate"/>
        </w:r>
        <w:r w:rsidR="006E4038">
          <w:rPr>
            <w:noProof/>
            <w:webHidden/>
          </w:rPr>
          <w:t>95</w:t>
        </w:r>
        <w:r w:rsidR="004474AF">
          <w:rPr>
            <w:noProof/>
            <w:webHidden/>
          </w:rPr>
          <w:fldChar w:fldCharType="end"/>
        </w:r>
        <w:r>
          <w:rPr>
            <w:noProof/>
          </w:rPr>
          <w:fldChar w:fldCharType="end"/>
        </w:r>
      </w:ins>
    </w:p>
    <w:p w14:paraId="6C853252" w14:textId="434E5080" w:rsidR="004474AF" w:rsidRDefault="006A76A4">
      <w:pPr>
        <w:pStyle w:val="TOC3"/>
        <w:rPr>
          <w:ins w:id="809" w:author="eXtyles Cleanup:" w:date="2023-04-19T10:57:00Z"/>
          <w:rFonts w:asciiTheme="minorHAnsi" w:eastAsiaTheme="minorEastAsia" w:hAnsiTheme="minorHAnsi" w:cstheme="minorBidi"/>
          <w:b w:val="0"/>
          <w:noProof/>
          <w:szCs w:val="22"/>
          <w:lang w:val="en-US" w:eastAsia="en-US"/>
        </w:rPr>
      </w:pPr>
      <w:ins w:id="810" w:author="eXtyles Cleanup:" w:date="2023-04-19T10:57:00Z">
        <w:r>
          <w:rPr>
            <w:noProof/>
          </w:rPr>
          <w:fldChar w:fldCharType="begin"/>
        </w:r>
        <w:r>
          <w:rPr>
            <w:noProof/>
          </w:rPr>
          <w:instrText xml:space="preserve"> HYPERLINK \l "_Toc119417354" </w:instrText>
        </w:r>
        <w:r>
          <w:rPr>
            <w:noProof/>
          </w:rPr>
        </w:r>
        <w:r>
          <w:rPr>
            <w:noProof/>
          </w:rPr>
          <w:fldChar w:fldCharType="separate"/>
        </w:r>
        <w:r w:rsidR="004474AF" w:rsidRPr="00D1188F">
          <w:rPr>
            <w:rStyle w:val="Hyperlink"/>
            <w:noProof/>
          </w:rPr>
          <w:t>10.5.3</w:t>
        </w:r>
        <w:r w:rsidR="004474AF">
          <w:rPr>
            <w:rFonts w:asciiTheme="minorHAnsi" w:eastAsiaTheme="minorEastAsia" w:hAnsiTheme="minorHAnsi" w:cstheme="minorBidi"/>
            <w:b w:val="0"/>
            <w:noProof/>
            <w:szCs w:val="22"/>
            <w:lang w:val="en-US" w:eastAsia="en-US"/>
          </w:rPr>
          <w:tab/>
        </w:r>
        <w:r w:rsidR="004474AF" w:rsidRPr="00D1188F">
          <w:rPr>
            <w:rStyle w:val="Hyperlink"/>
            <w:noProof/>
          </w:rPr>
          <w:t>Minimum reinforcement (vertical and horizontal)</w:t>
        </w:r>
        <w:r w:rsidR="004474AF">
          <w:rPr>
            <w:noProof/>
            <w:webHidden/>
          </w:rPr>
          <w:tab/>
        </w:r>
        <w:r w:rsidR="004474AF">
          <w:rPr>
            <w:noProof/>
            <w:webHidden/>
          </w:rPr>
          <w:fldChar w:fldCharType="begin"/>
        </w:r>
        <w:r w:rsidR="004474AF">
          <w:rPr>
            <w:noProof/>
            <w:webHidden/>
          </w:rPr>
          <w:instrText xml:space="preserve"> PAGEREF _Toc119417354 \h </w:instrText>
        </w:r>
      </w:ins>
      <w:r w:rsidR="004474AF">
        <w:rPr>
          <w:noProof/>
          <w:webHidden/>
        </w:rPr>
      </w:r>
      <w:ins w:id="811" w:author="eXtyles Cleanup:" w:date="2023-04-19T10:57:00Z">
        <w:r w:rsidR="004474AF">
          <w:rPr>
            <w:noProof/>
            <w:webHidden/>
          </w:rPr>
          <w:fldChar w:fldCharType="separate"/>
        </w:r>
        <w:r w:rsidR="006E4038">
          <w:rPr>
            <w:noProof/>
            <w:webHidden/>
          </w:rPr>
          <w:t>96</w:t>
        </w:r>
        <w:r w:rsidR="004474AF">
          <w:rPr>
            <w:noProof/>
            <w:webHidden/>
          </w:rPr>
          <w:fldChar w:fldCharType="end"/>
        </w:r>
        <w:r>
          <w:rPr>
            <w:noProof/>
          </w:rPr>
          <w:fldChar w:fldCharType="end"/>
        </w:r>
      </w:ins>
    </w:p>
    <w:p w14:paraId="4CE85DBD" w14:textId="58218967" w:rsidR="004474AF" w:rsidRDefault="006A76A4">
      <w:pPr>
        <w:pStyle w:val="TOC3"/>
        <w:rPr>
          <w:ins w:id="812" w:author="eXtyles Cleanup:" w:date="2023-04-19T10:57:00Z"/>
          <w:rFonts w:asciiTheme="minorHAnsi" w:eastAsiaTheme="minorEastAsia" w:hAnsiTheme="minorHAnsi" w:cstheme="minorBidi"/>
          <w:b w:val="0"/>
          <w:noProof/>
          <w:szCs w:val="22"/>
          <w:lang w:val="en-US" w:eastAsia="en-US"/>
        </w:rPr>
      </w:pPr>
      <w:ins w:id="813" w:author="eXtyles Cleanup:" w:date="2023-04-19T10:57:00Z">
        <w:r>
          <w:rPr>
            <w:noProof/>
          </w:rPr>
          <w:fldChar w:fldCharType="begin"/>
        </w:r>
        <w:r>
          <w:rPr>
            <w:noProof/>
          </w:rPr>
          <w:instrText xml:space="preserve"> HYPERLINK \l "_Toc119417355" </w:instrText>
        </w:r>
        <w:r>
          <w:rPr>
            <w:noProof/>
          </w:rPr>
        </w:r>
        <w:r>
          <w:rPr>
            <w:noProof/>
          </w:rPr>
          <w:fldChar w:fldCharType="separate"/>
        </w:r>
        <w:r w:rsidR="004474AF" w:rsidRPr="00D1188F">
          <w:rPr>
            <w:rStyle w:val="Hyperlink"/>
            <w:noProof/>
          </w:rPr>
          <w:t>10.5.4</w:t>
        </w:r>
        <w:r w:rsidR="004474AF">
          <w:rPr>
            <w:rFonts w:asciiTheme="minorHAnsi" w:eastAsiaTheme="minorEastAsia" w:hAnsiTheme="minorHAnsi" w:cstheme="minorBidi"/>
            <w:b w:val="0"/>
            <w:noProof/>
            <w:szCs w:val="22"/>
            <w:lang w:val="en-US" w:eastAsia="en-US"/>
          </w:rPr>
          <w:tab/>
        </w:r>
        <w:r w:rsidR="004474AF" w:rsidRPr="00D1188F">
          <w:rPr>
            <w:rStyle w:val="Hyperlink"/>
            <w:noProof/>
          </w:rPr>
          <w:t>Minimum reinforcement around openings</w:t>
        </w:r>
        <w:r w:rsidR="004474AF">
          <w:rPr>
            <w:noProof/>
            <w:webHidden/>
          </w:rPr>
          <w:tab/>
        </w:r>
        <w:r w:rsidR="004474AF">
          <w:rPr>
            <w:noProof/>
            <w:webHidden/>
          </w:rPr>
          <w:fldChar w:fldCharType="begin"/>
        </w:r>
        <w:r w:rsidR="004474AF">
          <w:rPr>
            <w:noProof/>
            <w:webHidden/>
          </w:rPr>
          <w:instrText xml:space="preserve"> PAGEREF _Toc119417355 \h </w:instrText>
        </w:r>
      </w:ins>
      <w:r w:rsidR="004474AF">
        <w:rPr>
          <w:noProof/>
          <w:webHidden/>
        </w:rPr>
      </w:r>
      <w:ins w:id="814" w:author="eXtyles Cleanup:" w:date="2023-04-19T10:57:00Z">
        <w:r w:rsidR="004474AF">
          <w:rPr>
            <w:noProof/>
            <w:webHidden/>
          </w:rPr>
          <w:fldChar w:fldCharType="separate"/>
        </w:r>
        <w:r w:rsidR="006E4038">
          <w:rPr>
            <w:noProof/>
            <w:webHidden/>
          </w:rPr>
          <w:t>96</w:t>
        </w:r>
        <w:r w:rsidR="004474AF">
          <w:rPr>
            <w:noProof/>
            <w:webHidden/>
          </w:rPr>
          <w:fldChar w:fldCharType="end"/>
        </w:r>
        <w:r>
          <w:rPr>
            <w:noProof/>
          </w:rPr>
          <w:fldChar w:fldCharType="end"/>
        </w:r>
      </w:ins>
    </w:p>
    <w:p w14:paraId="09610670" w14:textId="0EAF95C0" w:rsidR="004474AF" w:rsidRDefault="006A76A4">
      <w:pPr>
        <w:pStyle w:val="TOC2"/>
        <w:rPr>
          <w:ins w:id="815" w:author="eXtyles Cleanup:" w:date="2023-04-19T10:57:00Z"/>
          <w:rFonts w:asciiTheme="minorHAnsi" w:eastAsiaTheme="minorEastAsia" w:hAnsiTheme="minorHAnsi" w:cstheme="minorBidi"/>
          <w:b w:val="0"/>
          <w:noProof/>
          <w:szCs w:val="22"/>
          <w:lang w:val="en-US" w:eastAsia="en-US"/>
        </w:rPr>
      </w:pPr>
      <w:ins w:id="816" w:author="eXtyles Cleanup:" w:date="2023-04-19T10:57:00Z">
        <w:r>
          <w:rPr>
            <w:noProof/>
          </w:rPr>
          <w:fldChar w:fldCharType="begin"/>
        </w:r>
        <w:r>
          <w:rPr>
            <w:noProof/>
          </w:rPr>
          <w:instrText xml:space="preserve"> HYPERLINK \l "_Toc119417356" </w:instrText>
        </w:r>
        <w:r>
          <w:rPr>
            <w:noProof/>
          </w:rPr>
        </w:r>
        <w:r>
          <w:rPr>
            <w:noProof/>
          </w:rPr>
          <w:fldChar w:fldCharType="separate"/>
        </w:r>
        <w:r w:rsidR="004474AF" w:rsidRPr="00D1188F">
          <w:rPr>
            <w:rStyle w:val="Hyperlink"/>
            <w:noProof/>
          </w:rPr>
          <w:t>10.6</w:t>
        </w:r>
        <w:r w:rsidR="004474AF">
          <w:rPr>
            <w:rFonts w:asciiTheme="minorHAnsi" w:eastAsiaTheme="minorEastAsia" w:hAnsiTheme="minorHAnsi" w:cstheme="minorBidi"/>
            <w:b w:val="0"/>
            <w:noProof/>
            <w:szCs w:val="22"/>
            <w:lang w:val="en-US" w:eastAsia="en-US"/>
          </w:rPr>
          <w:tab/>
        </w:r>
        <w:r w:rsidR="004474AF" w:rsidRPr="00D1188F">
          <w:rPr>
            <w:rStyle w:val="Hyperlink"/>
            <w:noProof/>
          </w:rPr>
          <w:t>Specific rules for steel chimneys</w:t>
        </w:r>
        <w:r w:rsidR="004474AF">
          <w:rPr>
            <w:noProof/>
            <w:webHidden/>
          </w:rPr>
          <w:tab/>
        </w:r>
        <w:r w:rsidR="004474AF">
          <w:rPr>
            <w:noProof/>
            <w:webHidden/>
          </w:rPr>
          <w:fldChar w:fldCharType="begin"/>
        </w:r>
        <w:r w:rsidR="004474AF">
          <w:rPr>
            <w:noProof/>
            <w:webHidden/>
          </w:rPr>
          <w:instrText xml:space="preserve"> PAGEREF _Toc119417356 \h </w:instrText>
        </w:r>
      </w:ins>
      <w:r w:rsidR="004474AF">
        <w:rPr>
          <w:noProof/>
          <w:webHidden/>
        </w:rPr>
      </w:r>
      <w:ins w:id="817" w:author="eXtyles Cleanup:" w:date="2023-04-19T10:57:00Z">
        <w:r w:rsidR="004474AF">
          <w:rPr>
            <w:noProof/>
            <w:webHidden/>
          </w:rPr>
          <w:fldChar w:fldCharType="separate"/>
        </w:r>
        <w:r w:rsidR="006E4038">
          <w:rPr>
            <w:noProof/>
            <w:webHidden/>
          </w:rPr>
          <w:t>96</w:t>
        </w:r>
        <w:r w:rsidR="004474AF">
          <w:rPr>
            <w:noProof/>
            <w:webHidden/>
          </w:rPr>
          <w:fldChar w:fldCharType="end"/>
        </w:r>
        <w:r>
          <w:rPr>
            <w:noProof/>
          </w:rPr>
          <w:fldChar w:fldCharType="end"/>
        </w:r>
      </w:ins>
    </w:p>
    <w:p w14:paraId="6A40A3F1" w14:textId="26B5229C" w:rsidR="004474AF" w:rsidRDefault="006A76A4">
      <w:pPr>
        <w:pStyle w:val="TOC3"/>
        <w:rPr>
          <w:ins w:id="818" w:author="eXtyles Cleanup:" w:date="2023-04-19T10:57:00Z"/>
          <w:rFonts w:asciiTheme="minorHAnsi" w:eastAsiaTheme="minorEastAsia" w:hAnsiTheme="minorHAnsi" w:cstheme="minorBidi"/>
          <w:b w:val="0"/>
          <w:noProof/>
          <w:szCs w:val="22"/>
          <w:lang w:val="en-US" w:eastAsia="en-US"/>
        </w:rPr>
      </w:pPr>
      <w:ins w:id="819" w:author="eXtyles Cleanup:" w:date="2023-04-19T10:57:00Z">
        <w:r>
          <w:rPr>
            <w:noProof/>
          </w:rPr>
          <w:fldChar w:fldCharType="begin"/>
        </w:r>
        <w:r>
          <w:rPr>
            <w:noProof/>
          </w:rPr>
          <w:instrText xml:space="preserve"> HYPERLINK \l "_Toc119417357" </w:instrText>
        </w:r>
        <w:r>
          <w:rPr>
            <w:noProof/>
          </w:rPr>
        </w:r>
        <w:r>
          <w:rPr>
            <w:noProof/>
          </w:rPr>
          <w:fldChar w:fldCharType="separate"/>
        </w:r>
        <w:r w:rsidR="004474AF" w:rsidRPr="00D1188F">
          <w:rPr>
            <w:rStyle w:val="Hyperlink"/>
            <w:noProof/>
          </w:rPr>
          <w:t>10.6.1</w:t>
        </w:r>
        <w:r w:rsidR="004474AF">
          <w:rPr>
            <w:rFonts w:asciiTheme="minorHAnsi" w:eastAsiaTheme="minorEastAsia" w:hAnsiTheme="minorHAnsi" w:cstheme="minorBidi"/>
            <w:b w:val="0"/>
            <w:noProof/>
            <w:szCs w:val="22"/>
            <w:lang w:val="en-US" w:eastAsia="en-US"/>
          </w:rPr>
          <w:tab/>
        </w:r>
        <w:r w:rsidR="004474AF" w:rsidRPr="00D1188F">
          <w:rPr>
            <w:rStyle w:val="Hyperlink"/>
            <w:noProof/>
          </w:rPr>
          <w:t>General</w:t>
        </w:r>
        <w:r w:rsidR="004474AF">
          <w:rPr>
            <w:noProof/>
            <w:webHidden/>
          </w:rPr>
          <w:tab/>
        </w:r>
        <w:r w:rsidR="004474AF">
          <w:rPr>
            <w:noProof/>
            <w:webHidden/>
          </w:rPr>
          <w:fldChar w:fldCharType="begin"/>
        </w:r>
        <w:r w:rsidR="004474AF">
          <w:rPr>
            <w:noProof/>
            <w:webHidden/>
          </w:rPr>
          <w:instrText xml:space="preserve"> PAGEREF _Toc119417357 \h </w:instrText>
        </w:r>
      </w:ins>
      <w:r w:rsidR="004474AF">
        <w:rPr>
          <w:noProof/>
          <w:webHidden/>
        </w:rPr>
      </w:r>
      <w:ins w:id="820" w:author="eXtyles Cleanup:" w:date="2023-04-19T10:57:00Z">
        <w:r w:rsidR="004474AF">
          <w:rPr>
            <w:noProof/>
            <w:webHidden/>
          </w:rPr>
          <w:fldChar w:fldCharType="separate"/>
        </w:r>
        <w:r w:rsidR="006E4038">
          <w:rPr>
            <w:noProof/>
            <w:webHidden/>
          </w:rPr>
          <w:t>96</w:t>
        </w:r>
        <w:r w:rsidR="004474AF">
          <w:rPr>
            <w:noProof/>
            <w:webHidden/>
          </w:rPr>
          <w:fldChar w:fldCharType="end"/>
        </w:r>
        <w:r>
          <w:rPr>
            <w:noProof/>
          </w:rPr>
          <w:fldChar w:fldCharType="end"/>
        </w:r>
      </w:ins>
    </w:p>
    <w:p w14:paraId="4CDE49AA" w14:textId="682FABA5" w:rsidR="004474AF" w:rsidRDefault="006A76A4">
      <w:pPr>
        <w:pStyle w:val="TOC3"/>
        <w:rPr>
          <w:ins w:id="821" w:author="eXtyles Cleanup:" w:date="2023-04-19T10:57:00Z"/>
          <w:rFonts w:asciiTheme="minorHAnsi" w:eastAsiaTheme="minorEastAsia" w:hAnsiTheme="minorHAnsi" w:cstheme="minorBidi"/>
          <w:b w:val="0"/>
          <w:noProof/>
          <w:szCs w:val="22"/>
          <w:lang w:val="en-US" w:eastAsia="en-US"/>
        </w:rPr>
      </w:pPr>
      <w:ins w:id="822" w:author="eXtyles Cleanup:" w:date="2023-04-19T10:57:00Z">
        <w:r>
          <w:rPr>
            <w:noProof/>
          </w:rPr>
          <w:fldChar w:fldCharType="begin"/>
        </w:r>
        <w:r>
          <w:rPr>
            <w:noProof/>
          </w:rPr>
          <w:instrText xml:space="preserve"> HYPERLINK \l "_Toc119417358" </w:instrText>
        </w:r>
        <w:r>
          <w:rPr>
            <w:noProof/>
          </w:rPr>
        </w:r>
        <w:r>
          <w:rPr>
            <w:noProof/>
          </w:rPr>
          <w:fldChar w:fldCharType="separate"/>
        </w:r>
        <w:r w:rsidR="004474AF" w:rsidRPr="00D1188F">
          <w:rPr>
            <w:rStyle w:val="Hyperlink"/>
            <w:noProof/>
          </w:rPr>
          <w:t>10.6.2</w:t>
        </w:r>
        <w:r w:rsidR="004474AF">
          <w:rPr>
            <w:rFonts w:asciiTheme="minorHAnsi" w:eastAsiaTheme="minorEastAsia" w:hAnsiTheme="minorHAnsi" w:cstheme="minorBidi"/>
            <w:b w:val="0"/>
            <w:noProof/>
            <w:szCs w:val="22"/>
            <w:lang w:val="en-US" w:eastAsia="en-US"/>
          </w:rPr>
          <w:tab/>
        </w:r>
        <w:r w:rsidR="004474AF" w:rsidRPr="00D1188F">
          <w:rPr>
            <w:rStyle w:val="Hyperlink"/>
            <w:noProof/>
          </w:rPr>
          <w:t>Design for dissipative behaviour</w:t>
        </w:r>
        <w:r w:rsidR="004474AF">
          <w:rPr>
            <w:noProof/>
            <w:webHidden/>
          </w:rPr>
          <w:tab/>
        </w:r>
        <w:r w:rsidR="004474AF">
          <w:rPr>
            <w:noProof/>
            <w:webHidden/>
          </w:rPr>
          <w:fldChar w:fldCharType="begin"/>
        </w:r>
        <w:r w:rsidR="004474AF">
          <w:rPr>
            <w:noProof/>
            <w:webHidden/>
          </w:rPr>
          <w:instrText xml:space="preserve"> PAGEREF _Toc119417358 \h </w:instrText>
        </w:r>
      </w:ins>
      <w:r w:rsidR="004474AF">
        <w:rPr>
          <w:noProof/>
          <w:webHidden/>
        </w:rPr>
      </w:r>
      <w:ins w:id="823" w:author="eXtyles Cleanup:" w:date="2023-04-19T10:57:00Z">
        <w:r w:rsidR="004474AF">
          <w:rPr>
            <w:noProof/>
            <w:webHidden/>
          </w:rPr>
          <w:fldChar w:fldCharType="separate"/>
        </w:r>
        <w:r w:rsidR="006E4038">
          <w:rPr>
            <w:noProof/>
            <w:webHidden/>
          </w:rPr>
          <w:t>97</w:t>
        </w:r>
        <w:r w:rsidR="004474AF">
          <w:rPr>
            <w:noProof/>
            <w:webHidden/>
          </w:rPr>
          <w:fldChar w:fldCharType="end"/>
        </w:r>
        <w:r>
          <w:rPr>
            <w:noProof/>
          </w:rPr>
          <w:fldChar w:fldCharType="end"/>
        </w:r>
      </w:ins>
    </w:p>
    <w:p w14:paraId="06BCD4EE" w14:textId="5CE22790" w:rsidR="004474AF" w:rsidRDefault="006A76A4">
      <w:pPr>
        <w:pStyle w:val="TOC3"/>
        <w:rPr>
          <w:ins w:id="824" w:author="eXtyles Cleanup:" w:date="2023-04-19T10:57:00Z"/>
          <w:rFonts w:asciiTheme="minorHAnsi" w:eastAsiaTheme="minorEastAsia" w:hAnsiTheme="minorHAnsi" w:cstheme="minorBidi"/>
          <w:b w:val="0"/>
          <w:noProof/>
          <w:szCs w:val="22"/>
          <w:lang w:val="en-US" w:eastAsia="en-US"/>
        </w:rPr>
      </w:pPr>
      <w:ins w:id="825" w:author="eXtyles Cleanup:" w:date="2023-04-19T10:57:00Z">
        <w:r>
          <w:rPr>
            <w:noProof/>
          </w:rPr>
          <w:fldChar w:fldCharType="begin"/>
        </w:r>
        <w:r>
          <w:rPr>
            <w:noProof/>
          </w:rPr>
          <w:instrText xml:space="preserve"> HYPERLINK \l "_Toc119417359" </w:instrText>
        </w:r>
        <w:r>
          <w:rPr>
            <w:noProof/>
          </w:rPr>
        </w:r>
        <w:r>
          <w:rPr>
            <w:noProof/>
          </w:rPr>
          <w:fldChar w:fldCharType="separate"/>
        </w:r>
        <w:r w:rsidR="004474AF" w:rsidRPr="00D1188F">
          <w:rPr>
            <w:rStyle w:val="Hyperlink"/>
            <w:noProof/>
          </w:rPr>
          <w:t>10.6.3</w:t>
        </w:r>
        <w:r w:rsidR="004474AF">
          <w:rPr>
            <w:rFonts w:asciiTheme="minorHAnsi" w:eastAsiaTheme="minorEastAsia" w:hAnsiTheme="minorHAnsi" w:cstheme="minorBidi"/>
            <w:b w:val="0"/>
            <w:noProof/>
            <w:szCs w:val="22"/>
            <w:lang w:val="en-US" w:eastAsia="en-US"/>
          </w:rPr>
          <w:tab/>
        </w:r>
        <w:r w:rsidR="004474AF" w:rsidRPr="00D1188F">
          <w:rPr>
            <w:rStyle w:val="Hyperlink"/>
            <w:noProof/>
          </w:rPr>
          <w:t>Materials</w:t>
        </w:r>
        <w:r w:rsidR="004474AF">
          <w:rPr>
            <w:noProof/>
            <w:webHidden/>
          </w:rPr>
          <w:tab/>
        </w:r>
        <w:r w:rsidR="004474AF">
          <w:rPr>
            <w:noProof/>
            <w:webHidden/>
          </w:rPr>
          <w:fldChar w:fldCharType="begin"/>
        </w:r>
        <w:r w:rsidR="004474AF">
          <w:rPr>
            <w:noProof/>
            <w:webHidden/>
          </w:rPr>
          <w:instrText xml:space="preserve"> PAGEREF _Toc119417359 \h </w:instrText>
        </w:r>
      </w:ins>
      <w:r w:rsidR="004474AF">
        <w:rPr>
          <w:noProof/>
          <w:webHidden/>
        </w:rPr>
      </w:r>
      <w:ins w:id="826" w:author="eXtyles Cleanup:" w:date="2023-04-19T10:57:00Z">
        <w:r w:rsidR="004474AF">
          <w:rPr>
            <w:noProof/>
            <w:webHidden/>
          </w:rPr>
          <w:fldChar w:fldCharType="separate"/>
        </w:r>
        <w:r w:rsidR="006E4038">
          <w:rPr>
            <w:noProof/>
            <w:webHidden/>
          </w:rPr>
          <w:t>97</w:t>
        </w:r>
        <w:r w:rsidR="004474AF">
          <w:rPr>
            <w:noProof/>
            <w:webHidden/>
          </w:rPr>
          <w:fldChar w:fldCharType="end"/>
        </w:r>
        <w:r>
          <w:rPr>
            <w:noProof/>
          </w:rPr>
          <w:fldChar w:fldCharType="end"/>
        </w:r>
      </w:ins>
    </w:p>
    <w:p w14:paraId="15415D98" w14:textId="1EBC3CAA" w:rsidR="004474AF" w:rsidRDefault="006A76A4">
      <w:pPr>
        <w:pStyle w:val="TOC3"/>
        <w:rPr>
          <w:ins w:id="827" w:author="eXtyles Cleanup:" w:date="2023-04-19T10:57:00Z"/>
          <w:rFonts w:asciiTheme="minorHAnsi" w:eastAsiaTheme="minorEastAsia" w:hAnsiTheme="minorHAnsi" w:cstheme="minorBidi"/>
          <w:b w:val="0"/>
          <w:noProof/>
          <w:szCs w:val="22"/>
          <w:lang w:val="en-US" w:eastAsia="en-US"/>
        </w:rPr>
      </w:pPr>
      <w:ins w:id="828" w:author="eXtyles Cleanup:" w:date="2023-04-19T10:57:00Z">
        <w:r>
          <w:rPr>
            <w:noProof/>
          </w:rPr>
          <w:fldChar w:fldCharType="begin"/>
        </w:r>
        <w:r>
          <w:rPr>
            <w:noProof/>
          </w:rPr>
          <w:instrText xml:space="preserve"> HYPERLINK \l "_Toc119417360" </w:instrText>
        </w:r>
        <w:r>
          <w:rPr>
            <w:noProof/>
          </w:rPr>
        </w:r>
        <w:r>
          <w:rPr>
            <w:noProof/>
          </w:rPr>
          <w:fldChar w:fldCharType="separate"/>
        </w:r>
        <w:r w:rsidR="004474AF" w:rsidRPr="00D1188F">
          <w:rPr>
            <w:rStyle w:val="Hyperlink"/>
            <w:noProof/>
          </w:rPr>
          <w:t>10.6.4</w:t>
        </w:r>
        <w:r w:rsidR="004474AF">
          <w:rPr>
            <w:rFonts w:asciiTheme="minorHAnsi" w:eastAsiaTheme="minorEastAsia" w:hAnsiTheme="minorHAnsi" w:cstheme="minorBidi"/>
            <w:b w:val="0"/>
            <w:noProof/>
            <w:szCs w:val="22"/>
            <w:lang w:val="en-US" w:eastAsia="en-US"/>
          </w:rPr>
          <w:tab/>
        </w:r>
        <w:r w:rsidR="004474AF" w:rsidRPr="00D1188F">
          <w:rPr>
            <w:rStyle w:val="Hyperlink"/>
            <w:noProof/>
          </w:rPr>
          <w:t>Connections</w:t>
        </w:r>
        <w:r w:rsidR="004474AF">
          <w:rPr>
            <w:noProof/>
            <w:webHidden/>
          </w:rPr>
          <w:tab/>
        </w:r>
        <w:r w:rsidR="004474AF">
          <w:rPr>
            <w:noProof/>
            <w:webHidden/>
          </w:rPr>
          <w:fldChar w:fldCharType="begin"/>
        </w:r>
        <w:r w:rsidR="004474AF">
          <w:rPr>
            <w:noProof/>
            <w:webHidden/>
          </w:rPr>
          <w:instrText xml:space="preserve"> PAGEREF _Toc119417360 \h </w:instrText>
        </w:r>
      </w:ins>
      <w:r w:rsidR="004474AF">
        <w:rPr>
          <w:noProof/>
          <w:webHidden/>
        </w:rPr>
      </w:r>
      <w:ins w:id="829" w:author="eXtyles Cleanup:" w:date="2023-04-19T10:57:00Z">
        <w:r w:rsidR="004474AF">
          <w:rPr>
            <w:noProof/>
            <w:webHidden/>
          </w:rPr>
          <w:fldChar w:fldCharType="separate"/>
        </w:r>
        <w:r w:rsidR="006E4038">
          <w:rPr>
            <w:noProof/>
            <w:webHidden/>
          </w:rPr>
          <w:t>97</w:t>
        </w:r>
        <w:r w:rsidR="004474AF">
          <w:rPr>
            <w:noProof/>
            <w:webHidden/>
          </w:rPr>
          <w:fldChar w:fldCharType="end"/>
        </w:r>
        <w:r>
          <w:rPr>
            <w:noProof/>
          </w:rPr>
          <w:fldChar w:fldCharType="end"/>
        </w:r>
      </w:ins>
    </w:p>
    <w:p w14:paraId="07B04D5D" w14:textId="600E15BA" w:rsidR="004474AF" w:rsidRDefault="006A76A4">
      <w:pPr>
        <w:pStyle w:val="TOC2"/>
        <w:rPr>
          <w:ins w:id="830" w:author="eXtyles Cleanup:" w:date="2023-04-19T10:57:00Z"/>
          <w:rFonts w:asciiTheme="minorHAnsi" w:eastAsiaTheme="minorEastAsia" w:hAnsiTheme="minorHAnsi" w:cstheme="minorBidi"/>
          <w:b w:val="0"/>
          <w:noProof/>
          <w:szCs w:val="22"/>
          <w:lang w:val="en-US" w:eastAsia="en-US"/>
        </w:rPr>
      </w:pPr>
      <w:ins w:id="831" w:author="eXtyles Cleanup:" w:date="2023-04-19T10:57:00Z">
        <w:r>
          <w:rPr>
            <w:noProof/>
          </w:rPr>
          <w:fldChar w:fldCharType="begin"/>
        </w:r>
        <w:r>
          <w:rPr>
            <w:noProof/>
          </w:rPr>
          <w:instrText xml:space="preserve"> HYPERLINK \l "_Toc119417361" </w:instrText>
        </w:r>
        <w:r>
          <w:rPr>
            <w:noProof/>
          </w:rPr>
        </w:r>
        <w:r>
          <w:rPr>
            <w:noProof/>
          </w:rPr>
          <w:fldChar w:fldCharType="separate"/>
        </w:r>
        <w:r w:rsidR="004474AF" w:rsidRPr="00D1188F">
          <w:rPr>
            <w:rStyle w:val="Hyperlink"/>
            <w:noProof/>
          </w:rPr>
          <w:t>10.7</w:t>
        </w:r>
        <w:r w:rsidR="004474AF">
          <w:rPr>
            <w:rFonts w:asciiTheme="minorHAnsi" w:eastAsiaTheme="minorEastAsia" w:hAnsiTheme="minorHAnsi" w:cstheme="minorBidi"/>
            <w:b w:val="0"/>
            <w:noProof/>
            <w:szCs w:val="22"/>
            <w:lang w:val="en-US" w:eastAsia="en-US"/>
          </w:rPr>
          <w:tab/>
        </w:r>
        <w:r w:rsidR="004474AF" w:rsidRPr="00D1188F">
          <w:rPr>
            <w:rStyle w:val="Hyperlink"/>
            <w:noProof/>
          </w:rPr>
          <w:t>Specific rules for steel towers</w:t>
        </w:r>
        <w:r w:rsidR="004474AF">
          <w:rPr>
            <w:noProof/>
            <w:webHidden/>
          </w:rPr>
          <w:tab/>
        </w:r>
        <w:r w:rsidR="004474AF">
          <w:rPr>
            <w:noProof/>
            <w:webHidden/>
          </w:rPr>
          <w:fldChar w:fldCharType="begin"/>
        </w:r>
        <w:r w:rsidR="004474AF">
          <w:rPr>
            <w:noProof/>
            <w:webHidden/>
          </w:rPr>
          <w:instrText xml:space="preserve"> PAGEREF _Toc119417361 \h </w:instrText>
        </w:r>
      </w:ins>
      <w:r w:rsidR="004474AF">
        <w:rPr>
          <w:noProof/>
          <w:webHidden/>
        </w:rPr>
      </w:r>
      <w:ins w:id="832" w:author="eXtyles Cleanup:" w:date="2023-04-19T10:57:00Z">
        <w:r w:rsidR="004474AF">
          <w:rPr>
            <w:noProof/>
            <w:webHidden/>
          </w:rPr>
          <w:fldChar w:fldCharType="separate"/>
        </w:r>
        <w:r w:rsidR="006E4038">
          <w:rPr>
            <w:noProof/>
            <w:webHidden/>
          </w:rPr>
          <w:t>97</w:t>
        </w:r>
        <w:r w:rsidR="004474AF">
          <w:rPr>
            <w:noProof/>
            <w:webHidden/>
          </w:rPr>
          <w:fldChar w:fldCharType="end"/>
        </w:r>
        <w:r>
          <w:rPr>
            <w:noProof/>
          </w:rPr>
          <w:fldChar w:fldCharType="end"/>
        </w:r>
      </w:ins>
    </w:p>
    <w:p w14:paraId="1194A4A8" w14:textId="788E993C" w:rsidR="004474AF" w:rsidRDefault="006A76A4">
      <w:pPr>
        <w:pStyle w:val="TOC3"/>
        <w:rPr>
          <w:ins w:id="833" w:author="eXtyles Cleanup:" w:date="2023-04-19T10:57:00Z"/>
          <w:rFonts w:asciiTheme="minorHAnsi" w:eastAsiaTheme="minorEastAsia" w:hAnsiTheme="minorHAnsi" w:cstheme="minorBidi"/>
          <w:b w:val="0"/>
          <w:noProof/>
          <w:szCs w:val="22"/>
          <w:lang w:val="en-US" w:eastAsia="en-US"/>
        </w:rPr>
      </w:pPr>
      <w:ins w:id="834" w:author="eXtyles Cleanup:" w:date="2023-04-19T10:57:00Z">
        <w:r>
          <w:rPr>
            <w:noProof/>
          </w:rPr>
          <w:fldChar w:fldCharType="begin"/>
        </w:r>
        <w:r>
          <w:rPr>
            <w:noProof/>
          </w:rPr>
          <w:instrText xml:space="preserve"> HYPERLINK \l "_Toc119417362" </w:instrText>
        </w:r>
        <w:r>
          <w:rPr>
            <w:noProof/>
          </w:rPr>
        </w:r>
        <w:r>
          <w:rPr>
            <w:noProof/>
          </w:rPr>
          <w:fldChar w:fldCharType="separate"/>
        </w:r>
        <w:r w:rsidR="004474AF" w:rsidRPr="00D1188F">
          <w:rPr>
            <w:rStyle w:val="Hyperlink"/>
            <w:noProof/>
          </w:rPr>
          <w:t>10.7.1</w:t>
        </w:r>
        <w:r w:rsidR="004474AF">
          <w:rPr>
            <w:rFonts w:asciiTheme="minorHAnsi" w:eastAsiaTheme="minorEastAsia" w:hAnsiTheme="minorHAnsi" w:cstheme="minorBidi"/>
            <w:b w:val="0"/>
            <w:noProof/>
            <w:szCs w:val="22"/>
            <w:lang w:val="en-US" w:eastAsia="en-US"/>
          </w:rPr>
          <w:tab/>
        </w:r>
        <w:r w:rsidR="004474AF" w:rsidRPr="00D1188F">
          <w:rPr>
            <w:rStyle w:val="Hyperlink"/>
            <w:noProof/>
          </w:rPr>
          <w:t>General</w:t>
        </w:r>
        <w:r w:rsidR="004474AF">
          <w:rPr>
            <w:noProof/>
            <w:webHidden/>
          </w:rPr>
          <w:tab/>
        </w:r>
        <w:r w:rsidR="004474AF">
          <w:rPr>
            <w:noProof/>
            <w:webHidden/>
          </w:rPr>
          <w:fldChar w:fldCharType="begin"/>
        </w:r>
        <w:r w:rsidR="004474AF">
          <w:rPr>
            <w:noProof/>
            <w:webHidden/>
          </w:rPr>
          <w:instrText xml:space="preserve"> PAGEREF _Toc119417362 \h </w:instrText>
        </w:r>
      </w:ins>
      <w:r w:rsidR="004474AF">
        <w:rPr>
          <w:noProof/>
          <w:webHidden/>
        </w:rPr>
      </w:r>
      <w:ins w:id="835" w:author="eXtyles Cleanup:" w:date="2023-04-19T10:57:00Z">
        <w:r w:rsidR="004474AF">
          <w:rPr>
            <w:noProof/>
            <w:webHidden/>
          </w:rPr>
          <w:fldChar w:fldCharType="separate"/>
        </w:r>
        <w:r w:rsidR="006E4038">
          <w:rPr>
            <w:noProof/>
            <w:webHidden/>
          </w:rPr>
          <w:t>97</w:t>
        </w:r>
        <w:r w:rsidR="004474AF">
          <w:rPr>
            <w:noProof/>
            <w:webHidden/>
          </w:rPr>
          <w:fldChar w:fldCharType="end"/>
        </w:r>
        <w:r>
          <w:rPr>
            <w:noProof/>
          </w:rPr>
          <w:fldChar w:fldCharType="end"/>
        </w:r>
      </w:ins>
    </w:p>
    <w:p w14:paraId="0E7D7988" w14:textId="7D55A49B" w:rsidR="004474AF" w:rsidRDefault="006A76A4">
      <w:pPr>
        <w:pStyle w:val="TOC3"/>
        <w:rPr>
          <w:ins w:id="836" w:author="eXtyles Cleanup:" w:date="2023-04-19T10:57:00Z"/>
          <w:rFonts w:asciiTheme="minorHAnsi" w:eastAsiaTheme="minorEastAsia" w:hAnsiTheme="minorHAnsi" w:cstheme="minorBidi"/>
          <w:b w:val="0"/>
          <w:noProof/>
          <w:szCs w:val="22"/>
          <w:lang w:val="en-US" w:eastAsia="en-US"/>
        </w:rPr>
      </w:pPr>
      <w:ins w:id="837" w:author="eXtyles Cleanup:" w:date="2023-04-19T10:57:00Z">
        <w:r>
          <w:rPr>
            <w:noProof/>
          </w:rPr>
          <w:fldChar w:fldCharType="begin"/>
        </w:r>
        <w:r>
          <w:rPr>
            <w:noProof/>
          </w:rPr>
          <w:instrText xml:space="preserve"> HYPERLINK \l "_Toc119417363" </w:instrText>
        </w:r>
        <w:r>
          <w:rPr>
            <w:noProof/>
          </w:rPr>
        </w:r>
        <w:r>
          <w:rPr>
            <w:noProof/>
          </w:rPr>
          <w:fldChar w:fldCharType="separate"/>
        </w:r>
        <w:r w:rsidR="004474AF" w:rsidRPr="00D1188F">
          <w:rPr>
            <w:rStyle w:val="Hyperlink"/>
            <w:noProof/>
          </w:rPr>
          <w:t>10.7.2</w:t>
        </w:r>
        <w:r w:rsidR="004474AF">
          <w:rPr>
            <w:rFonts w:asciiTheme="minorHAnsi" w:eastAsiaTheme="minorEastAsia" w:hAnsiTheme="minorHAnsi" w:cstheme="minorBidi"/>
            <w:b w:val="0"/>
            <w:noProof/>
            <w:szCs w:val="22"/>
            <w:lang w:val="en-US" w:eastAsia="en-US"/>
          </w:rPr>
          <w:tab/>
        </w:r>
        <w:r w:rsidR="004474AF" w:rsidRPr="00D1188F">
          <w:rPr>
            <w:rStyle w:val="Hyperlink"/>
            <w:noProof/>
          </w:rPr>
          <w:t>Materials</w:t>
        </w:r>
        <w:r w:rsidR="004474AF">
          <w:rPr>
            <w:noProof/>
            <w:webHidden/>
          </w:rPr>
          <w:tab/>
        </w:r>
        <w:r w:rsidR="004474AF">
          <w:rPr>
            <w:noProof/>
            <w:webHidden/>
          </w:rPr>
          <w:fldChar w:fldCharType="begin"/>
        </w:r>
        <w:r w:rsidR="004474AF">
          <w:rPr>
            <w:noProof/>
            <w:webHidden/>
          </w:rPr>
          <w:instrText xml:space="preserve"> PAGEREF _Toc119417363 \h </w:instrText>
        </w:r>
      </w:ins>
      <w:r w:rsidR="004474AF">
        <w:rPr>
          <w:noProof/>
          <w:webHidden/>
        </w:rPr>
      </w:r>
      <w:ins w:id="838" w:author="eXtyles Cleanup:" w:date="2023-04-19T10:57:00Z">
        <w:r w:rsidR="004474AF">
          <w:rPr>
            <w:noProof/>
            <w:webHidden/>
          </w:rPr>
          <w:fldChar w:fldCharType="separate"/>
        </w:r>
        <w:r w:rsidR="006E4038">
          <w:rPr>
            <w:noProof/>
            <w:webHidden/>
          </w:rPr>
          <w:t>97</w:t>
        </w:r>
        <w:r w:rsidR="004474AF">
          <w:rPr>
            <w:noProof/>
            <w:webHidden/>
          </w:rPr>
          <w:fldChar w:fldCharType="end"/>
        </w:r>
        <w:r>
          <w:rPr>
            <w:noProof/>
          </w:rPr>
          <w:fldChar w:fldCharType="end"/>
        </w:r>
      </w:ins>
    </w:p>
    <w:p w14:paraId="7EAC083B" w14:textId="37ABC3F2" w:rsidR="004474AF" w:rsidRDefault="006A76A4">
      <w:pPr>
        <w:pStyle w:val="TOC3"/>
        <w:rPr>
          <w:ins w:id="839" w:author="eXtyles Cleanup:" w:date="2023-04-19T10:57:00Z"/>
          <w:rFonts w:asciiTheme="minorHAnsi" w:eastAsiaTheme="minorEastAsia" w:hAnsiTheme="minorHAnsi" w:cstheme="minorBidi"/>
          <w:b w:val="0"/>
          <w:noProof/>
          <w:szCs w:val="22"/>
          <w:lang w:val="en-US" w:eastAsia="en-US"/>
        </w:rPr>
      </w:pPr>
      <w:ins w:id="840" w:author="eXtyles Cleanup:" w:date="2023-04-19T10:57:00Z">
        <w:r>
          <w:rPr>
            <w:noProof/>
          </w:rPr>
          <w:fldChar w:fldCharType="begin"/>
        </w:r>
        <w:r>
          <w:rPr>
            <w:noProof/>
          </w:rPr>
          <w:instrText xml:space="preserve"> HYPERLINK \l "_Toc119417364" </w:instrText>
        </w:r>
        <w:r>
          <w:rPr>
            <w:noProof/>
          </w:rPr>
        </w:r>
        <w:r>
          <w:rPr>
            <w:noProof/>
          </w:rPr>
          <w:fldChar w:fldCharType="separate"/>
        </w:r>
        <w:r w:rsidR="004474AF" w:rsidRPr="00D1188F">
          <w:rPr>
            <w:rStyle w:val="Hyperlink"/>
            <w:noProof/>
          </w:rPr>
          <w:t>10.7.3</w:t>
        </w:r>
        <w:r w:rsidR="004474AF">
          <w:rPr>
            <w:rFonts w:asciiTheme="minorHAnsi" w:eastAsiaTheme="minorEastAsia" w:hAnsiTheme="minorHAnsi" w:cstheme="minorBidi"/>
            <w:b w:val="0"/>
            <w:noProof/>
            <w:szCs w:val="22"/>
            <w:lang w:val="en-US" w:eastAsia="en-US"/>
          </w:rPr>
          <w:tab/>
        </w:r>
        <w:r w:rsidR="004474AF" w:rsidRPr="00D1188F">
          <w:rPr>
            <w:rStyle w:val="Hyperlink"/>
            <w:noProof/>
          </w:rPr>
          <w:t>Design for dissipative behaviour</w:t>
        </w:r>
        <w:r w:rsidR="004474AF">
          <w:rPr>
            <w:noProof/>
            <w:webHidden/>
          </w:rPr>
          <w:tab/>
        </w:r>
        <w:r w:rsidR="004474AF">
          <w:rPr>
            <w:noProof/>
            <w:webHidden/>
          </w:rPr>
          <w:fldChar w:fldCharType="begin"/>
        </w:r>
        <w:r w:rsidR="004474AF">
          <w:rPr>
            <w:noProof/>
            <w:webHidden/>
          </w:rPr>
          <w:instrText xml:space="preserve"> PAGEREF _Toc119417364 \h </w:instrText>
        </w:r>
      </w:ins>
      <w:r w:rsidR="004474AF">
        <w:rPr>
          <w:noProof/>
          <w:webHidden/>
        </w:rPr>
      </w:r>
      <w:ins w:id="841" w:author="eXtyles Cleanup:" w:date="2023-04-19T10:57:00Z">
        <w:r w:rsidR="004474AF">
          <w:rPr>
            <w:noProof/>
            <w:webHidden/>
          </w:rPr>
          <w:fldChar w:fldCharType="separate"/>
        </w:r>
        <w:r w:rsidR="006E4038">
          <w:rPr>
            <w:noProof/>
            <w:webHidden/>
          </w:rPr>
          <w:t>97</w:t>
        </w:r>
        <w:r w:rsidR="004474AF">
          <w:rPr>
            <w:noProof/>
            <w:webHidden/>
          </w:rPr>
          <w:fldChar w:fldCharType="end"/>
        </w:r>
        <w:r>
          <w:rPr>
            <w:noProof/>
          </w:rPr>
          <w:fldChar w:fldCharType="end"/>
        </w:r>
      </w:ins>
    </w:p>
    <w:p w14:paraId="28C4B79F" w14:textId="608BC117" w:rsidR="004474AF" w:rsidRDefault="006A76A4">
      <w:pPr>
        <w:pStyle w:val="TOC3"/>
        <w:rPr>
          <w:ins w:id="842" w:author="eXtyles Cleanup:" w:date="2023-04-19T10:57:00Z"/>
          <w:rFonts w:asciiTheme="minorHAnsi" w:eastAsiaTheme="minorEastAsia" w:hAnsiTheme="minorHAnsi" w:cstheme="minorBidi"/>
          <w:b w:val="0"/>
          <w:noProof/>
          <w:szCs w:val="22"/>
          <w:lang w:val="en-US" w:eastAsia="en-US"/>
        </w:rPr>
      </w:pPr>
      <w:ins w:id="843" w:author="eXtyles Cleanup:" w:date="2023-04-19T10:57:00Z">
        <w:r>
          <w:rPr>
            <w:noProof/>
          </w:rPr>
          <w:fldChar w:fldCharType="begin"/>
        </w:r>
        <w:r>
          <w:rPr>
            <w:noProof/>
          </w:rPr>
          <w:instrText xml:space="preserve"> HYPERLINK \l "_Toc119417365" </w:instrText>
        </w:r>
        <w:r>
          <w:rPr>
            <w:noProof/>
          </w:rPr>
        </w:r>
        <w:r>
          <w:rPr>
            <w:noProof/>
          </w:rPr>
          <w:fldChar w:fldCharType="separate"/>
        </w:r>
        <w:r w:rsidR="004474AF" w:rsidRPr="00D1188F">
          <w:rPr>
            <w:rStyle w:val="Hyperlink"/>
            <w:noProof/>
          </w:rPr>
          <w:t>10.7.4</w:t>
        </w:r>
        <w:r w:rsidR="004474AF">
          <w:rPr>
            <w:rFonts w:asciiTheme="minorHAnsi" w:eastAsiaTheme="minorEastAsia" w:hAnsiTheme="minorHAnsi" w:cstheme="minorBidi"/>
            <w:b w:val="0"/>
            <w:noProof/>
            <w:szCs w:val="22"/>
            <w:lang w:val="en-US" w:eastAsia="en-US"/>
          </w:rPr>
          <w:tab/>
        </w:r>
        <w:r w:rsidR="004474AF" w:rsidRPr="00D1188F">
          <w:rPr>
            <w:rStyle w:val="Hyperlink"/>
            <w:noProof/>
          </w:rPr>
          <w:t>Other design rules</w:t>
        </w:r>
        <w:r w:rsidR="004474AF">
          <w:rPr>
            <w:noProof/>
            <w:webHidden/>
          </w:rPr>
          <w:tab/>
        </w:r>
        <w:r w:rsidR="004474AF">
          <w:rPr>
            <w:noProof/>
            <w:webHidden/>
          </w:rPr>
          <w:fldChar w:fldCharType="begin"/>
        </w:r>
        <w:r w:rsidR="004474AF">
          <w:rPr>
            <w:noProof/>
            <w:webHidden/>
          </w:rPr>
          <w:instrText xml:space="preserve"> PAGEREF _Toc119417365 \h </w:instrText>
        </w:r>
      </w:ins>
      <w:r w:rsidR="004474AF">
        <w:rPr>
          <w:noProof/>
          <w:webHidden/>
        </w:rPr>
      </w:r>
      <w:ins w:id="844" w:author="eXtyles Cleanup:" w:date="2023-04-19T10:57:00Z">
        <w:r w:rsidR="004474AF">
          <w:rPr>
            <w:noProof/>
            <w:webHidden/>
          </w:rPr>
          <w:fldChar w:fldCharType="separate"/>
        </w:r>
        <w:r w:rsidR="006E4038">
          <w:rPr>
            <w:noProof/>
            <w:webHidden/>
          </w:rPr>
          <w:t>100</w:t>
        </w:r>
        <w:r w:rsidR="004474AF">
          <w:rPr>
            <w:noProof/>
            <w:webHidden/>
          </w:rPr>
          <w:fldChar w:fldCharType="end"/>
        </w:r>
        <w:r>
          <w:rPr>
            <w:noProof/>
          </w:rPr>
          <w:fldChar w:fldCharType="end"/>
        </w:r>
      </w:ins>
    </w:p>
    <w:p w14:paraId="1DC50FBA" w14:textId="3B2B3C99" w:rsidR="004474AF" w:rsidRDefault="006A76A4">
      <w:pPr>
        <w:pStyle w:val="TOC1"/>
        <w:rPr>
          <w:ins w:id="845" w:author="eXtyles Cleanup:" w:date="2023-04-19T10:57:00Z"/>
          <w:rFonts w:asciiTheme="minorHAnsi" w:eastAsiaTheme="minorEastAsia" w:hAnsiTheme="minorHAnsi" w:cstheme="minorBidi"/>
          <w:b w:val="0"/>
          <w:noProof/>
          <w:szCs w:val="22"/>
          <w:lang w:val="en-US" w:eastAsia="en-US"/>
        </w:rPr>
      </w:pPr>
      <w:ins w:id="846" w:author="eXtyles Cleanup:" w:date="2023-04-19T10:57:00Z">
        <w:r>
          <w:rPr>
            <w:noProof/>
          </w:rPr>
          <w:fldChar w:fldCharType="begin"/>
        </w:r>
        <w:r>
          <w:rPr>
            <w:noProof/>
          </w:rPr>
          <w:instrText xml:space="preserve"> HYPERLINK \l "_Toc119417366" </w:instrText>
        </w:r>
        <w:r>
          <w:rPr>
            <w:noProof/>
          </w:rPr>
        </w:r>
        <w:r>
          <w:rPr>
            <w:noProof/>
          </w:rPr>
          <w:fldChar w:fldCharType="separate"/>
        </w:r>
        <w:r w:rsidR="004474AF" w:rsidRPr="00D1188F">
          <w:rPr>
            <w:rStyle w:val="Hyperlink"/>
            <w:noProof/>
          </w:rPr>
          <w:t>Annex A (normative)  Tables for the seismic design of tanks</w:t>
        </w:r>
        <w:r w:rsidR="004474AF">
          <w:rPr>
            <w:noProof/>
            <w:webHidden/>
          </w:rPr>
          <w:tab/>
        </w:r>
        <w:r w:rsidR="004474AF">
          <w:rPr>
            <w:noProof/>
            <w:webHidden/>
          </w:rPr>
          <w:fldChar w:fldCharType="begin"/>
        </w:r>
        <w:r w:rsidR="004474AF">
          <w:rPr>
            <w:noProof/>
            <w:webHidden/>
          </w:rPr>
          <w:instrText xml:space="preserve"> PAGEREF _Toc119417366 \h </w:instrText>
        </w:r>
      </w:ins>
      <w:r w:rsidR="004474AF">
        <w:rPr>
          <w:noProof/>
          <w:webHidden/>
        </w:rPr>
      </w:r>
      <w:ins w:id="847" w:author="eXtyles Cleanup:" w:date="2023-04-19T10:57:00Z">
        <w:r w:rsidR="004474AF">
          <w:rPr>
            <w:noProof/>
            <w:webHidden/>
          </w:rPr>
          <w:fldChar w:fldCharType="separate"/>
        </w:r>
        <w:r w:rsidR="006E4038">
          <w:rPr>
            <w:noProof/>
            <w:webHidden/>
          </w:rPr>
          <w:t>101</w:t>
        </w:r>
        <w:r w:rsidR="004474AF">
          <w:rPr>
            <w:noProof/>
            <w:webHidden/>
          </w:rPr>
          <w:fldChar w:fldCharType="end"/>
        </w:r>
        <w:r>
          <w:rPr>
            <w:noProof/>
          </w:rPr>
          <w:fldChar w:fldCharType="end"/>
        </w:r>
      </w:ins>
    </w:p>
    <w:p w14:paraId="2BF9188E" w14:textId="5DC34665" w:rsidR="004474AF" w:rsidRDefault="006A76A4">
      <w:pPr>
        <w:pStyle w:val="TOC2"/>
        <w:rPr>
          <w:ins w:id="848" w:author="eXtyles Cleanup:" w:date="2023-04-19T10:57:00Z"/>
          <w:rFonts w:asciiTheme="minorHAnsi" w:eastAsiaTheme="minorEastAsia" w:hAnsiTheme="minorHAnsi" w:cstheme="minorBidi"/>
          <w:b w:val="0"/>
          <w:noProof/>
          <w:szCs w:val="22"/>
          <w:lang w:val="en-US" w:eastAsia="en-US"/>
        </w:rPr>
      </w:pPr>
      <w:ins w:id="849" w:author="eXtyles Cleanup:" w:date="2023-04-19T10:57:00Z">
        <w:r>
          <w:rPr>
            <w:noProof/>
          </w:rPr>
          <w:fldChar w:fldCharType="begin"/>
        </w:r>
        <w:r>
          <w:rPr>
            <w:noProof/>
          </w:rPr>
          <w:instrText xml:space="preserve"> HYPERLINK \l "_Toc119417367" </w:instrText>
        </w:r>
        <w:r>
          <w:rPr>
            <w:noProof/>
          </w:rPr>
        </w:r>
        <w:r>
          <w:rPr>
            <w:noProof/>
          </w:rPr>
          <w:fldChar w:fldCharType="separate"/>
        </w:r>
        <w:r w:rsidR="004474AF" w:rsidRPr="00D1188F">
          <w:rPr>
            <w:rStyle w:val="Hyperlink"/>
            <w:noProof/>
          </w:rPr>
          <w:t>A.1</w:t>
        </w:r>
        <w:r w:rsidR="004474AF">
          <w:rPr>
            <w:rFonts w:asciiTheme="minorHAnsi" w:eastAsiaTheme="minorEastAsia" w:hAnsiTheme="minorHAnsi" w:cstheme="minorBidi"/>
            <w:b w:val="0"/>
            <w:noProof/>
            <w:szCs w:val="22"/>
            <w:lang w:val="en-US" w:eastAsia="en-US"/>
          </w:rPr>
          <w:tab/>
        </w:r>
        <w:r w:rsidR="004474AF" w:rsidRPr="00D1188F">
          <w:rPr>
            <w:rStyle w:val="Hyperlink"/>
            <w:noProof/>
          </w:rPr>
          <w:t>Use of this normative annex</w:t>
        </w:r>
        <w:r w:rsidR="004474AF">
          <w:rPr>
            <w:noProof/>
            <w:webHidden/>
          </w:rPr>
          <w:tab/>
        </w:r>
        <w:r w:rsidR="004474AF">
          <w:rPr>
            <w:noProof/>
            <w:webHidden/>
          </w:rPr>
          <w:fldChar w:fldCharType="begin"/>
        </w:r>
        <w:r w:rsidR="004474AF">
          <w:rPr>
            <w:noProof/>
            <w:webHidden/>
          </w:rPr>
          <w:instrText xml:space="preserve"> PAGEREF _Toc119417367 \h </w:instrText>
        </w:r>
      </w:ins>
      <w:r w:rsidR="004474AF">
        <w:rPr>
          <w:noProof/>
          <w:webHidden/>
        </w:rPr>
      </w:r>
      <w:ins w:id="850" w:author="eXtyles Cleanup:" w:date="2023-04-19T10:57:00Z">
        <w:r w:rsidR="004474AF">
          <w:rPr>
            <w:noProof/>
            <w:webHidden/>
          </w:rPr>
          <w:fldChar w:fldCharType="separate"/>
        </w:r>
        <w:r w:rsidR="006E4038">
          <w:rPr>
            <w:noProof/>
            <w:webHidden/>
          </w:rPr>
          <w:t>101</w:t>
        </w:r>
        <w:r w:rsidR="004474AF">
          <w:rPr>
            <w:noProof/>
            <w:webHidden/>
          </w:rPr>
          <w:fldChar w:fldCharType="end"/>
        </w:r>
        <w:r>
          <w:rPr>
            <w:noProof/>
          </w:rPr>
          <w:fldChar w:fldCharType="end"/>
        </w:r>
      </w:ins>
    </w:p>
    <w:p w14:paraId="0E2FCC17" w14:textId="70A1094A" w:rsidR="004474AF" w:rsidRDefault="006A76A4">
      <w:pPr>
        <w:pStyle w:val="TOC2"/>
        <w:rPr>
          <w:ins w:id="851" w:author="eXtyles Cleanup:" w:date="2023-04-19T10:57:00Z"/>
          <w:rFonts w:asciiTheme="minorHAnsi" w:eastAsiaTheme="minorEastAsia" w:hAnsiTheme="minorHAnsi" w:cstheme="minorBidi"/>
          <w:b w:val="0"/>
          <w:noProof/>
          <w:szCs w:val="22"/>
          <w:lang w:val="en-US" w:eastAsia="en-US"/>
        </w:rPr>
      </w:pPr>
      <w:ins w:id="852" w:author="eXtyles Cleanup:" w:date="2023-04-19T10:57:00Z">
        <w:r>
          <w:rPr>
            <w:noProof/>
          </w:rPr>
          <w:fldChar w:fldCharType="begin"/>
        </w:r>
        <w:r>
          <w:rPr>
            <w:noProof/>
          </w:rPr>
          <w:instrText xml:space="preserve"> HYPERLINK \l "_Toc119417368" </w:instrText>
        </w:r>
        <w:r>
          <w:rPr>
            <w:noProof/>
          </w:rPr>
        </w:r>
        <w:r>
          <w:rPr>
            <w:noProof/>
          </w:rPr>
          <w:fldChar w:fldCharType="separate"/>
        </w:r>
        <w:r w:rsidR="004474AF" w:rsidRPr="00D1188F">
          <w:rPr>
            <w:rStyle w:val="Hyperlink"/>
            <w:noProof/>
          </w:rPr>
          <w:t>A.2</w:t>
        </w:r>
        <w:r w:rsidR="004474AF">
          <w:rPr>
            <w:rFonts w:asciiTheme="minorHAnsi" w:eastAsiaTheme="minorEastAsia" w:hAnsiTheme="minorHAnsi" w:cstheme="minorBidi"/>
            <w:b w:val="0"/>
            <w:noProof/>
            <w:szCs w:val="22"/>
            <w:lang w:val="en-US" w:eastAsia="en-US"/>
          </w:rPr>
          <w:tab/>
        </w:r>
        <w:r w:rsidR="004474AF" w:rsidRPr="00D1188F">
          <w:rPr>
            <w:rStyle w:val="Hyperlink"/>
            <w:noProof/>
          </w:rPr>
          <w:t>Tables of parameter values</w:t>
        </w:r>
        <w:r w:rsidR="004474AF">
          <w:rPr>
            <w:noProof/>
            <w:webHidden/>
          </w:rPr>
          <w:tab/>
        </w:r>
        <w:r w:rsidR="004474AF">
          <w:rPr>
            <w:noProof/>
            <w:webHidden/>
          </w:rPr>
          <w:fldChar w:fldCharType="begin"/>
        </w:r>
        <w:r w:rsidR="004474AF">
          <w:rPr>
            <w:noProof/>
            <w:webHidden/>
          </w:rPr>
          <w:instrText xml:space="preserve"> PAGEREF _Toc119417368 \h </w:instrText>
        </w:r>
      </w:ins>
      <w:r w:rsidR="004474AF">
        <w:rPr>
          <w:noProof/>
          <w:webHidden/>
        </w:rPr>
      </w:r>
      <w:ins w:id="853" w:author="eXtyles Cleanup:" w:date="2023-04-19T10:57:00Z">
        <w:r w:rsidR="004474AF">
          <w:rPr>
            <w:noProof/>
            <w:webHidden/>
          </w:rPr>
          <w:fldChar w:fldCharType="separate"/>
        </w:r>
        <w:r w:rsidR="006E4038">
          <w:rPr>
            <w:noProof/>
            <w:webHidden/>
          </w:rPr>
          <w:t>101</w:t>
        </w:r>
        <w:r w:rsidR="004474AF">
          <w:rPr>
            <w:noProof/>
            <w:webHidden/>
          </w:rPr>
          <w:fldChar w:fldCharType="end"/>
        </w:r>
        <w:r>
          <w:rPr>
            <w:noProof/>
          </w:rPr>
          <w:fldChar w:fldCharType="end"/>
        </w:r>
      </w:ins>
    </w:p>
    <w:p w14:paraId="5AB5534A" w14:textId="1557D14C" w:rsidR="004474AF" w:rsidRDefault="006A76A4">
      <w:pPr>
        <w:pStyle w:val="TOC1"/>
        <w:rPr>
          <w:ins w:id="854" w:author="eXtyles Cleanup:" w:date="2023-04-19T10:57:00Z"/>
          <w:rFonts w:asciiTheme="minorHAnsi" w:eastAsiaTheme="minorEastAsia" w:hAnsiTheme="minorHAnsi" w:cstheme="minorBidi"/>
          <w:b w:val="0"/>
          <w:noProof/>
          <w:szCs w:val="22"/>
          <w:lang w:val="en-US" w:eastAsia="en-US"/>
        </w:rPr>
      </w:pPr>
      <w:ins w:id="855" w:author="eXtyles Cleanup:" w:date="2023-04-19T10:57:00Z">
        <w:r>
          <w:rPr>
            <w:noProof/>
          </w:rPr>
          <w:fldChar w:fldCharType="begin"/>
        </w:r>
        <w:r>
          <w:rPr>
            <w:noProof/>
          </w:rPr>
          <w:instrText xml:space="preserve"> HYPERLINK \l "_Toc119417369" </w:instrText>
        </w:r>
        <w:r>
          <w:rPr>
            <w:noProof/>
          </w:rPr>
        </w:r>
        <w:r>
          <w:rPr>
            <w:noProof/>
          </w:rPr>
          <w:fldChar w:fldCharType="separate"/>
        </w:r>
        <w:r w:rsidR="004474AF" w:rsidRPr="00D1188F">
          <w:rPr>
            <w:rStyle w:val="Hyperlink"/>
            <w:noProof/>
          </w:rPr>
          <w:t>Annex B (informative)  Soil-structure interaction effects of tanks</w:t>
        </w:r>
        <w:r w:rsidR="004474AF">
          <w:rPr>
            <w:noProof/>
            <w:webHidden/>
          </w:rPr>
          <w:tab/>
        </w:r>
        <w:r w:rsidR="004474AF">
          <w:rPr>
            <w:noProof/>
            <w:webHidden/>
          </w:rPr>
          <w:fldChar w:fldCharType="begin"/>
        </w:r>
        <w:r w:rsidR="004474AF">
          <w:rPr>
            <w:noProof/>
            <w:webHidden/>
          </w:rPr>
          <w:instrText xml:space="preserve"> PAGEREF _Toc119417369 \h </w:instrText>
        </w:r>
      </w:ins>
      <w:r w:rsidR="004474AF">
        <w:rPr>
          <w:noProof/>
          <w:webHidden/>
        </w:rPr>
      </w:r>
      <w:ins w:id="856" w:author="eXtyles Cleanup:" w:date="2023-04-19T10:57:00Z">
        <w:r w:rsidR="004474AF">
          <w:rPr>
            <w:noProof/>
            <w:webHidden/>
          </w:rPr>
          <w:fldChar w:fldCharType="separate"/>
        </w:r>
        <w:r w:rsidR="006E4038">
          <w:rPr>
            <w:noProof/>
            <w:webHidden/>
          </w:rPr>
          <w:t>105</w:t>
        </w:r>
        <w:r w:rsidR="004474AF">
          <w:rPr>
            <w:noProof/>
            <w:webHidden/>
          </w:rPr>
          <w:fldChar w:fldCharType="end"/>
        </w:r>
        <w:r>
          <w:rPr>
            <w:noProof/>
          </w:rPr>
          <w:fldChar w:fldCharType="end"/>
        </w:r>
      </w:ins>
    </w:p>
    <w:p w14:paraId="79491BEA" w14:textId="459E8851" w:rsidR="004474AF" w:rsidRDefault="006A76A4">
      <w:pPr>
        <w:pStyle w:val="TOC2"/>
        <w:rPr>
          <w:ins w:id="857" w:author="eXtyles Cleanup:" w:date="2023-04-19T10:57:00Z"/>
          <w:rFonts w:asciiTheme="minorHAnsi" w:eastAsiaTheme="minorEastAsia" w:hAnsiTheme="minorHAnsi" w:cstheme="minorBidi"/>
          <w:b w:val="0"/>
          <w:noProof/>
          <w:szCs w:val="22"/>
          <w:lang w:val="en-US" w:eastAsia="en-US"/>
        </w:rPr>
      </w:pPr>
      <w:ins w:id="858" w:author="eXtyles Cleanup:" w:date="2023-04-19T10:57:00Z">
        <w:r>
          <w:rPr>
            <w:noProof/>
          </w:rPr>
          <w:fldChar w:fldCharType="begin"/>
        </w:r>
        <w:r>
          <w:rPr>
            <w:noProof/>
          </w:rPr>
          <w:instrText xml:space="preserve"> HYPERLINK \l "_Toc119417370" </w:instrText>
        </w:r>
        <w:r>
          <w:rPr>
            <w:noProof/>
          </w:rPr>
        </w:r>
        <w:r>
          <w:rPr>
            <w:noProof/>
          </w:rPr>
          <w:fldChar w:fldCharType="separate"/>
        </w:r>
        <w:r w:rsidR="004474AF" w:rsidRPr="00D1188F">
          <w:rPr>
            <w:rStyle w:val="Hyperlink"/>
            <w:noProof/>
          </w:rPr>
          <w:t>B.1</w:t>
        </w:r>
        <w:r w:rsidR="004474AF">
          <w:rPr>
            <w:rFonts w:asciiTheme="minorHAnsi" w:eastAsiaTheme="minorEastAsia" w:hAnsiTheme="minorHAnsi" w:cstheme="minorBidi"/>
            <w:b w:val="0"/>
            <w:noProof/>
            <w:szCs w:val="22"/>
            <w:lang w:val="en-US" w:eastAsia="en-US"/>
          </w:rPr>
          <w:tab/>
        </w:r>
        <w:r w:rsidR="004474AF" w:rsidRPr="00D1188F">
          <w:rPr>
            <w:rStyle w:val="Hyperlink"/>
            <w:noProof/>
          </w:rPr>
          <w:t>Use of this annex</w:t>
        </w:r>
        <w:r w:rsidR="004474AF">
          <w:rPr>
            <w:noProof/>
            <w:webHidden/>
          </w:rPr>
          <w:tab/>
        </w:r>
        <w:r w:rsidR="004474AF">
          <w:rPr>
            <w:noProof/>
            <w:webHidden/>
          </w:rPr>
          <w:fldChar w:fldCharType="begin"/>
        </w:r>
        <w:r w:rsidR="004474AF">
          <w:rPr>
            <w:noProof/>
            <w:webHidden/>
          </w:rPr>
          <w:instrText xml:space="preserve"> PAGEREF _Toc119417370 \h </w:instrText>
        </w:r>
      </w:ins>
      <w:r w:rsidR="004474AF">
        <w:rPr>
          <w:noProof/>
          <w:webHidden/>
        </w:rPr>
      </w:r>
      <w:ins w:id="859" w:author="eXtyles Cleanup:" w:date="2023-04-19T10:57:00Z">
        <w:r w:rsidR="004474AF">
          <w:rPr>
            <w:noProof/>
            <w:webHidden/>
          </w:rPr>
          <w:fldChar w:fldCharType="separate"/>
        </w:r>
        <w:r w:rsidR="006E4038">
          <w:rPr>
            <w:noProof/>
            <w:webHidden/>
          </w:rPr>
          <w:t>105</w:t>
        </w:r>
        <w:r w:rsidR="004474AF">
          <w:rPr>
            <w:noProof/>
            <w:webHidden/>
          </w:rPr>
          <w:fldChar w:fldCharType="end"/>
        </w:r>
        <w:r>
          <w:rPr>
            <w:noProof/>
          </w:rPr>
          <w:fldChar w:fldCharType="end"/>
        </w:r>
      </w:ins>
    </w:p>
    <w:p w14:paraId="04C0DEA4" w14:textId="21CE973A" w:rsidR="004474AF" w:rsidRDefault="006A76A4">
      <w:pPr>
        <w:pStyle w:val="TOC2"/>
        <w:rPr>
          <w:ins w:id="860" w:author="eXtyles Cleanup:" w:date="2023-04-19T10:57:00Z"/>
          <w:rFonts w:asciiTheme="minorHAnsi" w:eastAsiaTheme="minorEastAsia" w:hAnsiTheme="minorHAnsi" w:cstheme="minorBidi"/>
          <w:b w:val="0"/>
          <w:noProof/>
          <w:szCs w:val="22"/>
          <w:lang w:val="en-US" w:eastAsia="en-US"/>
        </w:rPr>
      </w:pPr>
      <w:ins w:id="861" w:author="eXtyles Cleanup:" w:date="2023-04-19T10:57:00Z">
        <w:r>
          <w:rPr>
            <w:noProof/>
          </w:rPr>
          <w:fldChar w:fldCharType="begin"/>
        </w:r>
        <w:r>
          <w:rPr>
            <w:noProof/>
          </w:rPr>
          <w:instrText xml:space="preserve"> HYPERLINK \l "_Toc119417371" </w:instrText>
        </w:r>
        <w:r>
          <w:rPr>
            <w:noProof/>
          </w:rPr>
        </w:r>
        <w:r>
          <w:rPr>
            <w:noProof/>
          </w:rPr>
          <w:fldChar w:fldCharType="separate"/>
        </w:r>
        <w:r w:rsidR="004474AF" w:rsidRPr="00D1188F">
          <w:rPr>
            <w:rStyle w:val="Hyperlink"/>
            <w:noProof/>
          </w:rPr>
          <w:t>B.2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 and field of application</w:t>
        </w:r>
        <w:r w:rsidR="004474AF">
          <w:rPr>
            <w:noProof/>
            <w:webHidden/>
          </w:rPr>
          <w:tab/>
        </w:r>
        <w:r w:rsidR="004474AF">
          <w:rPr>
            <w:noProof/>
            <w:webHidden/>
          </w:rPr>
          <w:fldChar w:fldCharType="begin"/>
        </w:r>
        <w:r w:rsidR="004474AF">
          <w:rPr>
            <w:noProof/>
            <w:webHidden/>
          </w:rPr>
          <w:instrText xml:space="preserve"> PAGEREF _Toc119417371 \h </w:instrText>
        </w:r>
      </w:ins>
      <w:r w:rsidR="004474AF">
        <w:rPr>
          <w:noProof/>
          <w:webHidden/>
        </w:rPr>
      </w:r>
      <w:ins w:id="862" w:author="eXtyles Cleanup:" w:date="2023-04-19T10:57:00Z">
        <w:r w:rsidR="004474AF">
          <w:rPr>
            <w:noProof/>
            <w:webHidden/>
          </w:rPr>
          <w:fldChar w:fldCharType="separate"/>
        </w:r>
        <w:r w:rsidR="006E4038">
          <w:rPr>
            <w:noProof/>
            <w:webHidden/>
          </w:rPr>
          <w:t>105</w:t>
        </w:r>
        <w:r w:rsidR="004474AF">
          <w:rPr>
            <w:noProof/>
            <w:webHidden/>
          </w:rPr>
          <w:fldChar w:fldCharType="end"/>
        </w:r>
        <w:r>
          <w:rPr>
            <w:noProof/>
          </w:rPr>
          <w:fldChar w:fldCharType="end"/>
        </w:r>
      </w:ins>
    </w:p>
    <w:p w14:paraId="7629EC27" w14:textId="74240B77" w:rsidR="004474AF" w:rsidRDefault="006A76A4">
      <w:pPr>
        <w:pStyle w:val="TOC2"/>
        <w:rPr>
          <w:ins w:id="863" w:author="eXtyles Cleanup:" w:date="2023-04-19T10:57:00Z"/>
          <w:rFonts w:asciiTheme="minorHAnsi" w:eastAsiaTheme="minorEastAsia" w:hAnsiTheme="minorHAnsi" w:cstheme="minorBidi"/>
          <w:b w:val="0"/>
          <w:noProof/>
          <w:szCs w:val="22"/>
          <w:lang w:val="en-US" w:eastAsia="en-US"/>
        </w:rPr>
      </w:pPr>
      <w:ins w:id="864" w:author="eXtyles Cleanup:" w:date="2023-04-19T10:57:00Z">
        <w:r>
          <w:rPr>
            <w:noProof/>
          </w:rPr>
          <w:fldChar w:fldCharType="begin"/>
        </w:r>
        <w:r>
          <w:rPr>
            <w:noProof/>
          </w:rPr>
          <w:instrText xml:space="preserve"> HYPERLINK \l "_Toc119417372" </w:instrText>
        </w:r>
        <w:r>
          <w:rPr>
            <w:noProof/>
          </w:rPr>
        </w:r>
        <w:r>
          <w:rPr>
            <w:noProof/>
          </w:rPr>
          <w:fldChar w:fldCharType="separate"/>
        </w:r>
        <w:r w:rsidR="004474AF" w:rsidRPr="00D1188F">
          <w:rPr>
            <w:rStyle w:val="Hyperlink"/>
            <w:noProof/>
          </w:rPr>
          <w:t>B.3</w:t>
        </w:r>
        <w:r w:rsidR="004474AF">
          <w:rPr>
            <w:rFonts w:asciiTheme="minorHAnsi" w:eastAsiaTheme="minorEastAsia" w:hAnsiTheme="minorHAnsi" w:cstheme="minorBidi"/>
            <w:b w:val="0"/>
            <w:noProof/>
            <w:szCs w:val="22"/>
            <w:lang w:val="en-US" w:eastAsia="en-US"/>
          </w:rPr>
          <w:tab/>
        </w:r>
        <w:r w:rsidR="004474AF" w:rsidRPr="00D1188F">
          <w:rPr>
            <w:rStyle w:val="Hyperlink"/>
            <w:noProof/>
          </w:rPr>
          <w:t>Impulsive rigid vibration mode in horizontal direction</w:t>
        </w:r>
        <w:r w:rsidR="004474AF">
          <w:rPr>
            <w:noProof/>
            <w:webHidden/>
          </w:rPr>
          <w:tab/>
        </w:r>
        <w:r w:rsidR="004474AF">
          <w:rPr>
            <w:noProof/>
            <w:webHidden/>
          </w:rPr>
          <w:fldChar w:fldCharType="begin"/>
        </w:r>
        <w:r w:rsidR="004474AF">
          <w:rPr>
            <w:noProof/>
            <w:webHidden/>
          </w:rPr>
          <w:instrText xml:space="preserve"> PAGEREF _Toc119417372 \h </w:instrText>
        </w:r>
      </w:ins>
      <w:r w:rsidR="004474AF">
        <w:rPr>
          <w:noProof/>
          <w:webHidden/>
        </w:rPr>
      </w:r>
      <w:ins w:id="865" w:author="eXtyles Cleanup:" w:date="2023-04-19T10:57:00Z">
        <w:r w:rsidR="004474AF">
          <w:rPr>
            <w:noProof/>
            <w:webHidden/>
          </w:rPr>
          <w:fldChar w:fldCharType="separate"/>
        </w:r>
        <w:r w:rsidR="006E4038">
          <w:rPr>
            <w:noProof/>
            <w:webHidden/>
          </w:rPr>
          <w:t>105</w:t>
        </w:r>
        <w:r w:rsidR="004474AF">
          <w:rPr>
            <w:noProof/>
            <w:webHidden/>
          </w:rPr>
          <w:fldChar w:fldCharType="end"/>
        </w:r>
        <w:r>
          <w:rPr>
            <w:noProof/>
          </w:rPr>
          <w:fldChar w:fldCharType="end"/>
        </w:r>
      </w:ins>
    </w:p>
    <w:p w14:paraId="4155854F" w14:textId="7D3B4233" w:rsidR="004474AF" w:rsidRDefault="006A76A4">
      <w:pPr>
        <w:pStyle w:val="TOC2"/>
        <w:rPr>
          <w:ins w:id="866" w:author="eXtyles Cleanup:" w:date="2023-04-19T10:57:00Z"/>
          <w:rFonts w:asciiTheme="minorHAnsi" w:eastAsiaTheme="minorEastAsia" w:hAnsiTheme="minorHAnsi" w:cstheme="minorBidi"/>
          <w:b w:val="0"/>
          <w:noProof/>
          <w:szCs w:val="22"/>
          <w:lang w:val="en-US" w:eastAsia="en-US"/>
        </w:rPr>
      </w:pPr>
      <w:ins w:id="867" w:author="eXtyles Cleanup:" w:date="2023-04-19T10:57:00Z">
        <w:r>
          <w:rPr>
            <w:noProof/>
          </w:rPr>
          <w:fldChar w:fldCharType="begin"/>
        </w:r>
        <w:r>
          <w:rPr>
            <w:noProof/>
          </w:rPr>
          <w:instrText xml:space="preserve"> HYPERLINK \l "_Toc119417373" </w:instrText>
        </w:r>
        <w:r>
          <w:rPr>
            <w:noProof/>
          </w:rPr>
        </w:r>
        <w:r>
          <w:rPr>
            <w:noProof/>
          </w:rPr>
          <w:fldChar w:fldCharType="separate"/>
        </w:r>
        <w:r w:rsidR="004474AF" w:rsidRPr="00D1188F">
          <w:rPr>
            <w:rStyle w:val="Hyperlink"/>
            <w:noProof/>
          </w:rPr>
          <w:t>B.4</w:t>
        </w:r>
        <w:r w:rsidR="004474AF">
          <w:rPr>
            <w:rFonts w:asciiTheme="minorHAnsi" w:eastAsiaTheme="minorEastAsia" w:hAnsiTheme="minorHAnsi" w:cstheme="minorBidi"/>
            <w:b w:val="0"/>
            <w:noProof/>
            <w:szCs w:val="22"/>
            <w:lang w:val="en-US" w:eastAsia="en-US"/>
          </w:rPr>
          <w:tab/>
        </w:r>
        <w:r w:rsidR="004474AF" w:rsidRPr="00D1188F">
          <w:rPr>
            <w:rStyle w:val="Hyperlink"/>
            <w:noProof/>
          </w:rPr>
          <w:t>Impulsive rigid vibration mode in vertical direction</w:t>
        </w:r>
        <w:r w:rsidR="004474AF">
          <w:rPr>
            <w:noProof/>
            <w:webHidden/>
          </w:rPr>
          <w:tab/>
        </w:r>
        <w:r w:rsidR="004474AF">
          <w:rPr>
            <w:noProof/>
            <w:webHidden/>
          </w:rPr>
          <w:fldChar w:fldCharType="begin"/>
        </w:r>
        <w:r w:rsidR="004474AF">
          <w:rPr>
            <w:noProof/>
            <w:webHidden/>
          </w:rPr>
          <w:instrText xml:space="preserve"> PAGEREF _Toc119417373 \h </w:instrText>
        </w:r>
      </w:ins>
      <w:r w:rsidR="004474AF">
        <w:rPr>
          <w:noProof/>
          <w:webHidden/>
        </w:rPr>
      </w:r>
      <w:ins w:id="868" w:author="eXtyles Cleanup:" w:date="2023-04-19T10:57:00Z">
        <w:r w:rsidR="004474AF">
          <w:rPr>
            <w:noProof/>
            <w:webHidden/>
          </w:rPr>
          <w:fldChar w:fldCharType="separate"/>
        </w:r>
        <w:r w:rsidR="006E4038">
          <w:rPr>
            <w:noProof/>
            <w:webHidden/>
          </w:rPr>
          <w:t>106</w:t>
        </w:r>
        <w:r w:rsidR="004474AF">
          <w:rPr>
            <w:noProof/>
            <w:webHidden/>
          </w:rPr>
          <w:fldChar w:fldCharType="end"/>
        </w:r>
        <w:r>
          <w:rPr>
            <w:noProof/>
          </w:rPr>
          <w:fldChar w:fldCharType="end"/>
        </w:r>
      </w:ins>
    </w:p>
    <w:p w14:paraId="08E80C55" w14:textId="2443441B" w:rsidR="004474AF" w:rsidRDefault="006A76A4">
      <w:pPr>
        <w:pStyle w:val="TOC2"/>
        <w:rPr>
          <w:ins w:id="869" w:author="eXtyles Cleanup:" w:date="2023-04-19T10:57:00Z"/>
          <w:rFonts w:asciiTheme="minorHAnsi" w:eastAsiaTheme="minorEastAsia" w:hAnsiTheme="minorHAnsi" w:cstheme="minorBidi"/>
          <w:b w:val="0"/>
          <w:noProof/>
          <w:szCs w:val="22"/>
          <w:lang w:val="en-US" w:eastAsia="en-US"/>
        </w:rPr>
      </w:pPr>
      <w:ins w:id="870" w:author="eXtyles Cleanup:" w:date="2023-04-19T10:57:00Z">
        <w:r>
          <w:rPr>
            <w:noProof/>
          </w:rPr>
          <w:fldChar w:fldCharType="begin"/>
        </w:r>
        <w:r>
          <w:rPr>
            <w:noProof/>
          </w:rPr>
          <w:instrText xml:space="preserve"> HYPERLINK \l "_Toc119417374" </w:instrText>
        </w:r>
        <w:r>
          <w:rPr>
            <w:noProof/>
          </w:rPr>
        </w:r>
        <w:r>
          <w:rPr>
            <w:noProof/>
          </w:rPr>
          <w:fldChar w:fldCharType="separate"/>
        </w:r>
        <w:r w:rsidR="004474AF" w:rsidRPr="00D1188F">
          <w:rPr>
            <w:rStyle w:val="Hyperlink"/>
            <w:noProof/>
          </w:rPr>
          <w:t>B.5</w:t>
        </w:r>
        <w:r w:rsidR="004474AF">
          <w:rPr>
            <w:rFonts w:asciiTheme="minorHAnsi" w:eastAsiaTheme="minorEastAsia" w:hAnsiTheme="minorHAnsi" w:cstheme="minorBidi"/>
            <w:b w:val="0"/>
            <w:noProof/>
            <w:szCs w:val="22"/>
            <w:lang w:val="en-US" w:eastAsia="en-US"/>
          </w:rPr>
          <w:tab/>
        </w:r>
        <w:r w:rsidR="004474AF" w:rsidRPr="00D1188F">
          <w:rPr>
            <w:rStyle w:val="Hyperlink"/>
            <w:noProof/>
          </w:rPr>
          <w:t>Impulsive flexible vibration mode in horizontal direction</w:t>
        </w:r>
        <w:r w:rsidR="004474AF">
          <w:rPr>
            <w:noProof/>
            <w:webHidden/>
          </w:rPr>
          <w:tab/>
        </w:r>
        <w:r w:rsidR="004474AF">
          <w:rPr>
            <w:noProof/>
            <w:webHidden/>
          </w:rPr>
          <w:fldChar w:fldCharType="begin"/>
        </w:r>
        <w:r w:rsidR="004474AF">
          <w:rPr>
            <w:noProof/>
            <w:webHidden/>
          </w:rPr>
          <w:instrText xml:space="preserve"> PAGEREF _Toc119417374 \h </w:instrText>
        </w:r>
      </w:ins>
      <w:r w:rsidR="004474AF">
        <w:rPr>
          <w:noProof/>
          <w:webHidden/>
        </w:rPr>
      </w:r>
      <w:ins w:id="871" w:author="eXtyles Cleanup:" w:date="2023-04-19T10:57:00Z">
        <w:r w:rsidR="004474AF">
          <w:rPr>
            <w:noProof/>
            <w:webHidden/>
          </w:rPr>
          <w:fldChar w:fldCharType="separate"/>
        </w:r>
        <w:r w:rsidR="006E4038">
          <w:rPr>
            <w:noProof/>
            <w:webHidden/>
          </w:rPr>
          <w:t>106</w:t>
        </w:r>
        <w:r w:rsidR="004474AF">
          <w:rPr>
            <w:noProof/>
            <w:webHidden/>
          </w:rPr>
          <w:fldChar w:fldCharType="end"/>
        </w:r>
        <w:r>
          <w:rPr>
            <w:noProof/>
          </w:rPr>
          <w:fldChar w:fldCharType="end"/>
        </w:r>
      </w:ins>
    </w:p>
    <w:p w14:paraId="492DCA2E" w14:textId="791FDED3" w:rsidR="004474AF" w:rsidRDefault="006A76A4">
      <w:pPr>
        <w:pStyle w:val="TOC2"/>
        <w:rPr>
          <w:ins w:id="872" w:author="eXtyles Cleanup:" w:date="2023-04-19T10:57:00Z"/>
          <w:rFonts w:asciiTheme="minorHAnsi" w:eastAsiaTheme="minorEastAsia" w:hAnsiTheme="minorHAnsi" w:cstheme="minorBidi"/>
          <w:b w:val="0"/>
          <w:noProof/>
          <w:szCs w:val="22"/>
          <w:lang w:val="en-US" w:eastAsia="en-US"/>
        </w:rPr>
      </w:pPr>
      <w:ins w:id="873" w:author="eXtyles Cleanup:" w:date="2023-04-19T10:57:00Z">
        <w:r>
          <w:rPr>
            <w:noProof/>
          </w:rPr>
          <w:fldChar w:fldCharType="begin"/>
        </w:r>
        <w:r>
          <w:rPr>
            <w:noProof/>
          </w:rPr>
          <w:instrText xml:space="preserve"> HYPERLINK \l "_Toc119417375" </w:instrText>
        </w:r>
        <w:r>
          <w:rPr>
            <w:noProof/>
          </w:rPr>
        </w:r>
        <w:r>
          <w:rPr>
            <w:noProof/>
          </w:rPr>
          <w:fldChar w:fldCharType="separate"/>
        </w:r>
        <w:r w:rsidR="004474AF" w:rsidRPr="00D1188F">
          <w:rPr>
            <w:rStyle w:val="Hyperlink"/>
            <w:noProof/>
          </w:rPr>
          <w:t>B.6</w:t>
        </w:r>
        <w:r w:rsidR="004474AF">
          <w:rPr>
            <w:rFonts w:asciiTheme="minorHAnsi" w:eastAsiaTheme="minorEastAsia" w:hAnsiTheme="minorHAnsi" w:cstheme="minorBidi"/>
            <w:b w:val="0"/>
            <w:noProof/>
            <w:szCs w:val="22"/>
            <w:lang w:val="en-US" w:eastAsia="en-US"/>
          </w:rPr>
          <w:tab/>
        </w:r>
        <w:r w:rsidR="004474AF" w:rsidRPr="00D1188F">
          <w:rPr>
            <w:rStyle w:val="Hyperlink"/>
            <w:noProof/>
          </w:rPr>
          <w:t>Impulsive flexible vibration mode in vertical direction</w:t>
        </w:r>
        <w:r w:rsidR="004474AF">
          <w:rPr>
            <w:noProof/>
            <w:webHidden/>
          </w:rPr>
          <w:tab/>
        </w:r>
        <w:r w:rsidR="004474AF">
          <w:rPr>
            <w:noProof/>
            <w:webHidden/>
          </w:rPr>
          <w:fldChar w:fldCharType="begin"/>
        </w:r>
        <w:r w:rsidR="004474AF">
          <w:rPr>
            <w:noProof/>
            <w:webHidden/>
          </w:rPr>
          <w:instrText xml:space="preserve"> PAGEREF _Toc119417375 \h </w:instrText>
        </w:r>
      </w:ins>
      <w:r w:rsidR="004474AF">
        <w:rPr>
          <w:noProof/>
          <w:webHidden/>
        </w:rPr>
      </w:r>
      <w:ins w:id="874" w:author="eXtyles Cleanup:" w:date="2023-04-19T10:57:00Z">
        <w:r w:rsidR="004474AF">
          <w:rPr>
            <w:noProof/>
            <w:webHidden/>
          </w:rPr>
          <w:fldChar w:fldCharType="separate"/>
        </w:r>
        <w:r w:rsidR="006E4038">
          <w:rPr>
            <w:noProof/>
            <w:webHidden/>
          </w:rPr>
          <w:t>107</w:t>
        </w:r>
        <w:r w:rsidR="004474AF">
          <w:rPr>
            <w:noProof/>
            <w:webHidden/>
          </w:rPr>
          <w:fldChar w:fldCharType="end"/>
        </w:r>
        <w:r>
          <w:rPr>
            <w:noProof/>
          </w:rPr>
          <w:fldChar w:fldCharType="end"/>
        </w:r>
      </w:ins>
    </w:p>
    <w:p w14:paraId="7CB2347A" w14:textId="1A9461E8" w:rsidR="004474AF" w:rsidRDefault="006A76A4">
      <w:pPr>
        <w:pStyle w:val="TOC1"/>
        <w:rPr>
          <w:ins w:id="875" w:author="eXtyles Cleanup:" w:date="2023-04-19T10:57:00Z"/>
          <w:rFonts w:asciiTheme="minorHAnsi" w:eastAsiaTheme="minorEastAsia" w:hAnsiTheme="minorHAnsi" w:cstheme="minorBidi"/>
          <w:b w:val="0"/>
          <w:noProof/>
          <w:szCs w:val="22"/>
          <w:lang w:val="en-US" w:eastAsia="en-US"/>
        </w:rPr>
      </w:pPr>
      <w:ins w:id="876" w:author="eXtyles Cleanup:" w:date="2023-04-19T10:57:00Z">
        <w:r>
          <w:rPr>
            <w:noProof/>
          </w:rPr>
          <w:fldChar w:fldCharType="begin"/>
        </w:r>
        <w:r>
          <w:rPr>
            <w:noProof/>
          </w:rPr>
          <w:instrText xml:space="preserve"> HYPERLINK \l "_Toc119417376" </w:instrText>
        </w:r>
        <w:r>
          <w:rPr>
            <w:noProof/>
          </w:rPr>
        </w:r>
        <w:r>
          <w:rPr>
            <w:noProof/>
          </w:rPr>
          <w:fldChar w:fldCharType="separate"/>
        </w:r>
        <w:r w:rsidR="004474AF" w:rsidRPr="00D1188F">
          <w:rPr>
            <w:rStyle w:val="Hyperlink"/>
            <w:noProof/>
          </w:rPr>
          <w:t>Annex C (informative)  General design considerations for buried pipelines</w:t>
        </w:r>
        <w:r w:rsidR="004474AF">
          <w:rPr>
            <w:noProof/>
            <w:webHidden/>
          </w:rPr>
          <w:tab/>
        </w:r>
        <w:r w:rsidR="004474AF">
          <w:rPr>
            <w:noProof/>
            <w:webHidden/>
          </w:rPr>
          <w:fldChar w:fldCharType="begin"/>
        </w:r>
        <w:r w:rsidR="004474AF">
          <w:rPr>
            <w:noProof/>
            <w:webHidden/>
          </w:rPr>
          <w:instrText xml:space="preserve"> PAGEREF _Toc119417376 \h </w:instrText>
        </w:r>
      </w:ins>
      <w:r w:rsidR="004474AF">
        <w:rPr>
          <w:noProof/>
          <w:webHidden/>
        </w:rPr>
      </w:r>
      <w:ins w:id="877" w:author="eXtyles Cleanup:" w:date="2023-04-19T10:57:00Z">
        <w:r w:rsidR="004474AF">
          <w:rPr>
            <w:noProof/>
            <w:webHidden/>
          </w:rPr>
          <w:fldChar w:fldCharType="separate"/>
        </w:r>
        <w:r w:rsidR="006E4038">
          <w:rPr>
            <w:noProof/>
            <w:webHidden/>
          </w:rPr>
          <w:t>108</w:t>
        </w:r>
        <w:r w:rsidR="004474AF">
          <w:rPr>
            <w:noProof/>
            <w:webHidden/>
          </w:rPr>
          <w:fldChar w:fldCharType="end"/>
        </w:r>
        <w:r>
          <w:rPr>
            <w:noProof/>
          </w:rPr>
          <w:fldChar w:fldCharType="end"/>
        </w:r>
      </w:ins>
    </w:p>
    <w:p w14:paraId="5B94307E" w14:textId="4035048E" w:rsidR="004474AF" w:rsidRDefault="006A76A4">
      <w:pPr>
        <w:pStyle w:val="TOC2"/>
        <w:rPr>
          <w:ins w:id="878" w:author="eXtyles Cleanup:" w:date="2023-04-19T10:57:00Z"/>
          <w:rFonts w:asciiTheme="minorHAnsi" w:eastAsiaTheme="minorEastAsia" w:hAnsiTheme="minorHAnsi" w:cstheme="minorBidi"/>
          <w:b w:val="0"/>
          <w:noProof/>
          <w:szCs w:val="22"/>
          <w:lang w:val="en-US" w:eastAsia="en-US"/>
        </w:rPr>
      </w:pPr>
      <w:ins w:id="879" w:author="eXtyles Cleanup:" w:date="2023-04-19T10:57:00Z">
        <w:r>
          <w:rPr>
            <w:noProof/>
          </w:rPr>
          <w:fldChar w:fldCharType="begin"/>
        </w:r>
        <w:r>
          <w:rPr>
            <w:noProof/>
          </w:rPr>
          <w:instrText xml:space="preserve"> HYPERLINK \l "_Toc119417377" </w:instrText>
        </w:r>
        <w:r>
          <w:rPr>
            <w:noProof/>
          </w:rPr>
        </w:r>
        <w:r>
          <w:rPr>
            <w:noProof/>
          </w:rPr>
          <w:fldChar w:fldCharType="separate"/>
        </w:r>
        <w:r w:rsidR="004474AF" w:rsidRPr="00D1188F">
          <w:rPr>
            <w:rStyle w:val="Hyperlink"/>
            <w:noProof/>
          </w:rPr>
          <w:t>C.1</w:t>
        </w:r>
        <w:r w:rsidR="004474AF">
          <w:rPr>
            <w:rFonts w:asciiTheme="minorHAnsi" w:eastAsiaTheme="minorEastAsia" w:hAnsiTheme="minorHAnsi" w:cstheme="minorBidi"/>
            <w:b w:val="0"/>
            <w:noProof/>
            <w:szCs w:val="22"/>
            <w:lang w:val="en-US" w:eastAsia="en-US"/>
          </w:rPr>
          <w:tab/>
        </w:r>
        <w:r w:rsidR="004474AF" w:rsidRPr="00D1188F">
          <w:rPr>
            <w:rStyle w:val="Hyperlink"/>
            <w:noProof/>
          </w:rPr>
          <w:t>Use of this annex</w:t>
        </w:r>
        <w:r w:rsidR="004474AF">
          <w:rPr>
            <w:noProof/>
            <w:webHidden/>
          </w:rPr>
          <w:tab/>
        </w:r>
        <w:r w:rsidR="004474AF">
          <w:rPr>
            <w:noProof/>
            <w:webHidden/>
          </w:rPr>
          <w:fldChar w:fldCharType="begin"/>
        </w:r>
        <w:r w:rsidR="004474AF">
          <w:rPr>
            <w:noProof/>
            <w:webHidden/>
          </w:rPr>
          <w:instrText xml:space="preserve"> PAGEREF _Toc119417377 \h </w:instrText>
        </w:r>
      </w:ins>
      <w:r w:rsidR="004474AF">
        <w:rPr>
          <w:noProof/>
          <w:webHidden/>
        </w:rPr>
      </w:r>
      <w:ins w:id="880" w:author="eXtyles Cleanup:" w:date="2023-04-19T10:57:00Z">
        <w:r w:rsidR="004474AF">
          <w:rPr>
            <w:noProof/>
            <w:webHidden/>
          </w:rPr>
          <w:fldChar w:fldCharType="separate"/>
        </w:r>
        <w:r w:rsidR="006E4038">
          <w:rPr>
            <w:noProof/>
            <w:webHidden/>
          </w:rPr>
          <w:t>108</w:t>
        </w:r>
        <w:r w:rsidR="004474AF">
          <w:rPr>
            <w:noProof/>
            <w:webHidden/>
          </w:rPr>
          <w:fldChar w:fldCharType="end"/>
        </w:r>
        <w:r>
          <w:rPr>
            <w:noProof/>
          </w:rPr>
          <w:fldChar w:fldCharType="end"/>
        </w:r>
      </w:ins>
    </w:p>
    <w:p w14:paraId="5F153B7F" w14:textId="6433B21E" w:rsidR="004474AF" w:rsidRDefault="006A76A4">
      <w:pPr>
        <w:pStyle w:val="TOC2"/>
        <w:rPr>
          <w:ins w:id="881" w:author="eXtyles Cleanup:" w:date="2023-04-19T10:57:00Z"/>
          <w:rFonts w:asciiTheme="minorHAnsi" w:eastAsiaTheme="minorEastAsia" w:hAnsiTheme="minorHAnsi" w:cstheme="minorBidi"/>
          <w:b w:val="0"/>
          <w:noProof/>
          <w:szCs w:val="22"/>
          <w:lang w:val="en-US" w:eastAsia="en-US"/>
        </w:rPr>
      </w:pPr>
      <w:ins w:id="882" w:author="eXtyles Cleanup:" w:date="2023-04-19T10:57:00Z">
        <w:r>
          <w:rPr>
            <w:noProof/>
          </w:rPr>
          <w:fldChar w:fldCharType="begin"/>
        </w:r>
        <w:r>
          <w:rPr>
            <w:noProof/>
          </w:rPr>
          <w:instrText xml:space="preserve"> HYPERLINK \l "_Toc119417378" </w:instrText>
        </w:r>
        <w:r>
          <w:rPr>
            <w:noProof/>
          </w:rPr>
        </w:r>
        <w:r>
          <w:rPr>
            <w:noProof/>
          </w:rPr>
          <w:fldChar w:fldCharType="separate"/>
        </w:r>
        <w:r w:rsidR="004474AF" w:rsidRPr="00D1188F">
          <w:rPr>
            <w:rStyle w:val="Hyperlink"/>
            <w:noProof/>
          </w:rPr>
          <w:t>C.2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 and field of application</w:t>
        </w:r>
        <w:r w:rsidR="004474AF">
          <w:rPr>
            <w:noProof/>
            <w:webHidden/>
          </w:rPr>
          <w:tab/>
        </w:r>
        <w:r w:rsidR="004474AF">
          <w:rPr>
            <w:noProof/>
            <w:webHidden/>
          </w:rPr>
          <w:fldChar w:fldCharType="begin"/>
        </w:r>
        <w:r w:rsidR="004474AF">
          <w:rPr>
            <w:noProof/>
            <w:webHidden/>
          </w:rPr>
          <w:instrText xml:space="preserve"> PAGEREF _Toc119417378 \h </w:instrText>
        </w:r>
      </w:ins>
      <w:r w:rsidR="004474AF">
        <w:rPr>
          <w:noProof/>
          <w:webHidden/>
        </w:rPr>
      </w:r>
      <w:ins w:id="883" w:author="eXtyles Cleanup:" w:date="2023-04-19T10:57:00Z">
        <w:r w:rsidR="004474AF">
          <w:rPr>
            <w:noProof/>
            <w:webHidden/>
          </w:rPr>
          <w:fldChar w:fldCharType="separate"/>
        </w:r>
        <w:r w:rsidR="006E4038">
          <w:rPr>
            <w:noProof/>
            <w:webHidden/>
          </w:rPr>
          <w:t>108</w:t>
        </w:r>
        <w:r w:rsidR="004474AF">
          <w:rPr>
            <w:noProof/>
            <w:webHidden/>
          </w:rPr>
          <w:fldChar w:fldCharType="end"/>
        </w:r>
        <w:r>
          <w:rPr>
            <w:noProof/>
          </w:rPr>
          <w:fldChar w:fldCharType="end"/>
        </w:r>
      </w:ins>
    </w:p>
    <w:p w14:paraId="4C985C4A" w14:textId="50F43796" w:rsidR="004474AF" w:rsidRDefault="006A76A4">
      <w:pPr>
        <w:pStyle w:val="TOC2"/>
        <w:rPr>
          <w:ins w:id="884" w:author="eXtyles Cleanup:" w:date="2023-04-19T10:57:00Z"/>
          <w:rFonts w:asciiTheme="minorHAnsi" w:eastAsiaTheme="minorEastAsia" w:hAnsiTheme="minorHAnsi" w:cstheme="minorBidi"/>
          <w:b w:val="0"/>
          <w:noProof/>
          <w:szCs w:val="22"/>
          <w:lang w:val="en-US" w:eastAsia="en-US"/>
        </w:rPr>
      </w:pPr>
      <w:ins w:id="885" w:author="eXtyles Cleanup:" w:date="2023-04-19T10:57:00Z">
        <w:r>
          <w:rPr>
            <w:noProof/>
          </w:rPr>
          <w:fldChar w:fldCharType="begin"/>
        </w:r>
        <w:r>
          <w:rPr>
            <w:noProof/>
          </w:rPr>
          <w:instrText xml:space="preserve"> HYPERLINK \l "_Toc119417379" </w:instrText>
        </w:r>
        <w:r>
          <w:rPr>
            <w:noProof/>
          </w:rPr>
        </w:r>
        <w:r>
          <w:rPr>
            <w:noProof/>
          </w:rPr>
          <w:fldChar w:fldCharType="separate"/>
        </w:r>
        <w:r w:rsidR="004474AF" w:rsidRPr="00D1188F">
          <w:rPr>
            <w:rStyle w:val="Hyperlink"/>
            <w:noProof/>
          </w:rPr>
          <w:t>C.3</w:t>
        </w:r>
        <w:r w:rsidR="004474AF">
          <w:rPr>
            <w:rFonts w:asciiTheme="minorHAnsi" w:eastAsiaTheme="minorEastAsia" w:hAnsiTheme="minorHAnsi" w:cstheme="minorBidi"/>
            <w:b w:val="0"/>
            <w:noProof/>
            <w:szCs w:val="22"/>
            <w:lang w:val="en-US" w:eastAsia="en-US"/>
          </w:rPr>
          <w:tab/>
        </w:r>
        <w:r w:rsidR="004474AF" w:rsidRPr="00D1188F">
          <w:rPr>
            <w:rStyle w:val="Hyperlink"/>
            <w:noProof/>
          </w:rPr>
          <w:t>General design consideration for buried pipelines</w:t>
        </w:r>
        <w:r w:rsidR="004474AF">
          <w:rPr>
            <w:noProof/>
            <w:webHidden/>
          </w:rPr>
          <w:tab/>
        </w:r>
        <w:r w:rsidR="004474AF">
          <w:rPr>
            <w:noProof/>
            <w:webHidden/>
          </w:rPr>
          <w:fldChar w:fldCharType="begin"/>
        </w:r>
        <w:r w:rsidR="004474AF">
          <w:rPr>
            <w:noProof/>
            <w:webHidden/>
          </w:rPr>
          <w:instrText xml:space="preserve"> PAGEREF _Toc119417379 \h </w:instrText>
        </w:r>
      </w:ins>
      <w:r w:rsidR="004474AF">
        <w:rPr>
          <w:noProof/>
          <w:webHidden/>
        </w:rPr>
      </w:r>
      <w:ins w:id="886" w:author="eXtyles Cleanup:" w:date="2023-04-19T10:57:00Z">
        <w:r w:rsidR="004474AF">
          <w:rPr>
            <w:noProof/>
            <w:webHidden/>
          </w:rPr>
          <w:fldChar w:fldCharType="separate"/>
        </w:r>
        <w:r w:rsidR="006E4038">
          <w:rPr>
            <w:noProof/>
            <w:webHidden/>
          </w:rPr>
          <w:t>108</w:t>
        </w:r>
        <w:r w:rsidR="004474AF">
          <w:rPr>
            <w:noProof/>
            <w:webHidden/>
          </w:rPr>
          <w:fldChar w:fldCharType="end"/>
        </w:r>
        <w:r>
          <w:rPr>
            <w:noProof/>
          </w:rPr>
          <w:fldChar w:fldCharType="end"/>
        </w:r>
      </w:ins>
    </w:p>
    <w:p w14:paraId="0C1964F8" w14:textId="090E9B21" w:rsidR="004474AF" w:rsidRDefault="006A76A4">
      <w:pPr>
        <w:pStyle w:val="TOC1"/>
        <w:rPr>
          <w:ins w:id="887" w:author="eXtyles Cleanup:" w:date="2023-04-19T10:57:00Z"/>
          <w:rFonts w:asciiTheme="minorHAnsi" w:eastAsiaTheme="minorEastAsia" w:hAnsiTheme="minorHAnsi" w:cstheme="minorBidi"/>
          <w:b w:val="0"/>
          <w:noProof/>
          <w:szCs w:val="22"/>
          <w:lang w:val="en-US" w:eastAsia="en-US"/>
        </w:rPr>
      </w:pPr>
      <w:ins w:id="888" w:author="eXtyles Cleanup:" w:date="2023-04-19T10:57:00Z">
        <w:r>
          <w:rPr>
            <w:noProof/>
          </w:rPr>
          <w:fldChar w:fldCharType="begin"/>
        </w:r>
        <w:r>
          <w:rPr>
            <w:noProof/>
          </w:rPr>
          <w:instrText xml:space="preserve"> HYPERLINK \l "_Toc119417380" </w:instrText>
        </w:r>
        <w:r>
          <w:rPr>
            <w:noProof/>
          </w:rPr>
        </w:r>
        <w:r>
          <w:rPr>
            <w:noProof/>
          </w:rPr>
          <w:fldChar w:fldCharType="separate"/>
        </w:r>
        <w:r w:rsidR="004474AF" w:rsidRPr="00D1188F">
          <w:rPr>
            <w:rStyle w:val="Hyperlink"/>
            <w:noProof/>
          </w:rPr>
          <w:t>Annex D (informative)  Modelling of soil-structure interaction of buried pipelines</w:t>
        </w:r>
        <w:r w:rsidR="004474AF">
          <w:rPr>
            <w:noProof/>
            <w:webHidden/>
          </w:rPr>
          <w:tab/>
        </w:r>
        <w:r w:rsidR="004474AF">
          <w:rPr>
            <w:noProof/>
            <w:webHidden/>
          </w:rPr>
          <w:fldChar w:fldCharType="begin"/>
        </w:r>
        <w:r w:rsidR="004474AF">
          <w:rPr>
            <w:noProof/>
            <w:webHidden/>
          </w:rPr>
          <w:instrText xml:space="preserve"> PAGEREF _Toc119417380 \h </w:instrText>
        </w:r>
      </w:ins>
      <w:r w:rsidR="004474AF">
        <w:rPr>
          <w:noProof/>
          <w:webHidden/>
        </w:rPr>
      </w:r>
      <w:ins w:id="889" w:author="eXtyles Cleanup:" w:date="2023-04-19T10:57:00Z">
        <w:r w:rsidR="004474AF">
          <w:rPr>
            <w:noProof/>
            <w:webHidden/>
          </w:rPr>
          <w:fldChar w:fldCharType="separate"/>
        </w:r>
        <w:r w:rsidR="006E4038">
          <w:rPr>
            <w:noProof/>
            <w:webHidden/>
          </w:rPr>
          <w:t>110</w:t>
        </w:r>
        <w:r w:rsidR="004474AF">
          <w:rPr>
            <w:noProof/>
            <w:webHidden/>
          </w:rPr>
          <w:fldChar w:fldCharType="end"/>
        </w:r>
        <w:r>
          <w:rPr>
            <w:noProof/>
          </w:rPr>
          <w:fldChar w:fldCharType="end"/>
        </w:r>
      </w:ins>
    </w:p>
    <w:p w14:paraId="454328A7" w14:textId="228E15D6" w:rsidR="004474AF" w:rsidRDefault="006A76A4">
      <w:pPr>
        <w:pStyle w:val="TOC2"/>
        <w:rPr>
          <w:ins w:id="890" w:author="eXtyles Cleanup:" w:date="2023-04-19T10:57:00Z"/>
          <w:rFonts w:asciiTheme="minorHAnsi" w:eastAsiaTheme="minorEastAsia" w:hAnsiTheme="minorHAnsi" w:cstheme="minorBidi"/>
          <w:b w:val="0"/>
          <w:noProof/>
          <w:szCs w:val="22"/>
          <w:lang w:val="en-US" w:eastAsia="en-US"/>
        </w:rPr>
      </w:pPr>
      <w:ins w:id="891" w:author="eXtyles Cleanup:" w:date="2023-04-19T10:57:00Z">
        <w:r>
          <w:rPr>
            <w:noProof/>
          </w:rPr>
          <w:fldChar w:fldCharType="begin"/>
        </w:r>
        <w:r>
          <w:rPr>
            <w:noProof/>
          </w:rPr>
          <w:instrText xml:space="preserve"> HYPERLINK \l "_Toc119417381" </w:instrText>
        </w:r>
        <w:r>
          <w:rPr>
            <w:noProof/>
          </w:rPr>
        </w:r>
        <w:r>
          <w:rPr>
            <w:noProof/>
          </w:rPr>
          <w:fldChar w:fldCharType="separate"/>
        </w:r>
        <w:r w:rsidR="004474AF" w:rsidRPr="00D1188F">
          <w:rPr>
            <w:rStyle w:val="Hyperlink"/>
            <w:noProof/>
          </w:rPr>
          <w:t>D.1</w:t>
        </w:r>
        <w:r w:rsidR="004474AF">
          <w:rPr>
            <w:rFonts w:asciiTheme="minorHAnsi" w:eastAsiaTheme="minorEastAsia" w:hAnsiTheme="minorHAnsi" w:cstheme="minorBidi"/>
            <w:b w:val="0"/>
            <w:noProof/>
            <w:szCs w:val="22"/>
            <w:lang w:val="en-US" w:eastAsia="en-US"/>
          </w:rPr>
          <w:tab/>
        </w:r>
        <w:r w:rsidR="004474AF" w:rsidRPr="00D1188F">
          <w:rPr>
            <w:rStyle w:val="Hyperlink"/>
            <w:noProof/>
          </w:rPr>
          <w:t>Use of this annex</w:t>
        </w:r>
        <w:r w:rsidR="004474AF">
          <w:rPr>
            <w:noProof/>
            <w:webHidden/>
          </w:rPr>
          <w:tab/>
        </w:r>
        <w:r w:rsidR="004474AF">
          <w:rPr>
            <w:noProof/>
            <w:webHidden/>
          </w:rPr>
          <w:fldChar w:fldCharType="begin"/>
        </w:r>
        <w:r w:rsidR="004474AF">
          <w:rPr>
            <w:noProof/>
            <w:webHidden/>
          </w:rPr>
          <w:instrText xml:space="preserve"> PAGEREF _Toc119417381 \h </w:instrText>
        </w:r>
      </w:ins>
      <w:r w:rsidR="004474AF">
        <w:rPr>
          <w:noProof/>
          <w:webHidden/>
        </w:rPr>
      </w:r>
      <w:ins w:id="892" w:author="eXtyles Cleanup:" w:date="2023-04-19T10:57:00Z">
        <w:r w:rsidR="004474AF">
          <w:rPr>
            <w:noProof/>
            <w:webHidden/>
          </w:rPr>
          <w:fldChar w:fldCharType="separate"/>
        </w:r>
        <w:r w:rsidR="006E4038">
          <w:rPr>
            <w:noProof/>
            <w:webHidden/>
          </w:rPr>
          <w:t>110</w:t>
        </w:r>
        <w:r w:rsidR="004474AF">
          <w:rPr>
            <w:noProof/>
            <w:webHidden/>
          </w:rPr>
          <w:fldChar w:fldCharType="end"/>
        </w:r>
        <w:r>
          <w:rPr>
            <w:noProof/>
          </w:rPr>
          <w:fldChar w:fldCharType="end"/>
        </w:r>
      </w:ins>
    </w:p>
    <w:p w14:paraId="3C7B6F1A" w14:textId="484C4878" w:rsidR="004474AF" w:rsidRDefault="006A76A4">
      <w:pPr>
        <w:pStyle w:val="TOC2"/>
        <w:rPr>
          <w:ins w:id="893" w:author="eXtyles Cleanup:" w:date="2023-04-19T10:57:00Z"/>
          <w:rFonts w:asciiTheme="minorHAnsi" w:eastAsiaTheme="minorEastAsia" w:hAnsiTheme="minorHAnsi" w:cstheme="minorBidi"/>
          <w:b w:val="0"/>
          <w:noProof/>
          <w:szCs w:val="22"/>
          <w:lang w:val="en-US" w:eastAsia="en-US"/>
        </w:rPr>
      </w:pPr>
      <w:ins w:id="894" w:author="eXtyles Cleanup:" w:date="2023-04-19T10:57:00Z">
        <w:r>
          <w:rPr>
            <w:noProof/>
          </w:rPr>
          <w:fldChar w:fldCharType="begin"/>
        </w:r>
        <w:r>
          <w:rPr>
            <w:noProof/>
          </w:rPr>
          <w:instrText xml:space="preserve"> HYPERLINK \l "_Toc119417382" </w:instrText>
        </w:r>
        <w:r>
          <w:rPr>
            <w:noProof/>
          </w:rPr>
        </w:r>
        <w:r>
          <w:rPr>
            <w:noProof/>
          </w:rPr>
          <w:fldChar w:fldCharType="separate"/>
        </w:r>
        <w:r w:rsidR="004474AF" w:rsidRPr="00D1188F">
          <w:rPr>
            <w:rStyle w:val="Hyperlink"/>
            <w:noProof/>
          </w:rPr>
          <w:t>D.2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 and field of application</w:t>
        </w:r>
        <w:r w:rsidR="004474AF">
          <w:rPr>
            <w:noProof/>
            <w:webHidden/>
          </w:rPr>
          <w:tab/>
        </w:r>
        <w:r w:rsidR="004474AF">
          <w:rPr>
            <w:noProof/>
            <w:webHidden/>
          </w:rPr>
          <w:fldChar w:fldCharType="begin"/>
        </w:r>
        <w:r w:rsidR="004474AF">
          <w:rPr>
            <w:noProof/>
            <w:webHidden/>
          </w:rPr>
          <w:instrText xml:space="preserve"> PAGEREF _Toc119417382 \h </w:instrText>
        </w:r>
      </w:ins>
      <w:r w:rsidR="004474AF">
        <w:rPr>
          <w:noProof/>
          <w:webHidden/>
        </w:rPr>
      </w:r>
      <w:ins w:id="895" w:author="eXtyles Cleanup:" w:date="2023-04-19T10:57:00Z">
        <w:r w:rsidR="004474AF">
          <w:rPr>
            <w:noProof/>
            <w:webHidden/>
          </w:rPr>
          <w:fldChar w:fldCharType="separate"/>
        </w:r>
        <w:r w:rsidR="006E4038">
          <w:rPr>
            <w:noProof/>
            <w:webHidden/>
          </w:rPr>
          <w:t>110</w:t>
        </w:r>
        <w:r w:rsidR="004474AF">
          <w:rPr>
            <w:noProof/>
            <w:webHidden/>
          </w:rPr>
          <w:fldChar w:fldCharType="end"/>
        </w:r>
        <w:r>
          <w:rPr>
            <w:noProof/>
          </w:rPr>
          <w:fldChar w:fldCharType="end"/>
        </w:r>
      </w:ins>
    </w:p>
    <w:p w14:paraId="66620984" w14:textId="5BFAE708" w:rsidR="004474AF" w:rsidRDefault="006A76A4">
      <w:pPr>
        <w:pStyle w:val="TOC2"/>
        <w:rPr>
          <w:ins w:id="896" w:author="eXtyles Cleanup:" w:date="2023-04-19T10:57:00Z"/>
          <w:rFonts w:asciiTheme="minorHAnsi" w:eastAsiaTheme="minorEastAsia" w:hAnsiTheme="minorHAnsi" w:cstheme="minorBidi"/>
          <w:b w:val="0"/>
          <w:noProof/>
          <w:szCs w:val="22"/>
          <w:lang w:val="en-US" w:eastAsia="en-US"/>
        </w:rPr>
      </w:pPr>
      <w:ins w:id="897" w:author="eXtyles Cleanup:" w:date="2023-04-19T10:57:00Z">
        <w:r>
          <w:rPr>
            <w:noProof/>
          </w:rPr>
          <w:fldChar w:fldCharType="begin"/>
        </w:r>
        <w:r>
          <w:rPr>
            <w:noProof/>
          </w:rPr>
          <w:instrText xml:space="preserve"> HYPERLINK \l "_Toc119417383" </w:instrText>
        </w:r>
        <w:r>
          <w:rPr>
            <w:noProof/>
          </w:rPr>
        </w:r>
        <w:r>
          <w:rPr>
            <w:noProof/>
          </w:rPr>
          <w:fldChar w:fldCharType="separate"/>
        </w:r>
        <w:r w:rsidR="004474AF" w:rsidRPr="00D1188F">
          <w:rPr>
            <w:rStyle w:val="Hyperlink"/>
            <w:noProof/>
          </w:rPr>
          <w:t>D.3</w:t>
        </w:r>
        <w:r w:rsidR="004474AF">
          <w:rPr>
            <w:rFonts w:asciiTheme="minorHAnsi" w:eastAsiaTheme="minorEastAsia" w:hAnsiTheme="minorHAnsi" w:cstheme="minorBidi"/>
            <w:b w:val="0"/>
            <w:noProof/>
            <w:szCs w:val="22"/>
            <w:lang w:val="en-US" w:eastAsia="en-US"/>
          </w:rPr>
          <w:tab/>
        </w:r>
        <w:r w:rsidR="004474AF" w:rsidRPr="00D1188F">
          <w:rPr>
            <w:rStyle w:val="Hyperlink"/>
            <w:noProof/>
          </w:rPr>
          <w:t>Characteristics of spring elements</w:t>
        </w:r>
        <w:r w:rsidR="004474AF">
          <w:rPr>
            <w:noProof/>
            <w:webHidden/>
          </w:rPr>
          <w:tab/>
        </w:r>
        <w:r w:rsidR="004474AF">
          <w:rPr>
            <w:noProof/>
            <w:webHidden/>
          </w:rPr>
          <w:fldChar w:fldCharType="begin"/>
        </w:r>
        <w:r w:rsidR="004474AF">
          <w:rPr>
            <w:noProof/>
            <w:webHidden/>
          </w:rPr>
          <w:instrText xml:space="preserve"> PAGEREF _Toc119417383 \h </w:instrText>
        </w:r>
      </w:ins>
      <w:r w:rsidR="004474AF">
        <w:rPr>
          <w:noProof/>
          <w:webHidden/>
        </w:rPr>
      </w:r>
      <w:ins w:id="898" w:author="eXtyles Cleanup:" w:date="2023-04-19T10:57:00Z">
        <w:r w:rsidR="004474AF">
          <w:rPr>
            <w:noProof/>
            <w:webHidden/>
          </w:rPr>
          <w:fldChar w:fldCharType="separate"/>
        </w:r>
        <w:r w:rsidR="006E4038">
          <w:rPr>
            <w:noProof/>
            <w:webHidden/>
          </w:rPr>
          <w:t>110</w:t>
        </w:r>
        <w:r w:rsidR="004474AF">
          <w:rPr>
            <w:noProof/>
            <w:webHidden/>
          </w:rPr>
          <w:fldChar w:fldCharType="end"/>
        </w:r>
        <w:r>
          <w:rPr>
            <w:noProof/>
          </w:rPr>
          <w:fldChar w:fldCharType="end"/>
        </w:r>
      </w:ins>
    </w:p>
    <w:p w14:paraId="5A13FB52" w14:textId="1CBC46CE" w:rsidR="004474AF" w:rsidRDefault="006A76A4">
      <w:pPr>
        <w:pStyle w:val="TOC2"/>
        <w:rPr>
          <w:ins w:id="899" w:author="eXtyles Cleanup:" w:date="2023-04-19T10:57:00Z"/>
          <w:rFonts w:asciiTheme="minorHAnsi" w:eastAsiaTheme="minorEastAsia" w:hAnsiTheme="minorHAnsi" w:cstheme="minorBidi"/>
          <w:b w:val="0"/>
          <w:noProof/>
          <w:szCs w:val="22"/>
          <w:lang w:val="en-US" w:eastAsia="en-US"/>
        </w:rPr>
      </w:pPr>
      <w:ins w:id="900" w:author="eXtyles Cleanup:" w:date="2023-04-19T10:57:00Z">
        <w:r>
          <w:rPr>
            <w:noProof/>
          </w:rPr>
          <w:fldChar w:fldCharType="begin"/>
        </w:r>
        <w:r>
          <w:rPr>
            <w:noProof/>
          </w:rPr>
          <w:instrText xml:space="preserve"> HYPERLINK \l "_Toc119417384" </w:instrText>
        </w:r>
        <w:r>
          <w:rPr>
            <w:noProof/>
          </w:rPr>
        </w:r>
        <w:r>
          <w:rPr>
            <w:noProof/>
          </w:rPr>
          <w:fldChar w:fldCharType="separate"/>
        </w:r>
        <w:r w:rsidR="004474AF" w:rsidRPr="00D1188F">
          <w:rPr>
            <w:rStyle w:val="Hyperlink"/>
            <w:noProof/>
          </w:rPr>
          <w:t>D.4</w:t>
        </w:r>
        <w:r w:rsidR="004474AF">
          <w:rPr>
            <w:rFonts w:asciiTheme="minorHAnsi" w:eastAsiaTheme="minorEastAsia" w:hAnsiTheme="minorHAnsi" w:cstheme="minorBidi"/>
            <w:b w:val="0"/>
            <w:noProof/>
            <w:szCs w:val="22"/>
            <w:lang w:val="en-US" w:eastAsia="en-US"/>
          </w:rPr>
          <w:tab/>
        </w:r>
        <w:r w:rsidR="004474AF" w:rsidRPr="00D1188F">
          <w:rPr>
            <w:rStyle w:val="Hyperlink"/>
            <w:noProof/>
          </w:rPr>
          <w:t>Analytical relations of the spring model</w:t>
        </w:r>
        <w:r w:rsidR="004474AF">
          <w:rPr>
            <w:noProof/>
            <w:webHidden/>
          </w:rPr>
          <w:tab/>
        </w:r>
        <w:r w:rsidR="004474AF">
          <w:rPr>
            <w:noProof/>
            <w:webHidden/>
          </w:rPr>
          <w:fldChar w:fldCharType="begin"/>
        </w:r>
        <w:r w:rsidR="004474AF">
          <w:rPr>
            <w:noProof/>
            <w:webHidden/>
          </w:rPr>
          <w:instrText xml:space="preserve"> PAGEREF _Toc119417384 \h </w:instrText>
        </w:r>
      </w:ins>
      <w:r w:rsidR="004474AF">
        <w:rPr>
          <w:noProof/>
          <w:webHidden/>
        </w:rPr>
      </w:r>
      <w:ins w:id="901" w:author="eXtyles Cleanup:" w:date="2023-04-19T10:57:00Z">
        <w:r w:rsidR="004474AF">
          <w:rPr>
            <w:noProof/>
            <w:webHidden/>
          </w:rPr>
          <w:fldChar w:fldCharType="separate"/>
        </w:r>
        <w:r w:rsidR="006E4038">
          <w:rPr>
            <w:noProof/>
            <w:webHidden/>
          </w:rPr>
          <w:t>111</w:t>
        </w:r>
        <w:r w:rsidR="004474AF">
          <w:rPr>
            <w:noProof/>
            <w:webHidden/>
          </w:rPr>
          <w:fldChar w:fldCharType="end"/>
        </w:r>
        <w:r>
          <w:rPr>
            <w:noProof/>
          </w:rPr>
          <w:fldChar w:fldCharType="end"/>
        </w:r>
      </w:ins>
    </w:p>
    <w:p w14:paraId="4B9D67FB" w14:textId="1AC7286B" w:rsidR="004474AF" w:rsidRDefault="006A76A4">
      <w:pPr>
        <w:pStyle w:val="TOC3"/>
        <w:rPr>
          <w:ins w:id="902" w:author="eXtyles Cleanup:" w:date="2023-04-19T10:57:00Z"/>
          <w:rFonts w:asciiTheme="minorHAnsi" w:eastAsiaTheme="minorEastAsia" w:hAnsiTheme="minorHAnsi" w:cstheme="minorBidi"/>
          <w:b w:val="0"/>
          <w:noProof/>
          <w:szCs w:val="22"/>
          <w:lang w:val="en-US" w:eastAsia="en-US"/>
        </w:rPr>
      </w:pPr>
      <w:ins w:id="903" w:author="eXtyles Cleanup:" w:date="2023-04-19T10:57:00Z">
        <w:r>
          <w:rPr>
            <w:noProof/>
          </w:rPr>
          <w:fldChar w:fldCharType="begin"/>
        </w:r>
        <w:r>
          <w:rPr>
            <w:noProof/>
          </w:rPr>
          <w:instrText xml:space="preserve"> HYPERLINK \l "_Toc119417385" </w:instrText>
        </w:r>
        <w:r>
          <w:rPr>
            <w:noProof/>
          </w:rPr>
        </w:r>
        <w:r>
          <w:rPr>
            <w:noProof/>
          </w:rPr>
          <w:fldChar w:fldCharType="separate"/>
        </w:r>
        <w:r w:rsidR="004474AF" w:rsidRPr="00D1188F">
          <w:rPr>
            <w:rStyle w:val="Hyperlink"/>
            <w:noProof/>
          </w:rPr>
          <w:t>D.4.1</w:t>
        </w:r>
        <w:r w:rsidR="004474AF">
          <w:rPr>
            <w:rFonts w:asciiTheme="minorHAnsi" w:eastAsiaTheme="minorEastAsia" w:hAnsiTheme="minorHAnsi" w:cstheme="minorBidi"/>
            <w:b w:val="0"/>
            <w:noProof/>
            <w:szCs w:val="22"/>
            <w:lang w:val="en-US" w:eastAsia="en-US"/>
          </w:rPr>
          <w:tab/>
        </w:r>
        <w:r w:rsidR="004474AF" w:rsidRPr="00D1188F">
          <w:rPr>
            <w:rStyle w:val="Hyperlink"/>
            <w:noProof/>
          </w:rPr>
          <w:t>General</w:t>
        </w:r>
        <w:r w:rsidR="004474AF">
          <w:rPr>
            <w:noProof/>
            <w:webHidden/>
          </w:rPr>
          <w:tab/>
        </w:r>
        <w:r w:rsidR="004474AF">
          <w:rPr>
            <w:noProof/>
            <w:webHidden/>
          </w:rPr>
          <w:fldChar w:fldCharType="begin"/>
        </w:r>
        <w:r w:rsidR="004474AF">
          <w:rPr>
            <w:noProof/>
            <w:webHidden/>
          </w:rPr>
          <w:instrText xml:space="preserve"> PAGEREF _Toc119417385 \h </w:instrText>
        </w:r>
      </w:ins>
      <w:r w:rsidR="004474AF">
        <w:rPr>
          <w:noProof/>
          <w:webHidden/>
        </w:rPr>
      </w:r>
      <w:ins w:id="904" w:author="eXtyles Cleanup:" w:date="2023-04-19T10:57:00Z">
        <w:r w:rsidR="004474AF">
          <w:rPr>
            <w:noProof/>
            <w:webHidden/>
          </w:rPr>
          <w:fldChar w:fldCharType="separate"/>
        </w:r>
        <w:r w:rsidR="006E4038">
          <w:rPr>
            <w:noProof/>
            <w:webHidden/>
          </w:rPr>
          <w:t>111</w:t>
        </w:r>
        <w:r w:rsidR="004474AF">
          <w:rPr>
            <w:noProof/>
            <w:webHidden/>
          </w:rPr>
          <w:fldChar w:fldCharType="end"/>
        </w:r>
        <w:r>
          <w:rPr>
            <w:noProof/>
          </w:rPr>
          <w:fldChar w:fldCharType="end"/>
        </w:r>
      </w:ins>
    </w:p>
    <w:p w14:paraId="70AAF74D" w14:textId="4E06BE4F" w:rsidR="004474AF" w:rsidRDefault="006A76A4">
      <w:pPr>
        <w:pStyle w:val="TOC3"/>
        <w:rPr>
          <w:ins w:id="905" w:author="eXtyles Cleanup:" w:date="2023-04-19T10:57:00Z"/>
          <w:rFonts w:asciiTheme="minorHAnsi" w:eastAsiaTheme="minorEastAsia" w:hAnsiTheme="minorHAnsi" w:cstheme="minorBidi"/>
          <w:b w:val="0"/>
          <w:noProof/>
          <w:szCs w:val="22"/>
          <w:lang w:val="en-US" w:eastAsia="en-US"/>
        </w:rPr>
      </w:pPr>
      <w:ins w:id="906" w:author="eXtyles Cleanup:" w:date="2023-04-19T10:57:00Z">
        <w:r>
          <w:rPr>
            <w:noProof/>
          </w:rPr>
          <w:fldChar w:fldCharType="begin"/>
        </w:r>
        <w:r>
          <w:rPr>
            <w:noProof/>
          </w:rPr>
          <w:instrText xml:space="preserve"> HYPERLINK \l "_Toc119417386" </w:instrText>
        </w:r>
        <w:r>
          <w:rPr>
            <w:noProof/>
          </w:rPr>
        </w:r>
        <w:r>
          <w:rPr>
            <w:noProof/>
          </w:rPr>
          <w:fldChar w:fldCharType="separate"/>
        </w:r>
        <w:r w:rsidR="004474AF" w:rsidRPr="00D1188F">
          <w:rPr>
            <w:rStyle w:val="Hyperlink"/>
            <w:noProof/>
            <w14:textOutline w14:w="9525" w14:cap="rnd" w14:cmpd="sng" w14:algn="ctr">
              <w14:noFill/>
              <w14:prstDash w14:val="solid"/>
              <w14:bevel/>
            </w14:textOutline>
          </w:rPr>
          <w:t>D.4.2</w:t>
        </w:r>
        <w:r w:rsidR="004474AF">
          <w:rPr>
            <w:rFonts w:asciiTheme="minorHAnsi" w:eastAsiaTheme="minorEastAsia" w:hAnsiTheme="minorHAnsi" w:cstheme="minorBidi"/>
            <w:b w:val="0"/>
            <w:noProof/>
            <w:szCs w:val="22"/>
            <w:lang w:val="en-US" w:eastAsia="en-US"/>
          </w:rPr>
          <w:tab/>
        </w:r>
        <w:r w:rsidR="004474AF" w:rsidRPr="00D1188F">
          <w:rPr>
            <w:rStyle w:val="Hyperlink"/>
            <w:noProof/>
            <w14:textOutline w14:w="9525" w14:cap="rnd" w14:cmpd="sng" w14:algn="ctr">
              <w14:noFill/>
              <w14:prstDash w14:val="solid"/>
              <w14:bevel/>
            </w14:textOutline>
          </w:rPr>
          <w:t>Axial spring model</w:t>
        </w:r>
        <w:r w:rsidR="004474AF">
          <w:rPr>
            <w:noProof/>
            <w:webHidden/>
          </w:rPr>
          <w:tab/>
        </w:r>
        <w:r w:rsidR="004474AF">
          <w:rPr>
            <w:noProof/>
            <w:webHidden/>
          </w:rPr>
          <w:fldChar w:fldCharType="begin"/>
        </w:r>
        <w:r w:rsidR="004474AF">
          <w:rPr>
            <w:noProof/>
            <w:webHidden/>
          </w:rPr>
          <w:instrText xml:space="preserve"> PAGEREF _Toc119417386 \h </w:instrText>
        </w:r>
      </w:ins>
      <w:r w:rsidR="004474AF">
        <w:rPr>
          <w:noProof/>
          <w:webHidden/>
        </w:rPr>
      </w:r>
      <w:ins w:id="907" w:author="eXtyles Cleanup:" w:date="2023-04-19T10:57:00Z">
        <w:r w:rsidR="004474AF">
          <w:rPr>
            <w:noProof/>
            <w:webHidden/>
          </w:rPr>
          <w:fldChar w:fldCharType="separate"/>
        </w:r>
        <w:r w:rsidR="006E4038">
          <w:rPr>
            <w:noProof/>
            <w:webHidden/>
          </w:rPr>
          <w:t>111</w:t>
        </w:r>
        <w:r w:rsidR="004474AF">
          <w:rPr>
            <w:noProof/>
            <w:webHidden/>
          </w:rPr>
          <w:fldChar w:fldCharType="end"/>
        </w:r>
        <w:r>
          <w:rPr>
            <w:noProof/>
          </w:rPr>
          <w:fldChar w:fldCharType="end"/>
        </w:r>
      </w:ins>
    </w:p>
    <w:p w14:paraId="69DE2D1F" w14:textId="60FC3110" w:rsidR="004474AF" w:rsidRDefault="006A76A4">
      <w:pPr>
        <w:pStyle w:val="TOC3"/>
        <w:rPr>
          <w:ins w:id="908" w:author="eXtyles Cleanup:" w:date="2023-04-19T10:57:00Z"/>
          <w:rFonts w:asciiTheme="minorHAnsi" w:eastAsiaTheme="minorEastAsia" w:hAnsiTheme="minorHAnsi" w:cstheme="minorBidi"/>
          <w:b w:val="0"/>
          <w:noProof/>
          <w:szCs w:val="22"/>
          <w:lang w:val="en-US" w:eastAsia="en-US"/>
        </w:rPr>
      </w:pPr>
      <w:ins w:id="909" w:author="eXtyles Cleanup:" w:date="2023-04-19T10:57:00Z">
        <w:r>
          <w:rPr>
            <w:noProof/>
          </w:rPr>
          <w:fldChar w:fldCharType="begin"/>
        </w:r>
        <w:r>
          <w:rPr>
            <w:noProof/>
          </w:rPr>
          <w:instrText xml:space="preserve"> HYPERLINK \l "_Toc119417387" </w:instrText>
        </w:r>
        <w:r>
          <w:rPr>
            <w:noProof/>
          </w:rPr>
        </w:r>
        <w:r>
          <w:rPr>
            <w:noProof/>
          </w:rPr>
          <w:fldChar w:fldCharType="separate"/>
        </w:r>
        <w:r w:rsidR="004474AF" w:rsidRPr="00D1188F">
          <w:rPr>
            <w:rStyle w:val="Hyperlink"/>
            <w:noProof/>
          </w:rPr>
          <w:t>D.4.3</w:t>
        </w:r>
        <w:r w:rsidR="004474AF">
          <w:rPr>
            <w:rFonts w:asciiTheme="minorHAnsi" w:eastAsiaTheme="minorEastAsia" w:hAnsiTheme="minorHAnsi" w:cstheme="minorBidi"/>
            <w:b w:val="0"/>
            <w:noProof/>
            <w:szCs w:val="22"/>
            <w:lang w:val="en-US" w:eastAsia="en-US"/>
          </w:rPr>
          <w:tab/>
        </w:r>
        <w:r w:rsidR="004474AF" w:rsidRPr="00D1188F">
          <w:rPr>
            <w:rStyle w:val="Hyperlink"/>
            <w:noProof/>
          </w:rPr>
          <w:t>Transverse spring model in horizontal direction</w:t>
        </w:r>
        <w:r w:rsidR="004474AF">
          <w:rPr>
            <w:noProof/>
            <w:webHidden/>
          </w:rPr>
          <w:tab/>
        </w:r>
        <w:r w:rsidR="004474AF">
          <w:rPr>
            <w:noProof/>
            <w:webHidden/>
          </w:rPr>
          <w:fldChar w:fldCharType="begin"/>
        </w:r>
        <w:r w:rsidR="004474AF">
          <w:rPr>
            <w:noProof/>
            <w:webHidden/>
          </w:rPr>
          <w:instrText xml:space="preserve"> PAGEREF _Toc119417387 \h </w:instrText>
        </w:r>
      </w:ins>
      <w:r w:rsidR="004474AF">
        <w:rPr>
          <w:noProof/>
          <w:webHidden/>
        </w:rPr>
      </w:r>
      <w:ins w:id="910" w:author="eXtyles Cleanup:" w:date="2023-04-19T10:57:00Z">
        <w:r w:rsidR="004474AF">
          <w:rPr>
            <w:noProof/>
            <w:webHidden/>
          </w:rPr>
          <w:fldChar w:fldCharType="separate"/>
        </w:r>
        <w:r w:rsidR="006E4038">
          <w:rPr>
            <w:noProof/>
            <w:webHidden/>
          </w:rPr>
          <w:t>112</w:t>
        </w:r>
        <w:r w:rsidR="004474AF">
          <w:rPr>
            <w:noProof/>
            <w:webHidden/>
          </w:rPr>
          <w:fldChar w:fldCharType="end"/>
        </w:r>
        <w:r>
          <w:rPr>
            <w:noProof/>
          </w:rPr>
          <w:fldChar w:fldCharType="end"/>
        </w:r>
      </w:ins>
    </w:p>
    <w:p w14:paraId="0B75EAB0" w14:textId="70A5C80E" w:rsidR="004474AF" w:rsidRDefault="006A76A4">
      <w:pPr>
        <w:pStyle w:val="TOC3"/>
        <w:rPr>
          <w:ins w:id="911" w:author="eXtyles Cleanup:" w:date="2023-04-19T10:57:00Z"/>
          <w:rFonts w:asciiTheme="minorHAnsi" w:eastAsiaTheme="minorEastAsia" w:hAnsiTheme="minorHAnsi" w:cstheme="minorBidi"/>
          <w:b w:val="0"/>
          <w:noProof/>
          <w:szCs w:val="22"/>
          <w:lang w:val="en-US" w:eastAsia="en-US"/>
        </w:rPr>
      </w:pPr>
      <w:ins w:id="912" w:author="eXtyles Cleanup:" w:date="2023-04-19T10:57:00Z">
        <w:r>
          <w:rPr>
            <w:noProof/>
          </w:rPr>
          <w:fldChar w:fldCharType="begin"/>
        </w:r>
        <w:r>
          <w:rPr>
            <w:noProof/>
          </w:rPr>
          <w:instrText xml:space="preserve"> HYPERLINK \l "_Toc119417388" </w:instrText>
        </w:r>
        <w:r>
          <w:rPr>
            <w:noProof/>
          </w:rPr>
        </w:r>
        <w:r>
          <w:rPr>
            <w:noProof/>
          </w:rPr>
          <w:fldChar w:fldCharType="separate"/>
        </w:r>
        <w:r w:rsidR="004474AF" w:rsidRPr="00D1188F">
          <w:rPr>
            <w:rStyle w:val="Hyperlink"/>
            <w:noProof/>
          </w:rPr>
          <w:t>D.4.4</w:t>
        </w:r>
        <w:r w:rsidR="004474AF">
          <w:rPr>
            <w:rFonts w:asciiTheme="minorHAnsi" w:eastAsiaTheme="minorEastAsia" w:hAnsiTheme="minorHAnsi" w:cstheme="minorBidi"/>
            <w:b w:val="0"/>
            <w:noProof/>
            <w:szCs w:val="22"/>
            <w:lang w:val="en-US" w:eastAsia="en-US"/>
          </w:rPr>
          <w:tab/>
        </w:r>
        <w:r w:rsidR="004474AF" w:rsidRPr="00D1188F">
          <w:rPr>
            <w:rStyle w:val="Hyperlink"/>
            <w:noProof/>
          </w:rPr>
          <w:t>Transverse spring model in vertical direction</w:t>
        </w:r>
        <w:r w:rsidR="004474AF">
          <w:rPr>
            <w:noProof/>
            <w:webHidden/>
          </w:rPr>
          <w:tab/>
        </w:r>
        <w:r w:rsidR="004474AF">
          <w:rPr>
            <w:noProof/>
            <w:webHidden/>
          </w:rPr>
          <w:fldChar w:fldCharType="begin"/>
        </w:r>
        <w:r w:rsidR="004474AF">
          <w:rPr>
            <w:noProof/>
            <w:webHidden/>
          </w:rPr>
          <w:instrText xml:space="preserve"> PAGEREF _Toc119417388 \h </w:instrText>
        </w:r>
      </w:ins>
      <w:r w:rsidR="004474AF">
        <w:rPr>
          <w:noProof/>
          <w:webHidden/>
        </w:rPr>
      </w:r>
      <w:ins w:id="913" w:author="eXtyles Cleanup:" w:date="2023-04-19T10:57:00Z">
        <w:r w:rsidR="004474AF">
          <w:rPr>
            <w:noProof/>
            <w:webHidden/>
          </w:rPr>
          <w:fldChar w:fldCharType="separate"/>
        </w:r>
        <w:r w:rsidR="006E4038">
          <w:rPr>
            <w:noProof/>
            <w:webHidden/>
          </w:rPr>
          <w:t>113</w:t>
        </w:r>
        <w:r w:rsidR="004474AF">
          <w:rPr>
            <w:noProof/>
            <w:webHidden/>
          </w:rPr>
          <w:fldChar w:fldCharType="end"/>
        </w:r>
        <w:r>
          <w:rPr>
            <w:noProof/>
          </w:rPr>
          <w:fldChar w:fldCharType="end"/>
        </w:r>
      </w:ins>
    </w:p>
    <w:p w14:paraId="45B90F0B" w14:textId="595B9A07" w:rsidR="004474AF" w:rsidRDefault="006A76A4">
      <w:pPr>
        <w:pStyle w:val="TOC1"/>
        <w:rPr>
          <w:ins w:id="914" w:author="eXtyles Cleanup:" w:date="2023-04-19T10:57:00Z"/>
          <w:rFonts w:asciiTheme="minorHAnsi" w:eastAsiaTheme="minorEastAsia" w:hAnsiTheme="minorHAnsi" w:cstheme="minorBidi"/>
          <w:b w:val="0"/>
          <w:noProof/>
          <w:szCs w:val="22"/>
          <w:lang w:val="en-US" w:eastAsia="en-US"/>
        </w:rPr>
      </w:pPr>
      <w:ins w:id="915" w:author="eXtyles Cleanup:" w:date="2023-04-19T10:57:00Z">
        <w:r>
          <w:rPr>
            <w:noProof/>
          </w:rPr>
          <w:fldChar w:fldCharType="begin"/>
        </w:r>
        <w:r>
          <w:rPr>
            <w:noProof/>
          </w:rPr>
          <w:instrText xml:space="preserve"> HYPERLINK \l "_Toc119417389" </w:instrText>
        </w:r>
        <w:r>
          <w:rPr>
            <w:noProof/>
          </w:rPr>
        </w:r>
        <w:r>
          <w:rPr>
            <w:noProof/>
          </w:rPr>
          <w:fldChar w:fldCharType="separate"/>
        </w:r>
        <w:r w:rsidR="004474AF" w:rsidRPr="00D1188F">
          <w:rPr>
            <w:rStyle w:val="Hyperlink"/>
            <w:noProof/>
          </w:rPr>
          <w:t>Annex E (informative)  Design differential surface displacement at pipeline – fault crossing</w:t>
        </w:r>
        <w:r w:rsidR="004474AF">
          <w:rPr>
            <w:noProof/>
            <w:webHidden/>
          </w:rPr>
          <w:tab/>
        </w:r>
        <w:r w:rsidR="004474AF">
          <w:rPr>
            <w:noProof/>
            <w:webHidden/>
          </w:rPr>
          <w:fldChar w:fldCharType="begin"/>
        </w:r>
        <w:r w:rsidR="004474AF">
          <w:rPr>
            <w:noProof/>
            <w:webHidden/>
          </w:rPr>
          <w:instrText xml:space="preserve"> PAGEREF _Toc119417389 \h </w:instrText>
        </w:r>
      </w:ins>
      <w:r w:rsidR="004474AF">
        <w:rPr>
          <w:noProof/>
          <w:webHidden/>
        </w:rPr>
      </w:r>
      <w:ins w:id="916" w:author="eXtyles Cleanup:" w:date="2023-04-19T10:57:00Z">
        <w:r w:rsidR="004474AF">
          <w:rPr>
            <w:noProof/>
            <w:webHidden/>
          </w:rPr>
          <w:fldChar w:fldCharType="separate"/>
        </w:r>
        <w:r w:rsidR="006E4038">
          <w:rPr>
            <w:noProof/>
            <w:webHidden/>
          </w:rPr>
          <w:t>115</w:t>
        </w:r>
        <w:r w:rsidR="004474AF">
          <w:rPr>
            <w:noProof/>
            <w:webHidden/>
          </w:rPr>
          <w:fldChar w:fldCharType="end"/>
        </w:r>
        <w:r>
          <w:rPr>
            <w:noProof/>
          </w:rPr>
          <w:fldChar w:fldCharType="end"/>
        </w:r>
      </w:ins>
    </w:p>
    <w:p w14:paraId="6783002C" w14:textId="416767BA" w:rsidR="004474AF" w:rsidRDefault="006A76A4">
      <w:pPr>
        <w:pStyle w:val="TOC2"/>
        <w:rPr>
          <w:ins w:id="917" w:author="eXtyles Cleanup:" w:date="2023-04-19T10:57:00Z"/>
          <w:rFonts w:asciiTheme="minorHAnsi" w:eastAsiaTheme="minorEastAsia" w:hAnsiTheme="minorHAnsi" w:cstheme="minorBidi"/>
          <w:b w:val="0"/>
          <w:noProof/>
          <w:szCs w:val="22"/>
          <w:lang w:val="en-US" w:eastAsia="en-US"/>
        </w:rPr>
      </w:pPr>
      <w:ins w:id="918" w:author="eXtyles Cleanup:" w:date="2023-04-19T10:57:00Z">
        <w:r>
          <w:rPr>
            <w:noProof/>
          </w:rPr>
          <w:fldChar w:fldCharType="begin"/>
        </w:r>
        <w:r>
          <w:rPr>
            <w:noProof/>
          </w:rPr>
          <w:instrText xml:space="preserve"> HYPERLINK \l "_Toc119417390" </w:instrText>
        </w:r>
        <w:r>
          <w:rPr>
            <w:noProof/>
          </w:rPr>
        </w:r>
        <w:r>
          <w:rPr>
            <w:noProof/>
          </w:rPr>
          <w:fldChar w:fldCharType="separate"/>
        </w:r>
        <w:r w:rsidR="004474AF" w:rsidRPr="00D1188F">
          <w:rPr>
            <w:rStyle w:val="Hyperlink"/>
            <w:noProof/>
          </w:rPr>
          <w:t>E.1</w:t>
        </w:r>
        <w:r w:rsidR="004474AF">
          <w:rPr>
            <w:rFonts w:asciiTheme="minorHAnsi" w:eastAsiaTheme="minorEastAsia" w:hAnsiTheme="minorHAnsi" w:cstheme="minorBidi"/>
            <w:b w:val="0"/>
            <w:noProof/>
            <w:szCs w:val="22"/>
            <w:lang w:val="en-US" w:eastAsia="en-US"/>
          </w:rPr>
          <w:tab/>
        </w:r>
        <w:r w:rsidR="004474AF" w:rsidRPr="00D1188F">
          <w:rPr>
            <w:rStyle w:val="Hyperlink"/>
            <w:noProof/>
          </w:rPr>
          <w:t>Use of this annex</w:t>
        </w:r>
        <w:r w:rsidR="004474AF">
          <w:rPr>
            <w:noProof/>
            <w:webHidden/>
          </w:rPr>
          <w:tab/>
        </w:r>
        <w:r w:rsidR="004474AF">
          <w:rPr>
            <w:noProof/>
            <w:webHidden/>
          </w:rPr>
          <w:fldChar w:fldCharType="begin"/>
        </w:r>
        <w:r w:rsidR="004474AF">
          <w:rPr>
            <w:noProof/>
            <w:webHidden/>
          </w:rPr>
          <w:instrText xml:space="preserve"> PAGEREF _Toc119417390 \h </w:instrText>
        </w:r>
      </w:ins>
      <w:r w:rsidR="004474AF">
        <w:rPr>
          <w:noProof/>
          <w:webHidden/>
        </w:rPr>
      </w:r>
      <w:ins w:id="919" w:author="eXtyles Cleanup:" w:date="2023-04-19T10:57:00Z">
        <w:r w:rsidR="004474AF">
          <w:rPr>
            <w:noProof/>
            <w:webHidden/>
          </w:rPr>
          <w:fldChar w:fldCharType="separate"/>
        </w:r>
        <w:r w:rsidR="006E4038">
          <w:rPr>
            <w:noProof/>
            <w:webHidden/>
          </w:rPr>
          <w:t>115</w:t>
        </w:r>
        <w:r w:rsidR="004474AF">
          <w:rPr>
            <w:noProof/>
            <w:webHidden/>
          </w:rPr>
          <w:fldChar w:fldCharType="end"/>
        </w:r>
        <w:r>
          <w:rPr>
            <w:noProof/>
          </w:rPr>
          <w:fldChar w:fldCharType="end"/>
        </w:r>
      </w:ins>
    </w:p>
    <w:p w14:paraId="27AA7665" w14:textId="2DA796CF" w:rsidR="004474AF" w:rsidRDefault="006A76A4">
      <w:pPr>
        <w:pStyle w:val="TOC2"/>
        <w:rPr>
          <w:ins w:id="920" w:author="eXtyles Cleanup:" w:date="2023-04-19T10:57:00Z"/>
          <w:rFonts w:asciiTheme="minorHAnsi" w:eastAsiaTheme="minorEastAsia" w:hAnsiTheme="minorHAnsi" w:cstheme="minorBidi"/>
          <w:b w:val="0"/>
          <w:noProof/>
          <w:szCs w:val="22"/>
          <w:lang w:val="en-US" w:eastAsia="en-US"/>
        </w:rPr>
      </w:pPr>
      <w:ins w:id="921" w:author="eXtyles Cleanup:" w:date="2023-04-19T10:57:00Z">
        <w:r>
          <w:rPr>
            <w:noProof/>
          </w:rPr>
          <w:fldChar w:fldCharType="begin"/>
        </w:r>
        <w:r>
          <w:rPr>
            <w:noProof/>
          </w:rPr>
          <w:instrText xml:space="preserve"> HYPERLINK \l "_Toc119417391" </w:instrText>
        </w:r>
        <w:r>
          <w:rPr>
            <w:noProof/>
          </w:rPr>
        </w:r>
        <w:r>
          <w:rPr>
            <w:noProof/>
          </w:rPr>
          <w:fldChar w:fldCharType="separate"/>
        </w:r>
        <w:r w:rsidR="004474AF" w:rsidRPr="00D1188F">
          <w:rPr>
            <w:rStyle w:val="Hyperlink"/>
            <w:noProof/>
          </w:rPr>
          <w:t>E.2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 and field of application</w:t>
        </w:r>
        <w:r w:rsidR="004474AF">
          <w:rPr>
            <w:noProof/>
            <w:webHidden/>
          </w:rPr>
          <w:tab/>
        </w:r>
        <w:r w:rsidR="004474AF">
          <w:rPr>
            <w:noProof/>
            <w:webHidden/>
          </w:rPr>
          <w:fldChar w:fldCharType="begin"/>
        </w:r>
        <w:r w:rsidR="004474AF">
          <w:rPr>
            <w:noProof/>
            <w:webHidden/>
          </w:rPr>
          <w:instrText xml:space="preserve"> PAGEREF _Toc119417391 \h </w:instrText>
        </w:r>
      </w:ins>
      <w:r w:rsidR="004474AF">
        <w:rPr>
          <w:noProof/>
          <w:webHidden/>
        </w:rPr>
      </w:r>
      <w:ins w:id="922" w:author="eXtyles Cleanup:" w:date="2023-04-19T10:57:00Z">
        <w:r w:rsidR="004474AF">
          <w:rPr>
            <w:noProof/>
            <w:webHidden/>
          </w:rPr>
          <w:fldChar w:fldCharType="separate"/>
        </w:r>
        <w:r w:rsidR="006E4038">
          <w:rPr>
            <w:noProof/>
            <w:webHidden/>
          </w:rPr>
          <w:t>115</w:t>
        </w:r>
        <w:r w:rsidR="004474AF">
          <w:rPr>
            <w:noProof/>
            <w:webHidden/>
          </w:rPr>
          <w:fldChar w:fldCharType="end"/>
        </w:r>
        <w:r>
          <w:rPr>
            <w:noProof/>
          </w:rPr>
          <w:fldChar w:fldCharType="end"/>
        </w:r>
      </w:ins>
    </w:p>
    <w:p w14:paraId="518CD56F" w14:textId="5041F719" w:rsidR="004474AF" w:rsidRDefault="006A76A4">
      <w:pPr>
        <w:pStyle w:val="TOC2"/>
        <w:rPr>
          <w:ins w:id="923" w:author="eXtyles Cleanup:" w:date="2023-04-19T10:57:00Z"/>
          <w:rFonts w:asciiTheme="minorHAnsi" w:eastAsiaTheme="minorEastAsia" w:hAnsiTheme="minorHAnsi" w:cstheme="minorBidi"/>
          <w:b w:val="0"/>
          <w:noProof/>
          <w:szCs w:val="22"/>
          <w:lang w:val="en-US" w:eastAsia="en-US"/>
        </w:rPr>
      </w:pPr>
      <w:ins w:id="924" w:author="eXtyles Cleanup:" w:date="2023-04-19T10:57:00Z">
        <w:r>
          <w:rPr>
            <w:noProof/>
          </w:rPr>
          <w:fldChar w:fldCharType="begin"/>
        </w:r>
        <w:r>
          <w:rPr>
            <w:noProof/>
          </w:rPr>
          <w:instrText xml:space="preserve"> HYPERLINK \l "_Toc119417392" </w:instrText>
        </w:r>
        <w:r>
          <w:rPr>
            <w:noProof/>
          </w:rPr>
        </w:r>
        <w:r>
          <w:rPr>
            <w:noProof/>
          </w:rPr>
          <w:fldChar w:fldCharType="separate"/>
        </w:r>
        <w:r w:rsidR="004474AF" w:rsidRPr="00D1188F">
          <w:rPr>
            <w:rStyle w:val="Hyperlink"/>
            <w:noProof/>
          </w:rPr>
          <w:t>E.3</w:t>
        </w:r>
        <w:r w:rsidR="004474AF">
          <w:rPr>
            <w:rFonts w:asciiTheme="minorHAnsi" w:eastAsiaTheme="minorEastAsia" w:hAnsiTheme="minorHAnsi" w:cstheme="minorBidi"/>
            <w:b w:val="0"/>
            <w:noProof/>
            <w:szCs w:val="22"/>
            <w:lang w:val="en-US" w:eastAsia="en-US"/>
          </w:rPr>
          <w:tab/>
        </w:r>
        <w:r w:rsidR="004474AF" w:rsidRPr="00D1188F">
          <w:rPr>
            <w:rStyle w:val="Hyperlink"/>
            <w:noProof/>
          </w:rPr>
          <w:t>Differential surface displacements at pipeline – fault crossings</w:t>
        </w:r>
        <w:r w:rsidR="004474AF">
          <w:rPr>
            <w:noProof/>
            <w:webHidden/>
          </w:rPr>
          <w:tab/>
        </w:r>
        <w:r w:rsidR="004474AF">
          <w:rPr>
            <w:noProof/>
            <w:webHidden/>
          </w:rPr>
          <w:fldChar w:fldCharType="begin"/>
        </w:r>
        <w:r w:rsidR="004474AF">
          <w:rPr>
            <w:noProof/>
            <w:webHidden/>
          </w:rPr>
          <w:instrText xml:space="preserve"> PAGEREF _Toc119417392 \h </w:instrText>
        </w:r>
      </w:ins>
      <w:r w:rsidR="004474AF">
        <w:rPr>
          <w:noProof/>
          <w:webHidden/>
        </w:rPr>
      </w:r>
      <w:ins w:id="925" w:author="eXtyles Cleanup:" w:date="2023-04-19T10:57:00Z">
        <w:r w:rsidR="004474AF">
          <w:rPr>
            <w:noProof/>
            <w:webHidden/>
          </w:rPr>
          <w:fldChar w:fldCharType="separate"/>
        </w:r>
        <w:r w:rsidR="006E4038">
          <w:rPr>
            <w:noProof/>
            <w:webHidden/>
          </w:rPr>
          <w:t>115</w:t>
        </w:r>
        <w:r w:rsidR="004474AF">
          <w:rPr>
            <w:noProof/>
            <w:webHidden/>
          </w:rPr>
          <w:fldChar w:fldCharType="end"/>
        </w:r>
        <w:r>
          <w:rPr>
            <w:noProof/>
          </w:rPr>
          <w:fldChar w:fldCharType="end"/>
        </w:r>
      </w:ins>
    </w:p>
    <w:p w14:paraId="22E4EDE0" w14:textId="7189AAE1" w:rsidR="004474AF" w:rsidRDefault="006A76A4">
      <w:pPr>
        <w:pStyle w:val="TOC1"/>
        <w:rPr>
          <w:ins w:id="926" w:author="eXtyles Cleanup:" w:date="2023-04-19T10:57:00Z"/>
          <w:rFonts w:asciiTheme="minorHAnsi" w:eastAsiaTheme="minorEastAsia" w:hAnsiTheme="minorHAnsi" w:cstheme="minorBidi"/>
          <w:b w:val="0"/>
          <w:noProof/>
          <w:szCs w:val="22"/>
          <w:lang w:val="en-US" w:eastAsia="en-US"/>
        </w:rPr>
      </w:pPr>
      <w:ins w:id="927" w:author="eXtyles Cleanup:" w:date="2023-04-19T10:57:00Z">
        <w:r>
          <w:rPr>
            <w:noProof/>
          </w:rPr>
          <w:fldChar w:fldCharType="begin"/>
        </w:r>
        <w:r>
          <w:rPr>
            <w:noProof/>
          </w:rPr>
          <w:instrText xml:space="preserve"> HYPERLINK \l "_Toc119417393" </w:instrText>
        </w:r>
        <w:r>
          <w:rPr>
            <w:noProof/>
          </w:rPr>
        </w:r>
        <w:r>
          <w:rPr>
            <w:noProof/>
          </w:rPr>
          <w:fldChar w:fldCharType="separate"/>
        </w:r>
        <w:r w:rsidR="004474AF" w:rsidRPr="00D1188F">
          <w:rPr>
            <w:rStyle w:val="Hyperlink"/>
            <w:noProof/>
          </w:rPr>
          <w:t>Annex F (informative)  Number of degrees of freedom and of modes of vibration for dynamic analysis of towers, masts and chimneys</w:t>
        </w:r>
        <w:r w:rsidR="004474AF">
          <w:rPr>
            <w:noProof/>
            <w:webHidden/>
          </w:rPr>
          <w:tab/>
        </w:r>
        <w:r w:rsidR="004474AF">
          <w:rPr>
            <w:noProof/>
            <w:webHidden/>
          </w:rPr>
          <w:fldChar w:fldCharType="begin"/>
        </w:r>
        <w:r w:rsidR="004474AF">
          <w:rPr>
            <w:noProof/>
            <w:webHidden/>
          </w:rPr>
          <w:instrText xml:space="preserve"> PAGEREF _Toc119417393 \h </w:instrText>
        </w:r>
      </w:ins>
      <w:r w:rsidR="004474AF">
        <w:rPr>
          <w:noProof/>
          <w:webHidden/>
        </w:rPr>
      </w:r>
      <w:ins w:id="928" w:author="eXtyles Cleanup:" w:date="2023-04-19T10:57:00Z">
        <w:r w:rsidR="004474AF">
          <w:rPr>
            <w:noProof/>
            <w:webHidden/>
          </w:rPr>
          <w:fldChar w:fldCharType="separate"/>
        </w:r>
        <w:r w:rsidR="006E4038">
          <w:rPr>
            <w:noProof/>
            <w:webHidden/>
          </w:rPr>
          <w:t>124</w:t>
        </w:r>
        <w:r w:rsidR="004474AF">
          <w:rPr>
            <w:noProof/>
            <w:webHidden/>
          </w:rPr>
          <w:fldChar w:fldCharType="end"/>
        </w:r>
        <w:r>
          <w:rPr>
            <w:noProof/>
          </w:rPr>
          <w:fldChar w:fldCharType="end"/>
        </w:r>
      </w:ins>
    </w:p>
    <w:p w14:paraId="43866917" w14:textId="69DF5F62" w:rsidR="004474AF" w:rsidRDefault="006A76A4">
      <w:pPr>
        <w:pStyle w:val="TOC2"/>
        <w:rPr>
          <w:ins w:id="929" w:author="eXtyles Cleanup:" w:date="2023-04-19T10:57:00Z"/>
          <w:rFonts w:asciiTheme="minorHAnsi" w:eastAsiaTheme="minorEastAsia" w:hAnsiTheme="minorHAnsi" w:cstheme="minorBidi"/>
          <w:b w:val="0"/>
          <w:noProof/>
          <w:szCs w:val="22"/>
          <w:lang w:val="en-US" w:eastAsia="en-US"/>
        </w:rPr>
      </w:pPr>
      <w:ins w:id="930" w:author="eXtyles Cleanup:" w:date="2023-04-19T10:57:00Z">
        <w:r>
          <w:rPr>
            <w:noProof/>
          </w:rPr>
          <w:fldChar w:fldCharType="begin"/>
        </w:r>
        <w:r>
          <w:rPr>
            <w:noProof/>
          </w:rPr>
          <w:instrText xml:space="preserve"> HYPERLINK \l "_Toc119417394" </w:instrText>
        </w:r>
        <w:r>
          <w:rPr>
            <w:noProof/>
          </w:rPr>
        </w:r>
        <w:r>
          <w:rPr>
            <w:noProof/>
          </w:rPr>
          <w:fldChar w:fldCharType="separate"/>
        </w:r>
        <w:r w:rsidR="004474AF" w:rsidRPr="00D1188F">
          <w:rPr>
            <w:rStyle w:val="Hyperlink"/>
            <w:noProof/>
          </w:rPr>
          <w:t>F.1</w:t>
        </w:r>
        <w:r w:rsidR="004474AF">
          <w:rPr>
            <w:rFonts w:asciiTheme="minorHAnsi" w:eastAsiaTheme="minorEastAsia" w:hAnsiTheme="minorHAnsi" w:cstheme="minorBidi"/>
            <w:b w:val="0"/>
            <w:noProof/>
            <w:szCs w:val="22"/>
            <w:lang w:val="en-US" w:eastAsia="en-US"/>
          </w:rPr>
          <w:tab/>
        </w:r>
        <w:r w:rsidR="004474AF" w:rsidRPr="00D1188F">
          <w:rPr>
            <w:rStyle w:val="Hyperlink"/>
            <w:noProof/>
          </w:rPr>
          <w:t>Use of this annex</w:t>
        </w:r>
        <w:r w:rsidR="004474AF">
          <w:rPr>
            <w:noProof/>
            <w:webHidden/>
          </w:rPr>
          <w:tab/>
        </w:r>
        <w:r w:rsidR="004474AF">
          <w:rPr>
            <w:noProof/>
            <w:webHidden/>
          </w:rPr>
          <w:fldChar w:fldCharType="begin"/>
        </w:r>
        <w:r w:rsidR="004474AF">
          <w:rPr>
            <w:noProof/>
            <w:webHidden/>
          </w:rPr>
          <w:instrText xml:space="preserve"> PAGEREF _Toc119417394 \h </w:instrText>
        </w:r>
      </w:ins>
      <w:r w:rsidR="004474AF">
        <w:rPr>
          <w:noProof/>
          <w:webHidden/>
        </w:rPr>
      </w:r>
      <w:ins w:id="931" w:author="eXtyles Cleanup:" w:date="2023-04-19T10:57:00Z">
        <w:r w:rsidR="004474AF">
          <w:rPr>
            <w:noProof/>
            <w:webHidden/>
          </w:rPr>
          <w:fldChar w:fldCharType="separate"/>
        </w:r>
        <w:r w:rsidR="006E4038">
          <w:rPr>
            <w:noProof/>
            <w:webHidden/>
          </w:rPr>
          <w:t>124</w:t>
        </w:r>
        <w:r w:rsidR="004474AF">
          <w:rPr>
            <w:noProof/>
            <w:webHidden/>
          </w:rPr>
          <w:fldChar w:fldCharType="end"/>
        </w:r>
        <w:r>
          <w:rPr>
            <w:noProof/>
          </w:rPr>
          <w:fldChar w:fldCharType="end"/>
        </w:r>
      </w:ins>
    </w:p>
    <w:p w14:paraId="167A7279" w14:textId="0CE3EF57" w:rsidR="004474AF" w:rsidRDefault="006A76A4">
      <w:pPr>
        <w:pStyle w:val="TOC2"/>
        <w:rPr>
          <w:ins w:id="932" w:author="eXtyles Cleanup:" w:date="2023-04-19T10:57:00Z"/>
          <w:rFonts w:asciiTheme="minorHAnsi" w:eastAsiaTheme="minorEastAsia" w:hAnsiTheme="minorHAnsi" w:cstheme="minorBidi"/>
          <w:b w:val="0"/>
          <w:noProof/>
          <w:szCs w:val="22"/>
          <w:lang w:val="en-US" w:eastAsia="en-US"/>
        </w:rPr>
      </w:pPr>
      <w:ins w:id="933" w:author="eXtyles Cleanup:" w:date="2023-04-19T10:57:00Z">
        <w:r>
          <w:rPr>
            <w:noProof/>
          </w:rPr>
          <w:fldChar w:fldCharType="begin"/>
        </w:r>
        <w:r>
          <w:rPr>
            <w:noProof/>
          </w:rPr>
          <w:instrText xml:space="preserve"> HYPERLINK \l "_Toc119417395" </w:instrText>
        </w:r>
        <w:r>
          <w:rPr>
            <w:noProof/>
          </w:rPr>
        </w:r>
        <w:r>
          <w:rPr>
            <w:noProof/>
          </w:rPr>
          <w:fldChar w:fldCharType="separate"/>
        </w:r>
        <w:r w:rsidR="004474AF" w:rsidRPr="00D1188F">
          <w:rPr>
            <w:rStyle w:val="Hyperlink"/>
            <w:noProof/>
          </w:rPr>
          <w:t>F.2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 and field of application</w:t>
        </w:r>
        <w:r w:rsidR="004474AF">
          <w:rPr>
            <w:noProof/>
            <w:webHidden/>
          </w:rPr>
          <w:tab/>
        </w:r>
        <w:r w:rsidR="004474AF">
          <w:rPr>
            <w:noProof/>
            <w:webHidden/>
          </w:rPr>
          <w:fldChar w:fldCharType="begin"/>
        </w:r>
        <w:r w:rsidR="004474AF">
          <w:rPr>
            <w:noProof/>
            <w:webHidden/>
          </w:rPr>
          <w:instrText xml:space="preserve"> PAGEREF _Toc119417395 \h </w:instrText>
        </w:r>
      </w:ins>
      <w:r w:rsidR="004474AF">
        <w:rPr>
          <w:noProof/>
          <w:webHidden/>
        </w:rPr>
      </w:r>
      <w:ins w:id="934" w:author="eXtyles Cleanup:" w:date="2023-04-19T10:57:00Z">
        <w:r w:rsidR="004474AF">
          <w:rPr>
            <w:noProof/>
            <w:webHidden/>
          </w:rPr>
          <w:fldChar w:fldCharType="separate"/>
        </w:r>
        <w:r w:rsidR="006E4038">
          <w:rPr>
            <w:noProof/>
            <w:webHidden/>
          </w:rPr>
          <w:t>124</w:t>
        </w:r>
        <w:r w:rsidR="004474AF">
          <w:rPr>
            <w:noProof/>
            <w:webHidden/>
          </w:rPr>
          <w:fldChar w:fldCharType="end"/>
        </w:r>
        <w:r>
          <w:rPr>
            <w:noProof/>
          </w:rPr>
          <w:fldChar w:fldCharType="end"/>
        </w:r>
      </w:ins>
    </w:p>
    <w:p w14:paraId="72863AA2" w14:textId="305F86CD" w:rsidR="004474AF" w:rsidRDefault="006A76A4">
      <w:pPr>
        <w:pStyle w:val="TOC2"/>
        <w:rPr>
          <w:ins w:id="935" w:author="eXtyles Cleanup:" w:date="2023-04-19T10:57:00Z"/>
          <w:rFonts w:asciiTheme="minorHAnsi" w:eastAsiaTheme="minorEastAsia" w:hAnsiTheme="minorHAnsi" w:cstheme="minorBidi"/>
          <w:b w:val="0"/>
          <w:noProof/>
          <w:szCs w:val="22"/>
          <w:lang w:val="en-US" w:eastAsia="en-US"/>
        </w:rPr>
      </w:pPr>
      <w:ins w:id="936" w:author="eXtyles Cleanup:" w:date="2023-04-19T10:57:00Z">
        <w:r>
          <w:rPr>
            <w:noProof/>
          </w:rPr>
          <w:fldChar w:fldCharType="begin"/>
        </w:r>
        <w:r>
          <w:rPr>
            <w:noProof/>
          </w:rPr>
          <w:instrText xml:space="preserve"> HYPERLINK \l "_Toc119417396" </w:instrText>
        </w:r>
        <w:r>
          <w:rPr>
            <w:noProof/>
          </w:rPr>
        </w:r>
        <w:r>
          <w:rPr>
            <w:noProof/>
          </w:rPr>
          <w:fldChar w:fldCharType="separate"/>
        </w:r>
        <w:r w:rsidR="004474AF" w:rsidRPr="00D1188F">
          <w:rPr>
            <w:rStyle w:val="Hyperlink"/>
            <w:noProof/>
          </w:rPr>
          <w:t>F.3</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 and analysis</w:t>
        </w:r>
        <w:r w:rsidR="004474AF">
          <w:rPr>
            <w:noProof/>
            <w:webHidden/>
          </w:rPr>
          <w:tab/>
        </w:r>
        <w:r w:rsidR="004474AF">
          <w:rPr>
            <w:noProof/>
            <w:webHidden/>
          </w:rPr>
          <w:fldChar w:fldCharType="begin"/>
        </w:r>
        <w:r w:rsidR="004474AF">
          <w:rPr>
            <w:noProof/>
            <w:webHidden/>
          </w:rPr>
          <w:instrText xml:space="preserve"> PAGEREF _Toc119417396 \h </w:instrText>
        </w:r>
      </w:ins>
      <w:r w:rsidR="004474AF">
        <w:rPr>
          <w:noProof/>
          <w:webHidden/>
        </w:rPr>
      </w:r>
      <w:ins w:id="937" w:author="eXtyles Cleanup:" w:date="2023-04-19T10:57:00Z">
        <w:r w:rsidR="004474AF">
          <w:rPr>
            <w:noProof/>
            <w:webHidden/>
          </w:rPr>
          <w:fldChar w:fldCharType="separate"/>
        </w:r>
        <w:r w:rsidR="006E4038">
          <w:rPr>
            <w:noProof/>
            <w:webHidden/>
          </w:rPr>
          <w:t>124</w:t>
        </w:r>
        <w:r w:rsidR="004474AF">
          <w:rPr>
            <w:noProof/>
            <w:webHidden/>
          </w:rPr>
          <w:fldChar w:fldCharType="end"/>
        </w:r>
        <w:r>
          <w:rPr>
            <w:noProof/>
          </w:rPr>
          <w:fldChar w:fldCharType="end"/>
        </w:r>
      </w:ins>
    </w:p>
    <w:p w14:paraId="22845F46" w14:textId="207122B7" w:rsidR="004474AF" w:rsidRDefault="006A76A4">
      <w:pPr>
        <w:pStyle w:val="TOC1"/>
        <w:rPr>
          <w:ins w:id="938" w:author="eXtyles Cleanup:" w:date="2023-04-19T10:57:00Z"/>
          <w:rFonts w:asciiTheme="minorHAnsi" w:eastAsiaTheme="minorEastAsia" w:hAnsiTheme="minorHAnsi" w:cstheme="minorBidi"/>
          <w:b w:val="0"/>
          <w:noProof/>
          <w:szCs w:val="22"/>
          <w:lang w:val="en-US" w:eastAsia="en-US"/>
        </w:rPr>
      </w:pPr>
      <w:ins w:id="939" w:author="eXtyles Cleanup:" w:date="2023-04-19T10:57:00Z">
        <w:r>
          <w:rPr>
            <w:noProof/>
          </w:rPr>
          <w:fldChar w:fldCharType="begin"/>
        </w:r>
        <w:r>
          <w:rPr>
            <w:noProof/>
          </w:rPr>
          <w:instrText xml:space="preserve"> HYPERLINK \l "_Toc119417397" </w:instrText>
        </w:r>
        <w:r>
          <w:rPr>
            <w:noProof/>
          </w:rPr>
        </w:r>
        <w:r>
          <w:rPr>
            <w:noProof/>
          </w:rPr>
          <w:fldChar w:fldCharType="separate"/>
        </w:r>
        <w:r w:rsidR="004474AF" w:rsidRPr="00D1188F">
          <w:rPr>
            <w:rStyle w:val="Hyperlink"/>
            <w:noProof/>
          </w:rPr>
          <w:t>Annex G (informative)  Masonry chimneys</w:t>
        </w:r>
        <w:r w:rsidR="004474AF">
          <w:rPr>
            <w:noProof/>
            <w:webHidden/>
          </w:rPr>
          <w:tab/>
        </w:r>
        <w:r w:rsidR="004474AF">
          <w:rPr>
            <w:noProof/>
            <w:webHidden/>
          </w:rPr>
          <w:fldChar w:fldCharType="begin"/>
        </w:r>
        <w:r w:rsidR="004474AF">
          <w:rPr>
            <w:noProof/>
            <w:webHidden/>
          </w:rPr>
          <w:instrText xml:space="preserve"> PAGEREF _Toc119417397 \h </w:instrText>
        </w:r>
      </w:ins>
      <w:r w:rsidR="004474AF">
        <w:rPr>
          <w:noProof/>
          <w:webHidden/>
        </w:rPr>
      </w:r>
      <w:ins w:id="940" w:author="eXtyles Cleanup:" w:date="2023-04-19T10:57:00Z">
        <w:r w:rsidR="004474AF">
          <w:rPr>
            <w:noProof/>
            <w:webHidden/>
          </w:rPr>
          <w:fldChar w:fldCharType="separate"/>
        </w:r>
        <w:r w:rsidR="006E4038">
          <w:rPr>
            <w:noProof/>
            <w:webHidden/>
          </w:rPr>
          <w:t>125</w:t>
        </w:r>
        <w:r w:rsidR="004474AF">
          <w:rPr>
            <w:noProof/>
            <w:webHidden/>
          </w:rPr>
          <w:fldChar w:fldCharType="end"/>
        </w:r>
        <w:r>
          <w:rPr>
            <w:noProof/>
          </w:rPr>
          <w:fldChar w:fldCharType="end"/>
        </w:r>
      </w:ins>
    </w:p>
    <w:p w14:paraId="4B47D52C" w14:textId="0537C55A" w:rsidR="004474AF" w:rsidRDefault="006A76A4">
      <w:pPr>
        <w:pStyle w:val="TOC2"/>
        <w:rPr>
          <w:ins w:id="941" w:author="eXtyles Cleanup:" w:date="2023-04-19T10:57:00Z"/>
          <w:rFonts w:asciiTheme="minorHAnsi" w:eastAsiaTheme="minorEastAsia" w:hAnsiTheme="minorHAnsi" w:cstheme="minorBidi"/>
          <w:b w:val="0"/>
          <w:noProof/>
          <w:szCs w:val="22"/>
          <w:lang w:val="en-US" w:eastAsia="en-US"/>
        </w:rPr>
      </w:pPr>
      <w:ins w:id="942" w:author="eXtyles Cleanup:" w:date="2023-04-19T10:57:00Z">
        <w:r>
          <w:rPr>
            <w:noProof/>
          </w:rPr>
          <w:fldChar w:fldCharType="begin"/>
        </w:r>
        <w:r>
          <w:rPr>
            <w:noProof/>
          </w:rPr>
          <w:instrText xml:space="preserve"> HYPERLINK \l "_Toc119417398" </w:instrText>
        </w:r>
        <w:r>
          <w:rPr>
            <w:noProof/>
          </w:rPr>
        </w:r>
        <w:r>
          <w:rPr>
            <w:noProof/>
          </w:rPr>
          <w:fldChar w:fldCharType="separate"/>
        </w:r>
        <w:r w:rsidR="004474AF" w:rsidRPr="00D1188F">
          <w:rPr>
            <w:rStyle w:val="Hyperlink"/>
            <w:noProof/>
          </w:rPr>
          <w:t>G.1</w:t>
        </w:r>
        <w:r w:rsidR="004474AF">
          <w:rPr>
            <w:rFonts w:asciiTheme="minorHAnsi" w:eastAsiaTheme="minorEastAsia" w:hAnsiTheme="minorHAnsi" w:cstheme="minorBidi"/>
            <w:b w:val="0"/>
            <w:noProof/>
            <w:szCs w:val="22"/>
            <w:lang w:val="en-US" w:eastAsia="en-US"/>
          </w:rPr>
          <w:tab/>
        </w:r>
        <w:r w:rsidR="004474AF" w:rsidRPr="00D1188F">
          <w:rPr>
            <w:rStyle w:val="Hyperlink"/>
            <w:noProof/>
          </w:rPr>
          <w:t>Use of this annex</w:t>
        </w:r>
        <w:r w:rsidR="004474AF">
          <w:rPr>
            <w:noProof/>
            <w:webHidden/>
          </w:rPr>
          <w:tab/>
        </w:r>
        <w:r w:rsidR="004474AF">
          <w:rPr>
            <w:noProof/>
            <w:webHidden/>
          </w:rPr>
          <w:fldChar w:fldCharType="begin"/>
        </w:r>
        <w:r w:rsidR="004474AF">
          <w:rPr>
            <w:noProof/>
            <w:webHidden/>
          </w:rPr>
          <w:instrText xml:space="preserve"> PAGEREF _Toc119417398 \h </w:instrText>
        </w:r>
      </w:ins>
      <w:r w:rsidR="004474AF">
        <w:rPr>
          <w:noProof/>
          <w:webHidden/>
        </w:rPr>
      </w:r>
      <w:ins w:id="943" w:author="eXtyles Cleanup:" w:date="2023-04-19T10:57:00Z">
        <w:r w:rsidR="004474AF">
          <w:rPr>
            <w:noProof/>
            <w:webHidden/>
          </w:rPr>
          <w:fldChar w:fldCharType="separate"/>
        </w:r>
        <w:r w:rsidR="006E4038">
          <w:rPr>
            <w:noProof/>
            <w:webHidden/>
          </w:rPr>
          <w:t>125</w:t>
        </w:r>
        <w:r w:rsidR="004474AF">
          <w:rPr>
            <w:noProof/>
            <w:webHidden/>
          </w:rPr>
          <w:fldChar w:fldCharType="end"/>
        </w:r>
        <w:r>
          <w:rPr>
            <w:noProof/>
          </w:rPr>
          <w:fldChar w:fldCharType="end"/>
        </w:r>
      </w:ins>
    </w:p>
    <w:p w14:paraId="1DC9E389" w14:textId="5EC585EA" w:rsidR="004474AF" w:rsidRDefault="006A76A4">
      <w:pPr>
        <w:pStyle w:val="TOC2"/>
        <w:rPr>
          <w:ins w:id="944" w:author="eXtyles Cleanup:" w:date="2023-04-19T10:57:00Z"/>
          <w:rFonts w:asciiTheme="minorHAnsi" w:eastAsiaTheme="minorEastAsia" w:hAnsiTheme="minorHAnsi" w:cstheme="minorBidi"/>
          <w:b w:val="0"/>
          <w:noProof/>
          <w:szCs w:val="22"/>
          <w:lang w:val="en-US" w:eastAsia="en-US"/>
        </w:rPr>
      </w:pPr>
      <w:ins w:id="945" w:author="eXtyles Cleanup:" w:date="2023-04-19T10:57:00Z">
        <w:r>
          <w:rPr>
            <w:noProof/>
          </w:rPr>
          <w:fldChar w:fldCharType="begin"/>
        </w:r>
        <w:r>
          <w:rPr>
            <w:noProof/>
          </w:rPr>
          <w:instrText xml:space="preserve"> HYPERLINK \l "_Toc119417399" </w:instrText>
        </w:r>
        <w:r>
          <w:rPr>
            <w:noProof/>
          </w:rPr>
        </w:r>
        <w:r>
          <w:rPr>
            <w:noProof/>
          </w:rPr>
          <w:fldChar w:fldCharType="separate"/>
        </w:r>
        <w:r w:rsidR="004474AF" w:rsidRPr="00D1188F">
          <w:rPr>
            <w:rStyle w:val="Hyperlink"/>
            <w:noProof/>
          </w:rPr>
          <w:t>G.2</w:t>
        </w:r>
        <w:r w:rsidR="004474AF">
          <w:rPr>
            <w:rFonts w:asciiTheme="minorHAnsi" w:eastAsiaTheme="minorEastAsia" w:hAnsiTheme="minorHAnsi" w:cstheme="minorBidi"/>
            <w:b w:val="0"/>
            <w:noProof/>
            <w:szCs w:val="22"/>
            <w:lang w:val="en-US" w:eastAsia="en-US"/>
          </w:rPr>
          <w:tab/>
        </w:r>
        <w:r w:rsidR="004474AF" w:rsidRPr="00D1188F">
          <w:rPr>
            <w:rStyle w:val="Hyperlink"/>
            <w:noProof/>
          </w:rPr>
          <w:t>Scope and field of application</w:t>
        </w:r>
        <w:r w:rsidR="004474AF">
          <w:rPr>
            <w:noProof/>
            <w:webHidden/>
          </w:rPr>
          <w:tab/>
        </w:r>
        <w:r w:rsidR="004474AF">
          <w:rPr>
            <w:noProof/>
            <w:webHidden/>
          </w:rPr>
          <w:fldChar w:fldCharType="begin"/>
        </w:r>
        <w:r w:rsidR="004474AF">
          <w:rPr>
            <w:noProof/>
            <w:webHidden/>
          </w:rPr>
          <w:instrText xml:space="preserve"> PAGEREF _Toc119417399 \h </w:instrText>
        </w:r>
      </w:ins>
      <w:r w:rsidR="004474AF">
        <w:rPr>
          <w:noProof/>
          <w:webHidden/>
        </w:rPr>
      </w:r>
      <w:ins w:id="946" w:author="eXtyles Cleanup:" w:date="2023-04-19T10:57:00Z">
        <w:r w:rsidR="004474AF">
          <w:rPr>
            <w:noProof/>
            <w:webHidden/>
          </w:rPr>
          <w:fldChar w:fldCharType="separate"/>
        </w:r>
        <w:r w:rsidR="006E4038">
          <w:rPr>
            <w:noProof/>
            <w:webHidden/>
          </w:rPr>
          <w:t>125</w:t>
        </w:r>
        <w:r w:rsidR="004474AF">
          <w:rPr>
            <w:noProof/>
            <w:webHidden/>
          </w:rPr>
          <w:fldChar w:fldCharType="end"/>
        </w:r>
        <w:r>
          <w:rPr>
            <w:noProof/>
          </w:rPr>
          <w:fldChar w:fldCharType="end"/>
        </w:r>
      </w:ins>
    </w:p>
    <w:p w14:paraId="652ABD7C" w14:textId="057B49B6" w:rsidR="004474AF" w:rsidRDefault="006A76A4">
      <w:pPr>
        <w:pStyle w:val="TOC2"/>
        <w:rPr>
          <w:ins w:id="947" w:author="eXtyles Cleanup:" w:date="2023-04-19T10:57:00Z"/>
          <w:rFonts w:asciiTheme="minorHAnsi" w:eastAsiaTheme="minorEastAsia" w:hAnsiTheme="minorHAnsi" w:cstheme="minorBidi"/>
          <w:b w:val="0"/>
          <w:noProof/>
          <w:szCs w:val="22"/>
          <w:lang w:val="en-US" w:eastAsia="en-US"/>
        </w:rPr>
      </w:pPr>
      <w:ins w:id="948" w:author="eXtyles Cleanup:" w:date="2023-04-19T10:57:00Z">
        <w:r>
          <w:rPr>
            <w:noProof/>
          </w:rPr>
          <w:fldChar w:fldCharType="begin"/>
        </w:r>
        <w:r>
          <w:rPr>
            <w:noProof/>
          </w:rPr>
          <w:instrText xml:space="preserve"> HYPERLINK \l "_Toc119417400" </w:instrText>
        </w:r>
        <w:r>
          <w:rPr>
            <w:noProof/>
          </w:rPr>
        </w:r>
        <w:r>
          <w:rPr>
            <w:noProof/>
          </w:rPr>
          <w:fldChar w:fldCharType="separate"/>
        </w:r>
        <w:r w:rsidR="004474AF" w:rsidRPr="00D1188F">
          <w:rPr>
            <w:rStyle w:val="Hyperlink"/>
            <w:noProof/>
          </w:rPr>
          <w:t>G.3</w:t>
        </w:r>
        <w:r w:rsidR="004474AF">
          <w:rPr>
            <w:rFonts w:asciiTheme="minorHAnsi" w:eastAsiaTheme="minorEastAsia" w:hAnsiTheme="minorHAnsi" w:cstheme="minorBidi"/>
            <w:b w:val="0"/>
            <w:noProof/>
            <w:szCs w:val="22"/>
            <w:lang w:val="en-US" w:eastAsia="en-US"/>
          </w:rPr>
          <w:tab/>
        </w:r>
        <w:r w:rsidR="004474AF" w:rsidRPr="00D1188F">
          <w:rPr>
            <w:rStyle w:val="Hyperlink"/>
            <w:noProof/>
          </w:rPr>
          <w:t>Modelling and analysis</w:t>
        </w:r>
        <w:r w:rsidR="004474AF">
          <w:rPr>
            <w:noProof/>
            <w:webHidden/>
          </w:rPr>
          <w:tab/>
        </w:r>
        <w:r w:rsidR="004474AF">
          <w:rPr>
            <w:noProof/>
            <w:webHidden/>
          </w:rPr>
          <w:fldChar w:fldCharType="begin"/>
        </w:r>
        <w:r w:rsidR="004474AF">
          <w:rPr>
            <w:noProof/>
            <w:webHidden/>
          </w:rPr>
          <w:instrText xml:space="preserve"> PAGEREF _Toc119417400 \h </w:instrText>
        </w:r>
      </w:ins>
      <w:r w:rsidR="004474AF">
        <w:rPr>
          <w:noProof/>
          <w:webHidden/>
        </w:rPr>
      </w:r>
      <w:ins w:id="949" w:author="eXtyles Cleanup:" w:date="2023-04-19T10:57:00Z">
        <w:r w:rsidR="004474AF">
          <w:rPr>
            <w:noProof/>
            <w:webHidden/>
          </w:rPr>
          <w:fldChar w:fldCharType="separate"/>
        </w:r>
        <w:r w:rsidR="006E4038">
          <w:rPr>
            <w:noProof/>
            <w:webHidden/>
          </w:rPr>
          <w:t>125</w:t>
        </w:r>
        <w:r w:rsidR="004474AF">
          <w:rPr>
            <w:noProof/>
            <w:webHidden/>
          </w:rPr>
          <w:fldChar w:fldCharType="end"/>
        </w:r>
        <w:r>
          <w:rPr>
            <w:noProof/>
          </w:rPr>
          <w:fldChar w:fldCharType="end"/>
        </w:r>
      </w:ins>
    </w:p>
    <w:p w14:paraId="33B41929" w14:textId="4B97C171" w:rsidR="004474AF" w:rsidRDefault="006A76A4">
      <w:pPr>
        <w:pStyle w:val="TOC2"/>
        <w:rPr>
          <w:ins w:id="950" w:author="eXtyles Cleanup:" w:date="2023-04-19T10:57:00Z"/>
          <w:rFonts w:asciiTheme="minorHAnsi" w:eastAsiaTheme="minorEastAsia" w:hAnsiTheme="minorHAnsi" w:cstheme="minorBidi"/>
          <w:b w:val="0"/>
          <w:noProof/>
          <w:szCs w:val="22"/>
          <w:lang w:val="en-US" w:eastAsia="en-US"/>
        </w:rPr>
      </w:pPr>
      <w:ins w:id="951" w:author="eXtyles Cleanup:" w:date="2023-04-19T10:57:00Z">
        <w:r>
          <w:rPr>
            <w:noProof/>
          </w:rPr>
          <w:fldChar w:fldCharType="begin"/>
        </w:r>
        <w:r>
          <w:rPr>
            <w:noProof/>
          </w:rPr>
          <w:instrText xml:space="preserve"> HYPERLINK \l "_Toc119417401" </w:instrText>
        </w:r>
        <w:r>
          <w:rPr>
            <w:noProof/>
          </w:rPr>
        </w:r>
        <w:r>
          <w:rPr>
            <w:noProof/>
          </w:rPr>
          <w:fldChar w:fldCharType="separate"/>
        </w:r>
        <w:r w:rsidR="004474AF" w:rsidRPr="00D1188F">
          <w:rPr>
            <w:rStyle w:val="Hyperlink"/>
            <w:noProof/>
          </w:rPr>
          <w:t>G.4</w:t>
        </w:r>
        <w:r w:rsidR="004474AF">
          <w:rPr>
            <w:rFonts w:asciiTheme="minorHAnsi" w:eastAsiaTheme="minorEastAsia" w:hAnsiTheme="minorHAnsi" w:cstheme="minorBidi"/>
            <w:b w:val="0"/>
            <w:noProof/>
            <w:szCs w:val="22"/>
            <w:lang w:val="en-US" w:eastAsia="en-US"/>
          </w:rPr>
          <w:tab/>
        </w:r>
        <w:r w:rsidR="004474AF" w:rsidRPr="00D1188F">
          <w:rPr>
            <w:rStyle w:val="Hyperlink"/>
            <w:noProof/>
          </w:rPr>
          <w:t>Design detailing</w:t>
        </w:r>
        <w:r w:rsidR="004474AF">
          <w:rPr>
            <w:noProof/>
            <w:webHidden/>
          </w:rPr>
          <w:tab/>
        </w:r>
        <w:r w:rsidR="004474AF">
          <w:rPr>
            <w:noProof/>
            <w:webHidden/>
          </w:rPr>
          <w:fldChar w:fldCharType="begin"/>
        </w:r>
        <w:r w:rsidR="004474AF">
          <w:rPr>
            <w:noProof/>
            <w:webHidden/>
          </w:rPr>
          <w:instrText xml:space="preserve"> PAGEREF _Toc119417401 \h </w:instrText>
        </w:r>
      </w:ins>
      <w:r w:rsidR="004474AF">
        <w:rPr>
          <w:noProof/>
          <w:webHidden/>
        </w:rPr>
      </w:r>
      <w:ins w:id="952" w:author="eXtyles Cleanup:" w:date="2023-04-19T10:57:00Z">
        <w:r w:rsidR="004474AF">
          <w:rPr>
            <w:noProof/>
            <w:webHidden/>
          </w:rPr>
          <w:fldChar w:fldCharType="separate"/>
        </w:r>
        <w:r w:rsidR="006E4038">
          <w:rPr>
            <w:noProof/>
            <w:webHidden/>
          </w:rPr>
          <w:t>125</w:t>
        </w:r>
        <w:r w:rsidR="004474AF">
          <w:rPr>
            <w:noProof/>
            <w:webHidden/>
          </w:rPr>
          <w:fldChar w:fldCharType="end"/>
        </w:r>
        <w:r>
          <w:rPr>
            <w:noProof/>
          </w:rPr>
          <w:fldChar w:fldCharType="end"/>
        </w:r>
      </w:ins>
    </w:p>
    <w:p w14:paraId="1F360EF1" w14:textId="77396FF2" w:rsidR="004474AF" w:rsidRDefault="006A76A4">
      <w:pPr>
        <w:pStyle w:val="TOC3"/>
        <w:rPr>
          <w:ins w:id="953" w:author="eXtyles Cleanup:" w:date="2023-04-19T10:57:00Z"/>
          <w:rFonts w:asciiTheme="minorHAnsi" w:eastAsiaTheme="minorEastAsia" w:hAnsiTheme="minorHAnsi" w:cstheme="minorBidi"/>
          <w:b w:val="0"/>
          <w:noProof/>
          <w:szCs w:val="22"/>
          <w:lang w:val="en-US" w:eastAsia="en-US"/>
        </w:rPr>
      </w:pPr>
      <w:ins w:id="954" w:author="eXtyles Cleanup:" w:date="2023-04-19T10:57:00Z">
        <w:r>
          <w:rPr>
            <w:noProof/>
          </w:rPr>
          <w:fldChar w:fldCharType="begin"/>
        </w:r>
        <w:r>
          <w:rPr>
            <w:noProof/>
          </w:rPr>
          <w:instrText xml:space="preserve"> HYPERLINK \l "_Toc119417402" </w:instrText>
        </w:r>
        <w:r>
          <w:rPr>
            <w:noProof/>
          </w:rPr>
        </w:r>
        <w:r>
          <w:rPr>
            <w:noProof/>
          </w:rPr>
          <w:fldChar w:fldCharType="separate"/>
        </w:r>
        <w:r w:rsidR="004474AF" w:rsidRPr="00D1188F">
          <w:rPr>
            <w:rStyle w:val="Hyperlink"/>
            <w:noProof/>
          </w:rPr>
          <w:t>G.4.1</w:t>
        </w:r>
        <w:r w:rsidR="004474AF">
          <w:rPr>
            <w:rFonts w:asciiTheme="minorHAnsi" w:eastAsiaTheme="minorEastAsia" w:hAnsiTheme="minorHAnsi" w:cstheme="minorBidi"/>
            <w:b w:val="0"/>
            <w:noProof/>
            <w:szCs w:val="22"/>
            <w:lang w:val="en-US" w:eastAsia="en-US"/>
          </w:rPr>
          <w:tab/>
        </w:r>
        <w:r w:rsidR="004474AF" w:rsidRPr="00D1188F">
          <w:rPr>
            <w:rStyle w:val="Hyperlink"/>
            <w:noProof/>
          </w:rPr>
          <w:t>Footings and foundations</w:t>
        </w:r>
        <w:r w:rsidR="004474AF">
          <w:rPr>
            <w:noProof/>
            <w:webHidden/>
          </w:rPr>
          <w:tab/>
        </w:r>
        <w:r w:rsidR="004474AF">
          <w:rPr>
            <w:noProof/>
            <w:webHidden/>
          </w:rPr>
          <w:fldChar w:fldCharType="begin"/>
        </w:r>
        <w:r w:rsidR="004474AF">
          <w:rPr>
            <w:noProof/>
            <w:webHidden/>
          </w:rPr>
          <w:instrText xml:space="preserve"> PAGEREF _Toc119417402 \h </w:instrText>
        </w:r>
      </w:ins>
      <w:r w:rsidR="004474AF">
        <w:rPr>
          <w:noProof/>
          <w:webHidden/>
        </w:rPr>
      </w:r>
      <w:ins w:id="955" w:author="eXtyles Cleanup:" w:date="2023-04-19T10:57:00Z">
        <w:r w:rsidR="004474AF">
          <w:rPr>
            <w:noProof/>
            <w:webHidden/>
          </w:rPr>
          <w:fldChar w:fldCharType="separate"/>
        </w:r>
        <w:r w:rsidR="006E4038">
          <w:rPr>
            <w:noProof/>
            <w:webHidden/>
          </w:rPr>
          <w:t>125</w:t>
        </w:r>
        <w:r w:rsidR="004474AF">
          <w:rPr>
            <w:noProof/>
            <w:webHidden/>
          </w:rPr>
          <w:fldChar w:fldCharType="end"/>
        </w:r>
        <w:r>
          <w:rPr>
            <w:noProof/>
          </w:rPr>
          <w:fldChar w:fldCharType="end"/>
        </w:r>
      </w:ins>
    </w:p>
    <w:p w14:paraId="77E7ED3E" w14:textId="431F0F8D" w:rsidR="004474AF" w:rsidRDefault="006A76A4">
      <w:pPr>
        <w:pStyle w:val="TOC3"/>
        <w:rPr>
          <w:ins w:id="956" w:author="eXtyles Cleanup:" w:date="2023-04-19T10:57:00Z"/>
          <w:rFonts w:asciiTheme="minorHAnsi" w:eastAsiaTheme="minorEastAsia" w:hAnsiTheme="minorHAnsi" w:cstheme="minorBidi"/>
          <w:b w:val="0"/>
          <w:noProof/>
          <w:szCs w:val="22"/>
          <w:lang w:val="en-US" w:eastAsia="en-US"/>
        </w:rPr>
      </w:pPr>
      <w:ins w:id="957" w:author="eXtyles Cleanup:" w:date="2023-04-19T10:57:00Z">
        <w:r>
          <w:rPr>
            <w:noProof/>
          </w:rPr>
          <w:fldChar w:fldCharType="begin"/>
        </w:r>
        <w:r>
          <w:rPr>
            <w:noProof/>
          </w:rPr>
          <w:instrText xml:space="preserve"> HYPERLINK \l "_Toc119417403" </w:instrText>
        </w:r>
        <w:r>
          <w:rPr>
            <w:noProof/>
          </w:rPr>
        </w:r>
        <w:r>
          <w:rPr>
            <w:noProof/>
          </w:rPr>
          <w:fldChar w:fldCharType="separate"/>
        </w:r>
        <w:r w:rsidR="004474AF" w:rsidRPr="00D1188F">
          <w:rPr>
            <w:rStyle w:val="Hyperlink"/>
            <w:noProof/>
          </w:rPr>
          <w:t>G.4.2</w:t>
        </w:r>
        <w:r w:rsidR="004474AF">
          <w:rPr>
            <w:rFonts w:asciiTheme="minorHAnsi" w:eastAsiaTheme="minorEastAsia" w:hAnsiTheme="minorHAnsi" w:cstheme="minorBidi"/>
            <w:b w:val="0"/>
            <w:noProof/>
            <w:szCs w:val="22"/>
            <w:lang w:val="en-US" w:eastAsia="en-US"/>
          </w:rPr>
          <w:tab/>
        </w:r>
        <w:r w:rsidR="004474AF" w:rsidRPr="00D1188F">
          <w:rPr>
            <w:rStyle w:val="Hyperlink"/>
            <w:noProof/>
          </w:rPr>
          <w:t>Minimum vertical reinforcement</w:t>
        </w:r>
        <w:r w:rsidR="004474AF">
          <w:rPr>
            <w:noProof/>
            <w:webHidden/>
          </w:rPr>
          <w:tab/>
        </w:r>
        <w:r w:rsidR="004474AF">
          <w:rPr>
            <w:noProof/>
            <w:webHidden/>
          </w:rPr>
          <w:fldChar w:fldCharType="begin"/>
        </w:r>
        <w:r w:rsidR="004474AF">
          <w:rPr>
            <w:noProof/>
            <w:webHidden/>
          </w:rPr>
          <w:instrText xml:space="preserve"> PAGEREF _Toc119417403 \h </w:instrText>
        </w:r>
      </w:ins>
      <w:r w:rsidR="004474AF">
        <w:rPr>
          <w:noProof/>
          <w:webHidden/>
        </w:rPr>
      </w:r>
      <w:ins w:id="958" w:author="eXtyles Cleanup:" w:date="2023-04-19T10:57:00Z">
        <w:r w:rsidR="004474AF">
          <w:rPr>
            <w:noProof/>
            <w:webHidden/>
          </w:rPr>
          <w:fldChar w:fldCharType="separate"/>
        </w:r>
        <w:r w:rsidR="006E4038">
          <w:rPr>
            <w:noProof/>
            <w:webHidden/>
          </w:rPr>
          <w:t>125</w:t>
        </w:r>
        <w:r w:rsidR="004474AF">
          <w:rPr>
            <w:noProof/>
            <w:webHidden/>
          </w:rPr>
          <w:fldChar w:fldCharType="end"/>
        </w:r>
        <w:r>
          <w:rPr>
            <w:noProof/>
          </w:rPr>
          <w:fldChar w:fldCharType="end"/>
        </w:r>
      </w:ins>
    </w:p>
    <w:p w14:paraId="17855E7C" w14:textId="17DAE92D" w:rsidR="004474AF" w:rsidRDefault="006A76A4">
      <w:pPr>
        <w:pStyle w:val="TOC3"/>
        <w:rPr>
          <w:ins w:id="959" w:author="eXtyles Cleanup:" w:date="2023-04-19T10:57:00Z"/>
          <w:rFonts w:asciiTheme="minorHAnsi" w:eastAsiaTheme="minorEastAsia" w:hAnsiTheme="minorHAnsi" w:cstheme="minorBidi"/>
          <w:b w:val="0"/>
          <w:noProof/>
          <w:szCs w:val="22"/>
          <w:lang w:val="en-US" w:eastAsia="en-US"/>
        </w:rPr>
      </w:pPr>
      <w:ins w:id="960" w:author="eXtyles Cleanup:" w:date="2023-04-19T10:57:00Z">
        <w:r>
          <w:rPr>
            <w:noProof/>
          </w:rPr>
          <w:fldChar w:fldCharType="begin"/>
        </w:r>
        <w:r>
          <w:rPr>
            <w:noProof/>
          </w:rPr>
          <w:instrText xml:space="preserve"> HYPERLINK \l "_Toc119417404" </w:instrText>
        </w:r>
        <w:r>
          <w:rPr>
            <w:noProof/>
          </w:rPr>
        </w:r>
        <w:r>
          <w:rPr>
            <w:noProof/>
          </w:rPr>
          <w:fldChar w:fldCharType="separate"/>
        </w:r>
        <w:r w:rsidR="004474AF" w:rsidRPr="00D1188F">
          <w:rPr>
            <w:rStyle w:val="Hyperlink"/>
            <w:noProof/>
          </w:rPr>
          <w:t>G.4.3</w:t>
        </w:r>
        <w:r w:rsidR="004474AF">
          <w:rPr>
            <w:rFonts w:asciiTheme="minorHAnsi" w:eastAsiaTheme="minorEastAsia" w:hAnsiTheme="minorHAnsi" w:cstheme="minorBidi"/>
            <w:b w:val="0"/>
            <w:noProof/>
            <w:szCs w:val="22"/>
            <w:lang w:val="en-US" w:eastAsia="en-US"/>
          </w:rPr>
          <w:tab/>
        </w:r>
        <w:r w:rsidR="004474AF" w:rsidRPr="00D1188F">
          <w:rPr>
            <w:rStyle w:val="Hyperlink"/>
            <w:noProof/>
          </w:rPr>
          <w:t>Minimum horizontal reinforcement</w:t>
        </w:r>
        <w:r w:rsidR="004474AF">
          <w:rPr>
            <w:noProof/>
            <w:webHidden/>
          </w:rPr>
          <w:tab/>
        </w:r>
        <w:r w:rsidR="004474AF">
          <w:rPr>
            <w:noProof/>
            <w:webHidden/>
          </w:rPr>
          <w:fldChar w:fldCharType="begin"/>
        </w:r>
        <w:r w:rsidR="004474AF">
          <w:rPr>
            <w:noProof/>
            <w:webHidden/>
          </w:rPr>
          <w:instrText xml:space="preserve"> PAGEREF _Toc119417404 \h </w:instrText>
        </w:r>
      </w:ins>
      <w:r w:rsidR="004474AF">
        <w:rPr>
          <w:noProof/>
          <w:webHidden/>
        </w:rPr>
      </w:r>
      <w:ins w:id="961" w:author="eXtyles Cleanup:" w:date="2023-04-19T10:57:00Z">
        <w:r w:rsidR="004474AF">
          <w:rPr>
            <w:noProof/>
            <w:webHidden/>
          </w:rPr>
          <w:fldChar w:fldCharType="separate"/>
        </w:r>
        <w:r w:rsidR="006E4038">
          <w:rPr>
            <w:noProof/>
            <w:webHidden/>
          </w:rPr>
          <w:t>125</w:t>
        </w:r>
        <w:r w:rsidR="004474AF">
          <w:rPr>
            <w:noProof/>
            <w:webHidden/>
          </w:rPr>
          <w:fldChar w:fldCharType="end"/>
        </w:r>
        <w:r>
          <w:rPr>
            <w:noProof/>
          </w:rPr>
          <w:fldChar w:fldCharType="end"/>
        </w:r>
      </w:ins>
    </w:p>
    <w:p w14:paraId="7286715E" w14:textId="41DDCB2B" w:rsidR="004474AF" w:rsidRDefault="006A76A4">
      <w:pPr>
        <w:pStyle w:val="TOC3"/>
        <w:rPr>
          <w:ins w:id="962" w:author="eXtyles Cleanup:" w:date="2023-04-19T10:57:00Z"/>
          <w:rFonts w:asciiTheme="minorHAnsi" w:eastAsiaTheme="minorEastAsia" w:hAnsiTheme="minorHAnsi" w:cstheme="minorBidi"/>
          <w:b w:val="0"/>
          <w:noProof/>
          <w:szCs w:val="22"/>
          <w:lang w:val="en-US" w:eastAsia="en-US"/>
        </w:rPr>
      </w:pPr>
      <w:ins w:id="963" w:author="eXtyles Cleanup:" w:date="2023-04-19T10:57:00Z">
        <w:r>
          <w:rPr>
            <w:noProof/>
          </w:rPr>
          <w:fldChar w:fldCharType="begin"/>
        </w:r>
        <w:r>
          <w:rPr>
            <w:noProof/>
          </w:rPr>
          <w:instrText xml:space="preserve"> HYPERLINK \l "_Toc119417405" </w:instrText>
        </w:r>
        <w:r>
          <w:rPr>
            <w:noProof/>
          </w:rPr>
        </w:r>
        <w:r>
          <w:rPr>
            <w:noProof/>
          </w:rPr>
          <w:fldChar w:fldCharType="separate"/>
        </w:r>
        <w:r w:rsidR="004474AF" w:rsidRPr="00D1188F">
          <w:rPr>
            <w:rStyle w:val="Hyperlink"/>
            <w:noProof/>
          </w:rPr>
          <w:t>G.4.4</w:t>
        </w:r>
        <w:r w:rsidR="004474AF">
          <w:rPr>
            <w:rFonts w:asciiTheme="minorHAnsi" w:eastAsiaTheme="minorEastAsia" w:hAnsiTheme="minorHAnsi" w:cstheme="minorBidi"/>
            <w:b w:val="0"/>
            <w:noProof/>
            <w:szCs w:val="22"/>
            <w:lang w:val="en-US" w:eastAsia="en-US"/>
          </w:rPr>
          <w:tab/>
        </w:r>
        <w:r w:rsidR="004474AF" w:rsidRPr="00D1188F">
          <w:rPr>
            <w:rStyle w:val="Hyperlink"/>
            <w:noProof/>
          </w:rPr>
          <w:t>Minimum seismic anchorage</w:t>
        </w:r>
        <w:r w:rsidR="004474AF">
          <w:rPr>
            <w:noProof/>
            <w:webHidden/>
          </w:rPr>
          <w:tab/>
        </w:r>
        <w:r w:rsidR="004474AF">
          <w:rPr>
            <w:noProof/>
            <w:webHidden/>
          </w:rPr>
          <w:fldChar w:fldCharType="begin"/>
        </w:r>
        <w:r w:rsidR="004474AF">
          <w:rPr>
            <w:noProof/>
            <w:webHidden/>
          </w:rPr>
          <w:instrText xml:space="preserve"> PAGEREF _Toc119417405 \h </w:instrText>
        </w:r>
      </w:ins>
      <w:r w:rsidR="004474AF">
        <w:rPr>
          <w:noProof/>
          <w:webHidden/>
        </w:rPr>
      </w:r>
      <w:ins w:id="964" w:author="eXtyles Cleanup:" w:date="2023-04-19T10:57:00Z">
        <w:r w:rsidR="004474AF">
          <w:rPr>
            <w:noProof/>
            <w:webHidden/>
          </w:rPr>
          <w:fldChar w:fldCharType="separate"/>
        </w:r>
        <w:r w:rsidR="006E4038">
          <w:rPr>
            <w:noProof/>
            <w:webHidden/>
          </w:rPr>
          <w:t>126</w:t>
        </w:r>
        <w:r w:rsidR="004474AF">
          <w:rPr>
            <w:noProof/>
            <w:webHidden/>
          </w:rPr>
          <w:fldChar w:fldCharType="end"/>
        </w:r>
        <w:r>
          <w:rPr>
            <w:noProof/>
          </w:rPr>
          <w:fldChar w:fldCharType="end"/>
        </w:r>
      </w:ins>
    </w:p>
    <w:p w14:paraId="2AB81770" w14:textId="35087EAE" w:rsidR="004474AF" w:rsidRDefault="006A76A4">
      <w:pPr>
        <w:pStyle w:val="TOC3"/>
        <w:rPr>
          <w:ins w:id="965" w:author="eXtyles Cleanup:" w:date="2023-04-19T10:57:00Z"/>
          <w:rFonts w:asciiTheme="minorHAnsi" w:eastAsiaTheme="minorEastAsia" w:hAnsiTheme="minorHAnsi" w:cstheme="minorBidi"/>
          <w:b w:val="0"/>
          <w:noProof/>
          <w:szCs w:val="22"/>
          <w:lang w:val="en-US" w:eastAsia="en-US"/>
        </w:rPr>
      </w:pPr>
      <w:ins w:id="966" w:author="eXtyles Cleanup:" w:date="2023-04-19T10:57:00Z">
        <w:r>
          <w:rPr>
            <w:noProof/>
          </w:rPr>
          <w:fldChar w:fldCharType="begin"/>
        </w:r>
        <w:r>
          <w:rPr>
            <w:noProof/>
          </w:rPr>
          <w:instrText xml:space="preserve"> HYPERLINK \l "_Toc119417406" </w:instrText>
        </w:r>
        <w:r>
          <w:rPr>
            <w:noProof/>
          </w:rPr>
        </w:r>
        <w:r>
          <w:rPr>
            <w:noProof/>
          </w:rPr>
          <w:fldChar w:fldCharType="separate"/>
        </w:r>
        <w:r w:rsidR="004474AF" w:rsidRPr="00D1188F">
          <w:rPr>
            <w:rStyle w:val="Hyperlink"/>
            <w:noProof/>
          </w:rPr>
          <w:t>G.4.5</w:t>
        </w:r>
        <w:r w:rsidR="004474AF">
          <w:rPr>
            <w:rFonts w:asciiTheme="minorHAnsi" w:eastAsiaTheme="minorEastAsia" w:hAnsiTheme="minorHAnsi" w:cstheme="minorBidi"/>
            <w:b w:val="0"/>
            <w:noProof/>
            <w:szCs w:val="22"/>
            <w:lang w:val="en-US" w:eastAsia="en-US"/>
          </w:rPr>
          <w:tab/>
        </w:r>
        <w:r w:rsidR="004474AF" w:rsidRPr="00D1188F">
          <w:rPr>
            <w:rStyle w:val="Hyperlink"/>
            <w:noProof/>
          </w:rPr>
          <w:t>Cantilevering</w:t>
        </w:r>
        <w:r w:rsidR="004474AF">
          <w:rPr>
            <w:noProof/>
            <w:webHidden/>
          </w:rPr>
          <w:tab/>
        </w:r>
        <w:r w:rsidR="004474AF">
          <w:rPr>
            <w:noProof/>
            <w:webHidden/>
          </w:rPr>
          <w:fldChar w:fldCharType="begin"/>
        </w:r>
        <w:r w:rsidR="004474AF">
          <w:rPr>
            <w:noProof/>
            <w:webHidden/>
          </w:rPr>
          <w:instrText xml:space="preserve"> PAGEREF _Toc119417406 \h </w:instrText>
        </w:r>
      </w:ins>
      <w:r w:rsidR="004474AF">
        <w:rPr>
          <w:noProof/>
          <w:webHidden/>
        </w:rPr>
      </w:r>
      <w:ins w:id="967" w:author="eXtyles Cleanup:" w:date="2023-04-19T10:57:00Z">
        <w:r w:rsidR="004474AF">
          <w:rPr>
            <w:noProof/>
            <w:webHidden/>
          </w:rPr>
          <w:fldChar w:fldCharType="separate"/>
        </w:r>
        <w:r w:rsidR="006E4038">
          <w:rPr>
            <w:noProof/>
            <w:webHidden/>
          </w:rPr>
          <w:t>126</w:t>
        </w:r>
        <w:r w:rsidR="004474AF">
          <w:rPr>
            <w:noProof/>
            <w:webHidden/>
          </w:rPr>
          <w:fldChar w:fldCharType="end"/>
        </w:r>
        <w:r>
          <w:rPr>
            <w:noProof/>
          </w:rPr>
          <w:fldChar w:fldCharType="end"/>
        </w:r>
      </w:ins>
    </w:p>
    <w:p w14:paraId="7367F9ED" w14:textId="31B65F3E" w:rsidR="004474AF" w:rsidRDefault="006A76A4">
      <w:pPr>
        <w:pStyle w:val="TOC3"/>
        <w:rPr>
          <w:ins w:id="968" w:author="eXtyles Cleanup:" w:date="2023-04-19T10:57:00Z"/>
          <w:rFonts w:asciiTheme="minorHAnsi" w:eastAsiaTheme="minorEastAsia" w:hAnsiTheme="minorHAnsi" w:cstheme="minorBidi"/>
          <w:b w:val="0"/>
          <w:noProof/>
          <w:szCs w:val="22"/>
          <w:lang w:val="en-US" w:eastAsia="en-US"/>
        </w:rPr>
      </w:pPr>
      <w:ins w:id="969" w:author="eXtyles Cleanup:" w:date="2023-04-19T10:57:00Z">
        <w:r>
          <w:rPr>
            <w:noProof/>
          </w:rPr>
          <w:fldChar w:fldCharType="begin"/>
        </w:r>
        <w:r>
          <w:rPr>
            <w:noProof/>
          </w:rPr>
          <w:instrText xml:space="preserve"> HYPERLINK \l "_Toc119417407" </w:instrText>
        </w:r>
        <w:r>
          <w:rPr>
            <w:noProof/>
          </w:rPr>
        </w:r>
        <w:r>
          <w:rPr>
            <w:noProof/>
          </w:rPr>
          <w:fldChar w:fldCharType="separate"/>
        </w:r>
        <w:r w:rsidR="004474AF" w:rsidRPr="00D1188F">
          <w:rPr>
            <w:rStyle w:val="Hyperlink"/>
            <w:noProof/>
          </w:rPr>
          <w:t>G.4.6</w:t>
        </w:r>
        <w:r w:rsidR="004474AF">
          <w:rPr>
            <w:rFonts w:asciiTheme="minorHAnsi" w:eastAsiaTheme="minorEastAsia" w:hAnsiTheme="minorHAnsi" w:cstheme="minorBidi"/>
            <w:b w:val="0"/>
            <w:noProof/>
            <w:szCs w:val="22"/>
            <w:lang w:val="en-US" w:eastAsia="en-US"/>
          </w:rPr>
          <w:tab/>
        </w:r>
        <w:r w:rsidR="004474AF" w:rsidRPr="00D1188F">
          <w:rPr>
            <w:rStyle w:val="Hyperlink"/>
            <w:noProof/>
          </w:rPr>
          <w:t>Changes in dimension</w:t>
        </w:r>
        <w:r w:rsidR="004474AF">
          <w:rPr>
            <w:noProof/>
            <w:webHidden/>
          </w:rPr>
          <w:tab/>
        </w:r>
        <w:r w:rsidR="004474AF">
          <w:rPr>
            <w:noProof/>
            <w:webHidden/>
          </w:rPr>
          <w:fldChar w:fldCharType="begin"/>
        </w:r>
        <w:r w:rsidR="004474AF">
          <w:rPr>
            <w:noProof/>
            <w:webHidden/>
          </w:rPr>
          <w:instrText xml:space="preserve"> PAGEREF _Toc119417407 \h </w:instrText>
        </w:r>
      </w:ins>
      <w:r w:rsidR="004474AF">
        <w:rPr>
          <w:noProof/>
          <w:webHidden/>
        </w:rPr>
      </w:r>
      <w:ins w:id="970" w:author="eXtyles Cleanup:" w:date="2023-04-19T10:57:00Z">
        <w:r w:rsidR="004474AF">
          <w:rPr>
            <w:noProof/>
            <w:webHidden/>
          </w:rPr>
          <w:fldChar w:fldCharType="separate"/>
        </w:r>
        <w:r w:rsidR="006E4038">
          <w:rPr>
            <w:noProof/>
            <w:webHidden/>
          </w:rPr>
          <w:t>126</w:t>
        </w:r>
        <w:r w:rsidR="004474AF">
          <w:rPr>
            <w:noProof/>
            <w:webHidden/>
          </w:rPr>
          <w:fldChar w:fldCharType="end"/>
        </w:r>
        <w:r>
          <w:rPr>
            <w:noProof/>
          </w:rPr>
          <w:fldChar w:fldCharType="end"/>
        </w:r>
      </w:ins>
    </w:p>
    <w:p w14:paraId="76EBFBEB" w14:textId="591C0DB1" w:rsidR="004474AF" w:rsidRDefault="006A76A4">
      <w:pPr>
        <w:pStyle w:val="TOC3"/>
        <w:rPr>
          <w:ins w:id="971" w:author="eXtyles Cleanup:" w:date="2023-04-19T10:57:00Z"/>
          <w:rFonts w:asciiTheme="minorHAnsi" w:eastAsiaTheme="minorEastAsia" w:hAnsiTheme="minorHAnsi" w:cstheme="minorBidi"/>
          <w:b w:val="0"/>
          <w:noProof/>
          <w:szCs w:val="22"/>
          <w:lang w:val="en-US" w:eastAsia="en-US"/>
        </w:rPr>
      </w:pPr>
      <w:ins w:id="972" w:author="eXtyles Cleanup:" w:date="2023-04-19T10:57:00Z">
        <w:r>
          <w:rPr>
            <w:noProof/>
          </w:rPr>
          <w:fldChar w:fldCharType="begin"/>
        </w:r>
        <w:r>
          <w:rPr>
            <w:noProof/>
          </w:rPr>
          <w:instrText xml:space="preserve"> HYPERLINK \l "_Toc119417408" </w:instrText>
        </w:r>
        <w:r>
          <w:rPr>
            <w:noProof/>
          </w:rPr>
        </w:r>
        <w:r>
          <w:rPr>
            <w:noProof/>
          </w:rPr>
          <w:fldChar w:fldCharType="separate"/>
        </w:r>
        <w:r w:rsidR="004474AF" w:rsidRPr="00D1188F">
          <w:rPr>
            <w:rStyle w:val="Hyperlink"/>
            <w:noProof/>
          </w:rPr>
          <w:t>G.4.7</w:t>
        </w:r>
        <w:r w:rsidR="004474AF">
          <w:rPr>
            <w:rFonts w:asciiTheme="minorHAnsi" w:eastAsiaTheme="minorEastAsia" w:hAnsiTheme="minorHAnsi" w:cstheme="minorBidi"/>
            <w:b w:val="0"/>
            <w:noProof/>
            <w:szCs w:val="22"/>
            <w:lang w:val="en-US" w:eastAsia="en-US"/>
          </w:rPr>
          <w:tab/>
        </w:r>
        <w:r w:rsidR="004474AF" w:rsidRPr="00D1188F">
          <w:rPr>
            <w:rStyle w:val="Hyperlink"/>
            <w:noProof/>
          </w:rPr>
          <w:t>Offsets</w:t>
        </w:r>
        <w:r w:rsidR="004474AF">
          <w:rPr>
            <w:noProof/>
            <w:webHidden/>
          </w:rPr>
          <w:tab/>
        </w:r>
        <w:r w:rsidR="004474AF">
          <w:rPr>
            <w:noProof/>
            <w:webHidden/>
          </w:rPr>
          <w:fldChar w:fldCharType="begin"/>
        </w:r>
        <w:r w:rsidR="004474AF">
          <w:rPr>
            <w:noProof/>
            <w:webHidden/>
          </w:rPr>
          <w:instrText xml:space="preserve"> PAGEREF _Toc119417408 \h </w:instrText>
        </w:r>
      </w:ins>
      <w:r w:rsidR="004474AF">
        <w:rPr>
          <w:noProof/>
          <w:webHidden/>
        </w:rPr>
      </w:r>
      <w:ins w:id="973" w:author="eXtyles Cleanup:" w:date="2023-04-19T10:57:00Z">
        <w:r w:rsidR="004474AF">
          <w:rPr>
            <w:noProof/>
            <w:webHidden/>
          </w:rPr>
          <w:fldChar w:fldCharType="separate"/>
        </w:r>
        <w:r w:rsidR="006E4038">
          <w:rPr>
            <w:noProof/>
            <w:webHidden/>
          </w:rPr>
          <w:t>126</w:t>
        </w:r>
        <w:r w:rsidR="004474AF">
          <w:rPr>
            <w:noProof/>
            <w:webHidden/>
          </w:rPr>
          <w:fldChar w:fldCharType="end"/>
        </w:r>
        <w:r>
          <w:rPr>
            <w:noProof/>
          </w:rPr>
          <w:fldChar w:fldCharType="end"/>
        </w:r>
      </w:ins>
    </w:p>
    <w:p w14:paraId="562C6C44" w14:textId="795E1028" w:rsidR="004474AF" w:rsidRDefault="006A76A4">
      <w:pPr>
        <w:pStyle w:val="TOC3"/>
        <w:rPr>
          <w:ins w:id="974" w:author="eXtyles Cleanup:" w:date="2023-04-19T10:57:00Z"/>
          <w:rFonts w:asciiTheme="minorHAnsi" w:eastAsiaTheme="minorEastAsia" w:hAnsiTheme="minorHAnsi" w:cstheme="minorBidi"/>
          <w:b w:val="0"/>
          <w:noProof/>
          <w:szCs w:val="22"/>
          <w:lang w:val="en-US" w:eastAsia="en-US"/>
        </w:rPr>
      </w:pPr>
      <w:ins w:id="975" w:author="eXtyles Cleanup:" w:date="2023-04-19T10:57:00Z">
        <w:r>
          <w:rPr>
            <w:noProof/>
          </w:rPr>
          <w:fldChar w:fldCharType="begin"/>
        </w:r>
        <w:r>
          <w:rPr>
            <w:noProof/>
          </w:rPr>
          <w:instrText xml:space="preserve"> HYPERLINK \l "_Toc119417409" </w:instrText>
        </w:r>
        <w:r>
          <w:rPr>
            <w:noProof/>
          </w:rPr>
        </w:r>
        <w:r>
          <w:rPr>
            <w:noProof/>
          </w:rPr>
          <w:fldChar w:fldCharType="separate"/>
        </w:r>
        <w:r w:rsidR="004474AF" w:rsidRPr="00D1188F">
          <w:rPr>
            <w:rStyle w:val="Hyperlink"/>
            <w:noProof/>
          </w:rPr>
          <w:t>G.4.8</w:t>
        </w:r>
        <w:r w:rsidR="004474AF">
          <w:rPr>
            <w:rFonts w:asciiTheme="minorHAnsi" w:eastAsiaTheme="minorEastAsia" w:hAnsiTheme="minorHAnsi" w:cstheme="minorBidi"/>
            <w:b w:val="0"/>
            <w:noProof/>
            <w:szCs w:val="22"/>
            <w:lang w:val="en-US" w:eastAsia="en-US"/>
          </w:rPr>
          <w:tab/>
        </w:r>
        <w:r w:rsidR="004474AF" w:rsidRPr="00D1188F">
          <w:rPr>
            <w:rStyle w:val="Hyperlink"/>
            <w:noProof/>
          </w:rPr>
          <w:t>Wall thickness</w:t>
        </w:r>
        <w:r w:rsidR="004474AF">
          <w:rPr>
            <w:noProof/>
            <w:webHidden/>
          </w:rPr>
          <w:tab/>
        </w:r>
        <w:r w:rsidR="004474AF">
          <w:rPr>
            <w:noProof/>
            <w:webHidden/>
          </w:rPr>
          <w:fldChar w:fldCharType="begin"/>
        </w:r>
        <w:r w:rsidR="004474AF">
          <w:rPr>
            <w:noProof/>
            <w:webHidden/>
          </w:rPr>
          <w:instrText xml:space="preserve"> PAGEREF _Toc119417409 \h </w:instrText>
        </w:r>
      </w:ins>
      <w:r w:rsidR="004474AF">
        <w:rPr>
          <w:noProof/>
          <w:webHidden/>
        </w:rPr>
      </w:r>
      <w:ins w:id="976" w:author="eXtyles Cleanup:" w:date="2023-04-19T10:57:00Z">
        <w:r w:rsidR="004474AF">
          <w:rPr>
            <w:noProof/>
            <w:webHidden/>
          </w:rPr>
          <w:fldChar w:fldCharType="separate"/>
        </w:r>
        <w:r w:rsidR="006E4038">
          <w:rPr>
            <w:noProof/>
            <w:webHidden/>
          </w:rPr>
          <w:t>126</w:t>
        </w:r>
        <w:r w:rsidR="004474AF">
          <w:rPr>
            <w:noProof/>
            <w:webHidden/>
          </w:rPr>
          <w:fldChar w:fldCharType="end"/>
        </w:r>
        <w:r>
          <w:rPr>
            <w:noProof/>
          </w:rPr>
          <w:fldChar w:fldCharType="end"/>
        </w:r>
      </w:ins>
    </w:p>
    <w:p w14:paraId="01425D53" w14:textId="4C5B9F60" w:rsidR="004474AF" w:rsidRDefault="006A76A4">
      <w:pPr>
        <w:pStyle w:val="TOC1"/>
        <w:rPr>
          <w:ins w:id="977" w:author="eXtyles Cleanup:" w:date="2023-04-19T10:57:00Z"/>
          <w:rFonts w:asciiTheme="minorHAnsi" w:eastAsiaTheme="minorEastAsia" w:hAnsiTheme="minorHAnsi" w:cstheme="minorBidi"/>
          <w:b w:val="0"/>
          <w:noProof/>
          <w:szCs w:val="22"/>
          <w:lang w:val="en-US" w:eastAsia="en-US"/>
        </w:rPr>
      </w:pPr>
      <w:ins w:id="978" w:author="eXtyles Cleanup:" w:date="2023-04-19T10:57:00Z">
        <w:r>
          <w:rPr>
            <w:noProof/>
          </w:rPr>
          <w:fldChar w:fldCharType="begin"/>
        </w:r>
        <w:r>
          <w:rPr>
            <w:noProof/>
          </w:rPr>
          <w:instrText xml:space="preserve"> HYPERLINK \l "_Toc119417410" </w:instrText>
        </w:r>
        <w:r>
          <w:rPr>
            <w:noProof/>
          </w:rPr>
        </w:r>
        <w:r>
          <w:rPr>
            <w:noProof/>
          </w:rPr>
          <w:fldChar w:fldCharType="separate"/>
        </w:r>
        <w:r w:rsidR="004474AF" w:rsidRPr="00D1188F">
          <w:rPr>
            <w:rStyle w:val="Hyperlink"/>
            <w:noProof/>
          </w:rPr>
          <w:t>Bibliography</w:t>
        </w:r>
        <w:r w:rsidR="004474AF">
          <w:rPr>
            <w:noProof/>
            <w:webHidden/>
          </w:rPr>
          <w:tab/>
        </w:r>
        <w:r w:rsidR="004474AF">
          <w:rPr>
            <w:noProof/>
            <w:webHidden/>
          </w:rPr>
          <w:fldChar w:fldCharType="begin"/>
        </w:r>
        <w:r w:rsidR="004474AF">
          <w:rPr>
            <w:noProof/>
            <w:webHidden/>
          </w:rPr>
          <w:instrText xml:space="preserve"> PAGEREF _Toc119417410 \h </w:instrText>
        </w:r>
      </w:ins>
      <w:r w:rsidR="004474AF">
        <w:rPr>
          <w:noProof/>
          <w:webHidden/>
        </w:rPr>
      </w:r>
      <w:ins w:id="979" w:author="eXtyles Cleanup:" w:date="2023-04-19T10:57:00Z">
        <w:r w:rsidR="004474AF">
          <w:rPr>
            <w:noProof/>
            <w:webHidden/>
          </w:rPr>
          <w:fldChar w:fldCharType="separate"/>
        </w:r>
        <w:r w:rsidR="006E4038">
          <w:rPr>
            <w:noProof/>
            <w:webHidden/>
          </w:rPr>
          <w:t>127</w:t>
        </w:r>
        <w:r w:rsidR="004474AF">
          <w:rPr>
            <w:noProof/>
            <w:webHidden/>
          </w:rPr>
          <w:fldChar w:fldCharType="end"/>
        </w:r>
        <w:r>
          <w:rPr>
            <w:noProof/>
          </w:rPr>
          <w:fldChar w:fldCharType="end"/>
        </w:r>
      </w:ins>
    </w:p>
    <w:p w14:paraId="227B7F6A" w14:textId="6A02ECDA" w:rsidR="00DB201D" w:rsidRPr="00484ADD" w:rsidRDefault="005930D5" w:rsidP="001F2886">
      <w:pPr>
        <w:pStyle w:val="TOC1"/>
        <w:rPr>
          <w:noProof/>
          <w:color w:val="0000FF"/>
          <w:u w:val="single"/>
          <w:lang w:val="fr-FR"/>
        </w:rPr>
      </w:pPr>
      <w:r>
        <w:fldChar w:fldCharType="end"/>
      </w:r>
    </w:p>
    <w:p w14:paraId="76D3BC34" w14:textId="552EABD3" w:rsidR="00DB201D" w:rsidRPr="00846380" w:rsidRDefault="00DB201D" w:rsidP="00DB201D">
      <w:pPr>
        <w:pStyle w:val="ForewordTitle"/>
        <w:autoSpaceDE w:val="0"/>
        <w:autoSpaceDN w:val="0"/>
        <w:adjustRightInd w:val="0"/>
        <w:spacing w:after="240"/>
        <w:rPr>
          <w:rFonts w:eastAsia="MS Mincho"/>
          <w:szCs w:val="28"/>
        </w:rPr>
      </w:pPr>
      <w:bookmarkStart w:id="980" w:name="_Toc445729939"/>
      <w:bookmarkStart w:id="981" w:name="_Toc473640197"/>
      <w:bookmarkStart w:id="982" w:name="_Toc119417207"/>
      <w:r w:rsidRPr="00846380">
        <w:rPr>
          <w:rFonts w:eastAsia="MS Mincho"/>
          <w:szCs w:val="28"/>
        </w:rPr>
        <w:t>European foreword</w:t>
      </w:r>
      <w:bookmarkEnd w:id="980"/>
      <w:bookmarkEnd w:id="981"/>
      <w:bookmarkEnd w:id="982"/>
    </w:p>
    <w:p w14:paraId="2FE06259" w14:textId="195F78B4" w:rsidR="008F01EF" w:rsidRDefault="008F01EF" w:rsidP="008F01EF">
      <w:pPr>
        <w:rPr>
          <w:rFonts w:eastAsia="MS Mincho" w:cs="Cambria"/>
          <w:lang w:eastAsia="fr-FR"/>
        </w:rPr>
      </w:pPr>
      <w:r w:rsidRPr="008F01EF">
        <w:rPr>
          <w:rFonts w:eastAsia="MS Mincho" w:cs="Cambria"/>
          <w:lang w:eastAsia="fr-FR"/>
        </w:rPr>
        <w:t>This document (</w:t>
      </w:r>
      <w:r w:rsidR="00311C10">
        <w:rPr>
          <w:rFonts w:eastAsia="MS Mincho" w:cs="Cambria"/>
          <w:lang w:eastAsia="fr-FR"/>
        </w:rPr>
        <w:t>pr</w:t>
      </w:r>
      <w:r w:rsidRPr="008F01EF">
        <w:rPr>
          <w:rFonts w:eastAsia="MS Mincho" w:cs="Cambria"/>
          <w:lang w:eastAsia="fr-FR"/>
        </w:rPr>
        <w:t>EN</w:t>
      </w:r>
      <w:r w:rsidR="000A5DD3">
        <w:rPr>
          <w:rFonts w:eastAsia="MS Mincho" w:cs="Cambria"/>
          <w:lang w:eastAsia="fr-FR"/>
        </w:rPr>
        <w:t> </w:t>
      </w:r>
      <w:r w:rsidRPr="008F01EF">
        <w:rPr>
          <w:rFonts w:eastAsia="MS Mincho" w:cs="Cambria"/>
          <w:lang w:eastAsia="fr-FR"/>
        </w:rPr>
        <w:t>1998-4</w:t>
      </w:r>
      <w:r w:rsidR="00311C10">
        <w:rPr>
          <w:rFonts w:eastAsia="MS Mincho" w:cs="Cambria"/>
          <w:lang w:eastAsia="fr-FR"/>
        </w:rPr>
        <w:t>:202</w:t>
      </w:r>
      <w:r w:rsidR="00677DDA">
        <w:rPr>
          <w:rFonts w:eastAsia="MS Mincho" w:cs="Cambria"/>
          <w:lang w:eastAsia="fr-FR"/>
        </w:rPr>
        <w:t>3</w:t>
      </w:r>
      <w:r w:rsidRPr="008F01EF">
        <w:rPr>
          <w:rFonts w:eastAsia="MS Mincho" w:cs="Cambria"/>
          <w:lang w:eastAsia="fr-FR"/>
        </w:rPr>
        <w:t>) has been prepared by Technical Committee CEN/TC</w:t>
      </w:r>
      <w:r w:rsidR="000A5DD3">
        <w:rPr>
          <w:rFonts w:eastAsia="MS Mincho" w:cs="Cambria"/>
          <w:lang w:eastAsia="fr-FR"/>
        </w:rPr>
        <w:t> </w:t>
      </w:r>
      <w:r w:rsidRPr="008F01EF">
        <w:rPr>
          <w:rFonts w:eastAsia="MS Mincho" w:cs="Cambria"/>
          <w:lang w:eastAsia="fr-FR"/>
        </w:rPr>
        <w:t>250 “Structural Eurocodes”, the secretariat of which is held by BSI. CEN/TC</w:t>
      </w:r>
      <w:r w:rsidR="000A5DD3">
        <w:rPr>
          <w:rFonts w:eastAsia="MS Mincho" w:cs="Cambria"/>
          <w:lang w:eastAsia="fr-FR"/>
        </w:rPr>
        <w:t> </w:t>
      </w:r>
      <w:r w:rsidRPr="008F01EF">
        <w:rPr>
          <w:rFonts w:eastAsia="MS Mincho" w:cs="Cambria"/>
          <w:lang w:eastAsia="fr-FR"/>
        </w:rPr>
        <w:t>250 is responsible for all Structural Eurocodes and has been assigned responsibility for structural and geotechnical design matters by CEN.</w:t>
      </w:r>
    </w:p>
    <w:p w14:paraId="7EA6587E" w14:textId="510506D5" w:rsidR="00437E2F" w:rsidRPr="008F01EF" w:rsidRDefault="00437E2F" w:rsidP="008F01EF">
      <w:pPr>
        <w:rPr>
          <w:ins w:id="983" w:author="eXtyles Cleanup:" w:date="2023-04-19T10:57:00Z"/>
          <w:rFonts w:eastAsia="MS Mincho" w:cs="Cambria"/>
          <w:lang w:eastAsia="fr-FR"/>
        </w:rPr>
      </w:pPr>
      <w:ins w:id="984" w:author="eXtyles Cleanup:" w:date="2023-04-19T10:57:00Z">
        <w:r w:rsidRPr="00CD1D7D">
          <w:t>This document is currently submitted to the CEN Enquiry</w:t>
        </w:r>
        <w:r>
          <w:t>.</w:t>
        </w:r>
      </w:ins>
    </w:p>
    <w:p w14:paraId="4E29B112" w14:textId="77777777" w:rsidR="008F01EF" w:rsidRPr="008F01EF" w:rsidRDefault="008F01EF" w:rsidP="008F01EF">
      <w:pPr>
        <w:rPr>
          <w:rFonts w:eastAsia="MS Mincho" w:cs="Cambria"/>
          <w:lang w:eastAsia="fr-FR"/>
        </w:rPr>
      </w:pPr>
      <w:r w:rsidRPr="008F01EF">
        <w:rPr>
          <w:rFonts w:eastAsia="MS Mincho" w:cs="Cambria"/>
          <w:lang w:eastAsia="fr-FR"/>
        </w:rPr>
        <w:t>This document will supersede EN 1998-4:2007 and EN 1998-6:2005.</w:t>
      </w:r>
    </w:p>
    <w:p w14:paraId="307AD6FB" w14:textId="77777777" w:rsidR="008F01EF" w:rsidRPr="008F01EF" w:rsidRDefault="008F01EF" w:rsidP="008F01EF">
      <w:pPr>
        <w:rPr>
          <w:rFonts w:eastAsia="MS Mincho" w:cs="Cambria"/>
          <w:lang w:eastAsia="fr-FR"/>
        </w:rPr>
      </w:pPr>
      <w:r w:rsidRPr="008F01EF">
        <w:rPr>
          <w:rFonts w:eastAsia="MS Mincho" w:cs="Cambria"/>
          <w:lang w:eastAsia="fr-FR"/>
        </w:rPr>
        <w:t>The first generation of EN Eurocodes was published between 2002 and 2007. This document forms part of the second generation of the Eurocodes, which have been prepared under Mandate M/515 issued to CEN by the European Commission and the European Free Trade Association.</w:t>
      </w:r>
    </w:p>
    <w:p w14:paraId="7396340C" w14:textId="77777777" w:rsidR="008F01EF" w:rsidRPr="008F01EF" w:rsidRDefault="008F01EF" w:rsidP="008F01EF">
      <w:pPr>
        <w:rPr>
          <w:rFonts w:eastAsia="MS Mincho" w:cs="Cambria"/>
          <w:lang w:eastAsia="fr-FR"/>
        </w:rPr>
      </w:pPr>
      <w:r w:rsidRPr="008F01EF">
        <w:rPr>
          <w:rFonts w:eastAsia="MS Mincho" w:cs="Cambria"/>
          <w:lang w:eastAsia="fr-FR"/>
        </w:rPr>
        <w:t>The Eurocodes have been drafted to be used in conjunction with relevant execution, material, product and test standards, and to identify requirements for execution, materials, products and testing that are relied upon by the Eurocodes.</w:t>
      </w:r>
    </w:p>
    <w:p w14:paraId="61D76ACA" w14:textId="64579A88" w:rsidR="00550AA1" w:rsidRPr="00550AA1" w:rsidRDefault="008F01EF" w:rsidP="008F01EF">
      <w:pPr>
        <w:rPr>
          <w:lang w:eastAsia="fr-FR"/>
        </w:rPr>
      </w:pPr>
      <w:r w:rsidRPr="008F01EF">
        <w:rPr>
          <w:rFonts w:eastAsia="MS Mincho" w:cs="Cambria"/>
          <w:lang w:eastAsia="fr-FR"/>
        </w:rPr>
        <w:t>The Eurocodes recognise the responsibility of each Member State and have safeguarded their right to determine values related to regulatory safety matters at national level through the use of National Annexes.</w:t>
      </w:r>
    </w:p>
    <w:p w14:paraId="7F45CA9F" w14:textId="03997FF2" w:rsidR="00774817" w:rsidRPr="00870D59" w:rsidRDefault="00774817" w:rsidP="00774817">
      <w:pPr>
        <w:pStyle w:val="IntroTitle"/>
        <w:numPr>
          <w:ilvl w:val="0"/>
          <w:numId w:val="14"/>
        </w:numPr>
        <w:autoSpaceDE w:val="0"/>
        <w:autoSpaceDN w:val="0"/>
        <w:adjustRightInd w:val="0"/>
        <w:rPr>
          <w:rFonts w:eastAsia="MS Mincho"/>
          <w:szCs w:val="24"/>
        </w:rPr>
      </w:pPr>
      <w:bookmarkStart w:id="985" w:name="_Toc445729940"/>
      <w:bookmarkStart w:id="986" w:name="_Toc473640198"/>
      <w:bookmarkStart w:id="987" w:name="_Toc118362332"/>
      <w:bookmarkStart w:id="988" w:name="_Toc119417208"/>
      <w:bookmarkStart w:id="989" w:name="_Toc85833531"/>
      <w:bookmarkStart w:id="990" w:name="_Toc445729941"/>
      <w:r w:rsidRPr="00870D59">
        <w:rPr>
          <w:rFonts w:eastAsia="MS Mincho"/>
          <w:szCs w:val="24"/>
        </w:rPr>
        <w:t>Introduction</w:t>
      </w:r>
      <w:bookmarkEnd w:id="985"/>
      <w:bookmarkEnd w:id="986"/>
      <w:bookmarkEnd w:id="987"/>
      <w:bookmarkEnd w:id="988"/>
    </w:p>
    <w:p w14:paraId="579C0134" w14:textId="77777777" w:rsidR="00C21349" w:rsidRPr="00597EBA" w:rsidRDefault="00C21349" w:rsidP="00A04492">
      <w:pPr>
        <w:pStyle w:val="Heading2"/>
        <w:numPr>
          <w:ilvl w:val="1"/>
          <w:numId w:val="14"/>
        </w:numPr>
      </w:pPr>
      <w:bookmarkStart w:id="991" w:name="_Toc119417209"/>
      <w:r w:rsidRPr="00597EBA">
        <w:t>Introduction to the Eurocodes</w:t>
      </w:r>
      <w:bookmarkEnd w:id="989"/>
      <w:bookmarkEnd w:id="991"/>
    </w:p>
    <w:p w14:paraId="48B7D5ED" w14:textId="0AD09010" w:rsidR="00C21349" w:rsidRDefault="00C21349" w:rsidP="008226E7">
      <w:pPr>
        <w:pStyle w:val="BodyText"/>
        <w:autoSpaceDE w:val="0"/>
        <w:autoSpaceDN w:val="0"/>
        <w:adjustRightInd w:val="0"/>
        <w:rPr>
          <w:szCs w:val="22"/>
        </w:rPr>
      </w:pPr>
      <w:r w:rsidRPr="00C21349">
        <w:rPr>
          <w:szCs w:val="22"/>
        </w:rPr>
        <w:t xml:space="preserve">The Structural Eurocodes comprise the following standards generally consisting of a number of </w:t>
      </w:r>
      <w:r w:rsidR="000A5DD3">
        <w:rPr>
          <w:szCs w:val="22"/>
        </w:rPr>
        <w:t>p</w:t>
      </w:r>
      <w:r w:rsidRPr="00C21349">
        <w:rPr>
          <w:szCs w:val="22"/>
        </w:rPr>
        <w:t>arts:</w:t>
      </w:r>
    </w:p>
    <w:p w14:paraId="4BE74D9A" w14:textId="77777777" w:rsidR="000A5DD3" w:rsidRPr="00870D59" w:rsidRDefault="000A5DD3" w:rsidP="000A5DD3">
      <w:pPr>
        <w:pStyle w:val="Text"/>
        <w:numPr>
          <w:ilvl w:val="0"/>
          <w:numId w:val="323"/>
        </w:numPr>
        <w:ind w:left="357" w:hanging="357"/>
        <w:rPr>
          <w:szCs w:val="22"/>
        </w:rPr>
      </w:pPr>
      <w:r w:rsidRPr="00870D59">
        <w:rPr>
          <w:szCs w:val="22"/>
        </w:rPr>
        <w:t>EN 1990 Eurocode: Basis of structural and geotechnical design</w:t>
      </w:r>
    </w:p>
    <w:p w14:paraId="0398E5BD" w14:textId="77777777" w:rsidR="000A5DD3" w:rsidRPr="00870D59" w:rsidRDefault="000A5DD3" w:rsidP="000A5DD3">
      <w:pPr>
        <w:pStyle w:val="Text"/>
        <w:numPr>
          <w:ilvl w:val="0"/>
          <w:numId w:val="324"/>
        </w:numPr>
        <w:ind w:left="357" w:hanging="357"/>
        <w:rPr>
          <w:szCs w:val="22"/>
        </w:rPr>
      </w:pPr>
      <w:r w:rsidRPr="00870D59">
        <w:rPr>
          <w:szCs w:val="22"/>
        </w:rPr>
        <w:t>EN 1991 Eurocode 1: Actions on structures</w:t>
      </w:r>
    </w:p>
    <w:p w14:paraId="1BB24081" w14:textId="77777777" w:rsidR="000A5DD3" w:rsidRPr="00870D59" w:rsidRDefault="000A5DD3" w:rsidP="000A5DD3">
      <w:pPr>
        <w:pStyle w:val="Text"/>
        <w:numPr>
          <w:ilvl w:val="0"/>
          <w:numId w:val="324"/>
        </w:numPr>
        <w:ind w:left="357" w:hanging="357"/>
        <w:rPr>
          <w:szCs w:val="22"/>
        </w:rPr>
      </w:pPr>
      <w:r w:rsidRPr="00870D59">
        <w:rPr>
          <w:szCs w:val="22"/>
        </w:rPr>
        <w:t>EN 1992 Eurocode 2:</w:t>
      </w:r>
      <w:r>
        <w:rPr>
          <w:szCs w:val="22"/>
        </w:rPr>
        <w:t xml:space="preserve"> </w:t>
      </w:r>
      <w:r w:rsidRPr="00870D59">
        <w:rPr>
          <w:szCs w:val="22"/>
        </w:rPr>
        <w:t>Design of concrete structures</w:t>
      </w:r>
    </w:p>
    <w:p w14:paraId="20615B39" w14:textId="77777777" w:rsidR="000A5DD3" w:rsidRPr="00870D59" w:rsidRDefault="000A5DD3" w:rsidP="000A5DD3">
      <w:pPr>
        <w:pStyle w:val="Text"/>
        <w:numPr>
          <w:ilvl w:val="0"/>
          <w:numId w:val="324"/>
        </w:numPr>
        <w:ind w:left="357" w:hanging="357"/>
        <w:rPr>
          <w:szCs w:val="22"/>
        </w:rPr>
      </w:pPr>
      <w:r w:rsidRPr="00870D59">
        <w:rPr>
          <w:szCs w:val="22"/>
        </w:rPr>
        <w:t>EN 1993 Eurocode 3: Design of steel structures</w:t>
      </w:r>
    </w:p>
    <w:p w14:paraId="51F562B0" w14:textId="77777777" w:rsidR="000A5DD3" w:rsidRPr="00870D59" w:rsidRDefault="000A5DD3" w:rsidP="000A5DD3">
      <w:pPr>
        <w:pStyle w:val="Text"/>
        <w:numPr>
          <w:ilvl w:val="0"/>
          <w:numId w:val="324"/>
        </w:numPr>
        <w:ind w:left="357" w:hanging="357"/>
        <w:rPr>
          <w:szCs w:val="22"/>
        </w:rPr>
      </w:pPr>
      <w:r w:rsidRPr="00870D59">
        <w:rPr>
          <w:szCs w:val="22"/>
        </w:rPr>
        <w:t>EN 1994 Eurocode 4: Design of composite steel and concrete structures</w:t>
      </w:r>
    </w:p>
    <w:p w14:paraId="4DD7D0A1" w14:textId="77777777" w:rsidR="000A5DD3" w:rsidRPr="00870D59" w:rsidRDefault="000A5DD3" w:rsidP="000A5DD3">
      <w:pPr>
        <w:pStyle w:val="Text"/>
        <w:numPr>
          <w:ilvl w:val="0"/>
          <w:numId w:val="324"/>
        </w:numPr>
        <w:ind w:left="357" w:hanging="357"/>
        <w:rPr>
          <w:szCs w:val="22"/>
        </w:rPr>
      </w:pPr>
      <w:r w:rsidRPr="00870D59">
        <w:rPr>
          <w:szCs w:val="22"/>
        </w:rPr>
        <w:t>EN 1995 Eurocode 5: Design of timber structures</w:t>
      </w:r>
    </w:p>
    <w:p w14:paraId="6B6B9065" w14:textId="77777777" w:rsidR="000A5DD3" w:rsidRPr="00870D59" w:rsidRDefault="000A5DD3" w:rsidP="000A5DD3">
      <w:pPr>
        <w:pStyle w:val="Text"/>
        <w:numPr>
          <w:ilvl w:val="0"/>
          <w:numId w:val="324"/>
        </w:numPr>
        <w:ind w:left="357" w:hanging="357"/>
        <w:rPr>
          <w:szCs w:val="22"/>
        </w:rPr>
      </w:pPr>
      <w:r w:rsidRPr="00870D59">
        <w:rPr>
          <w:szCs w:val="22"/>
        </w:rPr>
        <w:t>EN 1996 Eurocode 6: Design of masonry structures</w:t>
      </w:r>
    </w:p>
    <w:p w14:paraId="188F5FB7" w14:textId="77777777" w:rsidR="000A5DD3" w:rsidRPr="00870D59" w:rsidRDefault="000A5DD3" w:rsidP="000A5DD3">
      <w:pPr>
        <w:pStyle w:val="Text"/>
        <w:numPr>
          <w:ilvl w:val="0"/>
          <w:numId w:val="324"/>
        </w:numPr>
        <w:ind w:left="357" w:hanging="357"/>
        <w:rPr>
          <w:szCs w:val="22"/>
        </w:rPr>
      </w:pPr>
      <w:r w:rsidRPr="00870D59">
        <w:rPr>
          <w:szCs w:val="22"/>
        </w:rPr>
        <w:t>EN 1997 Eurocode 7: Geotechnical design</w:t>
      </w:r>
    </w:p>
    <w:p w14:paraId="4F57AE0C" w14:textId="77777777" w:rsidR="000A5DD3" w:rsidRPr="00870D59" w:rsidRDefault="000A5DD3" w:rsidP="000A5DD3">
      <w:pPr>
        <w:pStyle w:val="Text"/>
        <w:numPr>
          <w:ilvl w:val="0"/>
          <w:numId w:val="324"/>
        </w:numPr>
        <w:ind w:left="357" w:hanging="357"/>
        <w:rPr>
          <w:szCs w:val="22"/>
        </w:rPr>
      </w:pPr>
      <w:r w:rsidRPr="00870D59">
        <w:rPr>
          <w:szCs w:val="22"/>
        </w:rPr>
        <w:t>EN 1998 Eurocode 8: Design of structures for earthquake resistance</w:t>
      </w:r>
    </w:p>
    <w:p w14:paraId="71BCCF88" w14:textId="0E1FC5F3" w:rsidR="000A5DD3" w:rsidRDefault="000A5DD3" w:rsidP="000A5DD3">
      <w:pPr>
        <w:pStyle w:val="Text"/>
        <w:numPr>
          <w:ilvl w:val="0"/>
          <w:numId w:val="324"/>
        </w:numPr>
        <w:ind w:left="357" w:hanging="357"/>
        <w:rPr>
          <w:szCs w:val="22"/>
        </w:rPr>
      </w:pPr>
      <w:r w:rsidRPr="00870D59">
        <w:rPr>
          <w:szCs w:val="22"/>
        </w:rPr>
        <w:t>EN 1999 Eurocode 9: Design of aluminium structures</w:t>
      </w:r>
    </w:p>
    <w:p w14:paraId="73F9C082" w14:textId="019505F3" w:rsidR="00311C10" w:rsidRPr="00FF37A0" w:rsidRDefault="00311C10" w:rsidP="00FF37A0">
      <w:pPr>
        <w:pStyle w:val="Text"/>
        <w:numPr>
          <w:ilvl w:val="0"/>
          <w:numId w:val="324"/>
        </w:numPr>
        <w:ind w:left="357" w:hanging="357"/>
        <w:rPr>
          <w:szCs w:val="22"/>
        </w:rPr>
      </w:pPr>
      <w:r>
        <w:rPr>
          <w:szCs w:val="22"/>
        </w:rPr>
        <w:t>New parts are under development, e.g. Eurocode for design of structural glass</w:t>
      </w:r>
    </w:p>
    <w:p w14:paraId="3138D44C" w14:textId="11BF9405" w:rsidR="00C21349" w:rsidRDefault="008F01EF" w:rsidP="009640B8">
      <w:pPr>
        <w:pStyle w:val="Text"/>
      </w:pPr>
      <w:r w:rsidRPr="008F01EF">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6670CD4C" w14:textId="2CC34F6A" w:rsidR="008F01EF" w:rsidRPr="008B5BFB" w:rsidRDefault="00636B6B" w:rsidP="000A5DD3">
      <w:pPr>
        <w:pStyle w:val="Notetext"/>
      </w:pPr>
      <w:r w:rsidRPr="008B5BFB">
        <w:t>NOTE</w:t>
      </w:r>
      <w:r w:rsidRPr="008B5BFB">
        <w:tab/>
      </w:r>
      <w:r w:rsidR="008F01EF" w:rsidRPr="008F01EF">
        <w:t>Some aspects of design are most appropriately specified by relevant authorities or, where not specified, can be agreed on a project-specific basis between relevant parties such as designers and clients.</w:t>
      </w:r>
      <w:r w:rsidR="000A5DD3">
        <w:t xml:space="preserve"> </w:t>
      </w:r>
      <w:r w:rsidR="008F01EF" w:rsidRPr="008F01EF">
        <w:t>The Eurocodes identify such aspects making explicit reference to relevant authorities and relevant parties.</w:t>
      </w:r>
    </w:p>
    <w:p w14:paraId="3869375C" w14:textId="39FECFDA" w:rsidR="00636B6B" w:rsidRPr="00597EBA" w:rsidRDefault="00B57C2C" w:rsidP="00A04492">
      <w:pPr>
        <w:pStyle w:val="Heading2"/>
        <w:numPr>
          <w:ilvl w:val="1"/>
          <w:numId w:val="14"/>
        </w:numPr>
      </w:pPr>
      <w:bookmarkStart w:id="992" w:name="_Toc119417210"/>
      <w:r w:rsidRPr="00B57C2C">
        <w:t>Introduction to EN</w:t>
      </w:r>
      <w:r w:rsidR="006501DF">
        <w:t> </w:t>
      </w:r>
      <w:r w:rsidRPr="00B57C2C">
        <w:t xml:space="preserve">1998 </w:t>
      </w:r>
      <w:bookmarkEnd w:id="992"/>
      <w:r w:rsidR="00311C10">
        <w:t>(all parts)</w:t>
      </w:r>
    </w:p>
    <w:p w14:paraId="3B718E51" w14:textId="65F2E9AD" w:rsidR="000A5DD3" w:rsidRPr="00B1418A" w:rsidRDefault="00311C10" w:rsidP="00774817">
      <w:pPr>
        <w:pStyle w:val="Text"/>
      </w:pPr>
      <w:del w:id="993" w:author="eXtyles Cleanup:" w:date="2023-04-19T10:57:00Z">
        <w:r>
          <w:delText xml:space="preserve">(1) </w:delText>
        </w:r>
      </w:del>
      <w:r w:rsidR="000A5DD3" w:rsidRPr="00B1418A">
        <w:t>EN</w:t>
      </w:r>
      <w:r w:rsidR="000A5DD3">
        <w:t> </w:t>
      </w:r>
      <w:r w:rsidR="000A5DD3" w:rsidRPr="00B1418A">
        <w:t xml:space="preserve">1998 </w:t>
      </w:r>
      <w:r w:rsidR="00677DDA">
        <w:t xml:space="preserve">(all parts) </w:t>
      </w:r>
      <w:r w:rsidR="000A5DD3" w:rsidRPr="00B1418A">
        <w:t>define</w:t>
      </w:r>
      <w:r w:rsidR="000A5DD3">
        <w:t>s</w:t>
      </w:r>
      <w:r w:rsidR="000A5DD3" w:rsidRPr="00B1418A">
        <w:t xml:space="preserve"> the rules for the seismic design of new buildings and engineering works and the assessment and retrofit of existing ones, including geotechnical aspects, as well as temporary structures.</w:t>
      </w:r>
    </w:p>
    <w:p w14:paraId="0E6D8ACD" w14:textId="77777777" w:rsidR="000A5DD3" w:rsidRPr="00B1418A" w:rsidRDefault="000A5DD3" w:rsidP="00774817">
      <w:pPr>
        <w:pStyle w:val="Notetext"/>
      </w:pPr>
      <w:r w:rsidRPr="00B1418A">
        <w:t>NOTE</w:t>
      </w:r>
      <w:r w:rsidRPr="00B1418A">
        <w:tab/>
      </w:r>
      <w:r w:rsidRPr="00774817">
        <w:t>This</w:t>
      </w:r>
      <w:r w:rsidRPr="00B1418A">
        <w:t xml:space="preserve"> standard also covers the verification of structures in the seismic situation during construction, when required.</w:t>
      </w:r>
    </w:p>
    <w:p w14:paraId="632FDB24" w14:textId="32FB7FC5" w:rsidR="00774817" w:rsidRDefault="00311C10" w:rsidP="00774817">
      <w:pPr>
        <w:pStyle w:val="Text"/>
      </w:pPr>
      <w:del w:id="994" w:author="eXtyles Cleanup:" w:date="2023-04-19T10:57:00Z">
        <w:r>
          <w:delText xml:space="preserve">(2) </w:delText>
        </w:r>
      </w:del>
      <w:r w:rsidR="00774817" w:rsidRPr="00B1418A">
        <w:t>Attention should be paid to the fact that, for the design of structures in seismic regions, the provisions of EN</w:t>
      </w:r>
      <w:r w:rsidR="00774817">
        <w:t> </w:t>
      </w:r>
      <w:r w:rsidR="00774817" w:rsidRPr="00B1418A">
        <w:t>1998 should be applied in addition to the relevant provisions of EN</w:t>
      </w:r>
      <w:r w:rsidR="00774817">
        <w:t> </w:t>
      </w:r>
      <w:r w:rsidR="00774817" w:rsidRPr="00B1418A">
        <w:t>1990 to EN</w:t>
      </w:r>
      <w:r w:rsidR="00774817">
        <w:t> </w:t>
      </w:r>
      <w:r w:rsidR="00774817" w:rsidRPr="00B1418A">
        <w:t>1997</w:t>
      </w:r>
      <w:r w:rsidR="00FD4A94">
        <w:t xml:space="preserve"> (all parts)</w:t>
      </w:r>
      <w:r w:rsidR="00774817" w:rsidRPr="00B1418A">
        <w:t xml:space="preserve"> and EN</w:t>
      </w:r>
      <w:r w:rsidR="00774817">
        <w:t> </w:t>
      </w:r>
      <w:r w:rsidR="00774817" w:rsidRPr="00B1418A">
        <w:t>1999</w:t>
      </w:r>
      <w:r w:rsidR="00FD4A94">
        <w:t xml:space="preserve"> (all parts)</w:t>
      </w:r>
      <w:r w:rsidR="00774817" w:rsidRPr="00B1418A">
        <w:t>. In particular, EN</w:t>
      </w:r>
      <w:r w:rsidR="00774817">
        <w:t> </w:t>
      </w:r>
      <w:r w:rsidR="00774817" w:rsidRPr="00B1418A">
        <w:t>1998 should be applied to structures of consequence classes CC1, CC2 and CC3, as defined in EN</w:t>
      </w:r>
      <w:r w:rsidR="00774817">
        <w:t> </w:t>
      </w:r>
      <w:r w:rsidR="00774817" w:rsidRPr="00B1418A">
        <w:t>1990:202</w:t>
      </w:r>
      <w:r>
        <w:t>3</w:t>
      </w:r>
      <w:r w:rsidR="00774817" w:rsidRPr="00B1418A">
        <w:t>, 4.3. Structures of consequence class CC4 are not fully covered by the Eurocodes but may be required to follow EN</w:t>
      </w:r>
      <w:r w:rsidR="00774817">
        <w:t> </w:t>
      </w:r>
      <w:r w:rsidR="00774817" w:rsidRPr="00B1418A">
        <w:t>1998, or parts of it, by the relevant Authorities.</w:t>
      </w:r>
    </w:p>
    <w:p w14:paraId="2C2EE715" w14:textId="75616DF2" w:rsidR="00774817" w:rsidRPr="00BB3A09" w:rsidRDefault="00311C10" w:rsidP="00774817">
      <w:pPr>
        <w:pStyle w:val="Text"/>
      </w:pPr>
      <w:del w:id="995" w:author="eXtyles Cleanup:" w:date="2023-04-19T10:57:00Z">
        <w:r>
          <w:delText xml:space="preserve">(3) </w:delText>
        </w:r>
      </w:del>
      <w:r w:rsidR="00774817" w:rsidRPr="00BB3A09">
        <w:t>By nature, perfect protection (a null seismic risk) against earthquakes is not feasible</w:t>
      </w:r>
      <w:r w:rsidR="00774817">
        <w:t xml:space="preserve"> in practice</w:t>
      </w:r>
      <w:r w:rsidR="00774817" w:rsidRPr="00BB3A09">
        <w:t xml:space="preserve">, </w:t>
      </w:r>
      <w:r w:rsidR="00774817">
        <w:t>namely</w:t>
      </w:r>
      <w:r w:rsidR="00774817" w:rsidRPr="00BB3A09">
        <w:t xml:space="preserve"> because the knowledge of the hazard itself is characteri</w:t>
      </w:r>
      <w:r w:rsidR="00774817">
        <w:t>z</w:t>
      </w:r>
      <w:r w:rsidR="00774817" w:rsidRPr="00BB3A09">
        <w:t xml:space="preserve">ed by a significant uncertainty. Therefore, in Eurocode 8, the seismic action is represented in a conventional form, proportional in amplitude to earthquakes likely to occur at a given location and representative of their frequency content. This representation is not the prediction of a particular seismic movement, and such a movement could give rise to more severe effects than those of the seismic action considered, inflicting damage greater than the one described by the Limit States contemplated in this </w:t>
      </w:r>
      <w:r w:rsidR="00746718">
        <w:t>standard</w:t>
      </w:r>
      <w:r w:rsidR="00774817" w:rsidRPr="00BB3A09">
        <w:t>.</w:t>
      </w:r>
    </w:p>
    <w:p w14:paraId="54FAA460" w14:textId="35C3E4C3" w:rsidR="00B00DFE" w:rsidRDefault="00311C10" w:rsidP="00B00DFE">
      <w:pPr>
        <w:pStyle w:val="Text"/>
      </w:pPr>
      <w:del w:id="996" w:author="eXtyles Cleanup:" w:date="2023-04-19T10:57:00Z">
        <w:r>
          <w:delText xml:space="preserve">(4) </w:delText>
        </w:r>
      </w:del>
      <w:r w:rsidR="008F01EF" w:rsidRPr="008F01EF">
        <w:t xml:space="preserve">Not only the seismic action cannot be predicted, but in addition, it should be recognised that engineering methods are not perfectly predictive when considering the effects of this specific action, under which structures are assumed to respond in the non-linear regime. Such uncertainties are taken into account according to the general </w:t>
      </w:r>
      <w:r w:rsidR="00774817">
        <w:t xml:space="preserve">framework of </w:t>
      </w:r>
      <w:r w:rsidR="008F01EF" w:rsidRPr="008F01EF">
        <w:t>EN</w:t>
      </w:r>
      <w:r w:rsidR="00774817">
        <w:t> </w:t>
      </w:r>
      <w:r w:rsidR="008F01EF" w:rsidRPr="008F01EF">
        <w:t>1990</w:t>
      </w:r>
      <w:r w:rsidR="00774817">
        <w:t>,</w:t>
      </w:r>
      <w:r w:rsidR="008F01EF" w:rsidRPr="008F01EF">
        <w:t xml:space="preserve"> with a residual risk of underestimation of the</w:t>
      </w:r>
      <w:r w:rsidR="00774817">
        <w:t>ir</w:t>
      </w:r>
      <w:r w:rsidR="008F01EF" w:rsidRPr="008F01EF">
        <w:t xml:space="preserve"> effects</w:t>
      </w:r>
      <w:r w:rsidR="00B00DFE" w:rsidRPr="00587F46">
        <w:t>.</w:t>
      </w:r>
    </w:p>
    <w:p w14:paraId="1250D792" w14:textId="372BCC74" w:rsidR="00311C10" w:rsidRPr="00E3282A" w:rsidRDefault="00311C10" w:rsidP="00311C10">
      <w:pPr>
        <w:pStyle w:val="Text"/>
      </w:pPr>
      <w:del w:id="997" w:author="eXtyles Cleanup:" w:date="2023-04-19T10:57:00Z">
        <w:r>
          <w:delText xml:space="preserve">(5) </w:delText>
        </w:r>
      </w:del>
      <w:r>
        <w:rPr>
          <w:szCs w:val="22"/>
        </w:rPr>
        <w:t xml:space="preserve">EN 1998 is subdivided in various parts </w:t>
      </w:r>
    </w:p>
    <w:p w14:paraId="426AA7A6" w14:textId="22CCEC0F" w:rsidR="00311C10" w:rsidRDefault="00311C10" w:rsidP="00311C10">
      <w:pPr>
        <w:pStyle w:val="Text"/>
      </w:pPr>
      <w:r w:rsidRPr="00F16BE9">
        <w:t>EN 1998-1-1</w:t>
      </w:r>
      <w:r>
        <w:t xml:space="preserve">, </w:t>
      </w:r>
      <w:r w:rsidR="00677DDA" w:rsidRPr="00246030">
        <w:rPr>
          <w:i/>
          <w:iCs/>
        </w:rPr>
        <w:t>Eurocode 8 —</w:t>
      </w:r>
      <w:r w:rsidR="00677DDA">
        <w:t xml:space="preserve"> </w:t>
      </w:r>
      <w:r w:rsidRPr="007B3390">
        <w:rPr>
          <w:i/>
          <w:iCs/>
        </w:rPr>
        <w:t>Design of structures for earthquake resistance – Part 1-1: General rules and seismic action</w:t>
      </w:r>
      <w:r>
        <w:rPr>
          <w:i/>
          <w:iCs/>
        </w:rPr>
        <w:t>;</w:t>
      </w:r>
      <w:r w:rsidRPr="007B3390" w:rsidDel="00F16BE9">
        <w:rPr>
          <w:i/>
          <w:iCs/>
        </w:rPr>
        <w:t xml:space="preserve"> </w:t>
      </w:r>
    </w:p>
    <w:p w14:paraId="10AE5A35" w14:textId="09C42FC1" w:rsidR="00311C10" w:rsidRDefault="00311C10" w:rsidP="00311C10">
      <w:pPr>
        <w:pStyle w:val="Text"/>
      </w:pPr>
      <w:r w:rsidRPr="00F16BE9">
        <w:t>EN 1998-1-2</w:t>
      </w:r>
      <w:r>
        <w:t xml:space="preserve">, </w:t>
      </w:r>
      <w:r w:rsidR="00677DDA" w:rsidRPr="004377AE">
        <w:rPr>
          <w:i/>
          <w:iCs/>
        </w:rPr>
        <w:t>Eurocode 8 —</w:t>
      </w:r>
      <w:r w:rsidRPr="007B3390">
        <w:rPr>
          <w:i/>
          <w:iCs/>
        </w:rPr>
        <w:t xml:space="preserve">Design of structures for earthquake resistance – Part 1-2: </w:t>
      </w:r>
      <w:r w:rsidR="00677DDA">
        <w:rPr>
          <w:i/>
          <w:iCs/>
        </w:rPr>
        <w:t>B</w:t>
      </w:r>
      <w:r w:rsidRPr="007B3390">
        <w:rPr>
          <w:i/>
          <w:iCs/>
        </w:rPr>
        <w:t>uildings</w:t>
      </w:r>
      <w:r>
        <w:rPr>
          <w:i/>
          <w:iCs/>
        </w:rPr>
        <w:t>;</w:t>
      </w:r>
    </w:p>
    <w:p w14:paraId="0BC76100" w14:textId="4668BB81" w:rsidR="00311C10" w:rsidRDefault="00311C10" w:rsidP="00311C10">
      <w:pPr>
        <w:pStyle w:val="Text"/>
      </w:pPr>
      <w:r w:rsidRPr="00F16BE9">
        <w:t>EN 1998-2</w:t>
      </w:r>
      <w:r>
        <w:t>,</w:t>
      </w:r>
      <w:r w:rsidR="00677DDA" w:rsidRPr="00677DDA">
        <w:rPr>
          <w:i/>
          <w:iCs/>
        </w:rPr>
        <w:t xml:space="preserve"> </w:t>
      </w:r>
      <w:r w:rsidR="00677DDA" w:rsidRPr="004377AE">
        <w:rPr>
          <w:i/>
          <w:iCs/>
        </w:rPr>
        <w:t>Eurocode 8 —</w:t>
      </w:r>
      <w:r w:rsidR="00677DDA">
        <w:t xml:space="preserve"> </w:t>
      </w:r>
      <w:r w:rsidRPr="007B3390">
        <w:rPr>
          <w:i/>
          <w:iCs/>
        </w:rPr>
        <w:t>Design of structures for earthquake resistance – Part 2: Bridges</w:t>
      </w:r>
      <w:r>
        <w:rPr>
          <w:i/>
          <w:iCs/>
        </w:rPr>
        <w:t>;</w:t>
      </w:r>
    </w:p>
    <w:p w14:paraId="7AE0E3E2" w14:textId="1A415DB7" w:rsidR="00311C10" w:rsidRDefault="00311C10" w:rsidP="00311C10">
      <w:pPr>
        <w:pStyle w:val="Text"/>
      </w:pPr>
      <w:r w:rsidRPr="00F16BE9">
        <w:t>EN 1998-3</w:t>
      </w:r>
      <w:r>
        <w:t xml:space="preserve">, </w:t>
      </w:r>
      <w:r w:rsidR="00677DDA" w:rsidRPr="004377AE">
        <w:rPr>
          <w:i/>
          <w:iCs/>
        </w:rPr>
        <w:t>Eurocode 8 —</w:t>
      </w:r>
      <w:r w:rsidRPr="007B3390">
        <w:rPr>
          <w:i/>
          <w:iCs/>
        </w:rPr>
        <w:t>Design of structures for earthquake resistance – Part 3: Assessment and retrofitting of buildings and bridges</w:t>
      </w:r>
      <w:r>
        <w:rPr>
          <w:i/>
          <w:iCs/>
        </w:rPr>
        <w:t>;</w:t>
      </w:r>
    </w:p>
    <w:p w14:paraId="20935FB9" w14:textId="3AEE2D23" w:rsidR="00311C10" w:rsidRDefault="00311C10" w:rsidP="00311C10">
      <w:pPr>
        <w:pStyle w:val="Text"/>
      </w:pPr>
      <w:r w:rsidRPr="00F16BE9">
        <w:t>EN 1998-4</w:t>
      </w:r>
      <w:r>
        <w:t xml:space="preserve">, </w:t>
      </w:r>
      <w:r w:rsidR="00677DDA" w:rsidRPr="004377AE">
        <w:rPr>
          <w:i/>
          <w:iCs/>
        </w:rPr>
        <w:t>Eurocode 8 —</w:t>
      </w:r>
      <w:r w:rsidR="00677DDA">
        <w:t xml:space="preserve"> </w:t>
      </w:r>
      <w:r w:rsidRPr="007B3390">
        <w:rPr>
          <w:i/>
          <w:iCs/>
        </w:rPr>
        <w:t>Design of structures for earthquake resistance – Part 4 Silos, tanks</w:t>
      </w:r>
      <w:r w:rsidR="00677DDA">
        <w:rPr>
          <w:i/>
          <w:iCs/>
        </w:rPr>
        <w:t>,</w:t>
      </w:r>
      <w:r w:rsidRPr="007B3390">
        <w:rPr>
          <w:i/>
          <w:iCs/>
        </w:rPr>
        <w:t xml:space="preserve"> pipelines, towers, masts and chimneys</w:t>
      </w:r>
      <w:r>
        <w:rPr>
          <w:i/>
          <w:iCs/>
        </w:rPr>
        <w:t>;</w:t>
      </w:r>
    </w:p>
    <w:p w14:paraId="2CAD9A0E" w14:textId="5C32AE9A" w:rsidR="00311C10" w:rsidRPr="00587F46" w:rsidRDefault="00311C10" w:rsidP="00B00DFE">
      <w:pPr>
        <w:pStyle w:val="Text"/>
      </w:pPr>
      <w:r w:rsidRPr="00F16BE9">
        <w:t>EN 1998-5</w:t>
      </w:r>
      <w:r>
        <w:t xml:space="preserve">, </w:t>
      </w:r>
      <w:r w:rsidR="00677DDA" w:rsidRPr="004377AE">
        <w:rPr>
          <w:i/>
          <w:iCs/>
        </w:rPr>
        <w:t>Eurocode 8 —</w:t>
      </w:r>
      <w:r w:rsidRPr="007B3390">
        <w:rPr>
          <w:i/>
          <w:iCs/>
        </w:rPr>
        <w:t>Design of structures for earthquake resistance – Part 5: Geotechnical aspects, foundations, retaining and underground structures</w:t>
      </w:r>
      <w:r>
        <w:rPr>
          <w:i/>
          <w:iCs/>
        </w:rPr>
        <w:t>.</w:t>
      </w:r>
    </w:p>
    <w:p w14:paraId="4B7E6397" w14:textId="31CF2DDA" w:rsidR="008B7F47" w:rsidRDefault="00B57C2C" w:rsidP="00A04492">
      <w:pPr>
        <w:pStyle w:val="Heading2"/>
        <w:numPr>
          <w:ilvl w:val="1"/>
          <w:numId w:val="14"/>
        </w:numPr>
      </w:pPr>
      <w:bookmarkStart w:id="998" w:name="_Toc119417211"/>
      <w:r w:rsidRPr="00B57C2C">
        <w:t xml:space="preserve">Introduction to </w:t>
      </w:r>
      <w:r w:rsidR="00774817">
        <w:t>pr</w:t>
      </w:r>
      <w:r w:rsidRPr="00B57C2C">
        <w:t>EN</w:t>
      </w:r>
      <w:r w:rsidR="006501DF">
        <w:t> </w:t>
      </w:r>
      <w:r w:rsidRPr="00B57C2C">
        <w:t>1998-</w:t>
      </w:r>
      <w:r w:rsidR="00774817">
        <w:t>4</w:t>
      </w:r>
      <w:bookmarkEnd w:id="998"/>
    </w:p>
    <w:p w14:paraId="22FDA8A4" w14:textId="264F6026" w:rsidR="008F01EF" w:rsidRDefault="00311C10" w:rsidP="00774817">
      <w:pPr>
        <w:pStyle w:val="Text"/>
      </w:pPr>
      <w:del w:id="999" w:author="eXtyles Cleanup:" w:date="2023-04-19T10:57:00Z">
        <w:r>
          <w:delText xml:space="preserve">(1) </w:delText>
        </w:r>
      </w:del>
      <w:r w:rsidR="007A0DFF" w:rsidRPr="007A0DFF">
        <w:t>pr</w:t>
      </w:r>
      <w:r w:rsidR="008F01EF" w:rsidRPr="007A0DFF">
        <w:t>EN</w:t>
      </w:r>
      <w:r w:rsidR="007A0DFF" w:rsidRPr="007A0DFF">
        <w:t> </w:t>
      </w:r>
      <w:r w:rsidR="008F01EF" w:rsidRPr="007A0DFF">
        <w:t>1998-4</w:t>
      </w:r>
      <w:r w:rsidR="007A0DFF" w:rsidRPr="007A0DFF">
        <w:t xml:space="preserve"> provides specific requirements for earthquake resistant design of </w:t>
      </w:r>
      <w:r w:rsidR="008F01EF" w:rsidRPr="007A0DFF">
        <w:t>new on-ground and elevated silos, on-ground, elevated and underground tanks, above-ground and buried pipeline systems, towers, masts and chimneys and ancillary elements attached to the aforementioned structures or in industrial facilities</w:t>
      </w:r>
      <w:r w:rsidR="007A0DFF" w:rsidRPr="007A0DFF">
        <w:t>, which are additional to the ones in other Eurocodes.</w:t>
      </w:r>
    </w:p>
    <w:p w14:paraId="4F58B954" w14:textId="4E285BC2" w:rsidR="008B65DA" w:rsidRDefault="00311C10" w:rsidP="008B65DA">
      <w:pPr>
        <w:pStyle w:val="Text"/>
      </w:pPr>
      <w:del w:id="1000" w:author="eXtyles Cleanup:" w:date="2023-04-19T10:57:00Z">
        <w:r>
          <w:delText xml:space="preserve">(2) </w:delText>
        </w:r>
      </w:del>
      <w:r w:rsidR="007A0DFF">
        <w:t>pr</w:t>
      </w:r>
      <w:r w:rsidR="008B65DA">
        <w:t>EN</w:t>
      </w:r>
      <w:r w:rsidR="007A0DFF">
        <w:t> </w:t>
      </w:r>
      <w:r w:rsidR="008B65DA">
        <w:t xml:space="preserve">1998-4 is subdivided in </w:t>
      </w:r>
      <w:r w:rsidR="007A0DFF">
        <w:t xml:space="preserve">ten </w:t>
      </w:r>
      <w:r w:rsidR="008B65DA">
        <w:t>clauses</w:t>
      </w:r>
      <w:r w:rsidR="007A0DFF">
        <w:t xml:space="preserve"> and includes seven annexes, where Annex </w:t>
      </w:r>
      <w:r w:rsidR="008B65DA">
        <w:t>A is normative</w:t>
      </w:r>
      <w:r w:rsidR="007A0DFF">
        <w:t xml:space="preserve"> and </w:t>
      </w:r>
      <w:r w:rsidR="008B65DA">
        <w:t>Annexes</w:t>
      </w:r>
      <w:r w:rsidR="007A0DFF">
        <w:t> </w:t>
      </w:r>
      <w:r w:rsidR="008B65DA">
        <w:t>B, C, D, E, F, G are informative.</w:t>
      </w:r>
    </w:p>
    <w:p w14:paraId="0F5A3959" w14:textId="70338B79" w:rsidR="00FE02F1" w:rsidRPr="00597EBA" w:rsidRDefault="00FE02F1" w:rsidP="00A04492">
      <w:pPr>
        <w:pStyle w:val="Heading2"/>
        <w:numPr>
          <w:ilvl w:val="1"/>
          <w:numId w:val="14"/>
        </w:numPr>
      </w:pPr>
      <w:bookmarkStart w:id="1001" w:name="_Toc85833534"/>
      <w:bookmarkStart w:id="1002" w:name="_Toc119417212"/>
      <w:r w:rsidRPr="00597EBA">
        <w:t xml:space="preserve">Verbal forms used in </w:t>
      </w:r>
      <w:r>
        <w:t xml:space="preserve">the </w:t>
      </w:r>
      <w:r w:rsidRPr="00597EBA">
        <w:t>Eurocodes</w:t>
      </w:r>
      <w:bookmarkEnd w:id="1001"/>
      <w:bookmarkEnd w:id="1002"/>
    </w:p>
    <w:p w14:paraId="1356BFDC" w14:textId="0C1DD69D" w:rsidR="00FE02F1" w:rsidRPr="00597EBA" w:rsidRDefault="00FE02F1" w:rsidP="0018450F">
      <w:pPr>
        <w:pStyle w:val="Text"/>
      </w:pPr>
      <w:r w:rsidRPr="00597EBA">
        <w:t>The verb “shall</w:t>
      </w:r>
      <w:r>
        <w:t>”</w:t>
      </w:r>
      <w:r w:rsidRPr="00597EBA">
        <w:t xml:space="preserve"> expresses a requirement strictly to be followed and from which no deviation is permitted in order to comply with the Eurocodes.</w:t>
      </w:r>
    </w:p>
    <w:p w14:paraId="020B1B11" w14:textId="77777777" w:rsidR="00FE02F1" w:rsidRPr="00597EBA" w:rsidRDefault="00FE02F1" w:rsidP="0018450F">
      <w:pPr>
        <w:pStyle w:val="Text"/>
      </w:pPr>
      <w:r w:rsidRPr="00597EBA">
        <w:t>The verb “should” expresses a highly recommended choice or course of action. Subject to national regulation and/or any relevant contractual provisions, alternative approaches could be used/adopted where technically justified.</w:t>
      </w:r>
    </w:p>
    <w:p w14:paraId="7F19FADE" w14:textId="77777777" w:rsidR="00FE02F1" w:rsidRPr="00597EBA" w:rsidRDefault="00FE02F1" w:rsidP="0018450F">
      <w:pPr>
        <w:pStyle w:val="Text"/>
      </w:pPr>
      <w:r w:rsidRPr="00597EBA">
        <w:t>The verb “may" expresses a course of action permissible within the limits of the Eurocodes.</w:t>
      </w:r>
    </w:p>
    <w:p w14:paraId="22BA107C" w14:textId="77777777" w:rsidR="00FE02F1" w:rsidRPr="00597EBA" w:rsidRDefault="00FE02F1" w:rsidP="0018450F">
      <w:pPr>
        <w:pStyle w:val="Text"/>
      </w:pPr>
      <w:r w:rsidRPr="00597EBA">
        <w:t>The verb “can" expresses possibility and capability; it is used for statements of fact and clarification of concepts.</w:t>
      </w:r>
    </w:p>
    <w:p w14:paraId="7E3E9C56" w14:textId="033478C4" w:rsidR="00FE02F1" w:rsidRPr="00597EBA" w:rsidRDefault="00FE02F1" w:rsidP="00A04492">
      <w:pPr>
        <w:pStyle w:val="Heading2"/>
        <w:numPr>
          <w:ilvl w:val="1"/>
          <w:numId w:val="14"/>
        </w:numPr>
      </w:pPr>
      <w:bookmarkStart w:id="1003" w:name="_Toc85833535"/>
      <w:bookmarkStart w:id="1004" w:name="_Toc119417213"/>
      <w:r w:rsidRPr="00597EBA">
        <w:t xml:space="preserve">National annex for </w:t>
      </w:r>
      <w:r w:rsidR="00774817">
        <w:t>pr</w:t>
      </w:r>
      <w:r w:rsidRPr="00597EBA">
        <w:t>EN</w:t>
      </w:r>
      <w:r>
        <w:t> </w:t>
      </w:r>
      <w:r w:rsidRPr="00597EBA">
        <w:t>1998-</w:t>
      </w:r>
      <w:bookmarkEnd w:id="1003"/>
      <w:r w:rsidR="008F01EF">
        <w:t>4</w:t>
      </w:r>
      <w:bookmarkEnd w:id="1004"/>
    </w:p>
    <w:p w14:paraId="4086DA4C" w14:textId="77777777" w:rsidR="00774817" w:rsidRPr="00774817" w:rsidRDefault="00774817" w:rsidP="00774817">
      <w:pPr>
        <w:pStyle w:val="Text"/>
      </w:pPr>
      <w:bookmarkStart w:id="1005" w:name="_Hlk115950280"/>
      <w:r w:rsidRPr="00774817">
        <w:t>National choice is allowed in this standard where explicitly stated within notes. National choice includes the selection of values for Nationally Determined Parameters (NDPs).</w:t>
      </w:r>
    </w:p>
    <w:p w14:paraId="10717BAA" w14:textId="6A1966DF" w:rsidR="00774817" w:rsidRPr="00774817" w:rsidRDefault="00774817" w:rsidP="00774817">
      <w:pPr>
        <w:pStyle w:val="Text"/>
      </w:pPr>
      <w:r w:rsidRPr="00774817">
        <w:t>The national standard implementing prEN 1998-</w:t>
      </w:r>
      <w:r>
        <w:t>4</w:t>
      </w:r>
      <w:r w:rsidRPr="00774817">
        <w:t xml:space="preserve"> can have a National Annex containing all national choices to be used for the design of buildings to be constructed in the relevant country.</w:t>
      </w:r>
    </w:p>
    <w:p w14:paraId="6CA1EB5E" w14:textId="77777777" w:rsidR="00774817" w:rsidRPr="00774817" w:rsidRDefault="00774817" w:rsidP="00774817">
      <w:pPr>
        <w:pStyle w:val="Text"/>
      </w:pPr>
      <w:r w:rsidRPr="00774817">
        <w:t>When no national choice is given, the default choice given in this standard is to be used.</w:t>
      </w:r>
    </w:p>
    <w:p w14:paraId="1ACF6159" w14:textId="77777777" w:rsidR="00774817" w:rsidRPr="00774817" w:rsidRDefault="00774817" w:rsidP="00774817">
      <w:pPr>
        <w:pStyle w:val="Text"/>
      </w:pPr>
      <w:r w:rsidRPr="00774817">
        <w:t>When no national choice is made and no default is given in this document, the choice can be specified by a relevant authority or, where not specified, agreed for a specific project by the relevant parties.</w:t>
      </w:r>
    </w:p>
    <w:bookmarkEnd w:id="1005"/>
    <w:p w14:paraId="405DA2C0" w14:textId="0F1EB612" w:rsidR="00FE02F1" w:rsidRPr="00597EBA" w:rsidRDefault="0018450F" w:rsidP="0018450F">
      <w:pPr>
        <w:pStyle w:val="Text"/>
      </w:pPr>
      <w:r w:rsidRPr="0018450F">
        <w:t xml:space="preserve">National choice is allowed in </w:t>
      </w:r>
      <w:r w:rsidR="00774817">
        <w:t>pr</w:t>
      </w:r>
      <w:r w:rsidRPr="0018450F">
        <w:t>EN</w:t>
      </w:r>
      <w:r>
        <w:t> </w:t>
      </w:r>
      <w:r w:rsidRPr="0018450F">
        <w:t>1998-</w:t>
      </w:r>
      <w:r w:rsidR="005C378B">
        <w:t>4</w:t>
      </w:r>
      <w:r w:rsidRPr="0018450F">
        <w:t xml:space="preserve"> through notes to the following</w:t>
      </w:r>
      <w:r w:rsidR="00311C10">
        <w:t xml:space="preserve"> clauses</w:t>
      </w:r>
      <w:r w:rsidRPr="0018450F">
        <w:t>:</w:t>
      </w:r>
    </w:p>
    <w:tbl>
      <w:tblPr>
        <w:tblStyle w:val="TableGrid"/>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72"/>
        <w:gridCol w:w="2472"/>
        <w:gridCol w:w="2472"/>
      </w:tblGrid>
      <w:tr w:rsidR="00A630A6" w:rsidRPr="00A630A6" w14:paraId="1576AEEB" w14:textId="77777777" w:rsidTr="00A630A6">
        <w:tc>
          <w:tcPr>
            <w:tcW w:w="2472" w:type="dxa"/>
            <w:vAlign w:val="center"/>
          </w:tcPr>
          <w:p w14:paraId="66EF0043" w14:textId="2082C4DD" w:rsidR="00A630A6" w:rsidRPr="00A630A6" w:rsidRDefault="00A630A6" w:rsidP="008226E7">
            <w:pPr>
              <w:rPr>
                <w:rFonts w:eastAsia="Calibri" w:cs="Times New Roman"/>
                <w:color w:val="000000" w:themeColor="text1"/>
              </w:rPr>
            </w:pPr>
            <w:r w:rsidRPr="00A630A6">
              <w:rPr>
                <w:rFonts w:eastAsia="Calibri" w:cs="Times New Roman"/>
                <w:color w:val="000000" w:themeColor="text1"/>
              </w:rPr>
              <w:t>4.</w:t>
            </w:r>
            <w:r w:rsidR="005C378B">
              <w:rPr>
                <w:rFonts w:eastAsia="Calibri" w:cs="Times New Roman"/>
                <w:color w:val="000000" w:themeColor="text1"/>
              </w:rPr>
              <w:t>2</w:t>
            </w:r>
            <w:r w:rsidRPr="00A630A6">
              <w:rPr>
                <w:rFonts w:eastAsia="Calibri" w:cs="Times New Roman"/>
                <w:color w:val="000000" w:themeColor="text1"/>
              </w:rPr>
              <w:t>(</w:t>
            </w:r>
            <w:r w:rsidR="005C378B">
              <w:rPr>
                <w:rFonts w:eastAsia="Calibri" w:cs="Times New Roman"/>
                <w:color w:val="000000" w:themeColor="text1"/>
              </w:rPr>
              <w:t>2</w:t>
            </w:r>
            <w:r w:rsidRPr="00A630A6">
              <w:rPr>
                <w:rFonts w:eastAsia="Calibri" w:cs="Times New Roman"/>
                <w:color w:val="000000" w:themeColor="text1"/>
              </w:rPr>
              <w:t>)</w:t>
            </w:r>
          </w:p>
        </w:tc>
        <w:tc>
          <w:tcPr>
            <w:tcW w:w="2472" w:type="dxa"/>
            <w:vAlign w:val="center"/>
          </w:tcPr>
          <w:p w14:paraId="79E9F868" w14:textId="74213146" w:rsidR="00A630A6" w:rsidRPr="00A630A6" w:rsidRDefault="00A630A6" w:rsidP="008226E7">
            <w:pPr>
              <w:rPr>
                <w:rFonts w:eastAsia="Calibri" w:cs="Times New Roman"/>
                <w:color w:val="000000" w:themeColor="text1"/>
              </w:rPr>
            </w:pPr>
            <w:r w:rsidRPr="00A630A6">
              <w:rPr>
                <w:rFonts w:eastAsia="Calibri" w:cs="Times New Roman"/>
                <w:color w:val="000000" w:themeColor="text1"/>
              </w:rPr>
              <w:t>4.2(</w:t>
            </w:r>
            <w:r w:rsidR="005C378B">
              <w:rPr>
                <w:rFonts w:eastAsia="Calibri" w:cs="Times New Roman"/>
                <w:color w:val="000000" w:themeColor="text1"/>
              </w:rPr>
              <w:t>3</w:t>
            </w:r>
            <w:r w:rsidRPr="00A630A6">
              <w:rPr>
                <w:rFonts w:eastAsia="Calibri" w:cs="Times New Roman"/>
                <w:color w:val="000000" w:themeColor="text1"/>
              </w:rPr>
              <w:t>)</w:t>
            </w:r>
          </w:p>
        </w:tc>
        <w:tc>
          <w:tcPr>
            <w:tcW w:w="2472" w:type="dxa"/>
            <w:vAlign w:val="center"/>
          </w:tcPr>
          <w:p w14:paraId="1FEBA778" w14:textId="5BDF57F6" w:rsidR="00A630A6" w:rsidRPr="00A630A6" w:rsidRDefault="00A630A6" w:rsidP="008226E7">
            <w:pPr>
              <w:rPr>
                <w:rFonts w:eastAsia="Calibri" w:cs="Times New Roman"/>
                <w:color w:val="000000" w:themeColor="text1"/>
              </w:rPr>
            </w:pPr>
            <w:r w:rsidRPr="00A630A6">
              <w:rPr>
                <w:rFonts w:eastAsia="Calibri" w:cs="Times New Roman"/>
                <w:color w:val="000000" w:themeColor="text1"/>
              </w:rPr>
              <w:t>4.3</w:t>
            </w:r>
            <w:r w:rsidR="00861563">
              <w:rPr>
                <w:rFonts w:eastAsia="Calibri" w:cs="Times New Roman"/>
                <w:color w:val="000000" w:themeColor="text1"/>
              </w:rPr>
              <w:t>(</w:t>
            </w:r>
            <w:r w:rsidR="005C378B">
              <w:rPr>
                <w:rFonts w:eastAsia="Calibri" w:cs="Times New Roman"/>
                <w:color w:val="000000" w:themeColor="text1"/>
              </w:rPr>
              <w:t>6</w:t>
            </w:r>
            <w:r w:rsidR="00861563">
              <w:rPr>
                <w:rFonts w:eastAsia="Calibri" w:cs="Times New Roman"/>
                <w:color w:val="000000" w:themeColor="text1"/>
              </w:rPr>
              <w:t>)</w:t>
            </w:r>
          </w:p>
        </w:tc>
        <w:tc>
          <w:tcPr>
            <w:tcW w:w="2472" w:type="dxa"/>
            <w:vAlign w:val="center"/>
          </w:tcPr>
          <w:p w14:paraId="2E845979" w14:textId="56A02C13" w:rsidR="00A630A6" w:rsidRPr="00A630A6" w:rsidRDefault="00A630A6" w:rsidP="008226E7">
            <w:pPr>
              <w:rPr>
                <w:rFonts w:eastAsia="Calibri" w:cs="Times New Roman"/>
                <w:color w:val="000000" w:themeColor="text1"/>
              </w:rPr>
            </w:pPr>
            <w:r w:rsidRPr="00A630A6">
              <w:rPr>
                <w:rFonts w:eastAsia="Calibri" w:cs="Times New Roman"/>
                <w:color w:val="000000" w:themeColor="text1"/>
              </w:rPr>
              <w:t>4.3(</w:t>
            </w:r>
            <w:r w:rsidR="005C378B">
              <w:rPr>
                <w:rFonts w:eastAsia="Calibri" w:cs="Times New Roman"/>
                <w:color w:val="000000" w:themeColor="text1"/>
              </w:rPr>
              <w:t>7</w:t>
            </w:r>
            <w:r w:rsidRPr="00A630A6">
              <w:rPr>
                <w:rFonts w:eastAsia="Calibri" w:cs="Times New Roman"/>
                <w:color w:val="000000" w:themeColor="text1"/>
              </w:rPr>
              <w:t>)</w:t>
            </w:r>
          </w:p>
        </w:tc>
      </w:tr>
    </w:tbl>
    <w:p w14:paraId="4EA8488A" w14:textId="36BB43B1" w:rsidR="00A630A6" w:rsidRPr="008226E7" w:rsidRDefault="005C378B" w:rsidP="0018450F">
      <w:pPr>
        <w:pStyle w:val="Text"/>
      </w:pPr>
      <w:r w:rsidRPr="005C378B">
        <w:t xml:space="preserve">National choice is also allowed in </w:t>
      </w:r>
      <w:r w:rsidR="00774817">
        <w:t>pr</w:t>
      </w:r>
      <w:r w:rsidRPr="005C378B">
        <w:t>EN</w:t>
      </w:r>
      <w:r w:rsidR="00774817">
        <w:t> </w:t>
      </w:r>
      <w:r w:rsidRPr="005C378B">
        <w:t>1998-4</w:t>
      </w:r>
      <w:r w:rsidR="00774817">
        <w:t xml:space="preserve"> on</w:t>
      </w:r>
      <w:r w:rsidRPr="005C378B">
        <w:t xml:space="preserve"> the application of the following </w:t>
      </w:r>
      <w:r w:rsidR="00774817">
        <w:t>i</w:t>
      </w:r>
      <w:r w:rsidRPr="005C378B">
        <w:t xml:space="preserve">nformative </w:t>
      </w:r>
      <w:r w:rsidR="00774817">
        <w:t>a</w:t>
      </w:r>
      <w:r w:rsidRPr="005C378B">
        <w:t>nnexes</w:t>
      </w:r>
      <w:r w:rsidR="00A630A6" w:rsidRPr="008226E7">
        <w:t>:</w:t>
      </w:r>
    </w:p>
    <w:tbl>
      <w:tblPr>
        <w:tblStyle w:val="TableGrid"/>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72"/>
        <w:gridCol w:w="2472"/>
        <w:gridCol w:w="2472"/>
      </w:tblGrid>
      <w:tr w:rsidR="00A630A6" w:rsidRPr="00A630A6" w14:paraId="35646FBE" w14:textId="77777777" w:rsidTr="005620BF">
        <w:tc>
          <w:tcPr>
            <w:tcW w:w="2472" w:type="dxa"/>
            <w:vAlign w:val="center"/>
          </w:tcPr>
          <w:p w14:paraId="7FB2E552" w14:textId="159051FD" w:rsidR="00A630A6" w:rsidRPr="00A630A6" w:rsidRDefault="00A630A6" w:rsidP="008B5BFB">
            <w:pPr>
              <w:rPr>
                <w:rFonts w:eastAsia="Calibri" w:cs="Times New Roman"/>
                <w:color w:val="000000" w:themeColor="text1"/>
              </w:rPr>
            </w:pPr>
            <w:r w:rsidRPr="00A630A6">
              <w:rPr>
                <w:rFonts w:eastAsia="Calibri" w:cs="Times New Roman"/>
                <w:color w:val="000000" w:themeColor="text1"/>
              </w:rPr>
              <w:t xml:space="preserve">Annex </w:t>
            </w:r>
            <w:r w:rsidR="005C378B">
              <w:rPr>
                <w:rFonts w:eastAsia="Calibri" w:cs="Times New Roman"/>
                <w:color w:val="000000" w:themeColor="text1"/>
              </w:rPr>
              <w:t>B</w:t>
            </w:r>
          </w:p>
        </w:tc>
        <w:tc>
          <w:tcPr>
            <w:tcW w:w="2472" w:type="dxa"/>
            <w:vAlign w:val="center"/>
          </w:tcPr>
          <w:p w14:paraId="0D147FDD" w14:textId="7FD8C5F2" w:rsidR="00A630A6" w:rsidRPr="00A630A6" w:rsidRDefault="005C378B" w:rsidP="008B5BFB">
            <w:pPr>
              <w:rPr>
                <w:rFonts w:eastAsia="Calibri" w:cs="Times New Roman"/>
                <w:color w:val="000000" w:themeColor="text1"/>
              </w:rPr>
            </w:pPr>
            <w:r w:rsidRPr="00A630A6">
              <w:rPr>
                <w:rFonts w:eastAsia="Calibri" w:cs="Times New Roman"/>
                <w:color w:val="000000" w:themeColor="text1"/>
              </w:rPr>
              <w:t>Annex C</w:t>
            </w:r>
          </w:p>
        </w:tc>
        <w:tc>
          <w:tcPr>
            <w:tcW w:w="2472" w:type="dxa"/>
            <w:vAlign w:val="center"/>
          </w:tcPr>
          <w:p w14:paraId="667A0B89" w14:textId="30EF3A71" w:rsidR="00A630A6" w:rsidRPr="00A630A6" w:rsidRDefault="00A630A6" w:rsidP="008B5BFB">
            <w:pPr>
              <w:rPr>
                <w:rFonts w:eastAsia="Calibri" w:cs="Times New Roman"/>
                <w:color w:val="000000" w:themeColor="text1"/>
              </w:rPr>
            </w:pPr>
            <w:r w:rsidRPr="00A630A6">
              <w:rPr>
                <w:rFonts w:eastAsia="Calibri" w:cs="Times New Roman"/>
                <w:color w:val="000000" w:themeColor="text1"/>
              </w:rPr>
              <w:t xml:space="preserve">Annex </w:t>
            </w:r>
            <w:r w:rsidR="005C378B">
              <w:rPr>
                <w:rFonts w:eastAsia="Calibri" w:cs="Times New Roman"/>
                <w:color w:val="000000" w:themeColor="text1"/>
              </w:rPr>
              <w:t>D</w:t>
            </w:r>
          </w:p>
        </w:tc>
        <w:tc>
          <w:tcPr>
            <w:tcW w:w="2472" w:type="dxa"/>
            <w:vAlign w:val="center"/>
          </w:tcPr>
          <w:p w14:paraId="73198732" w14:textId="3BA2794D" w:rsidR="00A630A6" w:rsidRPr="00A630A6" w:rsidRDefault="005C378B" w:rsidP="008B5BFB">
            <w:pPr>
              <w:rPr>
                <w:rFonts w:eastAsia="Calibri" w:cs="Times New Roman"/>
                <w:color w:val="000000" w:themeColor="text1"/>
              </w:rPr>
            </w:pPr>
            <w:r w:rsidRPr="00A630A6">
              <w:rPr>
                <w:rFonts w:eastAsia="Calibri" w:cs="Times New Roman"/>
                <w:color w:val="000000" w:themeColor="text1"/>
              </w:rPr>
              <w:t xml:space="preserve">Annex </w:t>
            </w:r>
            <w:r>
              <w:rPr>
                <w:rFonts w:eastAsia="Calibri" w:cs="Times New Roman"/>
                <w:color w:val="000000" w:themeColor="text1"/>
              </w:rPr>
              <w:t>E</w:t>
            </w:r>
          </w:p>
        </w:tc>
      </w:tr>
      <w:tr w:rsidR="005C378B" w:rsidRPr="00A630A6" w14:paraId="66266FF5" w14:textId="77777777" w:rsidTr="005620BF">
        <w:tc>
          <w:tcPr>
            <w:tcW w:w="2472" w:type="dxa"/>
            <w:vAlign w:val="center"/>
          </w:tcPr>
          <w:p w14:paraId="244AC9CC" w14:textId="3E3E88E9" w:rsidR="005C378B" w:rsidRPr="00A630A6" w:rsidRDefault="005C378B" w:rsidP="008B5BFB">
            <w:pPr>
              <w:rPr>
                <w:color w:val="000000" w:themeColor="text1"/>
              </w:rPr>
            </w:pPr>
            <w:r w:rsidRPr="00A630A6">
              <w:rPr>
                <w:rFonts w:eastAsia="Calibri" w:cs="Times New Roman"/>
                <w:color w:val="000000" w:themeColor="text1"/>
              </w:rPr>
              <w:t xml:space="preserve">Annex </w:t>
            </w:r>
            <w:r>
              <w:rPr>
                <w:rFonts w:eastAsia="Calibri" w:cs="Times New Roman"/>
                <w:color w:val="000000" w:themeColor="text1"/>
              </w:rPr>
              <w:t>F</w:t>
            </w:r>
          </w:p>
        </w:tc>
        <w:tc>
          <w:tcPr>
            <w:tcW w:w="2472" w:type="dxa"/>
            <w:vAlign w:val="center"/>
          </w:tcPr>
          <w:p w14:paraId="642C5632" w14:textId="285AEDD0" w:rsidR="005C378B" w:rsidRPr="00A630A6" w:rsidRDefault="005C378B" w:rsidP="008B5BFB">
            <w:pPr>
              <w:rPr>
                <w:color w:val="000000" w:themeColor="text1"/>
              </w:rPr>
            </w:pPr>
            <w:r w:rsidRPr="00A630A6">
              <w:rPr>
                <w:rFonts w:eastAsia="Calibri" w:cs="Times New Roman"/>
                <w:color w:val="000000" w:themeColor="text1"/>
              </w:rPr>
              <w:t xml:space="preserve">Annex </w:t>
            </w:r>
            <w:r>
              <w:rPr>
                <w:rFonts w:eastAsia="Calibri" w:cs="Times New Roman"/>
                <w:color w:val="000000" w:themeColor="text1"/>
              </w:rPr>
              <w:t>G</w:t>
            </w:r>
          </w:p>
        </w:tc>
        <w:tc>
          <w:tcPr>
            <w:tcW w:w="2472" w:type="dxa"/>
            <w:vAlign w:val="center"/>
          </w:tcPr>
          <w:p w14:paraId="13F3BA1F" w14:textId="77777777" w:rsidR="005C378B" w:rsidRPr="00A630A6" w:rsidRDefault="005C378B" w:rsidP="008B5BFB">
            <w:pPr>
              <w:rPr>
                <w:color w:val="000000" w:themeColor="text1"/>
              </w:rPr>
            </w:pPr>
          </w:p>
        </w:tc>
        <w:tc>
          <w:tcPr>
            <w:tcW w:w="2472" w:type="dxa"/>
            <w:vAlign w:val="center"/>
          </w:tcPr>
          <w:p w14:paraId="0837F7B4" w14:textId="77777777" w:rsidR="005C378B" w:rsidRPr="00A630A6" w:rsidRDefault="005C378B" w:rsidP="008B5BFB">
            <w:pPr>
              <w:rPr>
                <w:color w:val="000000" w:themeColor="text1"/>
              </w:rPr>
            </w:pPr>
          </w:p>
        </w:tc>
      </w:tr>
    </w:tbl>
    <w:p w14:paraId="1412128A" w14:textId="4EA0FD2F" w:rsidR="00C21349" w:rsidRPr="008226E7" w:rsidRDefault="005C378B" w:rsidP="0018450F">
      <w:pPr>
        <w:pStyle w:val="Text"/>
      </w:pPr>
      <w:r w:rsidRPr="005C378B">
        <w:t>The National Annex can contain, directly or by reference, non-contradictory complementary information for ease of implementation, provided it does not alter any provisions of the Eurocodes</w:t>
      </w:r>
      <w:r w:rsidR="00861563" w:rsidRPr="00861563">
        <w:t>.</w:t>
      </w:r>
    </w:p>
    <w:p w14:paraId="71587A86" w14:textId="67607A35" w:rsidR="00C21349" w:rsidRDefault="00C21349" w:rsidP="008226E7">
      <w:pPr>
        <w:rPr>
          <w:color w:val="000000" w:themeColor="text1"/>
        </w:rPr>
      </w:pPr>
    </w:p>
    <w:p w14:paraId="7B3D4480" w14:textId="67FBB54D" w:rsidR="00774817" w:rsidRDefault="00774817">
      <w:pPr>
        <w:spacing w:before="0" w:after="0" w:line="240" w:lineRule="auto"/>
        <w:jc w:val="left"/>
        <w:rPr>
          <w:color w:val="000000" w:themeColor="text1"/>
        </w:rPr>
      </w:pPr>
      <w:r>
        <w:rPr>
          <w:color w:val="000000" w:themeColor="text1"/>
        </w:rPr>
        <w:br w:type="page"/>
      </w:r>
    </w:p>
    <w:p w14:paraId="43E3DB78" w14:textId="3C6B1CD4" w:rsidR="00DB201D" w:rsidRDefault="00DB201D" w:rsidP="00DB201D">
      <w:pPr>
        <w:pStyle w:val="Heading1"/>
        <w:pageBreakBefore/>
        <w:tabs>
          <w:tab w:val="left" w:pos="400"/>
          <w:tab w:val="left" w:pos="432"/>
          <w:tab w:val="left" w:pos="560"/>
        </w:tabs>
        <w:autoSpaceDE w:val="0"/>
        <w:autoSpaceDN w:val="0"/>
        <w:adjustRightInd w:val="0"/>
        <w:ind w:left="431" w:hanging="431"/>
        <w:rPr>
          <w:szCs w:val="24"/>
        </w:rPr>
      </w:pPr>
      <w:bookmarkStart w:id="1006" w:name="_Toc473640199"/>
      <w:bookmarkStart w:id="1007" w:name="_Toc119417214"/>
      <w:r w:rsidRPr="00F05904">
        <w:rPr>
          <w:szCs w:val="24"/>
        </w:rPr>
        <w:t>Scope</w:t>
      </w:r>
      <w:bookmarkEnd w:id="990"/>
      <w:bookmarkEnd w:id="1006"/>
      <w:bookmarkEnd w:id="1007"/>
    </w:p>
    <w:p w14:paraId="2272E44A" w14:textId="4B884BB6" w:rsidR="005C378B" w:rsidRPr="005C378B" w:rsidRDefault="005C378B" w:rsidP="00A04492">
      <w:pPr>
        <w:pStyle w:val="Heading2"/>
      </w:pPr>
      <w:bookmarkStart w:id="1008" w:name="_Toc119417215"/>
      <w:r w:rsidRPr="005C378B">
        <w:t xml:space="preserve">Scope of </w:t>
      </w:r>
      <w:r w:rsidR="00A04492">
        <w:t>pr</w:t>
      </w:r>
      <w:r w:rsidRPr="005C378B">
        <w:t>EN 1998-</w:t>
      </w:r>
      <w:r>
        <w:t>4</w:t>
      </w:r>
      <w:bookmarkEnd w:id="1008"/>
    </w:p>
    <w:p w14:paraId="3C000B0A" w14:textId="79F26ABA" w:rsidR="00F2552D" w:rsidRDefault="008B65DA">
      <w:pPr>
        <w:pStyle w:val="Clause0"/>
        <w:numPr>
          <w:ilvl w:val="0"/>
          <w:numId w:val="60"/>
        </w:numPr>
      </w:pPr>
      <w:r>
        <w:t xml:space="preserve">This document is applicable to </w:t>
      </w:r>
      <w:r w:rsidR="005C378B" w:rsidRPr="005C378B">
        <w:t>the seismic design of on-ground and elevated silos, on-ground, elevated and underground tanks, above-ground and buried pipeline systems, towers, masts and chimneys and ancillary elements attached to the aforementioned structures or in industrial facilities</w:t>
      </w:r>
      <w:r w:rsidR="00F2552D">
        <w:t>.</w:t>
      </w:r>
    </w:p>
    <w:p w14:paraId="2679B3DA" w14:textId="7494190C" w:rsidR="008B65DA" w:rsidRDefault="008B65DA" w:rsidP="008B65DA">
      <w:pPr>
        <w:pStyle w:val="Clause0"/>
        <w:numPr>
          <w:ilvl w:val="0"/>
          <w:numId w:val="60"/>
        </w:numPr>
      </w:pPr>
      <w:r w:rsidRPr="00E456F9">
        <w:t xml:space="preserve">Unless specifically stated, </w:t>
      </w:r>
      <w:del w:id="1009" w:author="eXtyles Cleanup:" w:date="2023-04-19T10:57:00Z">
        <w:r w:rsidRPr="00E456F9">
          <w:delText>prEN</w:delText>
        </w:r>
      </w:del>
      <w:ins w:id="1010" w:author="eXtyles Cleanup:" w:date="2023-04-19T10:57:00Z">
        <w:r w:rsidR="00095CFD" w:rsidRPr="00060B3E">
          <w:t>EN</w:t>
        </w:r>
      </w:ins>
      <w:r w:rsidR="00095CFD" w:rsidRPr="00060B3E">
        <w:t> 1998</w:t>
      </w:r>
      <w:del w:id="1011" w:author="eXtyles Cleanup:" w:date="2023-04-19T10:57:00Z">
        <w:r>
          <w:delText>-</w:delText>
        </w:r>
      </w:del>
      <w:ins w:id="1012" w:author="eXtyles Cleanup:" w:date="2023-04-19T10:57:00Z">
        <w:r w:rsidR="00095CFD" w:rsidRPr="00060B3E">
          <w:noBreakHyphen/>
        </w:r>
      </w:ins>
      <w:r w:rsidR="00095CFD" w:rsidRPr="00060B3E">
        <w:t>1</w:t>
      </w:r>
      <w:del w:id="1013" w:author="eXtyles Cleanup:" w:date="2023-04-19T10:57:00Z">
        <w:r>
          <w:delText>-</w:delText>
        </w:r>
      </w:del>
      <w:ins w:id="1014" w:author="eXtyles Cleanup:" w:date="2023-04-19T10:57:00Z">
        <w:r w:rsidR="00095CFD" w:rsidRPr="00060B3E">
          <w:noBreakHyphen/>
        </w:r>
      </w:ins>
      <w:r w:rsidR="00095CFD" w:rsidRPr="00060B3E">
        <w:t>1</w:t>
      </w:r>
      <w:ins w:id="1015" w:author="eXtyles Cleanup:" w:date="2023-04-19T10:57:00Z">
        <w:r w:rsidR="00095CFD" w:rsidRPr="00060B3E">
          <w:t>:</w:t>
        </w:r>
        <w:r w:rsidR="00095CFD">
          <w:t>—</w:t>
        </w:r>
        <w:r w:rsidR="00095CFD" w:rsidRPr="00095CFD">
          <w:rPr>
            <w:vertAlign w:val="superscript"/>
          </w:rPr>
          <w:t>2</w:t>
        </w:r>
      </w:ins>
      <w:r w:rsidR="005F5D38">
        <w:t>,</w:t>
      </w:r>
      <w:r w:rsidRPr="00E456F9">
        <w:t xml:space="preserve"> and </w:t>
      </w:r>
      <w:del w:id="1016" w:author="eXtyles Cleanup:" w:date="2023-04-19T10:57:00Z">
        <w:r w:rsidRPr="00E456F9">
          <w:delText>prEN</w:delText>
        </w:r>
      </w:del>
      <w:ins w:id="1017" w:author="eXtyles Cleanup:" w:date="2023-04-19T10:57:00Z">
        <w:r w:rsidR="008231D0">
          <w:t>E</w:t>
        </w:r>
        <w:r w:rsidRPr="00E456F9">
          <w:t>N</w:t>
        </w:r>
      </w:ins>
      <w:r>
        <w:t> </w:t>
      </w:r>
      <w:r w:rsidRPr="00E456F9">
        <w:t>1998</w:t>
      </w:r>
      <w:r>
        <w:t>-</w:t>
      </w:r>
      <w:r w:rsidRPr="00E456F9">
        <w:t>5</w:t>
      </w:r>
      <w:ins w:id="1018" w:author="eXtyles Cleanup:" w:date="2023-04-19T10:57:00Z">
        <w:r w:rsidR="008231D0">
          <w:t>:—</w:t>
        </w:r>
        <w:r w:rsidR="00046097" w:rsidRPr="00046097">
          <w:rPr>
            <w:vertAlign w:val="superscript"/>
          </w:rPr>
          <w:t>4</w:t>
        </w:r>
      </w:ins>
      <w:r w:rsidRPr="00E456F9">
        <w:t xml:space="preserve"> apply</w:t>
      </w:r>
      <w:r>
        <w:t>.</w:t>
      </w:r>
    </w:p>
    <w:p w14:paraId="25F566CC" w14:textId="64E38AFF" w:rsidR="008B65DA" w:rsidRDefault="00311C10" w:rsidP="008B65DA">
      <w:pPr>
        <w:pStyle w:val="Clause0"/>
        <w:numPr>
          <w:ilvl w:val="0"/>
          <w:numId w:val="60"/>
        </w:numPr>
      </w:pPr>
      <w:r>
        <w:t>pr</w:t>
      </w:r>
      <w:r w:rsidR="008B65DA">
        <w:t>EN 1998-4 is applicable in complement to the other relevant Eurocodes.</w:t>
      </w:r>
    </w:p>
    <w:p w14:paraId="52756737" w14:textId="3EC573C1" w:rsidR="008B65DA" w:rsidRDefault="008B65DA" w:rsidP="008B65DA">
      <w:pPr>
        <w:pStyle w:val="Notetext"/>
      </w:pPr>
      <w:r w:rsidRPr="00E456F9">
        <w:t>NOTE</w:t>
      </w:r>
      <w:r w:rsidRPr="00E456F9">
        <w:tab/>
      </w:r>
      <w:r>
        <w:t>This document</w:t>
      </w:r>
      <w:r w:rsidRPr="00BB367D">
        <w:t xml:space="preserve"> contains only those provisions that</w:t>
      </w:r>
      <w:r>
        <w:t>,</w:t>
      </w:r>
      <w:r w:rsidRPr="00BB367D">
        <w:t xml:space="preserve"> </w:t>
      </w:r>
      <w:r w:rsidRPr="00A13F3B">
        <w:rPr>
          <w:szCs w:val="24"/>
        </w:rPr>
        <w:t>in addition to the provisions of the other relevant Eurocodes, are used for</w:t>
      </w:r>
      <w:r w:rsidRPr="00BB367D">
        <w:t xml:space="preserve"> the design of new </w:t>
      </w:r>
      <w:r>
        <w:t xml:space="preserve">structures, as listed in (1), </w:t>
      </w:r>
      <w:r w:rsidRPr="00BB367D">
        <w:t>in seismic regions</w:t>
      </w:r>
      <w:r w:rsidRPr="00870D59">
        <w:t>.</w:t>
      </w:r>
      <w:r w:rsidRPr="00E456F9">
        <w:t xml:space="preserve"> </w:t>
      </w:r>
      <w:r w:rsidR="00311C10">
        <w:t>pr</w:t>
      </w:r>
      <w:r w:rsidRPr="00E456F9">
        <w:t>EN</w:t>
      </w:r>
      <w:r>
        <w:t> </w:t>
      </w:r>
      <w:r w:rsidRPr="00E456F9">
        <w:t>1998</w:t>
      </w:r>
      <w:r>
        <w:t>-4</w:t>
      </w:r>
      <w:r w:rsidRPr="00E456F9">
        <w:t xml:space="preserve"> complements in this respect the other Eurocodes.</w:t>
      </w:r>
    </w:p>
    <w:p w14:paraId="4AE77FDC" w14:textId="63603412" w:rsidR="0017591A" w:rsidRPr="00A138AA" w:rsidRDefault="0017591A" w:rsidP="00A04492">
      <w:pPr>
        <w:pStyle w:val="Heading2"/>
      </w:pPr>
      <w:bookmarkStart w:id="1019" w:name="_Toc119417216"/>
      <w:r>
        <w:t>Assumptions</w:t>
      </w:r>
      <w:bookmarkEnd w:id="1019"/>
    </w:p>
    <w:p w14:paraId="2E20F596" w14:textId="2411CAE5" w:rsidR="0017591A" w:rsidRPr="00D96EA3" w:rsidRDefault="00D96EA3">
      <w:pPr>
        <w:pStyle w:val="Clause0"/>
        <w:numPr>
          <w:ilvl w:val="0"/>
          <w:numId w:val="32"/>
        </w:numPr>
      </w:pPr>
      <w:bookmarkStart w:id="1020" w:name="_Toc473640200"/>
      <w:r w:rsidRPr="001A65F2">
        <w:rPr>
          <w:rFonts w:eastAsia="Cambria"/>
        </w:rPr>
        <w:t xml:space="preserve">The assumptions </w:t>
      </w:r>
      <w:r w:rsidR="00130932">
        <w:rPr>
          <w:rFonts w:eastAsia="Cambria"/>
        </w:rPr>
        <w:t>of</w:t>
      </w:r>
      <w:r w:rsidRPr="001A65F2">
        <w:rPr>
          <w:rFonts w:eastAsia="Cambria"/>
        </w:rPr>
        <w:t xml:space="preserve"> </w:t>
      </w:r>
      <w:del w:id="1021" w:author="eXtyles Cleanup:" w:date="2023-04-19T10:57:00Z">
        <w:r w:rsidRPr="001A65F2">
          <w:rPr>
            <w:rFonts w:eastAsia="Cambria"/>
          </w:rPr>
          <w:delText>prEN</w:delText>
        </w:r>
        <w:r w:rsidR="00130932">
          <w:rPr>
            <w:rFonts w:eastAsia="Cambria"/>
          </w:rPr>
          <w:delText> </w:delText>
        </w:r>
      </w:del>
      <w:ins w:id="1022" w:author="eXtyles Cleanup:" w:date="2023-04-19T10:57:00Z">
        <w:r w:rsidR="00095CFD">
          <w:rPr>
            <w:rFonts w:eastAsia="Cambria"/>
          </w:rPr>
          <w:t xml:space="preserve">EN </w:t>
        </w:r>
      </w:ins>
      <w:r w:rsidR="00095CFD">
        <w:rPr>
          <w:rFonts w:eastAsia="Cambria"/>
        </w:rPr>
        <w:t>1998-1-1</w:t>
      </w:r>
      <w:del w:id="1023" w:author="eXtyles Cleanup:" w:date="2023-04-19T10:57:00Z">
        <w:r w:rsidRPr="001A65F2">
          <w:rPr>
            <w:rFonts w:eastAsia="Cambria"/>
          </w:rPr>
          <w:delText>:2022</w:delText>
        </w:r>
      </w:del>
      <w:ins w:id="1024" w:author="eXtyles Cleanup:" w:date="2023-04-19T10:57:00Z">
        <w:r w:rsidR="00095CFD">
          <w:rPr>
            <w:rFonts w:eastAsia="Cambria"/>
          </w:rPr>
          <w:t>:—</w:t>
        </w:r>
        <w:r w:rsidR="00095CFD" w:rsidRPr="00095CFD">
          <w:rPr>
            <w:rFonts w:eastAsia="Cambria"/>
            <w:vertAlign w:val="superscript"/>
          </w:rPr>
          <w:t>2</w:t>
        </w:r>
      </w:ins>
      <w:r w:rsidRPr="001A65F2">
        <w:rPr>
          <w:rFonts w:eastAsia="Cambria"/>
        </w:rPr>
        <w:t>,</w:t>
      </w:r>
      <w:r w:rsidR="00130932">
        <w:rPr>
          <w:rFonts w:eastAsia="Cambria"/>
        </w:rPr>
        <w:t xml:space="preserve"> 1.2, are assumed to be applied</w:t>
      </w:r>
      <w:r>
        <w:rPr>
          <w:rFonts w:eastAsia="Cambria"/>
          <w:bCs/>
        </w:rPr>
        <w:t>.</w:t>
      </w:r>
    </w:p>
    <w:p w14:paraId="4C2A06C2" w14:textId="0814639E" w:rsidR="00D96EA3" w:rsidRDefault="00D96EA3">
      <w:pPr>
        <w:pStyle w:val="Clause0"/>
        <w:numPr>
          <w:ilvl w:val="0"/>
          <w:numId w:val="32"/>
        </w:numPr>
      </w:pPr>
      <w:r w:rsidRPr="001075BF">
        <w:rPr>
          <w:rFonts w:eastAsia="Cambria"/>
        </w:rPr>
        <w:t xml:space="preserve">It is assumed that the changes in a) </w:t>
      </w:r>
      <w:r w:rsidR="00130932">
        <w:rPr>
          <w:rFonts w:eastAsia="Cambria"/>
        </w:rPr>
        <w:t>and</w:t>
      </w:r>
      <w:r w:rsidRPr="001075BF">
        <w:rPr>
          <w:rFonts w:eastAsia="Cambria"/>
        </w:rPr>
        <w:t xml:space="preserve"> b) will not take place during the construction phase or during the subsequent life span for all structures covered by </w:t>
      </w:r>
      <w:r w:rsidR="00311C10">
        <w:rPr>
          <w:rFonts w:eastAsia="Cambria"/>
        </w:rPr>
        <w:t>pr</w:t>
      </w:r>
      <w:r w:rsidRPr="001075BF">
        <w:rPr>
          <w:rFonts w:eastAsia="Cambria"/>
        </w:rPr>
        <w:t>EN</w:t>
      </w:r>
      <w:r w:rsidR="00130932">
        <w:rPr>
          <w:rFonts w:eastAsia="Cambria"/>
        </w:rPr>
        <w:t> </w:t>
      </w:r>
      <w:r w:rsidRPr="001075BF">
        <w:rPr>
          <w:rFonts w:eastAsia="Cambria"/>
        </w:rPr>
        <w:t>1998-4, unless proper justification and verification is provided</w:t>
      </w:r>
      <w:r>
        <w:rPr>
          <w:rFonts w:eastAsia="Cambria"/>
        </w:rPr>
        <w:t>:</w:t>
      </w:r>
    </w:p>
    <w:p w14:paraId="33EBC168" w14:textId="3F62EB86" w:rsidR="00D96EA3" w:rsidRPr="00130932" w:rsidRDefault="003F5323">
      <w:pPr>
        <w:pStyle w:val="Text"/>
        <w:numPr>
          <w:ilvl w:val="0"/>
          <w:numId w:val="21"/>
        </w:numPr>
      </w:pPr>
      <w:r>
        <w:t>s</w:t>
      </w:r>
      <w:r w:rsidR="00D96EA3" w:rsidRPr="001075BF">
        <w:t xml:space="preserve">ubstantial changes in the structural systems, supporting structures or attached ancillary elements listed </w:t>
      </w:r>
      <w:r w:rsidR="00D96EA3" w:rsidRPr="00130932">
        <w:t>in 1.</w:t>
      </w:r>
      <w:r w:rsidR="00130932" w:rsidRPr="00130932">
        <w:t>1</w:t>
      </w:r>
      <w:r w:rsidR="00D96EA3" w:rsidRPr="00130932">
        <w:t xml:space="preserve"> (1);</w:t>
      </w:r>
    </w:p>
    <w:p w14:paraId="76677457" w14:textId="7A87C99B" w:rsidR="00D96EA3" w:rsidRPr="001075BF" w:rsidRDefault="003F5323">
      <w:pPr>
        <w:pStyle w:val="Text"/>
        <w:numPr>
          <w:ilvl w:val="0"/>
          <w:numId w:val="21"/>
        </w:numPr>
      </w:pPr>
      <w:r>
        <w:t>s</w:t>
      </w:r>
      <w:r w:rsidR="00D96EA3" w:rsidRPr="001075BF">
        <w:t>ubstantial changes of masses or mass distribution. This includes</w:t>
      </w:r>
      <w:r w:rsidR="00130932">
        <w:t>,</w:t>
      </w:r>
      <w:r w:rsidR="00D96EA3" w:rsidRPr="001075BF">
        <w:t xml:space="preserve"> in particular</w:t>
      </w:r>
      <w:r w:rsidR="00130932">
        <w:t>,</w:t>
      </w:r>
      <w:r w:rsidR="00D96EA3" w:rsidRPr="001075BF">
        <w:t xml:space="preserve"> changes in production, such as specific changes of filling loads, filling states and ancillary elements.</w:t>
      </w:r>
    </w:p>
    <w:p w14:paraId="73D84FC1" w14:textId="037666F0" w:rsidR="00DB201D" w:rsidRPr="00D057CE" w:rsidRDefault="00DB201D" w:rsidP="00DB201D">
      <w:pPr>
        <w:pStyle w:val="Heading1"/>
        <w:tabs>
          <w:tab w:val="left" w:pos="403"/>
          <w:tab w:val="left" w:pos="432"/>
          <w:tab w:val="left" w:pos="562"/>
        </w:tabs>
        <w:autoSpaceDE w:val="0"/>
        <w:autoSpaceDN w:val="0"/>
        <w:adjustRightInd w:val="0"/>
        <w:ind w:left="431" w:hanging="431"/>
        <w:rPr>
          <w:szCs w:val="24"/>
        </w:rPr>
      </w:pPr>
      <w:bookmarkStart w:id="1025" w:name="_Toc119417217"/>
      <w:r w:rsidRPr="00D057CE">
        <w:rPr>
          <w:szCs w:val="24"/>
        </w:rPr>
        <w:t>Normative references</w:t>
      </w:r>
      <w:bookmarkEnd w:id="1020"/>
      <w:bookmarkEnd w:id="1025"/>
    </w:p>
    <w:p w14:paraId="4C788996" w14:textId="768D710E" w:rsidR="002D1280" w:rsidRDefault="00D96EA3" w:rsidP="00130932">
      <w:pPr>
        <w:pStyle w:val="Text"/>
      </w:pPr>
      <w:r w:rsidRPr="001075BF">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r w:rsidR="00CD7122" w:rsidRPr="00CD7122">
        <w:t>.</w:t>
      </w:r>
    </w:p>
    <w:p w14:paraId="46F1555F" w14:textId="64F56EA2" w:rsidR="004F38F6" w:rsidRDefault="004F38F6" w:rsidP="009D40CF">
      <w:pPr>
        <w:pStyle w:val="Notetext"/>
      </w:pPr>
      <w:r w:rsidRPr="004F38F6">
        <w:t>NOTE</w:t>
      </w:r>
      <w:r w:rsidRPr="004F38F6">
        <w:tab/>
      </w:r>
      <w:r w:rsidR="00D96EA3" w:rsidRPr="001075BF">
        <w:t>See the Bibliography for a list of other documents cited that are not normative references, including those referenced as recommendations (i.e. in ‘should’ clauses), permissions (‘may’ clauses), possibilities ('can' clauses), and in notes.</w:t>
      </w:r>
    </w:p>
    <w:p w14:paraId="2162656A" w14:textId="294CEDA1" w:rsidR="00677DDA" w:rsidRDefault="00677DDA" w:rsidP="00060B3E">
      <w:pPr>
        <w:pStyle w:val="Text"/>
        <w:rPr>
          <w:i/>
          <w:iCs/>
        </w:rPr>
      </w:pPr>
      <w:bookmarkStart w:id="1026" w:name="_Hlk95840268"/>
      <w:bookmarkStart w:id="1027" w:name="_Toc56572946"/>
      <w:r w:rsidRPr="00677DDA">
        <w:t>EN 1990</w:t>
      </w:r>
      <w:r w:rsidR="00214A75">
        <w:t>:2023</w:t>
      </w:r>
      <w:r>
        <w:t>,</w:t>
      </w:r>
      <w:r w:rsidRPr="00677DDA">
        <w:t xml:space="preserve"> </w:t>
      </w:r>
      <w:r w:rsidRPr="00246030">
        <w:rPr>
          <w:i/>
          <w:iCs/>
        </w:rPr>
        <w:t>Eurocode — Basis of structural and geotechnical design</w:t>
      </w:r>
    </w:p>
    <w:p w14:paraId="2A436040" w14:textId="2167EEB9" w:rsidR="00677DDA" w:rsidRPr="00153226" w:rsidRDefault="00677DDA" w:rsidP="00060B3E">
      <w:pPr>
        <w:pStyle w:val="Text"/>
        <w:rPr>
          <w:lang w:val="fr-BE"/>
          <w:rPrChange w:id="1028" w:author="eXtyles Cleanup:" w:date="2023-04-19T10:57:00Z">
            <w:rPr/>
          </w:rPrChange>
        </w:rPr>
      </w:pPr>
      <w:del w:id="1029" w:author="eXtyles Cleanup:" w:date="2023-04-19T10:57:00Z">
        <w:r w:rsidRPr="0071499F">
          <w:rPr>
            <w:lang w:val="fr-BE"/>
          </w:rPr>
          <w:delText>prEN</w:delText>
        </w:r>
      </w:del>
      <w:ins w:id="1030" w:author="eXtyles Cleanup:" w:date="2023-04-19T10:57:00Z">
        <w:r w:rsidRPr="00153226">
          <w:rPr>
            <w:lang w:val="fr-BE"/>
          </w:rPr>
          <w:t>EN</w:t>
        </w:r>
      </w:ins>
      <w:r w:rsidRPr="00153226">
        <w:rPr>
          <w:lang w:val="fr-BE"/>
          <w:rPrChange w:id="1031" w:author="eXtyles Cleanup:" w:date="2023-04-19T10:57:00Z">
            <w:rPr/>
          </w:rPrChange>
        </w:rPr>
        <w:t xml:space="preserve"> 1991-1-4</w:t>
      </w:r>
      <w:del w:id="1032" w:author="eXtyles Cleanup:" w:date="2023-04-19T10:57:00Z">
        <w:r w:rsidRPr="0071499F">
          <w:rPr>
            <w:color w:val="0070C0"/>
            <w:lang w:val="fr-BE"/>
          </w:rPr>
          <w:delText>-</w:delText>
        </w:r>
        <w:r w:rsidRPr="0071499F">
          <w:rPr>
            <w:color w:val="0070C0"/>
            <w:sz w:val="20"/>
            <w:szCs w:val="18"/>
            <w:vertAlign w:val="superscript"/>
            <w:lang w:val="fr-BE"/>
          </w:rPr>
          <w:delText>1</w:delText>
        </w:r>
      </w:del>
      <w:ins w:id="1033" w:author="eXtyles Cleanup:" w:date="2023-04-19T10:57:00Z">
        <w:r w:rsidR="00F37D7A" w:rsidRPr="00153226">
          <w:rPr>
            <w:lang w:val="fr-BE"/>
          </w:rPr>
          <w:t>:—</w:t>
        </w:r>
        <w:r w:rsidR="00F37D7A">
          <w:rPr>
            <w:rStyle w:val="FootnoteReference"/>
          </w:rPr>
          <w:footnoteReference w:id="2"/>
        </w:r>
      </w:ins>
      <w:r w:rsidRPr="00153226">
        <w:rPr>
          <w:lang w:val="fr-BE"/>
          <w:rPrChange w:id="1035" w:author="eXtyles Cleanup:" w:date="2023-04-19T10:57:00Z">
            <w:rPr/>
          </w:rPrChange>
        </w:rPr>
        <w:t xml:space="preserve">, </w:t>
      </w:r>
      <w:r w:rsidRPr="00153226">
        <w:rPr>
          <w:i/>
          <w:lang w:val="fr-BE"/>
          <w:rPrChange w:id="1036" w:author="eXtyles Cleanup:" w:date="2023-04-19T10:57:00Z">
            <w:rPr>
              <w:i/>
            </w:rPr>
          </w:rPrChange>
        </w:rPr>
        <w:t>Eurocode 1 – Actions on structures – Part 1-4: Wind Actions</w:t>
      </w:r>
    </w:p>
    <w:p w14:paraId="1BF14AFA" w14:textId="04D42FB6" w:rsidR="00677DDA" w:rsidRDefault="00060B3E" w:rsidP="00060B3E">
      <w:pPr>
        <w:pStyle w:val="Text"/>
        <w:rPr>
          <w:i/>
        </w:rPr>
      </w:pPr>
      <w:r w:rsidRPr="00060B3E">
        <w:fldChar w:fldCharType="begin"/>
      </w:r>
      <w:r w:rsidRPr="00060B3E">
        <w:instrText>IF "x_+3" "</w:instrText>
      </w:r>
      <w:r w:rsidRPr="00060B3E">
        <w:fldChar w:fldCharType="begin"/>
      </w:r>
      <w:r w:rsidRPr="00060B3E">
        <w:instrText>IF</w:instrText>
      </w:r>
      <w:r w:rsidRPr="00060B3E">
        <w:fldChar w:fldCharType="begin"/>
      </w:r>
      <w:r w:rsidRPr="00060B3E">
        <w:instrText>DOCPROPERTY "x_t"</w:instrText>
      </w:r>
      <w:r w:rsidRPr="00060B3E">
        <w:fldChar w:fldCharType="separate"/>
      </w:r>
      <w:r w:rsidRPr="00060B3E">
        <w:instrText>N</w:instrText>
      </w:r>
      <w:r w:rsidRPr="00060B3E">
        <w:fldChar w:fldCharType="end"/>
      </w:r>
      <w:r w:rsidRPr="00060B3E">
        <w:instrText>&lt;&gt; N "&lt;</w:instrText>
      </w:r>
      <w:r w:rsidRPr="00060B3E">
        <w:fldChar w:fldCharType="begin"/>
      </w:r>
      <w:r w:rsidRPr="00060B3E">
        <w:instrText>QUOTE "std"</w:instrText>
      </w:r>
      <w:r w:rsidRPr="00060B3E">
        <w:fldChar w:fldCharType="separate"/>
      </w:r>
      <w:r w:rsidRPr="00060B3E">
        <w:instrText>std</w:instrText>
      </w:r>
      <w:r w:rsidRPr="00060B3E">
        <w:fldChar w:fldCharType="end"/>
      </w:r>
      <w:r w:rsidRPr="00060B3E">
        <w:instrText>"</w:instrText>
      </w:r>
      <w:r w:rsidRPr="00060B3E">
        <w:fldChar w:fldCharType="end"/>
      </w:r>
      <w:r w:rsidRPr="00060B3E">
        <w:fldChar w:fldCharType="begin"/>
      </w:r>
      <w:r w:rsidRPr="00060B3E">
        <w:instrText>IF</w:instrText>
      </w:r>
      <w:r w:rsidRPr="00060B3E">
        <w:fldChar w:fldCharType="begin"/>
      </w:r>
      <w:r w:rsidRPr="00060B3E">
        <w:instrText>= AND(</w:instrText>
      </w:r>
      <w:r w:rsidRPr="00060B3E">
        <w:fldChar w:fldCharType="begin"/>
      </w:r>
      <w:r w:rsidRPr="00060B3E">
        <w:instrText>COMPARE</w:instrText>
      </w:r>
      <w:r w:rsidRPr="00060B3E">
        <w:fldChar w:fldCharType="begin"/>
      </w:r>
      <w:r w:rsidRPr="00060B3E">
        <w:instrText>DOCPROPERTY "x_t"</w:instrText>
      </w:r>
      <w:r w:rsidRPr="00060B3E">
        <w:fldChar w:fldCharType="separate"/>
      </w:r>
      <w:r w:rsidRPr="00060B3E">
        <w:instrText>N</w:instrText>
      </w:r>
      <w:r w:rsidRPr="00060B3E">
        <w:fldChar w:fldCharType="end"/>
      </w:r>
      <w:r w:rsidRPr="00060B3E">
        <w:instrText>&lt;&gt; N</w:instrText>
      </w:r>
      <w:r w:rsidRPr="00060B3E">
        <w:fldChar w:fldCharType="separate"/>
      </w:r>
      <w:r w:rsidRPr="00060B3E">
        <w:rPr>
          <w:noProof/>
        </w:rPr>
        <w:instrText>0</w:instrText>
      </w:r>
      <w:r w:rsidRPr="00060B3E">
        <w:fldChar w:fldCharType="end"/>
      </w:r>
      <w:r w:rsidRPr="00060B3E">
        <w:instrText>,</w:instrText>
      </w:r>
      <w:r w:rsidRPr="00060B3E">
        <w:fldChar w:fldCharType="begin"/>
      </w:r>
      <w:r w:rsidRPr="00060B3E">
        <w:instrText>COMPARE</w:instrText>
      </w:r>
      <w:r w:rsidRPr="00060B3E">
        <w:fldChar w:fldCharType="begin"/>
      </w:r>
      <w:r w:rsidRPr="00060B3E">
        <w:instrText>DOCPROPERTY "x_a"</w:instrText>
      </w:r>
      <w:r w:rsidRPr="00060B3E">
        <w:fldChar w:fldCharType="separate"/>
      </w:r>
      <w:r w:rsidRPr="00060B3E">
        <w:instrText>N</w:instrText>
      </w:r>
      <w:r w:rsidRPr="00060B3E">
        <w:fldChar w:fldCharType="end"/>
      </w:r>
      <w:r w:rsidRPr="00060B3E">
        <w:instrText>&lt;&gt; N</w:instrText>
      </w:r>
      <w:r w:rsidRPr="00060B3E">
        <w:fldChar w:fldCharType="separate"/>
      </w:r>
      <w:r w:rsidRPr="00060B3E">
        <w:rPr>
          <w:noProof/>
        </w:rPr>
        <w:instrText>0</w:instrText>
      </w:r>
      <w:r w:rsidRPr="00060B3E">
        <w:fldChar w:fldCharType="end"/>
      </w:r>
      <w:r w:rsidRPr="00060B3E">
        <w:instrText>)</w:instrText>
      </w:r>
      <w:r w:rsidRPr="00060B3E">
        <w:fldChar w:fldCharType="separate"/>
      </w:r>
      <w:r w:rsidRPr="00060B3E">
        <w:rPr>
          <w:b/>
          <w:noProof/>
        </w:rPr>
        <w:instrText>!Syntax Error, ,,</w:instrText>
      </w:r>
      <w:r w:rsidRPr="00060B3E">
        <w:fldChar w:fldCharType="end"/>
      </w:r>
      <w:r w:rsidRPr="00060B3E">
        <w:instrText>= 1 "</w:instrText>
      </w:r>
      <w:r w:rsidRPr="00060B3E">
        <w:fldChar w:fldCharType="begin"/>
      </w:r>
      <w:r w:rsidRPr="00060B3E">
        <w:instrText>QUOTE ""</w:instrText>
      </w:r>
      <w:r w:rsidRPr="00060B3E">
        <w:fldChar w:fldCharType="end"/>
      </w:r>
      <w:r w:rsidRPr="00060B3E">
        <w:instrText>"</w:instrText>
      </w:r>
      <w:r w:rsidRPr="00060B3E">
        <w:fldChar w:fldCharType="end"/>
      </w:r>
      <w:r w:rsidRPr="00060B3E">
        <w:fldChar w:fldCharType="begin"/>
      </w:r>
      <w:r w:rsidRPr="00060B3E">
        <w:instrText>IF</w:instrText>
      </w:r>
      <w:r w:rsidRPr="00060B3E">
        <w:fldChar w:fldCharType="begin"/>
      </w:r>
      <w:r w:rsidRPr="00060B3E">
        <w:instrText>DOCPROPERTY "x_t"</w:instrText>
      </w:r>
      <w:r w:rsidRPr="00060B3E">
        <w:fldChar w:fldCharType="separate"/>
      </w:r>
      <w:r w:rsidRPr="00060B3E">
        <w:instrText>N</w:instrText>
      </w:r>
      <w:r w:rsidRPr="00060B3E">
        <w:fldChar w:fldCharType="end"/>
      </w:r>
      <w:r w:rsidRPr="00060B3E">
        <w:instrText>&lt;&gt; N "&gt;"</w:instrText>
      </w:r>
      <w:r w:rsidRPr="00060B3E">
        <w:fldChar w:fldCharType="end"/>
      </w:r>
      <w:r w:rsidRPr="00060B3E">
        <w:instrText>" "</w:instrText>
      </w:r>
      <w:r w:rsidRPr="00060B3E">
        <w:fldChar w:fldCharType="begin"/>
      </w:r>
      <w:r w:rsidRPr="00060B3E">
        <w:instrText>QUOTE " _id=\"b1\""</w:instrText>
      </w:r>
      <w:r w:rsidRPr="00060B3E">
        <w:fldChar w:fldCharType="separate"/>
      </w:r>
      <w:r w:rsidRPr="00060B3E">
        <w:instrText xml:space="preserve"> _id="b1"</w:instrText>
      </w:r>
      <w:r w:rsidRPr="00060B3E">
        <w:fldChar w:fldCharType="end"/>
      </w:r>
      <w:r w:rsidRPr="00060B3E">
        <w:instrText>"</w:instrText>
      </w:r>
      <w:r w:rsidRPr="00060B3E">
        <w:fldChar w:fldCharType="end"/>
      </w:r>
      <w:del w:id="1037" w:author="eXtyles Cleanup:" w:date="2023-04-19T10:57:00Z">
        <w:r w:rsidRPr="00060B3E">
          <w:delText>prEN</w:delText>
        </w:r>
      </w:del>
      <w:ins w:id="1038" w:author="eXtyles Cleanup:" w:date="2023-04-19T10:57:00Z">
        <w:r w:rsidRPr="00060B3E">
          <w:t>EN</w:t>
        </w:r>
      </w:ins>
      <w:r w:rsidRPr="00060B3E">
        <w:t> 1998</w:t>
      </w:r>
      <w:r w:rsidRPr="00060B3E">
        <w:noBreakHyphen/>
        <w:t>1</w:t>
      </w:r>
      <w:r w:rsidRPr="00060B3E">
        <w:noBreakHyphen/>
        <w:t>1</w:t>
      </w:r>
      <w:del w:id="1039" w:author="eXtyles Cleanup:" w:date="2023-04-19T10:57:00Z">
        <w:r w:rsidRPr="00060B3E">
          <w:delText>:2022</w:delText>
        </w:r>
      </w:del>
      <w:ins w:id="1040" w:author="eXtyles Cleanup:" w:date="2023-04-19T10:57:00Z">
        <w:r w:rsidRPr="00060B3E">
          <w:t>:</w:t>
        </w:r>
        <w:r w:rsidR="00153226">
          <w:t>—</w:t>
        </w:r>
        <w:r w:rsidR="00153226">
          <w:rPr>
            <w:rStyle w:val="FootnoteReference"/>
          </w:rPr>
          <w:footnoteReference w:id="3"/>
        </w:r>
      </w:ins>
      <w:r w:rsidR="00311C10">
        <w:t>,</w:t>
      </w:r>
      <w:r w:rsidRPr="00060B3E">
        <w:t xml:space="preserve"> </w:t>
      </w:r>
      <w:r w:rsidRPr="00060B3E">
        <w:rPr>
          <w:i/>
        </w:rPr>
        <w:t>Eurocode 8 – Design of structures for earthquake resistance – Part 1-1: General rules and seismic action</w:t>
      </w:r>
    </w:p>
    <w:p w14:paraId="2FD60F02" w14:textId="38E023F2" w:rsidR="000E7279" w:rsidRDefault="000E7279" w:rsidP="00060B3E">
      <w:pPr>
        <w:pStyle w:val="Text"/>
        <w:rPr>
          <w:ins w:id="1042" w:author="eXtyles Cleanup:" w:date="2023-04-19T10:57:00Z"/>
          <w:i/>
        </w:rPr>
      </w:pPr>
      <w:ins w:id="1043" w:author="eXtyles Cleanup:" w:date="2023-04-19T10:57:00Z">
        <w:r>
          <w:t>EN 1998-1-2:—</w:t>
        </w:r>
        <w:r>
          <w:rPr>
            <w:rStyle w:val="FootnoteReference"/>
          </w:rPr>
          <w:footnoteReference w:id="4"/>
        </w:r>
        <w:r>
          <w:t>,</w:t>
        </w:r>
        <w:r w:rsidRPr="00060B3E">
          <w:t xml:space="preserve"> </w:t>
        </w:r>
        <w:r w:rsidRPr="000E7279">
          <w:rPr>
            <w:i/>
          </w:rPr>
          <w:t>Eurocode 8 - Design of structures for earthquake resistance - Part 1-2: Buildings</w:t>
        </w:r>
      </w:ins>
    </w:p>
    <w:p w14:paraId="3977C203" w14:textId="672214F6" w:rsidR="00060B3E" w:rsidRPr="00060B3E" w:rsidRDefault="00060B3E" w:rsidP="00060B3E">
      <w:pPr>
        <w:pStyle w:val="Text"/>
      </w:pPr>
      <w:r w:rsidRPr="00060B3E">
        <w:fldChar w:fldCharType="begin"/>
      </w:r>
      <w:r w:rsidRPr="00060B3E">
        <w:instrText>IF "x_+3" "</w:instrText>
      </w:r>
      <w:r w:rsidRPr="00060B3E">
        <w:fldChar w:fldCharType="begin"/>
      </w:r>
      <w:r w:rsidRPr="00060B3E">
        <w:instrText>IF</w:instrText>
      </w:r>
      <w:r w:rsidRPr="00060B3E">
        <w:fldChar w:fldCharType="begin"/>
      </w:r>
      <w:r w:rsidRPr="00060B3E">
        <w:instrText>DOCPROPERTY "x_t"</w:instrText>
      </w:r>
      <w:r w:rsidRPr="00060B3E">
        <w:fldChar w:fldCharType="separate"/>
      </w:r>
      <w:r w:rsidRPr="00060B3E">
        <w:instrText>N</w:instrText>
      </w:r>
      <w:r w:rsidRPr="00060B3E">
        <w:fldChar w:fldCharType="end"/>
      </w:r>
      <w:r w:rsidRPr="00060B3E">
        <w:instrText>&lt;&gt; N "&lt;</w:instrText>
      </w:r>
      <w:r w:rsidRPr="00060B3E">
        <w:fldChar w:fldCharType="begin"/>
      </w:r>
      <w:r w:rsidRPr="00060B3E">
        <w:instrText>QUOTE "std"</w:instrText>
      </w:r>
      <w:r w:rsidRPr="00060B3E">
        <w:fldChar w:fldCharType="separate"/>
      </w:r>
      <w:r w:rsidRPr="00060B3E">
        <w:instrText>std</w:instrText>
      </w:r>
      <w:r w:rsidRPr="00060B3E">
        <w:fldChar w:fldCharType="end"/>
      </w:r>
      <w:r w:rsidRPr="00060B3E">
        <w:instrText>"</w:instrText>
      </w:r>
      <w:r w:rsidRPr="00060B3E">
        <w:fldChar w:fldCharType="end"/>
      </w:r>
      <w:r w:rsidRPr="00060B3E">
        <w:fldChar w:fldCharType="begin"/>
      </w:r>
      <w:r w:rsidRPr="00060B3E">
        <w:instrText>IF</w:instrText>
      </w:r>
      <w:r w:rsidRPr="00060B3E">
        <w:fldChar w:fldCharType="begin"/>
      </w:r>
      <w:r w:rsidRPr="00060B3E">
        <w:instrText>= AND(</w:instrText>
      </w:r>
      <w:r w:rsidRPr="00060B3E">
        <w:fldChar w:fldCharType="begin"/>
      </w:r>
      <w:r w:rsidRPr="00060B3E">
        <w:instrText>COMPARE</w:instrText>
      </w:r>
      <w:r w:rsidRPr="00060B3E">
        <w:fldChar w:fldCharType="begin"/>
      </w:r>
      <w:r w:rsidRPr="00060B3E">
        <w:instrText>DOCPROPERTY "x_t"</w:instrText>
      </w:r>
      <w:r w:rsidRPr="00060B3E">
        <w:fldChar w:fldCharType="separate"/>
      </w:r>
      <w:r w:rsidRPr="00060B3E">
        <w:instrText>N</w:instrText>
      </w:r>
      <w:r w:rsidRPr="00060B3E">
        <w:fldChar w:fldCharType="end"/>
      </w:r>
      <w:r w:rsidRPr="00060B3E">
        <w:instrText>&lt;&gt; N</w:instrText>
      </w:r>
      <w:r w:rsidRPr="00060B3E">
        <w:fldChar w:fldCharType="separate"/>
      </w:r>
      <w:r w:rsidRPr="00060B3E">
        <w:rPr>
          <w:noProof/>
        </w:rPr>
        <w:instrText>0</w:instrText>
      </w:r>
      <w:r w:rsidRPr="00060B3E">
        <w:fldChar w:fldCharType="end"/>
      </w:r>
      <w:r w:rsidRPr="00060B3E">
        <w:instrText>,</w:instrText>
      </w:r>
      <w:r w:rsidRPr="00060B3E">
        <w:fldChar w:fldCharType="begin"/>
      </w:r>
      <w:r w:rsidRPr="00060B3E">
        <w:instrText>COMPARE</w:instrText>
      </w:r>
      <w:r w:rsidRPr="00060B3E">
        <w:fldChar w:fldCharType="begin"/>
      </w:r>
      <w:r w:rsidRPr="00060B3E">
        <w:instrText>DOCPROPERTY "x_a"</w:instrText>
      </w:r>
      <w:r w:rsidRPr="00060B3E">
        <w:fldChar w:fldCharType="separate"/>
      </w:r>
      <w:r w:rsidRPr="00060B3E">
        <w:instrText>N</w:instrText>
      </w:r>
      <w:r w:rsidRPr="00060B3E">
        <w:fldChar w:fldCharType="end"/>
      </w:r>
      <w:r w:rsidRPr="00060B3E">
        <w:instrText>&lt;&gt; N</w:instrText>
      </w:r>
      <w:r w:rsidRPr="00060B3E">
        <w:fldChar w:fldCharType="separate"/>
      </w:r>
      <w:r w:rsidRPr="00060B3E">
        <w:rPr>
          <w:noProof/>
        </w:rPr>
        <w:instrText>0</w:instrText>
      </w:r>
      <w:r w:rsidRPr="00060B3E">
        <w:fldChar w:fldCharType="end"/>
      </w:r>
      <w:r w:rsidRPr="00060B3E">
        <w:instrText>)</w:instrText>
      </w:r>
      <w:r w:rsidRPr="00060B3E">
        <w:fldChar w:fldCharType="separate"/>
      </w:r>
      <w:r w:rsidRPr="00060B3E">
        <w:rPr>
          <w:b/>
          <w:noProof/>
        </w:rPr>
        <w:instrText>!Syntax Error, ,,</w:instrText>
      </w:r>
      <w:r w:rsidRPr="00060B3E">
        <w:fldChar w:fldCharType="end"/>
      </w:r>
      <w:r w:rsidRPr="00060B3E">
        <w:instrText>= 1 "</w:instrText>
      </w:r>
      <w:r w:rsidRPr="00060B3E">
        <w:fldChar w:fldCharType="begin"/>
      </w:r>
      <w:r w:rsidRPr="00060B3E">
        <w:instrText>QUOTE ""</w:instrText>
      </w:r>
      <w:r w:rsidRPr="00060B3E">
        <w:fldChar w:fldCharType="end"/>
      </w:r>
      <w:r w:rsidRPr="00060B3E">
        <w:instrText>"</w:instrText>
      </w:r>
      <w:r w:rsidRPr="00060B3E">
        <w:fldChar w:fldCharType="end"/>
      </w:r>
      <w:r w:rsidRPr="00060B3E">
        <w:fldChar w:fldCharType="begin"/>
      </w:r>
      <w:r w:rsidRPr="00060B3E">
        <w:instrText>IF</w:instrText>
      </w:r>
      <w:r w:rsidRPr="00060B3E">
        <w:fldChar w:fldCharType="begin"/>
      </w:r>
      <w:r w:rsidRPr="00060B3E">
        <w:instrText>DOCPROPERTY "x_t"</w:instrText>
      </w:r>
      <w:r w:rsidRPr="00060B3E">
        <w:fldChar w:fldCharType="separate"/>
      </w:r>
      <w:r w:rsidRPr="00060B3E">
        <w:instrText>N</w:instrText>
      </w:r>
      <w:r w:rsidRPr="00060B3E">
        <w:fldChar w:fldCharType="end"/>
      </w:r>
      <w:r w:rsidRPr="00060B3E">
        <w:instrText>&lt;&gt; N "&gt;"</w:instrText>
      </w:r>
      <w:r w:rsidRPr="00060B3E">
        <w:fldChar w:fldCharType="end"/>
      </w:r>
      <w:r w:rsidRPr="00060B3E">
        <w:instrText>" "</w:instrText>
      </w:r>
      <w:r w:rsidRPr="00060B3E">
        <w:fldChar w:fldCharType="begin"/>
      </w:r>
      <w:r w:rsidRPr="00060B3E">
        <w:instrText>QUOTE " _id=\"b2\""</w:instrText>
      </w:r>
      <w:r w:rsidRPr="00060B3E">
        <w:fldChar w:fldCharType="separate"/>
      </w:r>
      <w:r w:rsidRPr="00060B3E">
        <w:instrText xml:space="preserve"> _id="b2"</w:instrText>
      </w:r>
      <w:r w:rsidRPr="00060B3E">
        <w:fldChar w:fldCharType="end"/>
      </w:r>
      <w:r w:rsidRPr="00060B3E">
        <w:instrText>"</w:instrText>
      </w:r>
      <w:r w:rsidRPr="00060B3E">
        <w:fldChar w:fldCharType="end"/>
      </w:r>
      <w:del w:id="1045" w:author="eXtyles Cleanup:" w:date="2023-04-19T10:57:00Z">
        <w:r w:rsidRPr="00060B3E">
          <w:delText>prEN</w:delText>
        </w:r>
      </w:del>
      <w:ins w:id="1046" w:author="eXtyles Cleanup:" w:date="2023-04-19T10:57:00Z">
        <w:r w:rsidRPr="00060B3E">
          <w:t>EN</w:t>
        </w:r>
      </w:ins>
      <w:r w:rsidRPr="00060B3E">
        <w:t> 1998</w:t>
      </w:r>
      <w:r w:rsidRPr="00060B3E">
        <w:noBreakHyphen/>
        <w:t>5</w:t>
      </w:r>
      <w:del w:id="1047" w:author="eXtyles Cleanup:" w:date="2023-04-19T10:57:00Z">
        <w:r w:rsidRPr="00060B3E">
          <w:delText>:2022</w:delText>
        </w:r>
      </w:del>
      <w:ins w:id="1048" w:author="eXtyles Cleanup:" w:date="2023-04-19T10:57:00Z">
        <w:r w:rsidRPr="00060B3E">
          <w:t>:</w:t>
        </w:r>
        <w:r w:rsidR="00153226">
          <w:t>—</w:t>
        </w:r>
        <w:r w:rsidR="00153226">
          <w:rPr>
            <w:rStyle w:val="FootnoteReference"/>
          </w:rPr>
          <w:footnoteReference w:id="5"/>
        </w:r>
      </w:ins>
      <w:r w:rsidR="00311C10">
        <w:t>,</w:t>
      </w:r>
      <w:r w:rsidRPr="00060B3E">
        <w:t xml:space="preserve"> </w:t>
      </w:r>
      <w:r w:rsidRPr="00060B3E">
        <w:rPr>
          <w:i/>
        </w:rPr>
        <w:t>Eurocode 8 – Design of structures for earthquake resistance – Part 5: Geotechnical aspects, foundations, retaining and underground structures</w:t>
      </w:r>
      <w:r w:rsidRPr="00060B3E">
        <w:fldChar w:fldCharType="begin"/>
      </w:r>
      <w:r w:rsidRPr="00060B3E">
        <w:instrText>IF "x_-3" "</w:instrText>
      </w:r>
      <w:r w:rsidRPr="00060B3E">
        <w:fldChar w:fldCharType="begin"/>
      </w:r>
      <w:r w:rsidRPr="00060B3E">
        <w:instrText>IF</w:instrText>
      </w:r>
      <w:r w:rsidRPr="00060B3E">
        <w:fldChar w:fldCharType="begin"/>
      </w:r>
      <w:r w:rsidRPr="00060B3E">
        <w:instrText>DOCPROPERTY "x_t"</w:instrText>
      </w:r>
      <w:r w:rsidRPr="00060B3E">
        <w:fldChar w:fldCharType="separate"/>
      </w:r>
      <w:r w:rsidRPr="00060B3E">
        <w:instrText>N</w:instrText>
      </w:r>
      <w:r w:rsidRPr="00060B3E">
        <w:fldChar w:fldCharType="end"/>
      </w:r>
      <w:r w:rsidRPr="00060B3E">
        <w:instrText>&lt;&gt; N "&lt;/</w:instrText>
      </w:r>
      <w:r w:rsidRPr="00060B3E">
        <w:fldChar w:fldCharType="begin"/>
      </w:r>
      <w:r w:rsidRPr="00060B3E">
        <w:instrText>QUOTE "std"</w:instrText>
      </w:r>
      <w:r w:rsidRPr="00060B3E">
        <w:fldChar w:fldCharType="separate"/>
      </w:r>
      <w:r w:rsidRPr="00060B3E">
        <w:instrText>std</w:instrText>
      </w:r>
      <w:r w:rsidRPr="00060B3E">
        <w:fldChar w:fldCharType="end"/>
      </w:r>
      <w:r w:rsidRPr="00060B3E">
        <w:instrText>"</w:instrText>
      </w:r>
      <w:r w:rsidRPr="00060B3E">
        <w:fldChar w:fldCharType="end"/>
      </w:r>
      <w:r w:rsidRPr="00060B3E">
        <w:fldChar w:fldCharType="begin"/>
      </w:r>
      <w:r w:rsidRPr="00060B3E">
        <w:instrText>IF</w:instrText>
      </w:r>
      <w:r w:rsidRPr="00060B3E">
        <w:fldChar w:fldCharType="begin"/>
      </w:r>
      <w:r w:rsidRPr="00060B3E">
        <w:instrText>DOCPROPERTY "x_t"</w:instrText>
      </w:r>
      <w:r w:rsidRPr="00060B3E">
        <w:fldChar w:fldCharType="separate"/>
      </w:r>
      <w:r w:rsidRPr="00060B3E">
        <w:instrText>N</w:instrText>
      </w:r>
      <w:r w:rsidRPr="00060B3E">
        <w:fldChar w:fldCharType="end"/>
      </w:r>
      <w:r w:rsidRPr="00060B3E">
        <w:instrText>&lt;&gt; N "&gt;"</w:instrText>
      </w:r>
      <w:r w:rsidRPr="00060B3E">
        <w:fldChar w:fldCharType="end"/>
      </w:r>
      <w:r w:rsidRPr="00060B3E">
        <w:instrText>" ""</w:instrText>
      </w:r>
      <w:r w:rsidRPr="00060B3E">
        <w:fldChar w:fldCharType="end"/>
      </w:r>
    </w:p>
    <w:p w14:paraId="71C7F28A" w14:textId="14E3791C" w:rsidR="00160120" w:rsidRDefault="00153226" w:rsidP="00130932">
      <w:pPr>
        <w:pStyle w:val="Text"/>
        <w:rPr>
          <w:i/>
          <w:iCs/>
        </w:rPr>
      </w:pPr>
      <w:ins w:id="1050" w:author="eXtyles Cleanup:" w:date="2023-04-19T10:57:00Z">
        <w:r>
          <w:t>EN </w:t>
        </w:r>
      </w:ins>
      <w:r w:rsidR="00160120" w:rsidRPr="00B15D2E">
        <w:t>ISO</w:t>
      </w:r>
      <w:r w:rsidR="00B15D2E">
        <w:t> </w:t>
      </w:r>
      <w:r w:rsidR="00160120" w:rsidRPr="00B15D2E">
        <w:t>80000</w:t>
      </w:r>
      <w:r w:rsidR="00130932">
        <w:t xml:space="preserve"> (all parts), </w:t>
      </w:r>
      <w:r w:rsidR="00130932" w:rsidRPr="00130932">
        <w:rPr>
          <w:i/>
          <w:iCs/>
        </w:rPr>
        <w:t>Quantities and units</w:t>
      </w:r>
    </w:p>
    <w:p w14:paraId="218B1356" w14:textId="77777777" w:rsidR="00677DDA" w:rsidRDefault="00677DDA" w:rsidP="00130932">
      <w:pPr>
        <w:pStyle w:val="Text"/>
        <w:rPr>
          <w:del w:id="1051" w:author="eXtyles Cleanup:" w:date="2023-04-19T10:57:00Z"/>
          <w:i/>
          <w:iCs/>
        </w:rPr>
      </w:pPr>
    </w:p>
    <w:p w14:paraId="6F718848" w14:textId="77777777" w:rsidR="00677DDA" w:rsidRPr="00597EBA" w:rsidRDefault="00677DDA" w:rsidP="00130932">
      <w:pPr>
        <w:pStyle w:val="Text"/>
        <w:rPr>
          <w:del w:id="1052" w:author="eXtyles Cleanup:" w:date="2023-04-19T10:57:00Z"/>
        </w:rPr>
      </w:pPr>
      <w:del w:id="1053" w:author="eXtyles Cleanup:" w:date="2023-04-19T10:57:00Z">
        <w:r w:rsidRPr="004377AE">
          <w:rPr>
            <w:color w:val="0070C0"/>
          </w:rPr>
          <w:delText>-</w:delText>
        </w:r>
        <w:r w:rsidRPr="004377AE">
          <w:rPr>
            <w:color w:val="0070C0"/>
            <w:sz w:val="20"/>
            <w:szCs w:val="18"/>
            <w:vertAlign w:val="superscript"/>
          </w:rPr>
          <w:delText>1</w:delText>
        </w:r>
        <w:r>
          <w:rPr>
            <w:color w:val="0070C0"/>
            <w:sz w:val="20"/>
            <w:szCs w:val="18"/>
            <w:vertAlign w:val="superscript"/>
          </w:rPr>
          <w:delText xml:space="preserve"> under development (Enquiry ballot to be launched March 2024)</w:delText>
        </w:r>
      </w:del>
    </w:p>
    <w:p w14:paraId="42A04E19" w14:textId="4905C86F" w:rsidR="00727FC2" w:rsidRPr="00727FC2" w:rsidRDefault="00DB201D" w:rsidP="00727FC2">
      <w:pPr>
        <w:pStyle w:val="Heading1"/>
        <w:tabs>
          <w:tab w:val="left" w:pos="403"/>
          <w:tab w:val="left" w:pos="432"/>
          <w:tab w:val="left" w:pos="562"/>
        </w:tabs>
        <w:autoSpaceDE w:val="0"/>
        <w:autoSpaceDN w:val="0"/>
        <w:adjustRightInd w:val="0"/>
        <w:ind w:left="431" w:hanging="431"/>
        <w:rPr>
          <w:szCs w:val="24"/>
        </w:rPr>
      </w:pPr>
      <w:bookmarkStart w:id="1054" w:name="_Toc473640201"/>
      <w:bookmarkStart w:id="1055" w:name="_Toc119417218"/>
      <w:bookmarkEnd w:id="1026"/>
      <w:bookmarkEnd w:id="1027"/>
      <w:r w:rsidRPr="00D057CE">
        <w:rPr>
          <w:szCs w:val="24"/>
        </w:rPr>
        <w:t>Terms</w:t>
      </w:r>
      <w:r w:rsidR="004950D3">
        <w:rPr>
          <w:szCs w:val="24"/>
        </w:rPr>
        <w:t xml:space="preserve">, </w:t>
      </w:r>
      <w:r w:rsidRPr="00D057CE">
        <w:rPr>
          <w:szCs w:val="24"/>
        </w:rPr>
        <w:t>definitions</w:t>
      </w:r>
      <w:bookmarkEnd w:id="1054"/>
      <w:r w:rsidR="004950D3">
        <w:rPr>
          <w:szCs w:val="24"/>
        </w:rPr>
        <w:t xml:space="preserve"> and symbols</w:t>
      </w:r>
      <w:bookmarkEnd w:id="1055"/>
    </w:p>
    <w:p w14:paraId="6B1A287A" w14:textId="32B57BAC" w:rsidR="004950D3" w:rsidRDefault="004950D3" w:rsidP="00A04492">
      <w:pPr>
        <w:pStyle w:val="Heading2"/>
      </w:pPr>
      <w:bookmarkStart w:id="1056" w:name="_Toc119417219"/>
      <w:r>
        <w:t>Terms and definitions</w:t>
      </w:r>
      <w:bookmarkEnd w:id="1056"/>
    </w:p>
    <w:p w14:paraId="130D4DFE" w14:textId="0900CC91" w:rsidR="00F74472" w:rsidRPr="00870D59" w:rsidRDefault="00F74472" w:rsidP="00F74472">
      <w:pPr>
        <w:pStyle w:val="Text"/>
      </w:pPr>
      <w:r w:rsidRPr="00955133">
        <w:t xml:space="preserve">For the purposes of this document, the terms and definitions given in EN 1990, </w:t>
      </w:r>
      <w:del w:id="1057" w:author="eXtyles Cleanup:" w:date="2023-04-19T10:57:00Z">
        <w:r w:rsidR="00AB1E71" w:rsidRPr="00955133">
          <w:delText>pr</w:delText>
        </w:r>
        <w:r w:rsidRPr="00955133">
          <w:delText>EN </w:delText>
        </w:r>
      </w:del>
      <w:ins w:id="1058" w:author="eXtyles Cleanup:" w:date="2023-04-19T10:57:00Z">
        <w:r w:rsidR="00153226" w:rsidRPr="00153226">
          <w:t xml:space="preserve">EN </w:t>
        </w:r>
      </w:ins>
      <w:r w:rsidR="00153226" w:rsidRPr="00153226">
        <w:t>1991-1-4</w:t>
      </w:r>
      <w:del w:id="1059" w:author="eXtyles Cleanup:" w:date="2023-04-19T10:57:00Z">
        <w:r w:rsidRPr="00955133">
          <w:delText>, prEN</w:delText>
        </w:r>
      </w:del>
      <w:ins w:id="1060" w:author="eXtyles Cleanup:" w:date="2023-04-19T10:57:00Z">
        <w:r w:rsidR="00153226" w:rsidRPr="00153226">
          <w:t>:—</w:t>
        </w:r>
        <w:r w:rsidR="00153226" w:rsidRPr="00153226">
          <w:rPr>
            <w:vertAlign w:val="superscript"/>
          </w:rPr>
          <w:t>1</w:t>
        </w:r>
        <w:r w:rsidRPr="00955133">
          <w:t xml:space="preserve">, </w:t>
        </w:r>
        <w:r w:rsidR="00095CFD" w:rsidRPr="00060B3E">
          <w:t>EN</w:t>
        </w:r>
      </w:ins>
      <w:r w:rsidR="00095CFD" w:rsidRPr="00060B3E">
        <w:t> 1998</w:t>
      </w:r>
      <w:del w:id="1061" w:author="eXtyles Cleanup:" w:date="2023-04-19T10:57:00Z">
        <w:r w:rsidRPr="00955133">
          <w:delText>-1-</w:delText>
        </w:r>
      </w:del>
      <w:ins w:id="1062" w:author="eXtyles Cleanup:" w:date="2023-04-19T10:57:00Z">
        <w:r w:rsidR="00095CFD" w:rsidRPr="00060B3E">
          <w:noBreakHyphen/>
        </w:r>
      </w:ins>
      <w:r w:rsidR="00095CFD" w:rsidRPr="00060B3E">
        <w:t>1</w:t>
      </w:r>
      <w:del w:id="1063" w:author="eXtyles Cleanup:" w:date="2023-04-19T10:57:00Z">
        <w:r w:rsidRPr="00955133">
          <w:delText>, prEN</w:delText>
        </w:r>
      </w:del>
      <w:ins w:id="1064" w:author="eXtyles Cleanup:" w:date="2023-04-19T10:57:00Z">
        <w:r w:rsidR="00095CFD" w:rsidRPr="00060B3E">
          <w:noBreakHyphen/>
          <w:t>1:</w:t>
        </w:r>
        <w:r w:rsidR="00095CFD">
          <w:t>—</w:t>
        </w:r>
        <w:r w:rsidR="00095CFD" w:rsidRPr="00095CFD">
          <w:rPr>
            <w:vertAlign w:val="superscript"/>
          </w:rPr>
          <w:t>2</w:t>
        </w:r>
        <w:r w:rsidRPr="00955133">
          <w:t xml:space="preserve">, </w:t>
        </w:r>
        <w:r w:rsidR="005029E1" w:rsidRPr="00060B3E">
          <w:t>EN</w:t>
        </w:r>
      </w:ins>
      <w:r w:rsidR="005029E1" w:rsidRPr="00060B3E">
        <w:t> 1998</w:t>
      </w:r>
      <w:del w:id="1065" w:author="eXtyles Cleanup:" w:date="2023-04-19T10:57:00Z">
        <w:r w:rsidRPr="00955133">
          <w:delText>-</w:delText>
        </w:r>
      </w:del>
      <w:ins w:id="1066" w:author="eXtyles Cleanup:" w:date="2023-04-19T10:57:00Z">
        <w:r w:rsidR="005029E1" w:rsidRPr="00060B3E">
          <w:noBreakHyphen/>
        </w:r>
      </w:ins>
      <w:r w:rsidR="005029E1" w:rsidRPr="00060B3E">
        <w:t>5</w:t>
      </w:r>
      <w:del w:id="1067" w:author="eXtyles Cleanup:" w:date="2023-04-19T10:57:00Z">
        <w:r w:rsidRPr="00955133">
          <w:delText>:2022</w:delText>
        </w:r>
      </w:del>
      <w:ins w:id="1068" w:author="eXtyles Cleanup:" w:date="2023-04-19T10:57:00Z">
        <w:r w:rsidR="005029E1" w:rsidRPr="00060B3E">
          <w:t>:</w:t>
        </w:r>
        <w:r w:rsidR="005029E1">
          <w:t>—</w:t>
        </w:r>
        <w:r w:rsidR="00046097">
          <w:rPr>
            <w:vertAlign w:val="superscript"/>
          </w:rPr>
          <w:t>4</w:t>
        </w:r>
      </w:ins>
      <w:r w:rsidRPr="00955133">
        <w:t>, and the following, apply.</w:t>
      </w:r>
    </w:p>
    <w:p w14:paraId="15C7EBC9" w14:textId="77777777" w:rsidR="00F74472" w:rsidRPr="00755430" w:rsidRDefault="00F74472">
      <w:pPr>
        <w:pStyle w:val="Heading3"/>
        <w:spacing w:after="0"/>
        <w:pPrChange w:id="1069" w:author="eXtyles Cleanup:" w:date="2023-04-19T10:57:00Z">
          <w:pPr>
            <w:pStyle w:val="Heading3"/>
          </w:pPr>
        </w:pPrChange>
      </w:pPr>
      <w:bookmarkStart w:id="1070" w:name="_Toc119417220"/>
      <w:bookmarkStart w:id="1071" w:name="_Ref70583394"/>
      <w:bookmarkEnd w:id="1070"/>
    </w:p>
    <w:bookmarkEnd w:id="1071"/>
    <w:p w14:paraId="31AD3684" w14:textId="77777777" w:rsidR="00F74472" w:rsidRPr="00755430" w:rsidRDefault="00F74472" w:rsidP="00F74472">
      <w:pPr>
        <w:pStyle w:val="Terms"/>
      </w:pPr>
      <w:r>
        <w:rPr>
          <w:bCs/>
          <w:color w:val="000000" w:themeColor="text1"/>
          <w:szCs w:val="22"/>
        </w:rPr>
        <w:t>a</w:t>
      </w:r>
      <w:r w:rsidRPr="001075BF">
        <w:rPr>
          <w:rFonts w:eastAsia="Cambria"/>
          <w:bCs/>
          <w:color w:val="000000" w:themeColor="text1"/>
        </w:rPr>
        <w:t>ncillary element</w:t>
      </w:r>
    </w:p>
    <w:p w14:paraId="5D113E24" w14:textId="77777777" w:rsidR="00F74472" w:rsidRPr="00755430" w:rsidRDefault="00F74472" w:rsidP="00F74472">
      <w:pPr>
        <w:pStyle w:val="Text"/>
      </w:pPr>
      <w:r>
        <w:rPr>
          <w:color w:val="000000" w:themeColor="text1"/>
        </w:rPr>
        <w:t>a</w:t>
      </w:r>
      <w:r w:rsidRPr="001075BF">
        <w:rPr>
          <w:color w:val="000000" w:themeColor="text1"/>
        </w:rPr>
        <w:t xml:space="preserve">rchitectural, mechanical or electrical element, system and technical plant component such as container, pipeline, pump, conveyor and many other plant-specific components connected to or supported by the structures </w:t>
      </w:r>
      <w:r w:rsidRPr="00F74472">
        <w:rPr>
          <w:color w:val="000000" w:themeColor="text1"/>
        </w:rPr>
        <w:t>of 1.2 (1). An</w:t>
      </w:r>
      <w:r w:rsidRPr="001075BF">
        <w:rPr>
          <w:color w:val="000000" w:themeColor="text1"/>
        </w:rPr>
        <w:t xml:space="preserve"> ancillary element is not considered in seismic design as load-carrying element but required for the safe operation of the facility and may be the cause of risk to persons or to the structure in case of earthquake</w:t>
      </w:r>
    </w:p>
    <w:p w14:paraId="6F371EC7" w14:textId="2FFB39E4" w:rsidR="006E6E71" w:rsidRPr="006E6E71" w:rsidRDefault="006E6E71">
      <w:pPr>
        <w:pStyle w:val="Heading3"/>
        <w:spacing w:after="0"/>
        <w:pPrChange w:id="1072" w:author="eXtyles Cleanup:" w:date="2023-04-19T10:57:00Z">
          <w:pPr>
            <w:pStyle w:val="Heading3"/>
          </w:pPr>
        </w:pPrChange>
      </w:pPr>
      <w:bookmarkStart w:id="1073" w:name="_Toc119417221"/>
      <w:bookmarkEnd w:id="1073"/>
    </w:p>
    <w:p w14:paraId="30A49EDF" w14:textId="0EE39947" w:rsidR="006E6E71" w:rsidRPr="006E6E71" w:rsidRDefault="00F74472" w:rsidP="006E6E71">
      <w:pPr>
        <w:pStyle w:val="Terms"/>
        <w:autoSpaceDE w:val="0"/>
        <w:autoSpaceDN w:val="0"/>
        <w:adjustRightInd w:val="0"/>
        <w:rPr>
          <w:szCs w:val="24"/>
        </w:rPr>
      </w:pPr>
      <w:r>
        <w:rPr>
          <w:bCs/>
          <w:color w:val="000000" w:themeColor="text1"/>
        </w:rPr>
        <w:t>f</w:t>
      </w:r>
      <w:r w:rsidR="00D96EA3" w:rsidRPr="001075BF">
        <w:rPr>
          <w:bCs/>
          <w:color w:val="000000" w:themeColor="text1"/>
        </w:rPr>
        <w:t>loating roof</w:t>
      </w:r>
    </w:p>
    <w:p w14:paraId="366F9E1D" w14:textId="3673D484" w:rsidR="00515DAA" w:rsidRDefault="00F74472" w:rsidP="00BC669C">
      <w:pPr>
        <w:pStyle w:val="Text"/>
      </w:pPr>
      <w:r>
        <w:rPr>
          <w:rFonts w:asciiTheme="majorHAnsi" w:eastAsia="Cambria" w:hAnsiTheme="majorHAnsi" w:cs="Times New Roman"/>
          <w:bCs/>
          <w:color w:val="000000" w:themeColor="text1"/>
          <w:szCs w:val="22"/>
          <w:lang w:eastAsia="de-DE"/>
        </w:rPr>
        <w:t>h</w:t>
      </w:r>
      <w:r w:rsidR="00D96EA3" w:rsidRPr="001075BF">
        <w:rPr>
          <w:rFonts w:asciiTheme="majorHAnsi" w:eastAsia="Cambria" w:hAnsiTheme="majorHAnsi" w:cs="Times New Roman"/>
          <w:bCs/>
          <w:color w:val="000000" w:themeColor="text1"/>
          <w:szCs w:val="22"/>
          <w:lang w:eastAsia="de-DE"/>
        </w:rPr>
        <w:t>eight adjustable roof of tanks. The roof rises and falls with the liquid level in the tank</w:t>
      </w:r>
    </w:p>
    <w:p w14:paraId="15C074C2" w14:textId="77777777" w:rsidR="008A04A3" w:rsidRPr="00755430" w:rsidRDefault="008A04A3">
      <w:pPr>
        <w:pStyle w:val="Heading3"/>
        <w:spacing w:after="0"/>
        <w:pPrChange w:id="1074" w:author="eXtyles Cleanup:" w:date="2023-04-19T10:57:00Z">
          <w:pPr>
            <w:pStyle w:val="Heading3"/>
          </w:pPr>
        </w:pPrChange>
      </w:pPr>
      <w:bookmarkStart w:id="1075" w:name="_Toc119417222"/>
      <w:bookmarkEnd w:id="1075"/>
    </w:p>
    <w:p w14:paraId="134BEA54" w14:textId="5E3C9ACE" w:rsidR="008A04A3" w:rsidRPr="00755430" w:rsidRDefault="00F74472" w:rsidP="008A04A3">
      <w:pPr>
        <w:pStyle w:val="Terms"/>
      </w:pPr>
      <w:r>
        <w:rPr>
          <w:bCs/>
          <w:color w:val="000000" w:themeColor="text1"/>
        </w:rPr>
        <w:t>f</w:t>
      </w:r>
      <w:r w:rsidR="00D96EA3" w:rsidRPr="001075BF">
        <w:rPr>
          <w:bCs/>
          <w:color w:val="000000" w:themeColor="text1"/>
        </w:rPr>
        <w:t>reeboard</w:t>
      </w:r>
    </w:p>
    <w:p w14:paraId="626966AA" w14:textId="0A08070C" w:rsidR="008A04A3" w:rsidRPr="00755430" w:rsidRDefault="00F74472" w:rsidP="00BC669C">
      <w:pPr>
        <w:pStyle w:val="Text"/>
      </w:pPr>
      <w:r>
        <w:rPr>
          <w:rFonts w:asciiTheme="majorHAnsi" w:eastAsia="Cambria" w:hAnsiTheme="majorHAnsi" w:cs="Times New Roman"/>
          <w:bCs/>
          <w:color w:val="000000" w:themeColor="text1"/>
          <w:szCs w:val="22"/>
          <w:lang w:eastAsia="de-DE"/>
        </w:rPr>
        <w:t>s</w:t>
      </w:r>
      <w:r w:rsidR="00D96EA3" w:rsidRPr="001075BF">
        <w:rPr>
          <w:rFonts w:asciiTheme="majorHAnsi" w:eastAsia="Cambria" w:hAnsiTheme="majorHAnsi" w:cs="Times New Roman"/>
          <w:bCs/>
          <w:color w:val="000000" w:themeColor="text1"/>
          <w:szCs w:val="22"/>
          <w:lang w:eastAsia="de-DE"/>
        </w:rPr>
        <w:t>pace kept between the top of liquid level and the bottom of the roof slab of the tank or the depth between the overflow pipe and the base of the roof slab</w:t>
      </w:r>
    </w:p>
    <w:p w14:paraId="7FB75DC9" w14:textId="77777777" w:rsidR="00F74472" w:rsidRPr="00755430" w:rsidRDefault="00F74472">
      <w:pPr>
        <w:pStyle w:val="Heading3"/>
        <w:spacing w:after="0"/>
        <w:pPrChange w:id="1076" w:author="eXtyles Cleanup:" w:date="2023-04-19T10:57:00Z">
          <w:pPr>
            <w:pStyle w:val="Heading3"/>
          </w:pPr>
        </w:pPrChange>
      </w:pPr>
      <w:bookmarkStart w:id="1077" w:name="_Toc19280726"/>
      <w:bookmarkStart w:id="1078" w:name="_Toc19280914"/>
      <w:bookmarkStart w:id="1079" w:name="_Toc19448634"/>
      <w:bookmarkStart w:id="1080" w:name="_Toc19448952"/>
      <w:bookmarkStart w:id="1081" w:name="_Toc19454410"/>
      <w:bookmarkStart w:id="1082" w:name="_Toc19462175"/>
      <w:bookmarkStart w:id="1083" w:name="_Toc19462933"/>
      <w:bookmarkStart w:id="1084" w:name="_Toc19464138"/>
      <w:bookmarkStart w:id="1085" w:name="_Toc19464563"/>
      <w:bookmarkStart w:id="1086" w:name="_Toc19465166"/>
      <w:bookmarkStart w:id="1087" w:name="_Toc19466549"/>
      <w:bookmarkStart w:id="1088" w:name="_Toc20401692"/>
      <w:bookmarkStart w:id="1089" w:name="_Toc20406467"/>
      <w:bookmarkStart w:id="1090" w:name="_Toc20412377"/>
      <w:bookmarkStart w:id="1091" w:name="_Toc20413423"/>
      <w:bookmarkStart w:id="1092" w:name="_Toc20413758"/>
      <w:bookmarkStart w:id="1093" w:name="_Toc95037414"/>
      <w:bookmarkStart w:id="1094" w:name="_Toc96894719"/>
      <w:bookmarkStart w:id="1095" w:name="_Toc95037415"/>
      <w:bookmarkStart w:id="1096" w:name="_Toc96894720"/>
      <w:bookmarkStart w:id="1097" w:name="_Toc119417223"/>
      <w:bookmarkStart w:id="1098" w:name="_Ref30772730"/>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bookmarkEnd w:id="1098"/>
    <w:p w14:paraId="3895D1BE" w14:textId="77777777" w:rsidR="00F74472" w:rsidRPr="00755430" w:rsidRDefault="00F74472" w:rsidP="00F74472">
      <w:pPr>
        <w:pStyle w:val="Terms"/>
      </w:pPr>
      <w:r>
        <w:rPr>
          <w:bCs/>
          <w:color w:val="000000" w:themeColor="text1"/>
        </w:rPr>
        <w:t>l</w:t>
      </w:r>
      <w:r w:rsidRPr="001075BF">
        <w:rPr>
          <w:bCs/>
          <w:color w:val="000000" w:themeColor="text1"/>
        </w:rPr>
        <w:t>attice structure</w:t>
      </w:r>
    </w:p>
    <w:p w14:paraId="669C4B40" w14:textId="77777777" w:rsidR="00F74472" w:rsidRPr="00755430" w:rsidRDefault="00F74472" w:rsidP="00F74472">
      <w:pPr>
        <w:pStyle w:val="Text"/>
      </w:pPr>
      <w:r>
        <w:rPr>
          <w:color w:val="000000" w:themeColor="text1"/>
        </w:rPr>
        <w:t>s</w:t>
      </w:r>
      <w:r w:rsidRPr="001075BF">
        <w:rPr>
          <w:color w:val="000000" w:themeColor="text1"/>
        </w:rPr>
        <w:t>tructure in which the joints are not designed to resist the plastic moment of the connected members</w:t>
      </w:r>
    </w:p>
    <w:p w14:paraId="7D6DCE3F" w14:textId="77777777" w:rsidR="00F74472" w:rsidRPr="00BA66E0" w:rsidRDefault="00F74472">
      <w:pPr>
        <w:pStyle w:val="Heading3"/>
        <w:spacing w:after="0"/>
        <w:pPrChange w:id="1099" w:author="eXtyles Cleanup:" w:date="2023-04-19T10:57:00Z">
          <w:pPr>
            <w:pStyle w:val="Heading3"/>
          </w:pPr>
        </w:pPrChange>
      </w:pPr>
      <w:bookmarkStart w:id="1100" w:name="_Toc119417224"/>
      <w:bookmarkEnd w:id="1100"/>
    </w:p>
    <w:p w14:paraId="788E30C2" w14:textId="77777777" w:rsidR="00F74472" w:rsidRPr="00755430" w:rsidRDefault="00F74472" w:rsidP="00F74472">
      <w:pPr>
        <w:pStyle w:val="Terms"/>
      </w:pPr>
      <w:r>
        <w:rPr>
          <w:bCs/>
          <w:color w:val="000000" w:themeColor="text1"/>
        </w:rPr>
        <w:t>m</w:t>
      </w:r>
      <w:r w:rsidRPr="001075BF">
        <w:rPr>
          <w:bCs/>
          <w:color w:val="000000" w:themeColor="text1"/>
        </w:rPr>
        <w:t>asonry chimney</w:t>
      </w:r>
    </w:p>
    <w:p w14:paraId="01F175A5" w14:textId="77777777" w:rsidR="00F74472" w:rsidRPr="00755430" w:rsidRDefault="00F74472" w:rsidP="00F74472">
      <w:pPr>
        <w:pStyle w:val="Text"/>
      </w:pPr>
      <w:r w:rsidRPr="001075BF">
        <w:rPr>
          <w:color w:val="000000" w:themeColor="text1"/>
        </w:rPr>
        <w:t>industrial chimney constructed of masonry units and mortar</w:t>
      </w:r>
    </w:p>
    <w:p w14:paraId="2136AE10" w14:textId="77777777" w:rsidR="008A04A3" w:rsidRPr="00755430" w:rsidRDefault="008A04A3">
      <w:pPr>
        <w:pStyle w:val="Heading3"/>
        <w:spacing w:after="0"/>
        <w:pPrChange w:id="1101" w:author="eXtyles Cleanup:" w:date="2023-04-19T10:57:00Z">
          <w:pPr>
            <w:pStyle w:val="Heading3"/>
          </w:pPr>
        </w:pPrChange>
      </w:pPr>
      <w:bookmarkStart w:id="1102" w:name="_Toc119417225"/>
      <w:bookmarkEnd w:id="1102"/>
    </w:p>
    <w:p w14:paraId="49C0544F" w14:textId="63E03E27" w:rsidR="008A04A3" w:rsidRPr="00755430" w:rsidRDefault="00F74472" w:rsidP="008A04A3">
      <w:pPr>
        <w:pStyle w:val="Terms"/>
      </w:pPr>
      <w:r>
        <w:rPr>
          <w:bCs/>
          <w:color w:val="000000" w:themeColor="text1"/>
          <w:szCs w:val="22"/>
        </w:rPr>
        <w:t>s</w:t>
      </w:r>
      <w:r w:rsidR="001113D1" w:rsidRPr="001075BF">
        <w:rPr>
          <w:bCs/>
          <w:color w:val="000000" w:themeColor="text1"/>
          <w:szCs w:val="22"/>
        </w:rPr>
        <w:t>ilo battery</w:t>
      </w:r>
    </w:p>
    <w:p w14:paraId="726F32E3" w14:textId="5C09D2F6" w:rsidR="008A04A3" w:rsidRPr="00755430" w:rsidRDefault="00F74472" w:rsidP="00A74CDD">
      <w:pPr>
        <w:pStyle w:val="Text"/>
      </w:pPr>
      <w:r>
        <w:rPr>
          <w:color w:val="000000" w:themeColor="text1"/>
        </w:rPr>
        <w:t>g</w:t>
      </w:r>
      <w:r w:rsidR="001113D1" w:rsidRPr="001075BF">
        <w:rPr>
          <w:color w:val="000000" w:themeColor="text1"/>
        </w:rPr>
        <w:t>roup of silos with individual cells connected to each other or stand-alone and permitting different types of similar solids to be stored separately</w:t>
      </w:r>
    </w:p>
    <w:p w14:paraId="1835D5F8" w14:textId="77777777" w:rsidR="008A04A3" w:rsidRPr="00755430" w:rsidRDefault="008A04A3">
      <w:pPr>
        <w:pStyle w:val="Heading3"/>
        <w:spacing w:after="0"/>
        <w:pPrChange w:id="1103" w:author="eXtyles Cleanup:" w:date="2023-04-19T10:57:00Z">
          <w:pPr>
            <w:pStyle w:val="Heading3"/>
          </w:pPr>
        </w:pPrChange>
      </w:pPr>
      <w:bookmarkStart w:id="1104" w:name="_Toc119417226"/>
      <w:bookmarkEnd w:id="1104"/>
    </w:p>
    <w:p w14:paraId="645E5306" w14:textId="6C80D3E2" w:rsidR="008A04A3" w:rsidRPr="00755430" w:rsidRDefault="00F74472" w:rsidP="008A04A3">
      <w:pPr>
        <w:pStyle w:val="Terms"/>
      </w:pPr>
      <w:r>
        <w:rPr>
          <w:bCs/>
          <w:color w:val="000000" w:themeColor="text1"/>
        </w:rPr>
        <w:t>t</w:t>
      </w:r>
      <w:r w:rsidR="001113D1" w:rsidRPr="001075BF">
        <w:rPr>
          <w:bCs/>
          <w:color w:val="000000" w:themeColor="text1"/>
        </w:rPr>
        <w:t>angent tower</w:t>
      </w:r>
    </w:p>
    <w:p w14:paraId="11A3F568" w14:textId="2D87E936" w:rsidR="008A04A3" w:rsidRPr="00755430" w:rsidRDefault="00F74472" w:rsidP="00A74CDD">
      <w:pPr>
        <w:pStyle w:val="Text"/>
      </w:pPr>
      <w:r>
        <w:rPr>
          <w:color w:val="000000" w:themeColor="text1"/>
        </w:rPr>
        <w:t>t</w:t>
      </w:r>
      <w:r w:rsidR="00356D11" w:rsidRPr="001075BF">
        <w:rPr>
          <w:color w:val="000000" w:themeColor="text1"/>
        </w:rPr>
        <w:t>ransmission tower used where the cable line is straight or has an angle not exceeding 3⁰ in plan. It supports vertical loads, a transverse load from the angular pull of the wires, a longitudinal load due to unequal spans, and forces resulting from the wire-stringing operation, or a broken wire</w:t>
      </w:r>
    </w:p>
    <w:p w14:paraId="5A0A63A8" w14:textId="77777777" w:rsidR="008A04A3" w:rsidRPr="00755430" w:rsidRDefault="008A04A3">
      <w:pPr>
        <w:pStyle w:val="Heading3"/>
        <w:spacing w:after="0"/>
        <w:pPrChange w:id="1105" w:author="eXtyles Cleanup:" w:date="2023-04-19T10:57:00Z">
          <w:pPr>
            <w:pStyle w:val="Heading3"/>
          </w:pPr>
        </w:pPrChange>
      </w:pPr>
      <w:bookmarkStart w:id="1106" w:name="_Toc95037417"/>
      <w:bookmarkStart w:id="1107" w:name="_Toc96894722"/>
      <w:bookmarkStart w:id="1108" w:name="_Toc119417227"/>
      <w:bookmarkEnd w:id="1106"/>
      <w:bookmarkEnd w:id="1107"/>
      <w:bookmarkEnd w:id="1108"/>
    </w:p>
    <w:p w14:paraId="5B9E0BCE" w14:textId="0FEE61BF" w:rsidR="008A04A3" w:rsidRPr="00755430" w:rsidRDefault="00F74472" w:rsidP="008A04A3">
      <w:pPr>
        <w:pStyle w:val="Terms"/>
      </w:pPr>
      <w:r>
        <w:rPr>
          <w:bCs/>
          <w:color w:val="000000" w:themeColor="text1"/>
        </w:rPr>
        <w:t>t</w:t>
      </w:r>
      <w:r w:rsidR="00356D11" w:rsidRPr="001075BF">
        <w:rPr>
          <w:bCs/>
          <w:color w:val="000000" w:themeColor="text1"/>
        </w:rPr>
        <w:t>elescope joint</w:t>
      </w:r>
    </w:p>
    <w:p w14:paraId="5937CDA1" w14:textId="36B2903A" w:rsidR="008A04A3" w:rsidRPr="00755430" w:rsidRDefault="00F74472" w:rsidP="00A74CDD">
      <w:pPr>
        <w:pStyle w:val="Text"/>
      </w:pPr>
      <w:r>
        <w:rPr>
          <w:color w:val="000000" w:themeColor="text1"/>
        </w:rPr>
        <w:t>j</w:t>
      </w:r>
      <w:r w:rsidR="00356D11" w:rsidRPr="001075BF">
        <w:rPr>
          <w:color w:val="000000" w:themeColor="text1"/>
        </w:rPr>
        <w:t>oint between tubular elements without a flange, the internal diameter of one being equal to the external diameter of the other</w:t>
      </w:r>
    </w:p>
    <w:p w14:paraId="4CD873A0" w14:textId="77777777" w:rsidR="008A04A3" w:rsidRPr="00755430" w:rsidRDefault="008A04A3">
      <w:pPr>
        <w:pStyle w:val="Heading3"/>
        <w:spacing w:after="0"/>
        <w:pPrChange w:id="1109" w:author="eXtyles Cleanup:" w:date="2023-04-19T10:57:00Z">
          <w:pPr>
            <w:pStyle w:val="Heading3"/>
          </w:pPr>
        </w:pPrChange>
      </w:pPr>
      <w:bookmarkStart w:id="1110" w:name="_Toc95037418"/>
      <w:bookmarkStart w:id="1111" w:name="_Toc96894723"/>
      <w:bookmarkStart w:id="1112" w:name="_Toc119417228"/>
      <w:bookmarkStart w:id="1113" w:name="_Ref19266547"/>
      <w:bookmarkEnd w:id="1110"/>
      <w:bookmarkEnd w:id="1111"/>
      <w:bookmarkEnd w:id="1112"/>
    </w:p>
    <w:bookmarkEnd w:id="1113"/>
    <w:p w14:paraId="26D8AEAC" w14:textId="6B8E3EB4" w:rsidR="008A04A3" w:rsidRPr="00755430" w:rsidRDefault="00F74472" w:rsidP="008A04A3">
      <w:pPr>
        <w:pStyle w:val="Terms"/>
      </w:pPr>
      <w:r>
        <w:rPr>
          <w:bCs/>
          <w:color w:val="000000" w:themeColor="text1"/>
        </w:rPr>
        <w:t>t</w:t>
      </w:r>
      <w:r w:rsidR="00356D11" w:rsidRPr="001075BF">
        <w:rPr>
          <w:bCs/>
          <w:color w:val="000000" w:themeColor="text1"/>
        </w:rPr>
        <w:t>ransmission tower</w:t>
      </w:r>
    </w:p>
    <w:p w14:paraId="61B1C563" w14:textId="526B2D8E" w:rsidR="008A04A3" w:rsidRPr="00755430" w:rsidRDefault="00F74472" w:rsidP="00A74CDD">
      <w:pPr>
        <w:pStyle w:val="Text"/>
      </w:pPr>
      <w:r>
        <w:rPr>
          <w:color w:val="000000" w:themeColor="text1"/>
        </w:rPr>
        <w:t>t</w:t>
      </w:r>
      <w:r w:rsidR="00356D11" w:rsidRPr="001075BF">
        <w:rPr>
          <w:color w:val="000000" w:themeColor="text1"/>
        </w:rPr>
        <w:t>ower used to support low or high voltage electrical transmission cables</w:t>
      </w:r>
    </w:p>
    <w:p w14:paraId="71A537AA" w14:textId="4946E2F3" w:rsidR="001470F6" w:rsidRDefault="009F7F7A" w:rsidP="00A04492">
      <w:pPr>
        <w:pStyle w:val="Heading2"/>
      </w:pPr>
      <w:bookmarkStart w:id="1114" w:name="_Toc95037419"/>
      <w:bookmarkStart w:id="1115" w:name="_Toc96894724"/>
      <w:bookmarkStart w:id="1116" w:name="_Toc95037420"/>
      <w:bookmarkStart w:id="1117" w:name="_Toc96894725"/>
      <w:bookmarkStart w:id="1118" w:name="_Toc95037421"/>
      <w:bookmarkStart w:id="1119" w:name="_Toc96894726"/>
      <w:bookmarkStart w:id="1120" w:name="_Toc119417229"/>
      <w:bookmarkEnd w:id="1114"/>
      <w:bookmarkEnd w:id="1115"/>
      <w:bookmarkEnd w:id="1116"/>
      <w:bookmarkEnd w:id="1117"/>
      <w:bookmarkEnd w:id="1118"/>
      <w:bookmarkEnd w:id="1119"/>
      <w:r>
        <w:t>Symbols and abbreviations</w:t>
      </w:r>
      <w:bookmarkEnd w:id="1120"/>
    </w:p>
    <w:p w14:paraId="3EA5F0AB" w14:textId="2BCA88DC" w:rsidR="00AB1E71" w:rsidRDefault="00AB1E71" w:rsidP="00AB1E71">
      <w:pPr>
        <w:pStyle w:val="Text"/>
      </w:pPr>
      <w:r>
        <w:t xml:space="preserve">For the purposes of this document, the symbols and abbreviations given in EN 1990, </w:t>
      </w:r>
      <w:del w:id="1121" w:author="eXtyles Cleanup:" w:date="2023-04-19T10:57:00Z">
        <w:r>
          <w:delText>prEN</w:delText>
        </w:r>
      </w:del>
      <w:ins w:id="1122" w:author="eXtyles Cleanup:" w:date="2023-04-19T10:57:00Z">
        <w:r w:rsidR="00095CFD" w:rsidRPr="00060B3E">
          <w:t>EN</w:t>
        </w:r>
      </w:ins>
      <w:r w:rsidR="00095CFD" w:rsidRPr="00060B3E">
        <w:t> 1998</w:t>
      </w:r>
      <w:del w:id="1123" w:author="eXtyles Cleanup:" w:date="2023-04-19T10:57:00Z">
        <w:r>
          <w:delText>-</w:delText>
        </w:r>
      </w:del>
      <w:ins w:id="1124" w:author="eXtyles Cleanup:" w:date="2023-04-19T10:57:00Z">
        <w:r w:rsidR="00095CFD" w:rsidRPr="00060B3E">
          <w:noBreakHyphen/>
        </w:r>
      </w:ins>
      <w:r w:rsidR="00095CFD" w:rsidRPr="00060B3E">
        <w:t>1</w:t>
      </w:r>
      <w:del w:id="1125" w:author="eXtyles Cleanup:" w:date="2023-04-19T10:57:00Z">
        <w:r>
          <w:delText>-</w:delText>
        </w:r>
      </w:del>
      <w:ins w:id="1126" w:author="eXtyles Cleanup:" w:date="2023-04-19T10:57:00Z">
        <w:r w:rsidR="00095CFD" w:rsidRPr="00060B3E">
          <w:noBreakHyphen/>
        </w:r>
      </w:ins>
      <w:r w:rsidR="00095CFD" w:rsidRPr="00060B3E">
        <w:t>1</w:t>
      </w:r>
      <w:del w:id="1127" w:author="eXtyles Cleanup:" w:date="2023-04-19T10:57:00Z">
        <w:r>
          <w:delText>, prEN</w:delText>
        </w:r>
      </w:del>
      <w:ins w:id="1128" w:author="eXtyles Cleanup:" w:date="2023-04-19T10:57:00Z">
        <w:r w:rsidR="00095CFD" w:rsidRPr="00060B3E">
          <w:t>:</w:t>
        </w:r>
        <w:r w:rsidR="00095CFD">
          <w:t>—</w:t>
        </w:r>
        <w:r w:rsidR="00095CFD" w:rsidRPr="00095CFD">
          <w:rPr>
            <w:vertAlign w:val="superscript"/>
          </w:rPr>
          <w:t>2</w:t>
        </w:r>
        <w:r>
          <w:t>, EN</w:t>
        </w:r>
      </w:ins>
      <w:r>
        <w:t> 1998-1-2</w:t>
      </w:r>
      <w:del w:id="1129" w:author="eXtyles Cleanup:" w:date="2023-04-19T10:57:00Z">
        <w:r>
          <w:delText>, prEN</w:delText>
        </w:r>
      </w:del>
      <w:ins w:id="1130" w:author="eXtyles Cleanup:" w:date="2023-04-19T10:57:00Z">
        <w:r w:rsidR="000E7279">
          <w:t>:—</w:t>
        </w:r>
        <w:r w:rsidR="000E7279">
          <w:rPr>
            <w:vertAlign w:val="superscript"/>
          </w:rPr>
          <w:t>3</w:t>
        </w:r>
        <w:r>
          <w:t xml:space="preserve">, </w:t>
        </w:r>
        <w:r w:rsidR="005029E1" w:rsidRPr="00060B3E">
          <w:t>EN</w:t>
        </w:r>
      </w:ins>
      <w:r w:rsidR="005029E1" w:rsidRPr="00060B3E">
        <w:t> 1998</w:t>
      </w:r>
      <w:del w:id="1131" w:author="eXtyles Cleanup:" w:date="2023-04-19T10:57:00Z">
        <w:r>
          <w:delText>-</w:delText>
        </w:r>
      </w:del>
      <w:ins w:id="1132" w:author="eXtyles Cleanup:" w:date="2023-04-19T10:57:00Z">
        <w:r w:rsidR="005029E1" w:rsidRPr="00060B3E">
          <w:noBreakHyphen/>
        </w:r>
      </w:ins>
      <w:r w:rsidR="005029E1" w:rsidRPr="00060B3E">
        <w:t>5</w:t>
      </w:r>
      <w:ins w:id="1133" w:author="eXtyles Cleanup:" w:date="2023-04-19T10:57:00Z">
        <w:r w:rsidR="005029E1" w:rsidRPr="00060B3E">
          <w:t>:</w:t>
        </w:r>
        <w:r w:rsidR="005029E1">
          <w:t>—</w:t>
        </w:r>
        <w:r w:rsidR="000E7279">
          <w:rPr>
            <w:vertAlign w:val="superscript"/>
          </w:rPr>
          <w:t>4</w:t>
        </w:r>
      </w:ins>
      <w:r>
        <w:t xml:space="preserve"> apply.</w:t>
      </w:r>
    </w:p>
    <w:p w14:paraId="7F0E9D38" w14:textId="77777777" w:rsidR="00AB1E71" w:rsidRDefault="00AB1E71" w:rsidP="00AB1E71">
      <w:pPr>
        <w:pStyle w:val="Text"/>
      </w:pPr>
      <w:r>
        <w:t>For the symbols related to materials, as well as for symbols not specifically related to the seismic design situation, the provisions of the relevant Eurocodes apply.</w:t>
      </w:r>
    </w:p>
    <w:p w14:paraId="6EB26A06" w14:textId="13F11D84" w:rsidR="00AB1E71" w:rsidRPr="00600298" w:rsidRDefault="00AB1E71" w:rsidP="00AB1E71">
      <w:pPr>
        <w:pStyle w:val="Text"/>
      </w:pPr>
      <w:r>
        <w:t xml:space="preserve">In addition, further symbols and abbreviations, used in connection with the seismic design situation, are defined in the present standard where they occur, for ease of use. However, the most frequently occurring symbols used in </w:t>
      </w:r>
      <w:del w:id="1134" w:author="eXtyles Cleanup:" w:date="2023-04-19T10:57:00Z">
        <w:r>
          <w:delText>prEN 1998-4</w:delText>
        </w:r>
      </w:del>
      <w:ins w:id="1135" w:author="eXtyles Cleanup:" w:date="2023-04-19T10:57:00Z">
        <w:r w:rsidR="008528EF">
          <w:t>this document</w:t>
        </w:r>
      </w:ins>
      <w:r>
        <w:t xml:space="preserve"> are listed and defined in 3.2.1 and additional abbreviations are given in 3.2.2.</w:t>
      </w:r>
    </w:p>
    <w:p w14:paraId="6C93DA1B" w14:textId="0436F5E6" w:rsidR="000D7B28" w:rsidRDefault="00880237" w:rsidP="00880237">
      <w:pPr>
        <w:pStyle w:val="Heading3"/>
      </w:pPr>
      <w:bookmarkStart w:id="1136" w:name="_Toc119417230"/>
      <w:r>
        <w:t>Symbols</w:t>
      </w:r>
      <w:bookmarkEnd w:id="1136"/>
    </w:p>
    <w:p w14:paraId="4B843087" w14:textId="68756242" w:rsidR="00880237" w:rsidRDefault="007665B3" w:rsidP="00880237">
      <w:pPr>
        <w:pStyle w:val="Heading4"/>
        <w:rPr>
          <w:color w:val="000000" w:themeColor="text1"/>
        </w:rPr>
      </w:pPr>
      <w:r w:rsidRPr="007665B3">
        <w:rPr>
          <w:color w:val="000000" w:themeColor="text1"/>
        </w:rPr>
        <w:t xml:space="preserve">Symbols used in </w:t>
      </w:r>
      <w:r w:rsidR="00727526">
        <w:rPr>
          <w:color w:val="000000" w:themeColor="text1"/>
        </w:rPr>
        <w:t xml:space="preserve">Clause </w:t>
      </w:r>
      <w:r w:rsidR="00356D11">
        <w:rPr>
          <w:color w:val="000000" w:themeColor="text1"/>
        </w:rPr>
        <w:t>5</w:t>
      </w:r>
    </w:p>
    <w:p w14:paraId="3B4509F4" w14:textId="558D409F" w:rsidR="00117CFE" w:rsidRPr="00727526" w:rsidRDefault="00356D11" w:rsidP="00727526">
      <w:pPr>
        <w:pStyle w:val="Text"/>
        <w:rPr>
          <w:i/>
          <w:iCs/>
        </w:rPr>
      </w:pPr>
      <w:r w:rsidRPr="00727526">
        <w:rPr>
          <w:i/>
          <w:iCs/>
        </w:rPr>
        <w:t>Upper</w:t>
      </w:r>
      <w:r w:rsidR="00117CFE" w:rsidRPr="00727526">
        <w:rPr>
          <w:i/>
          <w:iCs/>
        </w:rPr>
        <w:t xml:space="preserve"> case Latin symbols</w:t>
      </w:r>
    </w:p>
    <w:p w14:paraId="56171755" w14:textId="77777777" w:rsidR="00356D11" w:rsidRPr="00755430" w:rsidRDefault="00356D11" w:rsidP="00356D11">
      <w:pPr>
        <w:pStyle w:val="Listofsymbols"/>
      </w:pPr>
      <w:r>
        <w:rPr>
          <w:i/>
        </w:rPr>
        <w:t>E</w:t>
      </w:r>
      <w:r w:rsidRPr="00755430">
        <w:tab/>
      </w:r>
      <w:r w:rsidRPr="001075BF">
        <w:rPr>
          <w:color w:val="000000" w:themeColor="text1"/>
        </w:rPr>
        <w:t>Young’s modulus</w:t>
      </w:r>
    </w:p>
    <w:p w14:paraId="4EE70473" w14:textId="5C7368E0" w:rsidR="00356D11" w:rsidRPr="00755430" w:rsidRDefault="00356D11" w:rsidP="00356D11">
      <w:pPr>
        <w:pStyle w:val="Listofsymbols"/>
      </w:pPr>
      <w:r>
        <w:rPr>
          <w:i/>
        </w:rPr>
        <w:t>F</w:t>
      </w:r>
      <w:r w:rsidRPr="00356D11">
        <w:rPr>
          <w:iCs/>
          <w:vertAlign w:val="subscript"/>
        </w:rPr>
        <w:t>b</w:t>
      </w:r>
      <w:r w:rsidRPr="00755430">
        <w:tab/>
      </w:r>
      <w:r>
        <w:rPr>
          <w:rFonts w:eastAsia="Times New Roman" w:cs="Times New Roman"/>
          <w:color w:val="000000" w:themeColor="text1"/>
        </w:rPr>
        <w:t>t</w:t>
      </w:r>
      <w:r w:rsidRPr="001075BF">
        <w:rPr>
          <w:rFonts w:eastAsia="Times New Roman" w:cs="Times New Roman"/>
          <w:color w:val="000000" w:themeColor="text1"/>
        </w:rPr>
        <w:t>otal base shear</w:t>
      </w:r>
    </w:p>
    <w:p w14:paraId="0FA29130" w14:textId="6AA89702" w:rsidR="00356D11" w:rsidRDefault="00356D11" w:rsidP="00356D11">
      <w:pPr>
        <w:pStyle w:val="Listofsymbols"/>
        <w:rPr>
          <w:rFonts w:eastAsia="Times New Roman" w:cs="Times New Roman"/>
          <w:color w:val="000000" w:themeColor="text1"/>
        </w:rPr>
      </w:pPr>
      <w:r>
        <w:rPr>
          <w:i/>
        </w:rPr>
        <w:t>F</w:t>
      </w:r>
      <w:r w:rsidRPr="00356D11">
        <w:rPr>
          <w:iCs/>
          <w:vertAlign w:val="subscript"/>
        </w:rPr>
        <w:t>b</w:t>
      </w:r>
      <w:r>
        <w:rPr>
          <w:iCs/>
          <w:vertAlign w:val="subscript"/>
        </w:rPr>
        <w:t>v</w:t>
      </w:r>
      <w:r w:rsidRPr="00755430">
        <w:rPr>
          <w:position w:val="-6"/>
        </w:rPr>
        <w:tab/>
      </w:r>
      <w:r w:rsidRPr="001075BF">
        <w:rPr>
          <w:rFonts w:eastAsia="Times New Roman" w:cs="Times New Roman"/>
          <w:color w:val="000000" w:themeColor="text1"/>
        </w:rPr>
        <w:t>vertical reaction force at the silo bottom</w:t>
      </w:r>
    </w:p>
    <w:p w14:paraId="60B606E2" w14:textId="17F3B3D7" w:rsidR="00356D11" w:rsidRDefault="00356D11" w:rsidP="00356D11">
      <w:pPr>
        <w:pStyle w:val="Listofsymbols"/>
        <w:rPr>
          <w:color w:val="000000" w:themeColor="text1"/>
        </w:rPr>
      </w:pPr>
      <w:r w:rsidRPr="001075BF">
        <w:rPr>
          <w:rFonts w:eastAsia="Times New Roman" w:cs="Times New Roman"/>
          <w:i/>
          <w:color w:val="000000" w:themeColor="text1"/>
        </w:rPr>
        <w:t>H</w:t>
      </w:r>
      <w:r w:rsidRPr="001075BF">
        <w:rPr>
          <w:rFonts w:eastAsia="Times New Roman" w:cs="Times New Roman"/>
          <w:iCs/>
          <w:color w:val="000000" w:themeColor="text1"/>
          <w:vertAlign w:val="subscript"/>
        </w:rPr>
        <w:t>f</w:t>
      </w:r>
      <w:r>
        <w:rPr>
          <w:i/>
        </w:rPr>
        <w:tab/>
      </w:r>
      <w:r w:rsidRPr="001075BF">
        <w:rPr>
          <w:color w:val="000000" w:themeColor="text1"/>
        </w:rPr>
        <w:t>maximum design filling level of the silo content</w:t>
      </w:r>
    </w:p>
    <w:p w14:paraId="7B470982" w14:textId="1A869150" w:rsidR="00356D11" w:rsidRDefault="00356D11" w:rsidP="00356D11">
      <w:pPr>
        <w:pStyle w:val="Listofsymbols"/>
        <w:rPr>
          <w:rFonts w:eastAsia="Times New Roman" w:cs="Times New Roman"/>
          <w:color w:val="000000" w:themeColor="text1"/>
        </w:rPr>
      </w:pPr>
      <w:r w:rsidRPr="001075BF">
        <w:rPr>
          <w:i/>
          <w:color w:val="000000" w:themeColor="text1"/>
        </w:rPr>
        <w:t>M</w:t>
      </w:r>
      <w:r w:rsidRPr="001075BF">
        <w:rPr>
          <w:iCs/>
          <w:color w:val="000000" w:themeColor="text1"/>
          <w:vertAlign w:val="subscript"/>
        </w:rPr>
        <w:t>b</w:t>
      </w:r>
      <w:r>
        <w:rPr>
          <w:iCs/>
          <w:color w:val="000000" w:themeColor="text1"/>
          <w:vertAlign w:val="subscript"/>
        </w:rPr>
        <w:tab/>
      </w:r>
      <w:r w:rsidRPr="001075BF">
        <w:rPr>
          <w:rFonts w:eastAsia="Times New Roman" w:cs="Times New Roman"/>
          <w:color w:val="000000" w:themeColor="text1"/>
        </w:rPr>
        <w:t>overturning moment</w:t>
      </w:r>
    </w:p>
    <w:p w14:paraId="37817A16" w14:textId="2E605F06" w:rsidR="00356D11" w:rsidRPr="00755430" w:rsidRDefault="00356D11" w:rsidP="00356D11">
      <w:pPr>
        <w:pStyle w:val="Listofsymbols"/>
      </w:pPr>
      <w:r w:rsidRPr="001075BF">
        <w:rPr>
          <w:i/>
          <w:color w:val="000000" w:themeColor="text1"/>
        </w:rPr>
        <w:t>R</w:t>
      </w:r>
      <w:r>
        <w:rPr>
          <w:i/>
          <w:color w:val="000000" w:themeColor="text1"/>
        </w:rPr>
        <w:tab/>
      </w:r>
      <w:r w:rsidRPr="001075BF">
        <w:rPr>
          <w:rFonts w:eastAsia="Times New Roman" w:cs="Times New Roman"/>
          <w:color w:val="000000" w:themeColor="text1"/>
        </w:rPr>
        <w:t>radius of circular silo, silo compartment or tank</w:t>
      </w:r>
    </w:p>
    <w:p w14:paraId="19C14745" w14:textId="77777777" w:rsidR="00356D11" w:rsidRPr="00727526" w:rsidRDefault="00356D11" w:rsidP="00727526">
      <w:pPr>
        <w:pStyle w:val="Text"/>
        <w:rPr>
          <w:i/>
          <w:iCs/>
        </w:rPr>
      </w:pPr>
      <w:r w:rsidRPr="00727526">
        <w:rPr>
          <w:i/>
          <w:iCs/>
        </w:rPr>
        <w:t>Lower case Latin symbols</w:t>
      </w:r>
    </w:p>
    <w:p w14:paraId="26D7F277" w14:textId="060C3643" w:rsidR="00356D11" w:rsidRPr="00755430" w:rsidRDefault="00356D11" w:rsidP="00356D11">
      <w:pPr>
        <w:pStyle w:val="Listofsymbols"/>
      </w:pPr>
      <w:r>
        <w:rPr>
          <w:i/>
        </w:rPr>
        <w:t>b</w:t>
      </w:r>
      <w:r w:rsidRPr="00755430">
        <w:tab/>
      </w:r>
      <w:r w:rsidRPr="001075BF">
        <w:rPr>
          <w:rFonts w:eastAsia="Times New Roman" w:cs="Times New Roman"/>
          <w:color w:val="000000" w:themeColor="text1"/>
        </w:rPr>
        <w:t>horizontal dimension of a rectangular silo parallel to the horizontal seismic action</w:t>
      </w:r>
    </w:p>
    <w:p w14:paraId="457D9540" w14:textId="1112C072" w:rsidR="00356D11" w:rsidRPr="00755430" w:rsidRDefault="00356D11" w:rsidP="00356D11">
      <w:pPr>
        <w:pStyle w:val="Listofsymbols"/>
      </w:pPr>
      <w:r w:rsidRPr="00356D11">
        <w:rPr>
          <w:i/>
        </w:rPr>
        <w:t>d</w:t>
      </w:r>
      <w:r>
        <w:rPr>
          <w:iCs/>
          <w:vertAlign w:val="subscript"/>
        </w:rPr>
        <w:t>c</w:t>
      </w:r>
      <w:r w:rsidRPr="00755430">
        <w:tab/>
      </w:r>
      <w:r w:rsidRPr="001075BF">
        <w:rPr>
          <w:rFonts w:eastAsia="Times New Roman" w:cs="Times New Roman"/>
          <w:color w:val="000000" w:themeColor="text1"/>
        </w:rPr>
        <w:t>inner dimension of a silo parallel to the horizontal seismic action</w:t>
      </w:r>
    </w:p>
    <w:p w14:paraId="7DD37FCE" w14:textId="0DE637FA" w:rsidR="00356D11" w:rsidRPr="00755430" w:rsidRDefault="00356D11" w:rsidP="00356D11">
      <w:pPr>
        <w:pStyle w:val="Listofsymbols"/>
      </w:pPr>
      <w:r w:rsidRPr="001075BF">
        <w:rPr>
          <w:i/>
          <w:color w:val="000000" w:themeColor="text1"/>
        </w:rPr>
        <w:t>m</w:t>
      </w:r>
      <w:r w:rsidRPr="001075BF">
        <w:rPr>
          <w:iCs/>
          <w:color w:val="000000" w:themeColor="text1"/>
          <w:vertAlign w:val="subscript"/>
        </w:rPr>
        <w:t>S</w:t>
      </w:r>
      <w:r w:rsidRPr="00755430">
        <w:rPr>
          <w:position w:val="-6"/>
        </w:rPr>
        <w:tab/>
      </w:r>
      <w:r w:rsidRPr="001075BF">
        <w:rPr>
          <w:rFonts w:eastAsia="Times New Roman" w:cs="Times New Roman"/>
          <w:iCs/>
          <w:color w:val="000000" w:themeColor="text1"/>
        </w:rPr>
        <w:t>total mass of the silo and its content</w:t>
      </w:r>
    </w:p>
    <w:p w14:paraId="35DAED95" w14:textId="2DC1D467" w:rsidR="00356D11" w:rsidRPr="00755430" w:rsidRDefault="00356D11" w:rsidP="00356D11">
      <w:pPr>
        <w:pStyle w:val="Listofsymbols"/>
      </w:pPr>
      <w:r w:rsidRPr="001075BF">
        <w:rPr>
          <w:i/>
          <w:iCs/>
          <w:color w:val="000000" w:themeColor="text1"/>
        </w:rPr>
        <w:t>p</w:t>
      </w:r>
      <w:r w:rsidRPr="001075BF">
        <w:rPr>
          <w:color w:val="000000" w:themeColor="text1"/>
          <w:vertAlign w:val="subscript"/>
        </w:rPr>
        <w:t>0</w:t>
      </w:r>
      <w:r w:rsidRPr="00755430">
        <w:rPr>
          <w:position w:val="-6"/>
        </w:rPr>
        <w:tab/>
      </w:r>
      <w:r w:rsidRPr="001075BF">
        <w:rPr>
          <w:rFonts w:eastAsia="Times New Roman" w:cs="Times New Roman"/>
          <w:color w:val="000000" w:themeColor="text1"/>
        </w:rPr>
        <w:t>hydrostatic normal pressure</w:t>
      </w:r>
    </w:p>
    <w:p w14:paraId="2AD94EC3" w14:textId="637DF3BE" w:rsidR="00356D11" w:rsidRDefault="00356D11" w:rsidP="00356D11">
      <w:pPr>
        <w:pStyle w:val="Listofsymbols"/>
        <w:rPr>
          <w:rFonts w:eastAsia="Times New Roman" w:cs="Times New Roman"/>
          <w:color w:val="000000" w:themeColor="text1"/>
        </w:rPr>
      </w:pPr>
      <w:r w:rsidRPr="001075BF">
        <w:rPr>
          <w:rFonts w:eastAsia="Times New Roman" w:cs="Times New Roman"/>
          <w:i/>
          <w:color w:val="000000" w:themeColor="text1"/>
        </w:rPr>
        <w:t>x</w:t>
      </w:r>
      <w:r w:rsidRPr="001075BF">
        <w:rPr>
          <w:rFonts w:eastAsia="Times New Roman" w:cs="Times New Roman"/>
          <w:iCs/>
          <w:color w:val="000000" w:themeColor="text1"/>
          <w:vertAlign w:val="subscript"/>
        </w:rPr>
        <w:t>S</w:t>
      </w:r>
      <w:r w:rsidRPr="00755430">
        <w:tab/>
      </w:r>
      <w:r w:rsidRPr="001075BF">
        <w:rPr>
          <w:rFonts w:eastAsia="Times New Roman" w:cs="Times New Roman"/>
          <w:color w:val="000000" w:themeColor="text1"/>
        </w:rPr>
        <w:t>vertical coordinate of a point on a silo wall from a flat silo bottom or the apex of a conical or pyramidal hopper</w:t>
      </w:r>
    </w:p>
    <w:p w14:paraId="71FCB655" w14:textId="4986CE42" w:rsidR="00356D11" w:rsidRPr="00755430" w:rsidRDefault="00356D11" w:rsidP="00356D11">
      <w:pPr>
        <w:pStyle w:val="Listofsymbols"/>
      </w:pPr>
      <w:r w:rsidRPr="001075BF">
        <w:rPr>
          <w:rFonts w:eastAsia="Times New Roman" w:cs="Times New Roman"/>
          <w:i/>
          <w:color w:val="000000" w:themeColor="text1"/>
        </w:rPr>
        <w:t>x, y, z</w:t>
      </w:r>
      <w:r>
        <w:rPr>
          <w:rFonts w:eastAsia="Times New Roman" w:cs="Times New Roman"/>
          <w:i/>
          <w:color w:val="000000" w:themeColor="text1"/>
        </w:rPr>
        <w:tab/>
      </w:r>
      <w:r w:rsidRPr="00356D11">
        <w:rPr>
          <w:rFonts w:eastAsia="Times New Roman" w:cs="Times New Roman"/>
          <w:iCs/>
          <w:color w:val="000000" w:themeColor="text1"/>
        </w:rPr>
        <w:t>coordinates</w:t>
      </w:r>
    </w:p>
    <w:p w14:paraId="201F7747" w14:textId="2118AE7F" w:rsidR="00FC1E94" w:rsidRPr="00727526" w:rsidRDefault="00FC1E94" w:rsidP="00727526">
      <w:pPr>
        <w:pStyle w:val="Text"/>
        <w:rPr>
          <w:i/>
          <w:iCs/>
        </w:rPr>
      </w:pPr>
      <w:r w:rsidRPr="00727526">
        <w:rPr>
          <w:i/>
          <w:iCs/>
        </w:rPr>
        <w:t>Upper case Greek symbols</w:t>
      </w:r>
    </w:p>
    <w:p w14:paraId="722F9B8F" w14:textId="6DF195DC" w:rsidR="00FC1E94" w:rsidRPr="00755430" w:rsidRDefault="00FC1E94" w:rsidP="00FC1E94">
      <w:pPr>
        <w:pStyle w:val="Listofsymbols"/>
      </w:pPr>
      <w:r w:rsidRPr="001075BF">
        <w:rPr>
          <w:rFonts w:eastAsia="Times New Roman" w:cs="Times New Roman"/>
          <w:i/>
          <w:color w:val="000000" w:themeColor="text1"/>
        </w:rPr>
        <w:sym w:font="Symbol" w:char="F044"/>
      </w:r>
      <w:r w:rsidRPr="001075BF">
        <w:rPr>
          <w:rFonts w:eastAsia="Times New Roman" w:cs="Times New Roman"/>
          <w:color w:val="000000" w:themeColor="text1"/>
          <w:vertAlign w:val="subscript"/>
        </w:rPr>
        <w:t>ph,s</w:t>
      </w:r>
      <w:r w:rsidRPr="00755430">
        <w:tab/>
      </w:r>
      <w:r w:rsidRPr="001075BF">
        <w:rPr>
          <w:rFonts w:eastAsia="Times New Roman" w:cs="Times New Roman"/>
          <w:color w:val="000000" w:themeColor="text1"/>
        </w:rPr>
        <w:t>additional normal pressure on the silo wall</w:t>
      </w:r>
    </w:p>
    <w:p w14:paraId="276FA2B4" w14:textId="3B425AB9" w:rsidR="00FC1E94" w:rsidRDefault="00FC1E94" w:rsidP="00FC1E94">
      <w:pPr>
        <w:pStyle w:val="Listofsymbols"/>
        <w:rPr>
          <w:color w:val="000000" w:themeColor="text1"/>
        </w:rPr>
      </w:pPr>
      <w:r w:rsidRPr="001075BF">
        <w:rPr>
          <w:i/>
          <w:color w:val="000000" w:themeColor="text1"/>
        </w:rPr>
        <w:sym w:font="Symbol" w:char="F044"/>
      </w:r>
      <w:r w:rsidRPr="001075BF">
        <w:rPr>
          <w:color w:val="000000" w:themeColor="text1"/>
          <w:vertAlign w:val="subscript"/>
        </w:rPr>
        <w:t>ph,so</w:t>
      </w:r>
      <w:r w:rsidRPr="00755430">
        <w:tab/>
      </w:r>
      <w:r w:rsidRPr="001075BF">
        <w:rPr>
          <w:color w:val="000000" w:themeColor="text1"/>
        </w:rPr>
        <w:t>reference normal pressure on silo walls</w:t>
      </w:r>
    </w:p>
    <w:p w14:paraId="50C11AEE" w14:textId="216739BB" w:rsidR="00FC1E94" w:rsidRDefault="00FC1E94" w:rsidP="00FC1E94">
      <w:pPr>
        <w:pStyle w:val="Listofsymbols"/>
        <w:rPr>
          <w:color w:val="000000" w:themeColor="text1"/>
        </w:rPr>
      </w:pPr>
      <w:r w:rsidRPr="001075BF">
        <w:rPr>
          <w:i/>
          <w:color w:val="000000" w:themeColor="text1"/>
        </w:rPr>
        <w:sym w:font="Symbol" w:char="F044"/>
      </w:r>
      <w:r w:rsidRPr="001075BF">
        <w:rPr>
          <w:color w:val="000000" w:themeColor="text1"/>
          <w:vertAlign w:val="subscript"/>
        </w:rPr>
        <w:t>ph,s</w:t>
      </w:r>
      <w:r>
        <w:rPr>
          <w:color w:val="000000" w:themeColor="text1"/>
          <w:vertAlign w:val="subscript"/>
        </w:rPr>
        <w:t>,inc</w:t>
      </w:r>
      <w:r w:rsidRPr="00755430">
        <w:tab/>
      </w:r>
      <w:r w:rsidRPr="001075BF">
        <w:rPr>
          <w:color w:val="000000" w:themeColor="text1"/>
        </w:rPr>
        <w:t>increased additional normal pressure on compression-loaded silo wall</w:t>
      </w:r>
    </w:p>
    <w:p w14:paraId="1989DBA9" w14:textId="77777777" w:rsidR="00117CFE" w:rsidRPr="00727526" w:rsidRDefault="00117CFE" w:rsidP="00727526">
      <w:pPr>
        <w:pStyle w:val="Text"/>
        <w:rPr>
          <w:i/>
          <w:iCs/>
        </w:rPr>
      </w:pPr>
      <w:r w:rsidRPr="00727526">
        <w:rPr>
          <w:i/>
          <w:iCs/>
        </w:rPr>
        <w:t>Lower case Greek symbols</w:t>
      </w:r>
    </w:p>
    <w:p w14:paraId="756AC4F8" w14:textId="7A1EEC36" w:rsidR="00FC1E94" w:rsidRPr="001075BF" w:rsidRDefault="00FC1E94" w:rsidP="00FC1E94">
      <w:pPr>
        <w:pStyle w:val="Listofsymbols"/>
        <w:rPr>
          <w:rFonts w:eastAsia="Times New Roman" w:cs="Times New Roman"/>
          <w:color w:val="000000" w:themeColor="text1"/>
        </w:rPr>
      </w:pPr>
      <w:r w:rsidRPr="001075BF">
        <w:rPr>
          <w:rFonts w:eastAsia="Times New Roman" w:cs="Times New Roman"/>
          <w:i/>
          <w:color w:val="000000" w:themeColor="text1"/>
        </w:rPr>
        <w:sym w:font="Symbol" w:char="F061"/>
      </w:r>
      <w:r>
        <w:rPr>
          <w:rFonts w:eastAsia="Times New Roman"/>
          <w:color w:val="000000" w:themeColor="text1"/>
        </w:rPr>
        <w:tab/>
      </w:r>
      <w:r w:rsidRPr="001075BF">
        <w:rPr>
          <w:rFonts w:eastAsia="Times New Roman" w:cs="Times New Roman"/>
          <w:color w:val="000000" w:themeColor="text1"/>
        </w:rPr>
        <w:t xml:space="preserve">ratio of the response acceleration of a silo at the level of interest, </w:t>
      </w:r>
      <w:r w:rsidRPr="001075BF">
        <w:rPr>
          <w:rFonts w:eastAsia="Times New Roman" w:cs="Times New Roman"/>
          <w:i/>
          <w:color w:val="000000" w:themeColor="text1"/>
        </w:rPr>
        <w:t xml:space="preserve">z, </w:t>
      </w:r>
      <w:r w:rsidRPr="001075BF">
        <w:rPr>
          <w:rFonts w:eastAsia="Times New Roman" w:cs="Times New Roman"/>
          <w:color w:val="000000" w:themeColor="text1"/>
        </w:rPr>
        <w:t>to the acceleration of gravity</w:t>
      </w:r>
    </w:p>
    <w:p w14:paraId="1C134C04" w14:textId="77777777" w:rsidR="00FC1E94" w:rsidRPr="001075BF" w:rsidRDefault="00FC1E94" w:rsidP="00FC1E94">
      <w:pPr>
        <w:pStyle w:val="Listofsymbols"/>
        <w:rPr>
          <w:rFonts w:eastAsia="Times New Roman" w:cs="Times New Roman"/>
          <w:color w:val="000000" w:themeColor="text1"/>
        </w:rPr>
      </w:pPr>
      <w:r w:rsidRPr="001075BF">
        <w:rPr>
          <w:rFonts w:eastAsia="Times New Roman" w:cs="Times New Roman"/>
          <w:i/>
          <w:color w:val="000000" w:themeColor="text1"/>
        </w:rPr>
        <w:t>β</w:t>
      </w:r>
      <w:r w:rsidRPr="001075BF">
        <w:rPr>
          <w:rFonts w:eastAsia="Times New Roman" w:cs="Times New Roman"/>
          <w:color w:val="000000" w:themeColor="text1"/>
        </w:rPr>
        <w:tab/>
        <w:t>angle of inclination of the hopper wall in a silo, measured from the vertical, or the steepest angle of inclination to the vertical of the wall in a pyramidal hopper</w:t>
      </w:r>
    </w:p>
    <w:p w14:paraId="2B57FAEA" w14:textId="7453132C" w:rsidR="00FC1E94" w:rsidRPr="001075BF" w:rsidRDefault="00FC1E94" w:rsidP="00FC1E94">
      <w:pPr>
        <w:pStyle w:val="Listofsymbols"/>
        <w:rPr>
          <w:color w:val="000000" w:themeColor="text1"/>
        </w:rPr>
      </w:pPr>
      <w:r w:rsidRPr="001075BF">
        <w:rPr>
          <w:rFonts w:ascii="Symbol" w:hAnsi="Symbol"/>
          <w:i/>
          <w:color w:val="000000" w:themeColor="text1"/>
        </w:rPr>
        <w:t></w:t>
      </w:r>
      <w:r w:rsidRPr="001075BF">
        <w:rPr>
          <w:iCs/>
          <w:color w:val="000000" w:themeColor="text1"/>
          <w:vertAlign w:val="subscript"/>
        </w:rPr>
        <w:t>sc</w:t>
      </w:r>
      <w:r w:rsidRPr="001075BF">
        <w:rPr>
          <w:rFonts w:ascii="Symbol" w:eastAsia="Cambria" w:hAnsi="Symbol" w:cs="Symbol"/>
          <w:color w:val="000000" w:themeColor="text1"/>
          <w:sz w:val="23"/>
          <w:szCs w:val="23"/>
          <w:lang w:eastAsia="de-DE"/>
        </w:rPr>
        <w:t></w:t>
      </w:r>
      <w:r w:rsidRPr="001075BF">
        <w:rPr>
          <w:rFonts w:eastAsia="Times New Roman" w:cs="Times New Roman"/>
          <w:color w:val="000000" w:themeColor="text1"/>
        </w:rPr>
        <w:tab/>
      </w:r>
      <w:r w:rsidRPr="001075BF">
        <w:rPr>
          <w:color w:val="000000" w:themeColor="text1"/>
        </w:rPr>
        <w:t>scaling factor for pressures on vertical silo walls, silo hoppers and silo bottoms</w:t>
      </w:r>
    </w:p>
    <w:p w14:paraId="6941A518" w14:textId="44FD0341" w:rsidR="00FC1E94" w:rsidRPr="001075BF" w:rsidRDefault="00FC1E94" w:rsidP="00FC1E94">
      <w:pPr>
        <w:pStyle w:val="Listofsymbols"/>
        <w:rPr>
          <w:rFonts w:eastAsia="Times New Roman" w:cs="Times New Roman"/>
          <w:color w:val="000000" w:themeColor="text1"/>
        </w:rPr>
      </w:pPr>
      <w:r w:rsidRPr="001075BF">
        <w:rPr>
          <w:rFonts w:eastAsia="Times New Roman" w:cs="Times New Roman"/>
          <w:i/>
          <w:color w:val="000000" w:themeColor="text1"/>
        </w:rPr>
        <w:sym w:font="Symbol" w:char="F071"/>
      </w:r>
      <w:r w:rsidRPr="001075BF">
        <w:rPr>
          <w:rFonts w:eastAsia="Times New Roman" w:cs="Times New Roman"/>
          <w:color w:val="000000" w:themeColor="text1"/>
        </w:rPr>
        <w:tab/>
        <w:t>angle (0</w:t>
      </w:r>
      <w:r w:rsidRPr="001075BF">
        <w:rPr>
          <w:rFonts w:eastAsia="Times New Roman" w:cs="Times New Roman"/>
          <w:color w:val="000000" w:themeColor="text1"/>
          <w:vertAlign w:val="superscript"/>
        </w:rPr>
        <w:t>⁰</w:t>
      </w:r>
      <w:r w:rsidRPr="001075BF">
        <w:rPr>
          <w:rFonts w:eastAsia="Times New Roman" w:cs="Times New Roman"/>
          <w:color w:val="000000" w:themeColor="text1"/>
        </w:rPr>
        <w:t xml:space="preserve"> </w:t>
      </w:r>
      <w:r w:rsidRPr="001075BF">
        <w:rPr>
          <w:rFonts w:eastAsia="Times New Roman" w:cs="Times New Roman"/>
          <w:color w:val="000000" w:themeColor="text1"/>
        </w:rPr>
        <w:sym w:font="Symbol" w:char="F0A3"/>
      </w:r>
      <w:r w:rsidRPr="001075BF">
        <w:rPr>
          <w:rFonts w:eastAsia="Times New Roman" w:cs="Times New Roman"/>
          <w:i/>
          <w:color w:val="000000" w:themeColor="text1"/>
        </w:rPr>
        <w:sym w:font="Symbol" w:char="F071"/>
      </w:r>
      <w:r w:rsidRPr="001075BF">
        <w:rPr>
          <w:rFonts w:eastAsia="Times New Roman" w:cs="Times New Roman"/>
          <w:i/>
          <w:color w:val="000000" w:themeColor="text1"/>
        </w:rPr>
        <w:t xml:space="preserve"> </w:t>
      </w:r>
      <w:r w:rsidRPr="001075BF">
        <w:rPr>
          <w:rFonts w:eastAsia="Times New Roman" w:cs="Times New Roman"/>
          <w:color w:val="000000" w:themeColor="text1"/>
        </w:rPr>
        <w:t>&lt; 360</w:t>
      </w:r>
      <w:r w:rsidRPr="001075BF">
        <w:rPr>
          <w:rFonts w:eastAsia="Times New Roman" w:cs="Times New Roman"/>
          <w:color w:val="000000" w:themeColor="text1"/>
          <w:vertAlign w:val="superscript"/>
        </w:rPr>
        <w:t>⁰</w:t>
      </w:r>
      <w:r w:rsidRPr="001075BF">
        <w:rPr>
          <w:rFonts w:eastAsia="Times New Roman" w:cs="Times New Roman"/>
          <w:color w:val="000000" w:themeColor="text1"/>
        </w:rPr>
        <w:t>) for the geometrical description of circular silos and tanks</w:t>
      </w:r>
    </w:p>
    <w:p w14:paraId="16676B81" w14:textId="4B7241A7" w:rsidR="00FC1E94" w:rsidRPr="001075BF" w:rsidRDefault="006568A9" w:rsidP="00FC1E94">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u</m:t>
            </m:r>
          </m:sub>
        </m:sSub>
      </m:oMath>
      <w:r w:rsidR="00FC1E94" w:rsidRPr="001075BF">
        <w:rPr>
          <w:rFonts w:eastAsia="Times New Roman" w:cs="Times New Roman"/>
          <w:color w:val="000000" w:themeColor="text1"/>
        </w:rPr>
        <w:tab/>
        <w:t>upper characteristic value of the bulk density of the particulate solid</w:t>
      </w:r>
    </w:p>
    <w:p w14:paraId="4766584E" w14:textId="25513BB7" w:rsidR="00117CFE" w:rsidRPr="00755430" w:rsidRDefault="00117CFE" w:rsidP="00117CFE">
      <w:pPr>
        <w:pStyle w:val="Heading4"/>
      </w:pPr>
      <w:bookmarkStart w:id="1137" w:name="_Toc33605512"/>
      <w:bookmarkStart w:id="1138" w:name="_Toc79478247"/>
      <w:bookmarkStart w:id="1139" w:name="_Toc89078879"/>
      <w:bookmarkStart w:id="1140" w:name="_Ref95036083"/>
      <w:r w:rsidRPr="00755430">
        <w:t xml:space="preserve">Symbols used in </w:t>
      </w:r>
      <w:bookmarkEnd w:id="1137"/>
      <w:bookmarkEnd w:id="1138"/>
      <w:bookmarkEnd w:id="1139"/>
      <w:bookmarkEnd w:id="1140"/>
      <w:r w:rsidR="00727526">
        <w:t xml:space="preserve">Clause </w:t>
      </w:r>
      <w:r w:rsidR="00FC1E94">
        <w:t>6</w:t>
      </w:r>
    </w:p>
    <w:p w14:paraId="15B72CC3" w14:textId="7846360F" w:rsidR="001470F6" w:rsidRPr="00727526" w:rsidRDefault="00A66BA8" w:rsidP="00727526">
      <w:pPr>
        <w:pStyle w:val="Text"/>
        <w:rPr>
          <w:i/>
          <w:iCs/>
        </w:rPr>
      </w:pPr>
      <w:r w:rsidRPr="00727526">
        <w:rPr>
          <w:i/>
          <w:iCs/>
        </w:rPr>
        <w:t>Upper case Latin symbols</w:t>
      </w:r>
    </w:p>
    <w:p w14:paraId="6227D4A6" w14:textId="77777777" w:rsidR="00FC1E94" w:rsidRPr="001075BF" w:rsidRDefault="00FC1E94" w:rsidP="00FC1E94">
      <w:pPr>
        <w:pStyle w:val="Listofsymbols"/>
        <w:rPr>
          <w:rFonts w:eastAsia="Times New Roman" w:cs="Times New Roman"/>
          <w:iCs/>
          <w:color w:val="000000" w:themeColor="text1"/>
        </w:rPr>
      </w:pPr>
      <w:r w:rsidRPr="001075BF">
        <w:rPr>
          <w:rFonts w:eastAsia="Times New Roman" w:cs="Times New Roman"/>
          <w:i/>
          <w:color w:val="000000" w:themeColor="text1"/>
        </w:rPr>
        <w:t>B</w:t>
      </w:r>
      <w:r w:rsidRPr="001075BF">
        <w:rPr>
          <w:rFonts w:eastAsia="Times New Roman" w:cs="Times New Roman"/>
          <w:i/>
          <w:color w:val="000000" w:themeColor="text1"/>
        </w:rPr>
        <w:tab/>
      </w:r>
      <w:r w:rsidRPr="001075BF">
        <w:rPr>
          <w:rFonts w:eastAsia="Times New Roman" w:cs="Times New Roman"/>
          <w:iCs/>
          <w:color w:val="000000" w:themeColor="text1"/>
        </w:rPr>
        <w:t>half width of rectangular tanks</w:t>
      </w:r>
    </w:p>
    <w:p w14:paraId="2D15D91F" w14:textId="77777777" w:rsidR="00FC1E94" w:rsidRPr="001075BF" w:rsidRDefault="00FC1E94" w:rsidP="00FC1E94">
      <w:pPr>
        <w:pStyle w:val="Listofsymbols"/>
        <w:rPr>
          <w:rFonts w:eastAsia="Times New Roman" w:cs="Times New Roman"/>
          <w:iCs/>
          <w:color w:val="000000" w:themeColor="text1"/>
        </w:rPr>
      </w:pPr>
      <w:r w:rsidRPr="001075BF">
        <w:rPr>
          <w:rFonts w:eastAsia="Times New Roman" w:cs="Times New Roman"/>
          <w:i/>
          <w:color w:val="000000" w:themeColor="text1"/>
        </w:rPr>
        <w:t>D</w:t>
      </w:r>
      <w:r w:rsidRPr="001075BF">
        <w:rPr>
          <w:rFonts w:eastAsia="Times New Roman" w:cs="Times New Roman"/>
          <w:i/>
          <w:color w:val="000000" w:themeColor="text1"/>
        </w:rPr>
        <w:tab/>
      </w:r>
      <w:r w:rsidRPr="001075BF">
        <w:rPr>
          <w:rFonts w:eastAsia="Times New Roman" w:cs="Times New Roman"/>
          <w:iCs/>
          <w:color w:val="000000" w:themeColor="text1"/>
        </w:rPr>
        <w:t>diameter of circular tanks</w:t>
      </w:r>
    </w:p>
    <w:p w14:paraId="3A37348E" w14:textId="1E12DA81" w:rsidR="00FC1E94" w:rsidRPr="001075BF" w:rsidRDefault="006568A9" w:rsidP="00FC1E94">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b,c</m:t>
            </m:r>
          </m:sub>
        </m:sSub>
      </m:oMath>
      <w:r w:rsidR="00FC1E94">
        <w:rPr>
          <w:color w:val="000000" w:themeColor="text1"/>
        </w:rPr>
        <w:tab/>
      </w:r>
      <w:r w:rsidR="00FC1E94" w:rsidRPr="001075BF">
        <w:rPr>
          <w:color w:val="000000" w:themeColor="text1"/>
        </w:rPr>
        <w:t>maximum convective base shear</w:t>
      </w:r>
    </w:p>
    <w:p w14:paraId="72E81190" w14:textId="583D401F" w:rsidR="00FC1E94" w:rsidRPr="001075BF" w:rsidRDefault="006568A9" w:rsidP="00FC1E94">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b,inf,h</m:t>
            </m:r>
          </m:sub>
        </m:sSub>
      </m:oMath>
      <w:r w:rsidR="00FC1E94" w:rsidRPr="001075BF">
        <w:rPr>
          <w:rFonts w:eastAsia="Times New Roman" w:cs="Times New Roman"/>
          <w:color w:val="000000" w:themeColor="text1"/>
        </w:rPr>
        <w:tab/>
      </w:r>
      <w:r w:rsidR="00FC1E94" w:rsidRPr="001075BF">
        <w:rPr>
          <w:color w:val="000000" w:themeColor="text1"/>
        </w:rPr>
        <w:t>horizontal base shear due to mass inertia effects of flexible tanks</w:t>
      </w:r>
    </w:p>
    <w:p w14:paraId="4BF6A351" w14:textId="4E1AE663" w:rsidR="00FC1E94" w:rsidRPr="001075BF" w:rsidRDefault="006568A9" w:rsidP="00FC1E94">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b,inf,v</m:t>
            </m:r>
          </m:sub>
        </m:sSub>
      </m:oMath>
      <w:r w:rsidR="00FC1E94" w:rsidRPr="001075BF">
        <w:rPr>
          <w:rFonts w:eastAsia="Times New Roman" w:cs="Times New Roman"/>
          <w:color w:val="000000" w:themeColor="text1"/>
        </w:rPr>
        <w:tab/>
      </w:r>
      <w:r w:rsidR="00FC1E94" w:rsidRPr="001075BF">
        <w:rPr>
          <w:color w:val="000000" w:themeColor="text1"/>
        </w:rPr>
        <w:t>vertical reaction force due to mass inertia effects of flexible tanks</w:t>
      </w:r>
    </w:p>
    <w:p w14:paraId="4FE44ABE" w14:textId="593D9837" w:rsidR="00FC1E94" w:rsidRPr="001075BF" w:rsidRDefault="006568A9" w:rsidP="00FC1E94">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b,inr,h</m:t>
            </m:r>
          </m:sub>
        </m:sSub>
      </m:oMath>
      <w:r w:rsidR="00FC1E94" w:rsidRPr="001075BF">
        <w:rPr>
          <w:rFonts w:eastAsia="Times New Roman" w:cs="Times New Roman"/>
          <w:color w:val="000000" w:themeColor="text1"/>
        </w:rPr>
        <w:tab/>
      </w:r>
      <w:r w:rsidR="00FC1E94" w:rsidRPr="001075BF">
        <w:rPr>
          <w:color w:val="000000" w:themeColor="text1"/>
        </w:rPr>
        <w:t>horizontal base shear due to mass inertia effects of rigid tanks</w:t>
      </w:r>
    </w:p>
    <w:p w14:paraId="04143F95" w14:textId="055582A8" w:rsidR="00FC1E94" w:rsidRPr="001075BF" w:rsidRDefault="006568A9" w:rsidP="00FC1E94">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b,inr,v</m:t>
            </m:r>
          </m:sub>
        </m:sSub>
      </m:oMath>
      <w:r w:rsidR="00FC1E94" w:rsidRPr="001075BF">
        <w:rPr>
          <w:rFonts w:eastAsia="Times New Roman" w:cs="Times New Roman"/>
          <w:color w:val="000000" w:themeColor="text1"/>
        </w:rPr>
        <w:tab/>
      </w:r>
      <w:r w:rsidR="00FC1E94" w:rsidRPr="001075BF">
        <w:rPr>
          <w:color w:val="000000" w:themeColor="text1"/>
        </w:rPr>
        <w:t>vertical reaction force due to mass inertia effects of rigid tanks</w:t>
      </w:r>
    </w:p>
    <w:p w14:paraId="17D7E177" w14:textId="2ABC586E" w:rsidR="00FC1E94" w:rsidRPr="001075BF" w:rsidRDefault="006568A9" w:rsidP="00FC1E94">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b,if,h</m:t>
            </m:r>
          </m:sub>
        </m:sSub>
      </m:oMath>
      <w:r w:rsidR="00FC1E94" w:rsidRPr="001075BF">
        <w:rPr>
          <w:rFonts w:eastAsia="Times New Roman" w:cs="Times New Roman"/>
          <w:color w:val="000000" w:themeColor="text1"/>
        </w:rPr>
        <w:tab/>
      </w:r>
      <w:r w:rsidR="00FC1E94" w:rsidRPr="001075BF">
        <w:rPr>
          <w:color w:val="000000" w:themeColor="text1"/>
        </w:rPr>
        <w:t>impulsive flexible horizontal base shear</w:t>
      </w:r>
    </w:p>
    <w:p w14:paraId="4FF15DC2" w14:textId="390D9289" w:rsidR="00FC1E94" w:rsidRPr="001075BF" w:rsidRDefault="006568A9" w:rsidP="00FC1E94">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b,if,v</m:t>
            </m:r>
          </m:sub>
        </m:sSub>
      </m:oMath>
      <w:r w:rsidR="00FC1E94" w:rsidRPr="001075BF">
        <w:rPr>
          <w:rFonts w:eastAsia="Times New Roman" w:cs="Times New Roman"/>
          <w:color w:val="000000" w:themeColor="text1"/>
        </w:rPr>
        <w:tab/>
      </w:r>
      <w:r w:rsidR="00FC1E94" w:rsidRPr="001075BF">
        <w:rPr>
          <w:color w:val="000000" w:themeColor="text1"/>
        </w:rPr>
        <w:t>impulsive flexible vertical reaction force</w:t>
      </w:r>
    </w:p>
    <w:p w14:paraId="79A6B8E9" w14:textId="294FCF04" w:rsidR="00FC1E94" w:rsidRPr="001075BF" w:rsidRDefault="006568A9" w:rsidP="00FC1E94">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b,ir,h</m:t>
            </m:r>
          </m:sub>
        </m:sSub>
      </m:oMath>
      <w:r w:rsidR="00FC1E94" w:rsidRPr="001075BF">
        <w:rPr>
          <w:rFonts w:eastAsia="Times New Roman" w:cs="Times New Roman"/>
          <w:color w:val="000000" w:themeColor="text1"/>
        </w:rPr>
        <w:tab/>
      </w:r>
      <w:r w:rsidR="00FC1E94" w:rsidRPr="001075BF">
        <w:rPr>
          <w:color w:val="000000" w:themeColor="text1"/>
        </w:rPr>
        <w:t>impulsive rigid horizontal base shear</w:t>
      </w:r>
    </w:p>
    <w:p w14:paraId="0C10AFE5" w14:textId="3AD9D94C" w:rsidR="00FC1E94" w:rsidRPr="001075BF" w:rsidRDefault="006568A9" w:rsidP="00FC1E94">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b,ir,v</m:t>
            </m:r>
          </m:sub>
        </m:sSub>
      </m:oMath>
      <w:r w:rsidR="00FC1E94" w:rsidRPr="001075BF">
        <w:rPr>
          <w:rFonts w:eastAsia="Times New Roman" w:cs="Times New Roman"/>
          <w:color w:val="000000" w:themeColor="text1"/>
        </w:rPr>
        <w:tab/>
      </w:r>
      <w:r w:rsidR="00FC1E94" w:rsidRPr="001075BF">
        <w:rPr>
          <w:color w:val="000000" w:themeColor="text1"/>
        </w:rPr>
        <w:t>impulsive rigid vertical reaction force</w:t>
      </w:r>
    </w:p>
    <w:p w14:paraId="7738915F" w14:textId="2BA96DB7" w:rsidR="00FC1E94" w:rsidRPr="001075BF" w:rsidRDefault="006568A9" w:rsidP="00FC1E94">
      <w:pPr>
        <w:pStyle w:val="Listofsymbols"/>
        <w:rPr>
          <w:rFonts w:eastAsia="Times New Roman" w:cs="Times New Roman"/>
          <w:color w:val="000000" w:themeColor="text1"/>
        </w:rPr>
      </w:pPr>
      <m:oMath>
        <m:sSub>
          <m:sSubPr>
            <m:ctrlPr>
              <w:rPr>
                <w:rFonts w:ascii="Cambria Math" w:hAnsi="Cambria Math"/>
                <w:i/>
                <w:color w:val="000000" w:themeColor="text1"/>
              </w:rPr>
            </m:ctrlPr>
          </m:sSubPr>
          <m:e>
            <m:r>
              <m:rPr>
                <m:nor/>
              </m:rPr>
              <w:rPr>
                <w:rFonts w:asciiTheme="majorHAnsi" w:hAnsiTheme="majorHAnsi"/>
                <w:i/>
                <w:color w:val="000000" w:themeColor="text1"/>
              </w:rPr>
              <m:t>F</m:t>
            </m:r>
          </m:e>
          <m:sub>
            <m:r>
              <m:rPr>
                <m:nor/>
              </m:rPr>
              <w:rPr>
                <w:rFonts w:asciiTheme="majorHAnsi" w:hAnsiTheme="majorHAnsi"/>
                <w:iCs/>
                <w:color w:val="000000" w:themeColor="text1"/>
              </w:rPr>
              <m:t>bv,res</m:t>
            </m:r>
            <m:r>
              <m:rPr>
                <m:nor/>
              </m:rPr>
              <w:rPr>
                <w:rFonts w:asciiTheme="majorHAnsi" w:hAnsiTheme="majorHAnsi"/>
                <w:i/>
                <w:color w:val="000000" w:themeColor="text1"/>
              </w:rPr>
              <m:t xml:space="preserve"> </m:t>
            </m:r>
          </m:sub>
        </m:sSub>
      </m:oMath>
      <w:r w:rsidR="00FC1E94" w:rsidRPr="001075BF">
        <w:rPr>
          <w:rFonts w:eastAsia="Times New Roman" w:cs="Times New Roman"/>
          <w:color w:val="000000" w:themeColor="text1"/>
        </w:rPr>
        <w:tab/>
        <w:t>resulting vertical reaction force</w:t>
      </w:r>
    </w:p>
    <w:p w14:paraId="502DD7A8" w14:textId="4CFC0C2C" w:rsidR="00FC1E94" w:rsidRPr="001075BF" w:rsidRDefault="006568A9" w:rsidP="00FC1E94">
      <w:pPr>
        <w:pStyle w:val="Listofsymbols"/>
        <w:rPr>
          <w:rFonts w:eastAsia="Times New Roman" w:cs="Times New Roman"/>
          <w:color w:val="000000" w:themeColor="text1"/>
        </w:rPr>
      </w:pPr>
      <m:oMath>
        <m:sSub>
          <m:sSubPr>
            <m:ctrlPr>
              <w:rPr>
                <w:rFonts w:ascii="Cambria Math" w:hAnsi="Cambria Math"/>
                <w:i/>
                <w:color w:val="000000" w:themeColor="text1"/>
              </w:rPr>
            </m:ctrlPr>
          </m:sSubPr>
          <m:e>
            <m:r>
              <m:rPr>
                <m:nor/>
              </m:rPr>
              <w:rPr>
                <w:rFonts w:asciiTheme="majorHAnsi" w:hAnsiTheme="majorHAnsi"/>
                <w:i/>
                <w:color w:val="000000" w:themeColor="text1"/>
              </w:rPr>
              <m:t>F</m:t>
            </m:r>
          </m:e>
          <m:sub>
            <m:r>
              <m:rPr>
                <m:nor/>
              </m:rPr>
              <w:rPr>
                <w:rFonts w:asciiTheme="majorHAnsi" w:hAnsiTheme="majorHAnsi"/>
                <w:iCs/>
                <w:color w:val="000000" w:themeColor="text1"/>
              </w:rPr>
              <m:t>bh,res</m:t>
            </m:r>
            <m:r>
              <m:rPr>
                <m:nor/>
              </m:rPr>
              <w:rPr>
                <w:rFonts w:asciiTheme="majorHAnsi" w:hAnsiTheme="majorHAnsi"/>
                <w:i/>
                <w:color w:val="000000" w:themeColor="text1"/>
              </w:rPr>
              <m:t xml:space="preserve"> </m:t>
            </m:r>
          </m:sub>
        </m:sSub>
      </m:oMath>
      <w:r w:rsidR="00FC1E94" w:rsidRPr="001075BF">
        <w:rPr>
          <w:rFonts w:eastAsia="Times New Roman" w:cs="Times New Roman"/>
          <w:color w:val="000000" w:themeColor="text1"/>
        </w:rPr>
        <w:tab/>
        <w:t>resulting horizontal reaction force</w:t>
      </w:r>
    </w:p>
    <w:p w14:paraId="09B72279" w14:textId="3114B5D7" w:rsidR="00FC1E94" w:rsidRPr="001075BF" w:rsidRDefault="006568A9" w:rsidP="00FC1E94">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b,c,1</m:t>
            </m:r>
          </m:sub>
        </m:sSub>
      </m:oMath>
      <w:r w:rsidR="00FC1E94" w:rsidRPr="001075BF">
        <w:rPr>
          <w:rFonts w:eastAsia="Times New Roman" w:cs="Times New Roman"/>
          <w:color w:val="000000" w:themeColor="text1"/>
        </w:rPr>
        <w:tab/>
        <w:t>convective base shear for elevated tanks for the 1</w:t>
      </w:r>
      <w:r w:rsidR="00FC1E94" w:rsidRPr="001075BF">
        <w:rPr>
          <w:rFonts w:eastAsia="Times New Roman" w:cs="Times New Roman"/>
          <w:color w:val="000000" w:themeColor="text1"/>
          <w:vertAlign w:val="superscript"/>
        </w:rPr>
        <w:t>st</w:t>
      </w:r>
      <w:r w:rsidR="00FC1E94" w:rsidRPr="001075BF">
        <w:rPr>
          <w:rFonts w:eastAsia="Times New Roman" w:cs="Times New Roman"/>
          <w:color w:val="000000" w:themeColor="text1"/>
        </w:rPr>
        <w:t xml:space="preserve"> eigenmode</w:t>
      </w:r>
    </w:p>
    <w:p w14:paraId="51B238A6" w14:textId="1C017DA5" w:rsidR="00FC1E94" w:rsidRPr="001075BF" w:rsidRDefault="006568A9" w:rsidP="00FC1E94">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b,c,2</m:t>
            </m:r>
          </m:sub>
        </m:sSub>
      </m:oMath>
      <w:r w:rsidR="00FC1E94" w:rsidRPr="001075BF">
        <w:rPr>
          <w:rFonts w:eastAsia="Times New Roman" w:cs="Times New Roman"/>
          <w:color w:val="000000" w:themeColor="text1"/>
        </w:rPr>
        <w:tab/>
        <w:t>convective base shear for elevated tanks for the 2</w:t>
      </w:r>
      <w:r w:rsidR="00FC1E94" w:rsidRPr="001075BF">
        <w:rPr>
          <w:rFonts w:eastAsia="Times New Roman" w:cs="Times New Roman"/>
          <w:color w:val="000000" w:themeColor="text1"/>
          <w:vertAlign w:val="superscript"/>
        </w:rPr>
        <w:t>nd</w:t>
      </w:r>
      <w:r w:rsidR="00FC1E94" w:rsidRPr="001075BF">
        <w:rPr>
          <w:rFonts w:eastAsia="Times New Roman" w:cs="Times New Roman"/>
          <w:color w:val="000000" w:themeColor="text1"/>
        </w:rPr>
        <w:t xml:space="preserve"> eigenmode</w:t>
      </w:r>
    </w:p>
    <w:p w14:paraId="3D341717" w14:textId="648ADD37" w:rsidR="00FC1E94" w:rsidRPr="001075BF" w:rsidRDefault="006568A9" w:rsidP="00FC1E94">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b,ir,1</m:t>
            </m:r>
          </m:sub>
        </m:sSub>
      </m:oMath>
      <w:r w:rsidR="00FC1E94" w:rsidRPr="001075BF">
        <w:rPr>
          <w:rFonts w:eastAsia="Times New Roman" w:cs="Times New Roman"/>
          <w:color w:val="000000" w:themeColor="text1"/>
        </w:rPr>
        <w:tab/>
        <w:t>impulsive rigid base shear for elevated tanks for the 1</w:t>
      </w:r>
      <w:r w:rsidR="00FC1E94" w:rsidRPr="001075BF">
        <w:rPr>
          <w:rFonts w:eastAsia="Times New Roman" w:cs="Times New Roman"/>
          <w:color w:val="000000" w:themeColor="text1"/>
          <w:vertAlign w:val="superscript"/>
        </w:rPr>
        <w:t>st</w:t>
      </w:r>
      <w:r w:rsidR="00FC1E94" w:rsidRPr="001075BF">
        <w:rPr>
          <w:rFonts w:eastAsia="Times New Roman" w:cs="Times New Roman"/>
          <w:color w:val="000000" w:themeColor="text1"/>
        </w:rPr>
        <w:t xml:space="preserve"> eigenmode</w:t>
      </w:r>
    </w:p>
    <w:p w14:paraId="12669E95" w14:textId="22A426B6" w:rsidR="00FC1E94" w:rsidRDefault="006568A9" w:rsidP="00FC1E94">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b,ir,2</m:t>
            </m:r>
          </m:sub>
        </m:sSub>
      </m:oMath>
      <w:r w:rsidR="00FC1E94" w:rsidRPr="001075BF">
        <w:rPr>
          <w:rFonts w:eastAsia="Times New Roman" w:cs="Times New Roman"/>
          <w:color w:val="000000" w:themeColor="text1"/>
        </w:rPr>
        <w:tab/>
        <w:t>impulsive rigid base shear for elevated tanks for the 2</w:t>
      </w:r>
      <w:r w:rsidR="00FC1E94" w:rsidRPr="001075BF">
        <w:rPr>
          <w:rFonts w:eastAsia="Times New Roman" w:cs="Times New Roman"/>
          <w:color w:val="000000" w:themeColor="text1"/>
          <w:vertAlign w:val="superscript"/>
        </w:rPr>
        <w:t>nd</w:t>
      </w:r>
      <w:r w:rsidR="00FC1E94" w:rsidRPr="001075BF">
        <w:rPr>
          <w:rFonts w:eastAsia="Times New Roman" w:cs="Times New Roman"/>
          <w:color w:val="000000" w:themeColor="text1"/>
        </w:rPr>
        <w:t xml:space="preserve"> eigenmode</w:t>
      </w:r>
    </w:p>
    <w:p w14:paraId="0E6DC80C" w14:textId="3622CE9D" w:rsidR="006E69AB" w:rsidRDefault="006568A9" w:rsidP="006E69AB">
      <w:pPr>
        <w:pStyle w:val="Listofsymbols"/>
        <w:ind w:left="0" w:firstLine="0"/>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h</m:t>
            </m:r>
          </m:sub>
        </m:sSub>
      </m:oMath>
      <w:r w:rsidR="006E69AB">
        <w:rPr>
          <w:rFonts w:eastAsia="Times New Roman" w:cs="Times New Roman"/>
          <w:color w:val="000000" w:themeColor="text1"/>
        </w:rPr>
        <w:tab/>
        <w:t>correction factor for the impulsive flexible time period in horizontal direction</w:t>
      </w:r>
    </w:p>
    <w:p w14:paraId="7C81D2FA" w14:textId="7F2BDBAA" w:rsidR="00A858C2" w:rsidRPr="006E69AB" w:rsidRDefault="006568A9" w:rsidP="006E69AB">
      <w:pPr>
        <w:pStyle w:val="Listofsymbols"/>
        <w:ind w:left="0" w:firstLine="0"/>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v</m:t>
            </m:r>
          </m:sub>
        </m:sSub>
      </m:oMath>
      <w:r w:rsidR="006E69AB">
        <w:rPr>
          <w:rFonts w:eastAsia="Times New Roman" w:cs="Times New Roman"/>
          <w:color w:val="000000" w:themeColor="text1"/>
        </w:rPr>
        <w:tab/>
        <w:t>correction factor for the impulsive flexible time period in vertical direction</w:t>
      </w:r>
    </w:p>
    <w:p w14:paraId="05DE69B6" w14:textId="6A7BF064" w:rsidR="00FC1E94" w:rsidRPr="001075BF" w:rsidRDefault="00FC1E94" w:rsidP="00FC1E94">
      <w:pPr>
        <w:pStyle w:val="Listofsymbols"/>
        <w:rPr>
          <w:rFonts w:eastAsia="Times New Roman" w:cs="Times New Roman"/>
          <w:color w:val="000000" w:themeColor="text1"/>
        </w:rPr>
      </w:pPr>
      <w:r w:rsidRPr="001075BF">
        <w:rPr>
          <w:rFonts w:eastAsia="Times New Roman" w:cs="Times New Roman"/>
          <w:i/>
          <w:color w:val="000000" w:themeColor="text1"/>
        </w:rPr>
        <w:t>H</w:t>
      </w:r>
      <w:r w:rsidRPr="001075BF">
        <w:rPr>
          <w:rFonts w:eastAsia="Times New Roman" w:cs="Times New Roman"/>
          <w:color w:val="000000" w:themeColor="text1"/>
        </w:rPr>
        <w:tab/>
        <w:t>filling height of tanks</w:t>
      </w:r>
    </w:p>
    <w:p w14:paraId="408A2BB5" w14:textId="6A38F9FF" w:rsidR="00FC1E94" w:rsidRPr="001075BF" w:rsidRDefault="00FC1E94" w:rsidP="00FC1E94">
      <w:pPr>
        <w:pStyle w:val="Listofsymbols"/>
        <w:rPr>
          <w:rFonts w:eastAsia="Times New Roman" w:cs="Times New Roman"/>
          <w:color w:val="000000" w:themeColor="text1"/>
        </w:rPr>
      </w:pPr>
      <w:r w:rsidRPr="001075BF">
        <w:rPr>
          <w:rFonts w:eastAsia="Times New Roman" w:cs="Times New Roman"/>
          <w:i/>
          <w:color w:val="000000" w:themeColor="text1"/>
        </w:rPr>
        <w:t>H</w:t>
      </w:r>
      <w:r w:rsidRPr="001075BF">
        <w:rPr>
          <w:rFonts w:eastAsia="Times New Roman" w:cs="Times New Roman"/>
          <w:iCs/>
          <w:color w:val="000000" w:themeColor="text1"/>
          <w:vertAlign w:val="subscript"/>
        </w:rPr>
        <w:t>T</w:t>
      </w:r>
      <w:r w:rsidRPr="001075BF">
        <w:rPr>
          <w:rFonts w:eastAsia="Times New Roman" w:cs="Times New Roman"/>
          <w:color w:val="000000" w:themeColor="text1"/>
        </w:rPr>
        <w:tab/>
      </w:r>
      <w:r w:rsidRPr="001075BF">
        <w:rPr>
          <w:color w:val="000000" w:themeColor="text1"/>
        </w:rPr>
        <w:t>total height of a vertical cylindrical tank</w:t>
      </w:r>
    </w:p>
    <w:p w14:paraId="0FBB8843" w14:textId="1BB7B35D" w:rsidR="00FC1E94" w:rsidRPr="001075BF" w:rsidRDefault="006568A9" w:rsidP="00FC1E94">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I</m:t>
            </m:r>
          </m:e>
          <m:sub>
            <m:r>
              <m:rPr>
                <m:sty m:val="p"/>
              </m:rPr>
              <w:rPr>
                <w:rFonts w:ascii="Cambria Math" w:hAnsi="Cambria Math"/>
                <w:color w:val="000000" w:themeColor="text1"/>
              </w:rPr>
              <m:t>if,h</m:t>
            </m:r>
          </m:sub>
        </m:sSub>
      </m:oMath>
      <w:r w:rsidR="00FC1E94" w:rsidRPr="001075BF">
        <w:rPr>
          <w:rFonts w:eastAsia="Times New Roman" w:cs="Times New Roman"/>
          <w:color w:val="000000" w:themeColor="text1"/>
        </w:rPr>
        <w:tab/>
      </w:r>
      <w:r w:rsidR="00FC1E94" w:rsidRPr="001075BF">
        <w:rPr>
          <w:color w:val="000000" w:themeColor="text1"/>
        </w:rPr>
        <w:t>increase factor to consider mass inertia effects of flexible tanks in horizontal direction</w:t>
      </w:r>
    </w:p>
    <w:p w14:paraId="28672D16" w14:textId="5BB3EBD5" w:rsidR="00FC1E94" w:rsidRPr="001075BF" w:rsidRDefault="006568A9" w:rsidP="00FC1E94">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I</m:t>
            </m:r>
          </m:e>
          <m:sub>
            <m:r>
              <m:rPr>
                <m:sty m:val="p"/>
              </m:rPr>
              <w:rPr>
                <w:rFonts w:ascii="Cambria Math" w:hAnsi="Cambria Math"/>
                <w:color w:val="000000" w:themeColor="text1"/>
              </w:rPr>
              <m:t>if,v</m:t>
            </m:r>
          </m:sub>
        </m:sSub>
      </m:oMath>
      <w:r w:rsidR="00FC1E94" w:rsidRPr="001075BF">
        <w:rPr>
          <w:rFonts w:eastAsia="Times New Roman" w:cs="Times New Roman"/>
          <w:color w:val="000000" w:themeColor="text1"/>
        </w:rPr>
        <w:tab/>
      </w:r>
      <w:r w:rsidR="00FC1E94" w:rsidRPr="001075BF">
        <w:rPr>
          <w:color w:val="000000" w:themeColor="text1"/>
        </w:rPr>
        <w:t>increase factor to consider mass inertia effects of flexible tanks in vertical direction</w:t>
      </w:r>
    </w:p>
    <w:p w14:paraId="1939680E" w14:textId="48AAB64B" w:rsidR="00FC1E94" w:rsidRPr="001075BF" w:rsidRDefault="00FC1E94" w:rsidP="00FC1E94">
      <w:pPr>
        <w:pStyle w:val="Listofsymbols"/>
        <w:rPr>
          <w:rFonts w:eastAsia="Times New Roman" w:cs="Times New Roman"/>
          <w:color w:val="000000" w:themeColor="text1"/>
        </w:rPr>
      </w:pPr>
      <w:r w:rsidRPr="001075BF">
        <w:rPr>
          <w:i/>
          <w:color w:val="000000" w:themeColor="text1"/>
        </w:rPr>
        <w:t>L</w:t>
      </w:r>
      <w:r w:rsidRPr="001075BF">
        <w:rPr>
          <w:rFonts w:eastAsia="Times New Roman" w:cs="Times New Roman"/>
          <w:color w:val="000000" w:themeColor="text1"/>
        </w:rPr>
        <w:tab/>
        <w:t>half-length of rectangular tank</w:t>
      </w:r>
    </w:p>
    <w:p w14:paraId="4A59AA5E" w14:textId="69C63A73" w:rsidR="00FC1E94"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G,c</m:t>
            </m:r>
          </m:sub>
        </m:sSub>
      </m:oMath>
      <w:r w:rsidR="00FC1E94" w:rsidRPr="001075BF">
        <w:rPr>
          <w:rFonts w:eastAsia="Times New Roman" w:cs="Times New Roman"/>
          <w:color w:val="000000" w:themeColor="text1"/>
        </w:rPr>
        <w:tab/>
      </w:r>
      <w:r w:rsidR="00FC1E94" w:rsidRPr="001075BF">
        <w:rPr>
          <w:color w:val="000000" w:themeColor="text1"/>
        </w:rPr>
        <w:t>total convective moment at the base with base pressure</w:t>
      </w:r>
    </w:p>
    <w:p w14:paraId="6CE9A459" w14:textId="05A70EFB" w:rsidR="00FC1E94"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G,if,h</m:t>
            </m:r>
          </m:sub>
        </m:sSub>
      </m:oMath>
      <w:r w:rsidR="00FC1E94" w:rsidRPr="001075BF">
        <w:rPr>
          <w:rFonts w:eastAsia="Times New Roman" w:cs="Times New Roman"/>
          <w:color w:val="000000" w:themeColor="text1"/>
        </w:rPr>
        <w:tab/>
      </w:r>
      <w:r w:rsidR="00FC1E94" w:rsidRPr="001075BF">
        <w:rPr>
          <w:color w:val="000000" w:themeColor="text1"/>
        </w:rPr>
        <w:t>impulsive flexible moment below the base plate</w:t>
      </w:r>
    </w:p>
    <w:p w14:paraId="5A52E01E" w14:textId="2F1B74C1" w:rsidR="00FC1E94"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G,ir,h</m:t>
            </m:r>
          </m:sub>
        </m:sSub>
      </m:oMath>
      <w:r w:rsidR="00FC1E94" w:rsidRPr="001075BF">
        <w:rPr>
          <w:rFonts w:eastAsia="Times New Roman" w:cs="Times New Roman"/>
          <w:color w:val="000000" w:themeColor="text1"/>
        </w:rPr>
        <w:tab/>
      </w:r>
      <w:r w:rsidR="00FC1E94" w:rsidRPr="001075BF">
        <w:rPr>
          <w:color w:val="000000" w:themeColor="text1"/>
        </w:rPr>
        <w:t>rigid impulsive moment below the base plate</w:t>
      </w:r>
    </w:p>
    <w:p w14:paraId="386CCD6B" w14:textId="7A7D5F6C" w:rsidR="00FC1E94"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G,res</m:t>
            </m:r>
          </m:sub>
        </m:sSub>
      </m:oMath>
      <w:r w:rsidR="00FC1E94" w:rsidRPr="001075BF">
        <w:rPr>
          <w:rFonts w:eastAsia="Times New Roman" w:cs="Times New Roman"/>
          <w:color w:val="000000" w:themeColor="text1"/>
        </w:rPr>
        <w:tab/>
      </w:r>
      <w:r w:rsidR="00FC1E94" w:rsidRPr="001075BF">
        <w:rPr>
          <w:color w:val="000000" w:themeColor="text1"/>
        </w:rPr>
        <w:t>resulting overturning moment below the base plate</w:t>
      </w:r>
    </w:p>
    <w:p w14:paraId="411158A3" w14:textId="346D3B62" w:rsidR="00FC1E94"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R</m:t>
            </m:r>
          </m:sub>
        </m:sSub>
      </m:oMath>
      <w:r w:rsidR="00FC1E94" w:rsidRPr="001075BF">
        <w:rPr>
          <w:rFonts w:eastAsia="Times New Roman" w:cs="Times New Roman"/>
          <w:color w:val="000000" w:themeColor="text1"/>
        </w:rPr>
        <w:tab/>
      </w:r>
      <w:r w:rsidR="00FC1E94" w:rsidRPr="001075BF">
        <w:rPr>
          <w:color w:val="000000" w:themeColor="text1"/>
        </w:rPr>
        <w:t>overturning moment for unanchored tanks</w:t>
      </w:r>
    </w:p>
    <w:p w14:paraId="51824C17" w14:textId="791880F7" w:rsidR="00FC1E94"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W,c</m:t>
            </m:r>
          </m:sub>
        </m:sSub>
      </m:oMath>
      <w:r w:rsidR="00FC1E94" w:rsidRPr="001075BF">
        <w:rPr>
          <w:rFonts w:eastAsia="Times New Roman" w:cs="Times New Roman"/>
          <w:color w:val="000000" w:themeColor="text1"/>
        </w:rPr>
        <w:tab/>
      </w:r>
      <w:r w:rsidR="00FC1E94" w:rsidRPr="001075BF">
        <w:rPr>
          <w:color w:val="000000" w:themeColor="text1"/>
        </w:rPr>
        <w:t>convective moment just above the base plate</w:t>
      </w:r>
    </w:p>
    <w:p w14:paraId="0EADF742" w14:textId="14958D79" w:rsidR="00FC1E94" w:rsidRPr="001075BF" w:rsidRDefault="006568A9" w:rsidP="00641B31">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W,if,h</m:t>
            </m:r>
          </m:sub>
        </m:sSub>
      </m:oMath>
      <w:r w:rsidR="00FC1E94" w:rsidRPr="001075BF">
        <w:rPr>
          <w:rFonts w:eastAsia="Times New Roman" w:cs="Times New Roman"/>
          <w:color w:val="000000" w:themeColor="text1"/>
        </w:rPr>
        <w:tab/>
      </w:r>
      <w:r w:rsidR="00FC1E94" w:rsidRPr="001075BF">
        <w:rPr>
          <w:color w:val="000000" w:themeColor="text1"/>
        </w:rPr>
        <w:t>the flexible impulsive moment just above the base plate</w:t>
      </w:r>
    </w:p>
    <w:p w14:paraId="42F35DD7" w14:textId="4E70AA20" w:rsidR="00FC1E94"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W,ir,h</m:t>
            </m:r>
          </m:sub>
        </m:sSub>
      </m:oMath>
      <w:r w:rsidR="00FC1E94" w:rsidRPr="001075BF">
        <w:rPr>
          <w:rFonts w:eastAsia="Times New Roman" w:cs="Times New Roman"/>
          <w:color w:val="000000" w:themeColor="text1"/>
        </w:rPr>
        <w:tab/>
      </w:r>
      <w:r w:rsidR="00FC1E94" w:rsidRPr="001075BF">
        <w:rPr>
          <w:color w:val="000000" w:themeColor="text1"/>
        </w:rPr>
        <w:t>impulsive rigid moment just above the base plate</w:t>
      </w:r>
    </w:p>
    <w:p w14:paraId="0D63EA29" w14:textId="2989EB91" w:rsidR="00FC1E94"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W,res</m:t>
            </m:r>
          </m:sub>
        </m:sSub>
      </m:oMath>
      <w:r w:rsidR="00FC1E94" w:rsidRPr="001075BF">
        <w:rPr>
          <w:rFonts w:eastAsia="Times New Roman" w:cs="Times New Roman"/>
          <w:color w:val="000000" w:themeColor="text1"/>
        </w:rPr>
        <w:tab/>
      </w:r>
      <w:r w:rsidR="00FC1E94" w:rsidRPr="001075BF">
        <w:rPr>
          <w:color w:val="000000" w:themeColor="text1"/>
        </w:rPr>
        <w:t>resulting overturning moment above the base plate</w:t>
      </w:r>
    </w:p>
    <w:p w14:paraId="4D1ACD55" w14:textId="5BDB92DC" w:rsidR="00FC1E94"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ev</m:t>
            </m:r>
          </m:sub>
        </m:sSub>
      </m:oMath>
      <w:r w:rsidR="00FC1E94" w:rsidRPr="001075BF">
        <w:rPr>
          <w:color w:val="000000" w:themeColor="text1"/>
        </w:rPr>
        <w:tab/>
        <w:t>velocity response spectrum</w:t>
      </w:r>
    </w:p>
    <w:p w14:paraId="184416B0" w14:textId="70CAF096" w:rsidR="00FC1E94" w:rsidRPr="001075BF" w:rsidRDefault="00FC1E94" w:rsidP="00641B31">
      <w:pPr>
        <w:pStyle w:val="Listofsymbols"/>
        <w:rPr>
          <w:color w:val="000000" w:themeColor="text1"/>
        </w:rPr>
      </w:pPr>
      <w:r w:rsidRPr="001075BF">
        <w:rPr>
          <w:i/>
          <w:color w:val="000000" w:themeColor="text1"/>
        </w:rPr>
        <w:t>T</w:t>
      </w:r>
      <w:r w:rsidRPr="001075BF">
        <w:rPr>
          <w:iCs/>
          <w:color w:val="000000" w:themeColor="text1"/>
          <w:vertAlign w:val="subscript"/>
        </w:rPr>
        <w:t>con</w:t>
      </w:r>
      <w:r w:rsidRPr="001075BF">
        <w:rPr>
          <w:iCs/>
          <w:color w:val="000000" w:themeColor="text1"/>
          <w:vertAlign w:val="subscript"/>
        </w:rPr>
        <w:tab/>
      </w:r>
      <w:r w:rsidRPr="001075BF">
        <w:rPr>
          <w:color w:val="000000" w:themeColor="text1"/>
        </w:rPr>
        <w:t>first natural period of the convective mode</w:t>
      </w:r>
    </w:p>
    <w:p w14:paraId="07272B7E" w14:textId="2B3D7C8D" w:rsidR="00FC1E94" w:rsidRPr="001075BF" w:rsidRDefault="00FC1E94" w:rsidP="00641B31">
      <w:pPr>
        <w:pStyle w:val="Listofsymbols"/>
        <w:rPr>
          <w:color w:val="000000" w:themeColor="text1"/>
        </w:rPr>
      </w:pPr>
      <w:r w:rsidRPr="001075BF">
        <w:rPr>
          <w:i/>
          <w:iCs/>
          <w:color w:val="000000" w:themeColor="text1"/>
        </w:rPr>
        <w:t>T</w:t>
      </w:r>
      <w:r w:rsidRPr="001075BF">
        <w:rPr>
          <w:color w:val="000000" w:themeColor="text1"/>
          <w:vertAlign w:val="subscript"/>
        </w:rPr>
        <w:t>if,h</w:t>
      </w:r>
      <w:r w:rsidRPr="001075BF">
        <w:rPr>
          <w:color w:val="000000" w:themeColor="text1"/>
          <w:vertAlign w:val="subscript"/>
        </w:rPr>
        <w:tab/>
      </w:r>
      <w:r w:rsidRPr="001075BF">
        <w:rPr>
          <w:color w:val="000000" w:themeColor="text1"/>
        </w:rPr>
        <w:t>impulsive flexible period in horizontal direction</w:t>
      </w:r>
    </w:p>
    <w:p w14:paraId="04BC342E" w14:textId="3AF214A8" w:rsidR="00FC1E94" w:rsidRPr="001075BF" w:rsidRDefault="00FC1E94" w:rsidP="00641B31">
      <w:pPr>
        <w:pStyle w:val="Listofsymbols"/>
        <w:rPr>
          <w:color w:val="000000" w:themeColor="text1"/>
        </w:rPr>
      </w:pPr>
      <w:r w:rsidRPr="001075BF">
        <w:rPr>
          <w:i/>
          <w:iCs/>
          <w:color w:val="000000" w:themeColor="text1"/>
        </w:rPr>
        <w:t>T</w:t>
      </w:r>
      <w:r w:rsidRPr="001075BF">
        <w:rPr>
          <w:rFonts w:ascii="Cambria Math" w:hAnsi="Cambria Math"/>
          <w:iCs/>
          <w:color w:val="000000" w:themeColor="text1"/>
          <w:vertAlign w:val="subscript"/>
        </w:rPr>
        <w:t>if,v</w:t>
      </w:r>
      <w:r w:rsidRPr="001075BF">
        <w:rPr>
          <w:i/>
          <w:iCs/>
          <w:color w:val="000000" w:themeColor="text1"/>
          <w:vertAlign w:val="subscript"/>
        </w:rPr>
        <w:tab/>
      </w:r>
      <w:r w:rsidRPr="001075BF">
        <w:rPr>
          <w:color w:val="000000" w:themeColor="text1"/>
        </w:rPr>
        <w:t>impulsive flexible vertical period in vertical direction</w:t>
      </w:r>
    </w:p>
    <w:p w14:paraId="432A6D0D" w14:textId="740F562E" w:rsidR="00FC1E94" w:rsidRPr="001075BF" w:rsidRDefault="00FC1E94" w:rsidP="00641B31">
      <w:pPr>
        <w:pStyle w:val="Listofsymbols"/>
        <w:rPr>
          <w:color w:val="000000" w:themeColor="text1"/>
        </w:rPr>
      </w:pPr>
      <w:r w:rsidRPr="001075BF">
        <w:rPr>
          <w:i/>
          <w:iCs/>
          <w:color w:val="000000" w:themeColor="text1"/>
        </w:rPr>
        <w:t>T</w:t>
      </w:r>
      <w:r w:rsidRPr="001075BF">
        <w:rPr>
          <w:color w:val="000000" w:themeColor="text1"/>
          <w:vertAlign w:val="subscript"/>
        </w:rPr>
        <w:t>ir,h</w:t>
      </w:r>
      <w:r w:rsidRPr="001075BF">
        <w:rPr>
          <w:i/>
          <w:iCs/>
          <w:color w:val="000000" w:themeColor="text1"/>
          <w:vertAlign w:val="subscript"/>
        </w:rPr>
        <w:tab/>
      </w:r>
      <w:r w:rsidRPr="001075BF">
        <w:rPr>
          <w:color w:val="000000" w:themeColor="text1"/>
        </w:rPr>
        <w:t>first natural period of the impulsive response in horizontal direction</w:t>
      </w:r>
    </w:p>
    <w:p w14:paraId="4DA6693C" w14:textId="0B6A2B29" w:rsidR="00FC1E94" w:rsidRPr="001075BF" w:rsidRDefault="00FC1E94" w:rsidP="00641B31">
      <w:pPr>
        <w:pStyle w:val="Listofsymbols"/>
        <w:rPr>
          <w:color w:val="000000" w:themeColor="text1"/>
        </w:rPr>
      </w:pPr>
      <w:r w:rsidRPr="001075BF">
        <w:rPr>
          <w:i/>
          <w:iCs/>
          <w:color w:val="000000" w:themeColor="text1"/>
        </w:rPr>
        <w:t>T</w:t>
      </w:r>
      <w:r w:rsidRPr="001075BF">
        <w:rPr>
          <w:color w:val="000000" w:themeColor="text1"/>
          <w:vertAlign w:val="subscript"/>
        </w:rPr>
        <w:t>ir,v</w:t>
      </w:r>
      <w:r w:rsidRPr="001075BF">
        <w:rPr>
          <w:i/>
          <w:iCs/>
          <w:color w:val="000000" w:themeColor="text1"/>
          <w:vertAlign w:val="subscript"/>
        </w:rPr>
        <w:tab/>
      </w:r>
      <w:r w:rsidRPr="001075BF">
        <w:rPr>
          <w:color w:val="000000" w:themeColor="text1"/>
        </w:rPr>
        <w:t>first natural period of the impulsive response in vertical direction</w:t>
      </w:r>
    </w:p>
    <w:p w14:paraId="52A5AF30" w14:textId="4F40FE9B" w:rsidR="001470F6" w:rsidRPr="00727526" w:rsidRDefault="00747E0D" w:rsidP="00727526">
      <w:pPr>
        <w:pStyle w:val="Text"/>
        <w:rPr>
          <w:i/>
          <w:iCs/>
        </w:rPr>
      </w:pPr>
      <w:r w:rsidRPr="00727526">
        <w:rPr>
          <w:i/>
          <w:iCs/>
        </w:rPr>
        <w:t>Lower case Latin symbols</w:t>
      </w:r>
    </w:p>
    <w:p w14:paraId="33199DEC" w14:textId="1A0C2792" w:rsidR="00641B31" w:rsidRPr="001075BF" w:rsidRDefault="00641B31" w:rsidP="00641B31">
      <w:pPr>
        <w:pStyle w:val="Listofsymbols"/>
        <w:rPr>
          <w:rFonts w:eastAsia="Times New Roman" w:cs="Times New Roman"/>
          <w:iCs/>
          <w:color w:val="000000" w:themeColor="text1"/>
        </w:rPr>
      </w:pPr>
      <w:r w:rsidRPr="001075BF">
        <w:rPr>
          <w:rFonts w:eastAsia="Times New Roman" w:cs="Times New Roman"/>
          <w:i/>
          <w:color w:val="000000" w:themeColor="text1"/>
        </w:rPr>
        <w:t>d</w:t>
      </w:r>
      <w:r w:rsidRPr="001075BF">
        <w:rPr>
          <w:rFonts w:eastAsia="Times New Roman" w:cs="Times New Roman"/>
          <w:iCs/>
          <w:color w:val="000000" w:themeColor="text1"/>
          <w:vertAlign w:val="subscript"/>
        </w:rPr>
        <w:t>t</w:t>
      </w:r>
      <w:r w:rsidRPr="001075BF">
        <w:rPr>
          <w:rFonts w:eastAsia="Times New Roman" w:cs="Times New Roman"/>
          <w:iCs/>
          <w:color w:val="000000" w:themeColor="text1"/>
        </w:rPr>
        <w:tab/>
        <w:t>wall deflection of rectangular tanks</w:t>
      </w:r>
    </w:p>
    <w:p w14:paraId="78CC46A4" w14:textId="4B89621A" w:rsidR="00641B31"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max</m:t>
            </m:r>
          </m:sub>
        </m:sSub>
      </m:oMath>
      <w:r w:rsidR="00641B31" w:rsidRPr="001075BF">
        <w:rPr>
          <w:rFonts w:eastAsia="Times New Roman" w:cs="Times New Roman"/>
          <w:color w:val="000000" w:themeColor="text1"/>
        </w:rPr>
        <w:tab/>
      </w:r>
      <w:r w:rsidR="00641B31" w:rsidRPr="001075BF">
        <w:rPr>
          <w:color w:val="000000" w:themeColor="text1"/>
        </w:rPr>
        <w:t>absolute maximum value of the vertical wave height</w:t>
      </w:r>
    </w:p>
    <w:p w14:paraId="4FBEEE99" w14:textId="458B8507" w:rsidR="00641B31" w:rsidRPr="001075BF" w:rsidRDefault="006568A9" w:rsidP="00641B31">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ir</m:t>
            </m:r>
          </m:sub>
        </m:sSub>
      </m:oMath>
      <w:r w:rsidR="00641B31" w:rsidRPr="001075BF">
        <w:rPr>
          <w:rFonts w:eastAsia="Times New Roman" w:cs="Times New Roman"/>
          <w:color w:val="000000" w:themeColor="text1"/>
        </w:rPr>
        <w:tab/>
        <w:t>impulsive rigid lever arms without bottom pressure</w:t>
      </w:r>
    </w:p>
    <w:p w14:paraId="6AD44882" w14:textId="58D15C33" w:rsidR="00641B31" w:rsidRPr="001075BF" w:rsidRDefault="006568A9" w:rsidP="00641B31">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if</m:t>
            </m:r>
          </m:sub>
        </m:sSub>
      </m:oMath>
      <w:r w:rsidR="00641B31" w:rsidRPr="001075BF">
        <w:rPr>
          <w:rFonts w:eastAsia="Times New Roman" w:cs="Times New Roman"/>
          <w:color w:val="000000" w:themeColor="text1"/>
        </w:rPr>
        <w:tab/>
        <w:t>impulsive flexible lever arms without bottom pressure</w:t>
      </w:r>
    </w:p>
    <w:p w14:paraId="6CEE96C3" w14:textId="6F8D92CC" w:rsidR="00641B31" w:rsidRPr="001075BF" w:rsidRDefault="006568A9" w:rsidP="00641B31">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c</m:t>
            </m:r>
          </m:sub>
        </m:sSub>
      </m:oMath>
      <w:r w:rsidR="00641B31" w:rsidRPr="001075BF">
        <w:rPr>
          <w:rFonts w:eastAsia="Times New Roman" w:cs="Times New Roman"/>
          <w:color w:val="000000" w:themeColor="text1"/>
        </w:rPr>
        <w:tab/>
        <w:t>convective lever arms without bottom pressure</w:t>
      </w:r>
    </w:p>
    <w:p w14:paraId="181ABAA4" w14:textId="79C7039A" w:rsidR="00641B31" w:rsidRPr="001075BF" w:rsidRDefault="006568A9" w:rsidP="00641B31">
      <w:pPr>
        <w:pStyle w:val="Listofsymbols"/>
        <w:rPr>
          <w:rFonts w:eastAsia="Times New Roman" w:cs="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h</m:t>
            </m:r>
          </m:e>
          <m:sub>
            <m:r>
              <m:rPr>
                <m:sty m:val="p"/>
              </m:rPr>
              <w:rPr>
                <w:rFonts w:ascii="Cambria Math" w:hAnsi="Cambria Math"/>
                <w:color w:val="000000" w:themeColor="text1"/>
              </w:rPr>
              <m:t>ir</m:t>
            </m:r>
          </m:sub>
          <m:sup>
            <m:r>
              <w:rPr>
                <w:rFonts w:ascii="Cambria Math" w:hAnsi="Cambria Math" w:hint="eastAsia"/>
                <w:color w:val="000000" w:themeColor="text1"/>
              </w:rPr>
              <m:t>'</m:t>
            </m:r>
          </m:sup>
        </m:sSubSup>
      </m:oMath>
      <w:r w:rsidR="00641B31" w:rsidRPr="001075BF">
        <w:rPr>
          <w:rFonts w:eastAsia="Times New Roman" w:cs="Times New Roman"/>
          <w:color w:val="000000" w:themeColor="text1"/>
        </w:rPr>
        <w:tab/>
        <w:t>impulsive rigid lever arms without bottom pressure</w:t>
      </w:r>
    </w:p>
    <w:p w14:paraId="5476EC89" w14:textId="1698E56B" w:rsidR="00641B31" w:rsidRPr="001075BF" w:rsidRDefault="006568A9" w:rsidP="00641B31">
      <w:pPr>
        <w:pStyle w:val="Listofsymbols"/>
        <w:rPr>
          <w:rFonts w:eastAsia="Times New Roman" w:cs="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h</m:t>
            </m:r>
          </m:e>
          <m:sub>
            <m:r>
              <m:rPr>
                <m:sty m:val="p"/>
              </m:rPr>
              <w:rPr>
                <w:rFonts w:ascii="Cambria Math" w:hAnsi="Cambria Math"/>
                <w:color w:val="000000" w:themeColor="text1"/>
              </w:rPr>
              <m:t>if</m:t>
            </m:r>
          </m:sub>
          <m:sup>
            <m:r>
              <w:rPr>
                <w:rFonts w:ascii="Cambria Math" w:hAnsi="Cambria Math" w:hint="eastAsia"/>
                <w:color w:val="000000" w:themeColor="text1"/>
              </w:rPr>
              <m:t>'</m:t>
            </m:r>
          </m:sup>
        </m:sSubSup>
      </m:oMath>
      <w:r w:rsidR="00641B31" w:rsidRPr="001075BF">
        <w:rPr>
          <w:rFonts w:eastAsia="Times New Roman" w:cs="Times New Roman"/>
          <w:color w:val="000000" w:themeColor="text1"/>
        </w:rPr>
        <w:tab/>
        <w:t>impulsive flexible lever arms without bottom pressure</w:t>
      </w:r>
    </w:p>
    <w:p w14:paraId="715D1E21" w14:textId="33FC5095" w:rsidR="00641B31" w:rsidRPr="001075BF" w:rsidRDefault="006568A9" w:rsidP="00641B31">
      <w:pPr>
        <w:pStyle w:val="Listofsymbols"/>
        <w:rPr>
          <w:rFonts w:eastAsia="Times New Roman" w:cs="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h</m:t>
            </m:r>
          </m:e>
          <m:sub>
            <m:r>
              <m:rPr>
                <m:sty m:val="p"/>
              </m:rPr>
              <w:rPr>
                <w:rFonts w:ascii="Cambria Math" w:hAnsi="Cambria Math"/>
                <w:color w:val="000000" w:themeColor="text1"/>
              </w:rPr>
              <m:t>c</m:t>
            </m:r>
          </m:sub>
          <m:sup>
            <m:r>
              <w:rPr>
                <w:rFonts w:ascii="Cambria Math" w:hAnsi="Cambria Math" w:hint="eastAsia"/>
                <w:color w:val="000000" w:themeColor="text1"/>
              </w:rPr>
              <m:t>'</m:t>
            </m:r>
          </m:sup>
        </m:sSubSup>
      </m:oMath>
      <w:r w:rsidR="00641B31" w:rsidRPr="001075BF">
        <w:rPr>
          <w:rFonts w:eastAsia="Times New Roman" w:cs="Times New Roman"/>
          <w:color w:val="000000" w:themeColor="text1"/>
        </w:rPr>
        <w:tab/>
        <w:t>convective lever arms without bottom pressure</w:t>
      </w:r>
    </w:p>
    <w:p w14:paraId="1C59DA71" w14:textId="740F4717" w:rsidR="00641B31"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sub>
        </m:sSub>
      </m:oMath>
      <w:r w:rsidR="00641B31" w:rsidRPr="001075BF">
        <w:rPr>
          <w:rFonts w:eastAsia="Times New Roman" w:cs="Times New Roman"/>
          <w:color w:val="000000" w:themeColor="text1"/>
        </w:rPr>
        <w:tab/>
      </w:r>
      <w:r w:rsidR="00641B31" w:rsidRPr="001075BF">
        <w:rPr>
          <w:color w:val="000000" w:themeColor="text1"/>
        </w:rPr>
        <w:t>convective spring stiffness</w:t>
      </w:r>
    </w:p>
    <w:p w14:paraId="3E1DDDAB" w14:textId="1E65E58E" w:rsidR="00641B31"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S</m:t>
            </m:r>
          </m:sub>
        </m:sSub>
      </m:oMath>
      <w:r w:rsidR="00641B31" w:rsidRPr="001075BF">
        <w:rPr>
          <w:rFonts w:eastAsia="Times New Roman" w:cs="Times New Roman"/>
          <w:color w:val="000000" w:themeColor="text1"/>
        </w:rPr>
        <w:tab/>
      </w:r>
      <w:r w:rsidR="00641B31" w:rsidRPr="001075BF">
        <w:rPr>
          <w:color w:val="000000" w:themeColor="text1"/>
        </w:rPr>
        <w:t>spring stiffness for substructures of elevated tanks</w:t>
      </w:r>
    </w:p>
    <w:p w14:paraId="1ACDC0F1" w14:textId="57D33684" w:rsidR="00641B31" w:rsidRPr="001075BF" w:rsidRDefault="006568A9" w:rsidP="00641B31">
      <w:pPr>
        <w:pStyle w:val="Listofsymbols"/>
        <w:rPr>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k</m:t>
            </m:r>
          </m:e>
          <m:sub>
            <m:r>
              <m:rPr>
                <m:sty m:val="p"/>
              </m:rPr>
              <w:rPr>
                <w:rFonts w:ascii="Cambria Math" w:hAnsi="Cambria Math"/>
                <w:color w:val="000000" w:themeColor="text1"/>
              </w:rPr>
              <m:t>θ</m:t>
            </m:r>
          </m:sub>
          <m:sup>
            <m:r>
              <w:rPr>
                <w:rFonts w:ascii="Cambria Math" w:hAnsi="Cambria Math"/>
                <w:color w:val="000000" w:themeColor="text1"/>
              </w:rPr>
              <m:t>*</m:t>
            </m:r>
          </m:sup>
        </m:sSubSup>
      </m:oMath>
      <w:r w:rsidR="00641B31" w:rsidRPr="001075BF">
        <w:rPr>
          <w:color w:val="000000" w:themeColor="text1"/>
        </w:rPr>
        <w:tab/>
        <w:t>coefficient for unanchored tanks</w:t>
      </w:r>
    </w:p>
    <w:p w14:paraId="626F8C87" w14:textId="651029AA" w:rsidR="00641B31" w:rsidRPr="001075BF" w:rsidRDefault="00641B31" w:rsidP="00641B31">
      <w:pPr>
        <w:pStyle w:val="Listofsymbols"/>
        <w:rPr>
          <w:color w:val="000000" w:themeColor="text1"/>
          <w:szCs w:val="22"/>
        </w:rPr>
      </w:pPr>
      <w:r w:rsidRPr="001075BF">
        <w:rPr>
          <w:i/>
          <w:iCs/>
          <w:color w:val="000000" w:themeColor="text1"/>
          <w:szCs w:val="22"/>
        </w:rPr>
        <w:t>k</w:t>
      </w:r>
      <w:r w:rsidRPr="001075BF">
        <w:rPr>
          <w:color w:val="000000" w:themeColor="text1"/>
          <w:szCs w:val="22"/>
          <w:vertAlign w:val="subscript"/>
        </w:rPr>
        <w:t>sp</w:t>
      </w:r>
      <w:r w:rsidRPr="001075BF">
        <w:rPr>
          <w:color w:val="000000" w:themeColor="text1"/>
          <w:szCs w:val="22"/>
        </w:rPr>
        <w:tab/>
        <w:t>stiffness of substructures of spherical tanks</w:t>
      </w:r>
    </w:p>
    <w:p w14:paraId="6C6F12F9" w14:textId="27AD510B" w:rsidR="00641B31" w:rsidRPr="001075BF" w:rsidRDefault="00641B31" w:rsidP="00641B31">
      <w:pPr>
        <w:pStyle w:val="Listofsymbols"/>
        <w:rPr>
          <w:color w:val="000000" w:themeColor="text1"/>
        </w:rPr>
      </w:pPr>
      <w:r w:rsidRPr="001075BF">
        <w:rPr>
          <w:i/>
          <w:iCs/>
          <w:color w:val="000000" w:themeColor="text1"/>
        </w:rPr>
        <w:t>l</w:t>
      </w:r>
      <w:r w:rsidRPr="001075BF">
        <w:rPr>
          <w:color w:val="000000" w:themeColor="text1"/>
          <w:vertAlign w:val="subscript"/>
        </w:rPr>
        <w:t>up</w:t>
      </w:r>
      <w:r w:rsidRPr="001075BF">
        <w:rPr>
          <w:color w:val="000000" w:themeColor="text1"/>
        </w:rPr>
        <w:tab/>
        <w:t>uplift length of a rectangular tank</w:t>
      </w:r>
    </w:p>
    <w:p w14:paraId="7C37C4ED" w14:textId="3E8F12B6" w:rsidR="00641B31" w:rsidRPr="001075BF" w:rsidRDefault="00641B31" w:rsidP="00641B31">
      <w:pPr>
        <w:pStyle w:val="Listofsymbols"/>
        <w:rPr>
          <w:rFonts w:eastAsia="Times New Roman" w:cs="Times New Roman"/>
          <w:color w:val="000000" w:themeColor="text1"/>
        </w:rPr>
      </w:pPr>
      <w:r w:rsidRPr="001075BF">
        <w:rPr>
          <w:i/>
          <w:iCs/>
          <w:color w:val="000000" w:themeColor="text1"/>
        </w:rPr>
        <w:t>m</w:t>
      </w:r>
      <w:r w:rsidRPr="001075BF">
        <w:rPr>
          <w:color w:val="000000" w:themeColor="text1"/>
          <w:vertAlign w:val="subscript"/>
        </w:rPr>
        <w:t>l</w:t>
      </w:r>
      <w:r w:rsidRPr="001075BF">
        <w:rPr>
          <w:rFonts w:eastAsia="Times New Roman" w:cs="Times New Roman"/>
          <w:color w:val="000000" w:themeColor="text1"/>
        </w:rPr>
        <w:tab/>
      </w:r>
      <w:r w:rsidRPr="001075BF">
        <w:rPr>
          <w:color w:val="000000" w:themeColor="text1"/>
        </w:rPr>
        <w:t>total liquid mass</w:t>
      </w:r>
    </w:p>
    <w:p w14:paraId="028ABCA6" w14:textId="170CCF90" w:rsidR="00641B31" w:rsidRPr="001075BF" w:rsidRDefault="00641B31" w:rsidP="00641B31">
      <w:pPr>
        <w:pStyle w:val="Listofsymbols"/>
        <w:rPr>
          <w:rFonts w:eastAsia="Times New Roman" w:cs="Times New Roman"/>
          <w:color w:val="000000" w:themeColor="text1"/>
        </w:rPr>
      </w:pPr>
      <w:r w:rsidRPr="001075BF">
        <w:rPr>
          <w:i/>
          <w:iCs/>
          <w:color w:val="000000" w:themeColor="text1"/>
        </w:rPr>
        <w:t>m</w:t>
      </w:r>
      <w:r w:rsidRPr="001075BF">
        <w:rPr>
          <w:color w:val="000000" w:themeColor="text1"/>
          <w:vertAlign w:val="subscript"/>
        </w:rPr>
        <w:t>ir</w:t>
      </w:r>
      <w:r w:rsidRPr="001075BF">
        <w:rPr>
          <w:rFonts w:eastAsia="Times New Roman" w:cs="Times New Roman"/>
          <w:color w:val="000000" w:themeColor="text1"/>
        </w:rPr>
        <w:tab/>
      </w:r>
      <w:r w:rsidRPr="001075BF">
        <w:rPr>
          <w:color w:val="000000" w:themeColor="text1"/>
        </w:rPr>
        <w:t>equivalent impulsive mass</w:t>
      </w:r>
    </w:p>
    <w:p w14:paraId="1F73EC39" w14:textId="0CCDE044" w:rsidR="00641B31" w:rsidRPr="001075BF" w:rsidRDefault="00641B31" w:rsidP="00641B31">
      <w:pPr>
        <w:pStyle w:val="Listofsymbols"/>
        <w:rPr>
          <w:color w:val="000000" w:themeColor="text1"/>
        </w:rPr>
      </w:pPr>
      <w:r w:rsidRPr="001075BF">
        <w:rPr>
          <w:i/>
          <w:iCs/>
          <w:color w:val="000000" w:themeColor="text1"/>
        </w:rPr>
        <w:t>m</w:t>
      </w:r>
      <w:r w:rsidRPr="001075BF">
        <w:rPr>
          <w:color w:val="000000" w:themeColor="text1"/>
          <w:vertAlign w:val="subscript"/>
        </w:rPr>
        <w:t>c</w:t>
      </w:r>
      <w:r w:rsidRPr="001075BF">
        <w:rPr>
          <w:rFonts w:eastAsia="Times New Roman" w:cs="Times New Roman"/>
          <w:color w:val="000000" w:themeColor="text1"/>
        </w:rPr>
        <w:tab/>
      </w:r>
      <w:r w:rsidRPr="001075BF">
        <w:rPr>
          <w:color w:val="000000" w:themeColor="text1"/>
        </w:rPr>
        <w:t>equivalent convective mass</w:t>
      </w:r>
    </w:p>
    <w:p w14:paraId="3D39F7DD" w14:textId="026FBF56" w:rsidR="00641B31" w:rsidRPr="001075BF" w:rsidRDefault="00641B31" w:rsidP="00641B31">
      <w:pPr>
        <w:pStyle w:val="Listofsymbols"/>
        <w:rPr>
          <w:color w:val="000000" w:themeColor="text1"/>
        </w:rPr>
      </w:pPr>
      <w:r w:rsidRPr="001075BF">
        <w:rPr>
          <w:i/>
          <w:iCs/>
          <w:color w:val="000000" w:themeColor="text1"/>
        </w:rPr>
        <w:t>m</w:t>
      </w:r>
      <w:r w:rsidRPr="001075BF">
        <w:rPr>
          <w:color w:val="000000" w:themeColor="text1"/>
          <w:vertAlign w:val="subscript"/>
        </w:rPr>
        <w:t>if</w:t>
      </w:r>
      <w:r w:rsidRPr="001075BF">
        <w:rPr>
          <w:rFonts w:eastAsia="Times New Roman" w:cs="Times New Roman"/>
          <w:color w:val="000000" w:themeColor="text1"/>
        </w:rPr>
        <w:tab/>
      </w:r>
      <w:r w:rsidRPr="001075BF">
        <w:rPr>
          <w:color w:val="000000" w:themeColor="text1"/>
        </w:rPr>
        <w:t>flexible impulsive mass</w:t>
      </w:r>
    </w:p>
    <w:p w14:paraId="73E6A9C1" w14:textId="2CB6BFA7" w:rsidR="00641B31" w:rsidRPr="001075BF" w:rsidRDefault="00641B31" w:rsidP="00641B31">
      <w:pPr>
        <w:pStyle w:val="Listofsymbols"/>
        <w:rPr>
          <w:color w:val="000000" w:themeColor="text1"/>
        </w:rPr>
      </w:pPr>
      <w:r w:rsidRPr="001075BF">
        <w:rPr>
          <w:i/>
          <w:iCs/>
          <w:color w:val="000000" w:themeColor="text1"/>
        </w:rPr>
        <w:t>m</w:t>
      </w:r>
      <w:r w:rsidRPr="001075BF">
        <w:rPr>
          <w:color w:val="000000" w:themeColor="text1"/>
          <w:vertAlign w:val="subscript"/>
        </w:rPr>
        <w:t>r</w:t>
      </w:r>
      <w:r w:rsidRPr="001075BF">
        <w:rPr>
          <w:rFonts w:eastAsia="Times New Roman" w:cs="Times New Roman"/>
          <w:color w:val="000000" w:themeColor="text1"/>
        </w:rPr>
        <w:tab/>
      </w:r>
      <w:r w:rsidRPr="001075BF">
        <w:rPr>
          <w:color w:val="000000" w:themeColor="text1"/>
        </w:rPr>
        <w:t>roof mass</w:t>
      </w:r>
    </w:p>
    <w:p w14:paraId="730B5476" w14:textId="1F39FD0C" w:rsidR="00641B31" w:rsidRPr="001075BF" w:rsidRDefault="00641B31" w:rsidP="00641B31">
      <w:pPr>
        <w:pStyle w:val="Listofsymbols"/>
        <w:rPr>
          <w:color w:val="000000" w:themeColor="text1"/>
        </w:rPr>
      </w:pPr>
      <w:r w:rsidRPr="001075BF">
        <w:rPr>
          <w:i/>
          <w:iCs/>
          <w:color w:val="000000" w:themeColor="text1"/>
        </w:rPr>
        <w:t>m</w:t>
      </w:r>
      <w:r w:rsidRPr="001075BF">
        <w:rPr>
          <w:color w:val="000000" w:themeColor="text1"/>
          <w:vertAlign w:val="subscript"/>
        </w:rPr>
        <w:t>w</w:t>
      </w:r>
      <w:r w:rsidRPr="001075BF">
        <w:rPr>
          <w:rFonts w:eastAsia="Times New Roman" w:cs="Times New Roman"/>
          <w:color w:val="000000" w:themeColor="text1"/>
        </w:rPr>
        <w:tab/>
      </w:r>
      <w:r w:rsidRPr="001075BF">
        <w:rPr>
          <w:color w:val="000000" w:themeColor="text1"/>
        </w:rPr>
        <w:t>wall mass</w:t>
      </w:r>
    </w:p>
    <w:p w14:paraId="14B41CBE" w14:textId="2F5097C2" w:rsidR="00641B31" w:rsidRPr="001075BF" w:rsidRDefault="00641B31" w:rsidP="00641B31">
      <w:pPr>
        <w:pStyle w:val="Listofsymbols"/>
        <w:rPr>
          <w:rFonts w:eastAsia="Times New Roman" w:cs="Times New Roman"/>
          <w:color w:val="000000" w:themeColor="text1"/>
        </w:rPr>
      </w:pPr>
      <w:r w:rsidRPr="001075BF">
        <w:rPr>
          <w:i/>
          <w:iCs/>
          <w:color w:val="000000" w:themeColor="text1"/>
        </w:rPr>
        <w:t>p</w:t>
      </w:r>
      <w:r w:rsidRPr="001075BF">
        <w:rPr>
          <w:color w:val="000000" w:themeColor="text1"/>
          <w:vertAlign w:val="subscript"/>
        </w:rPr>
        <w:t>b</w:t>
      </w:r>
      <w:r w:rsidRPr="001075BF">
        <w:rPr>
          <w:rFonts w:eastAsia="Times New Roman" w:cs="Times New Roman"/>
          <w:color w:val="000000" w:themeColor="text1"/>
        </w:rPr>
        <w:tab/>
        <w:t>hydrostatic normal pressure on the uplifted length for unanchored tanks</w:t>
      </w:r>
    </w:p>
    <w:p w14:paraId="5CBF71D3" w14:textId="7F291699" w:rsidR="00641B31" w:rsidRPr="001075BF" w:rsidRDefault="006568A9" w:rsidP="00641B31">
      <w:pPr>
        <w:pStyle w:val="Listofsymbols"/>
        <w:rPr>
          <w:rFonts w:eastAsia="Times New Roman" w:cs="Times New Roman"/>
          <w:color w:val="000000" w:themeColor="text1"/>
        </w:rPr>
      </w:pPr>
      <m:oMath>
        <m:sSub>
          <m:sSubPr>
            <m:ctrlPr>
              <w:rPr>
                <w:rFonts w:ascii="Cambria Math" w:hAnsi="Cambria Math"/>
                <w:i/>
                <w:color w:val="000000" w:themeColor="text1"/>
              </w:rPr>
            </m:ctrlPr>
          </m:sSubPr>
          <m:e>
            <m:r>
              <m:rPr>
                <m:nor/>
              </m:rPr>
              <w:rPr>
                <w:rFonts w:asciiTheme="majorHAnsi" w:hAnsiTheme="majorHAnsi"/>
                <w:i/>
                <w:color w:val="000000" w:themeColor="text1"/>
              </w:rPr>
              <m:t>p</m:t>
            </m:r>
          </m:e>
          <m:sub>
            <m:r>
              <m:rPr>
                <m:nor/>
              </m:rPr>
              <w:rPr>
                <w:rFonts w:asciiTheme="majorHAnsi" w:hAnsiTheme="majorHAnsi"/>
                <w:iCs/>
                <w:color w:val="000000" w:themeColor="text1"/>
              </w:rPr>
              <m:t>c</m:t>
            </m:r>
          </m:sub>
        </m:sSub>
      </m:oMath>
      <w:r w:rsidR="00641B31" w:rsidRPr="001075BF">
        <w:rPr>
          <w:rFonts w:eastAsia="Times New Roman" w:cs="Times New Roman"/>
          <w:color w:val="000000" w:themeColor="text1"/>
        </w:rPr>
        <w:tab/>
      </w:r>
      <w:r w:rsidR="00641B31" w:rsidRPr="001075BF">
        <w:rPr>
          <w:color w:val="000000" w:themeColor="text1"/>
        </w:rPr>
        <w:t>convective pressure component</w:t>
      </w:r>
    </w:p>
    <w:p w14:paraId="377E8C76" w14:textId="610EE4F9" w:rsidR="00641B31"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if,h</m:t>
            </m:r>
          </m:sub>
        </m:sSub>
      </m:oMath>
      <w:r w:rsidR="00641B31" w:rsidRPr="001075BF">
        <w:rPr>
          <w:rFonts w:eastAsia="Times New Roman" w:cs="Times New Roman"/>
          <w:color w:val="000000" w:themeColor="text1"/>
        </w:rPr>
        <w:tab/>
      </w:r>
      <w:r w:rsidR="00641B31" w:rsidRPr="001075BF">
        <w:rPr>
          <w:color w:val="000000" w:themeColor="text1"/>
        </w:rPr>
        <w:t>impulsive flexible pressure function for horizontal seismic actions</w:t>
      </w:r>
    </w:p>
    <w:p w14:paraId="0CDF586C" w14:textId="4218E72A" w:rsidR="00641B31"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if,v</m:t>
            </m:r>
          </m:sub>
        </m:sSub>
      </m:oMath>
      <w:r w:rsidR="00641B31" w:rsidRPr="001075BF">
        <w:rPr>
          <w:rFonts w:eastAsia="Times New Roman" w:cs="Times New Roman"/>
          <w:color w:val="000000" w:themeColor="text1"/>
        </w:rPr>
        <w:tab/>
      </w:r>
      <w:r w:rsidR="00641B31" w:rsidRPr="001075BF">
        <w:rPr>
          <w:color w:val="000000" w:themeColor="text1"/>
        </w:rPr>
        <w:t>impulsive flexible pressure function for vertical seismic actions</w:t>
      </w:r>
    </w:p>
    <w:p w14:paraId="6F4FDAA2" w14:textId="67DDD4CC" w:rsidR="00641B31" w:rsidRPr="001075BF" w:rsidRDefault="006568A9" w:rsidP="00641B31">
      <w:pPr>
        <w:pStyle w:val="Listofsymbols"/>
        <w:rPr>
          <w:color w:val="000000" w:themeColor="text1"/>
        </w:rPr>
      </w:pPr>
      <m:oMath>
        <m:sSub>
          <m:sSubPr>
            <m:ctrlPr>
              <w:rPr>
                <w:rFonts w:ascii="Cambria Math" w:hAnsi="Cambria Math"/>
                <w:color w:val="000000" w:themeColor="text1"/>
              </w:rPr>
            </m:ctrlPr>
          </m:sSubPr>
          <m:e>
            <m:r>
              <w:rPr>
                <w:rFonts w:ascii="Cambria Math"/>
                <w:color w:val="000000" w:themeColor="text1"/>
              </w:rPr>
              <m:t>p</m:t>
            </m:r>
          </m:e>
          <m:sub>
            <m:r>
              <m:rPr>
                <m:sty m:val="p"/>
              </m:rPr>
              <w:rPr>
                <w:rFonts w:ascii="Cambria Math" w:hAnsi="Cambria Math"/>
                <w:color w:val="000000" w:themeColor="text1"/>
              </w:rPr>
              <m:t>ir,v</m:t>
            </m:r>
          </m:sub>
        </m:sSub>
      </m:oMath>
      <w:r w:rsidR="00641B31" w:rsidRPr="001075BF">
        <w:rPr>
          <w:rFonts w:eastAsia="Times New Roman" w:cs="Times New Roman"/>
          <w:color w:val="000000" w:themeColor="text1"/>
        </w:rPr>
        <w:tab/>
      </w:r>
      <w:r w:rsidR="00641B31" w:rsidRPr="001075BF">
        <w:rPr>
          <w:color w:val="000000" w:themeColor="text1"/>
        </w:rPr>
        <w:t>impulsive rigid pressure function for vertical seismic actions</w:t>
      </w:r>
    </w:p>
    <w:p w14:paraId="658369EB" w14:textId="6E3484A8" w:rsidR="00641B31"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ir,h</m:t>
            </m:r>
          </m:sub>
        </m:sSub>
      </m:oMath>
      <w:r w:rsidR="00641B31" w:rsidRPr="001075BF">
        <w:rPr>
          <w:rFonts w:eastAsia="Times New Roman" w:cs="Times New Roman"/>
          <w:color w:val="000000" w:themeColor="text1"/>
        </w:rPr>
        <w:tab/>
        <w:t>i</w:t>
      </w:r>
      <w:r w:rsidR="00641B31" w:rsidRPr="001075BF">
        <w:rPr>
          <w:color w:val="000000" w:themeColor="text1"/>
        </w:rPr>
        <w:t>mpulsive rigid pressure function on the tank wall for horizontal seismic actions</w:t>
      </w:r>
    </w:p>
    <w:p w14:paraId="7D8339F4" w14:textId="6A85B5A6" w:rsidR="00641B31" w:rsidRPr="001075BF" w:rsidRDefault="006568A9" w:rsidP="00641B31">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w</m:t>
            </m:r>
          </m:sub>
        </m:sSub>
      </m:oMath>
      <w:r w:rsidR="00641B31" w:rsidRPr="001075BF">
        <w:rPr>
          <w:rFonts w:eastAsia="Times New Roman" w:cs="Times New Roman"/>
          <w:color w:val="000000" w:themeColor="text1"/>
        </w:rPr>
        <w:tab/>
        <w:t>uniform pressure on the tank wall corresponding to inertia forces</w:t>
      </w:r>
    </w:p>
    <w:p w14:paraId="2E5340D3" w14:textId="59DB121D" w:rsidR="00641B31" w:rsidRPr="001075BF" w:rsidRDefault="006568A9" w:rsidP="00641B31">
      <w:pPr>
        <w:pStyle w:val="Listofsymbols"/>
        <w:rPr>
          <w:rFonts w:eastAsia="Times New Roman" w:cs="Times New Roman"/>
          <w:color w:val="000000" w:themeColor="text1"/>
        </w:rPr>
      </w:pPr>
      <m:oMath>
        <m:sSub>
          <m:sSubPr>
            <m:ctrlPr>
              <w:rPr>
                <w:rFonts w:ascii="Cambria Math" w:hAnsi="Cambria Math"/>
                <w:bCs/>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wif</m:t>
            </m:r>
          </m:sub>
        </m:sSub>
      </m:oMath>
      <w:r w:rsidR="00641B31" w:rsidRPr="001075BF">
        <w:rPr>
          <w:rFonts w:eastAsia="Times New Roman" w:cs="Times New Roman"/>
          <w:bCs/>
          <w:color w:val="000000" w:themeColor="text1"/>
        </w:rPr>
        <w:tab/>
      </w:r>
      <w:r w:rsidR="00641B31">
        <w:rPr>
          <w:rFonts w:eastAsia="Times New Roman"/>
          <w:bCs/>
          <w:color w:val="000000" w:themeColor="text1"/>
        </w:rPr>
        <w:t>uni</w:t>
      </w:r>
      <w:r w:rsidR="00641B31" w:rsidRPr="001075BF">
        <w:rPr>
          <w:color w:val="000000" w:themeColor="text1"/>
          <w:szCs w:val="22"/>
        </w:rPr>
        <w:t>formly distributed load for impulsive flexible vibration mode of rectangular tanks</w:t>
      </w:r>
    </w:p>
    <w:p w14:paraId="4AEAA9CE" w14:textId="75048B78" w:rsidR="00641B31"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m:rPr>
                <m:nor/>
              </m:rPr>
              <w:rPr>
                <w:rFonts w:asciiTheme="majorHAnsi" w:hAnsiTheme="majorHAnsi"/>
                <w:i/>
                <w:color w:val="000000" w:themeColor="text1"/>
              </w:rPr>
              <m:t>p</m:t>
            </m:r>
          </m:e>
          <m:sub>
            <m:r>
              <m:rPr>
                <m:nor/>
              </m:rPr>
              <w:rPr>
                <w:rFonts w:asciiTheme="majorHAnsi" w:hAnsiTheme="majorHAnsi"/>
                <w:iCs/>
                <w:color w:val="000000" w:themeColor="text1"/>
              </w:rPr>
              <m:t>v,</m:t>
            </m:r>
            <m:r>
              <m:rPr>
                <m:nor/>
              </m:rPr>
              <w:rPr>
                <w:rFonts w:ascii="Cambria Math" w:hAnsiTheme="majorHAnsi"/>
                <w:iCs/>
                <w:color w:val="000000" w:themeColor="text1"/>
              </w:rPr>
              <m:t>res</m:t>
            </m:r>
          </m:sub>
        </m:sSub>
        <m:r>
          <m:rPr>
            <m:nor/>
          </m:rPr>
          <w:rPr>
            <w:rFonts w:asciiTheme="majorHAnsi" w:hAnsiTheme="majorHAnsi"/>
            <w:i/>
            <w:color w:val="000000" w:themeColor="text1"/>
          </w:rPr>
          <m:t xml:space="preserve"> </m:t>
        </m:r>
      </m:oMath>
      <w:r w:rsidR="00641B31" w:rsidRPr="001075BF">
        <w:rPr>
          <w:rFonts w:eastAsia="Times New Roman" w:cs="Times New Roman"/>
          <w:color w:val="000000" w:themeColor="text1"/>
        </w:rPr>
        <w:tab/>
        <w:t xml:space="preserve">resulting </w:t>
      </w:r>
      <w:r w:rsidR="00641B31" w:rsidRPr="001075BF">
        <w:rPr>
          <w:color w:val="000000" w:themeColor="text1"/>
        </w:rPr>
        <w:t>vertical pressure component</w:t>
      </w:r>
    </w:p>
    <w:p w14:paraId="278124CC" w14:textId="4F79AE67" w:rsidR="00641B31"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m:rPr>
                <m:nor/>
              </m:rPr>
              <w:rPr>
                <w:rFonts w:asciiTheme="majorHAnsi" w:hAnsiTheme="majorHAnsi"/>
                <w:i/>
                <w:color w:val="000000" w:themeColor="text1"/>
              </w:rPr>
              <m:t>p</m:t>
            </m:r>
          </m:e>
          <m:sub>
            <m:r>
              <m:rPr>
                <m:nor/>
              </m:rPr>
              <w:rPr>
                <w:rFonts w:asciiTheme="majorHAnsi" w:hAnsiTheme="majorHAnsi"/>
                <w:iCs/>
                <w:color w:val="000000" w:themeColor="text1"/>
              </w:rPr>
              <m:t>h,</m:t>
            </m:r>
            <m:r>
              <m:rPr>
                <m:nor/>
              </m:rPr>
              <w:rPr>
                <w:rFonts w:ascii="Cambria Math" w:hAnsiTheme="majorHAnsi"/>
                <w:iCs/>
                <w:color w:val="000000" w:themeColor="text1"/>
              </w:rPr>
              <m:t>res</m:t>
            </m:r>
          </m:sub>
        </m:sSub>
        <m:r>
          <m:rPr>
            <m:nor/>
          </m:rPr>
          <w:rPr>
            <w:rFonts w:asciiTheme="majorHAnsi" w:hAnsiTheme="majorHAnsi"/>
            <w:i/>
            <w:color w:val="000000" w:themeColor="text1"/>
          </w:rPr>
          <m:t xml:space="preserve"> </m:t>
        </m:r>
      </m:oMath>
      <w:r w:rsidR="00641B31" w:rsidRPr="001075BF">
        <w:rPr>
          <w:rFonts w:eastAsia="Times New Roman" w:cs="Times New Roman"/>
          <w:color w:val="000000" w:themeColor="text1"/>
        </w:rPr>
        <w:tab/>
        <w:t xml:space="preserve">resulting </w:t>
      </w:r>
      <w:r w:rsidR="00641B31" w:rsidRPr="001075BF">
        <w:rPr>
          <w:color w:val="000000" w:themeColor="text1"/>
        </w:rPr>
        <w:t>horizontal pressure component</w:t>
      </w:r>
    </w:p>
    <w:p w14:paraId="206D5B3C" w14:textId="3F81295A" w:rsidR="00641B31" w:rsidRPr="001075BF" w:rsidRDefault="006568A9" w:rsidP="00641B31">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ir</m:t>
            </m:r>
          </m:sub>
        </m:sSub>
      </m:oMath>
      <w:r w:rsidR="00641B31" w:rsidRPr="001075BF">
        <w:rPr>
          <w:rFonts w:eastAsia="Times New Roman" w:cs="Times New Roman"/>
          <w:i/>
          <w:color w:val="000000" w:themeColor="text1"/>
        </w:rPr>
        <w:tab/>
      </w:r>
      <w:r w:rsidR="00641B31" w:rsidRPr="001075BF">
        <w:rPr>
          <w:color w:val="000000" w:themeColor="text1"/>
        </w:rPr>
        <w:t>dimensionless</w:t>
      </w:r>
      <w:r w:rsidR="00641B31" w:rsidRPr="001075BF">
        <w:rPr>
          <w:rFonts w:eastAsia="Times New Roman" w:cs="Times New Roman"/>
          <w:iCs/>
          <w:color w:val="000000" w:themeColor="text1"/>
        </w:rPr>
        <w:t xml:space="preserve"> impulsive rigid pressure function</w:t>
      </w:r>
    </w:p>
    <w:p w14:paraId="1E51DE52" w14:textId="1D8B097F" w:rsidR="00641B31"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c</m:t>
            </m:r>
          </m:sub>
        </m:sSub>
      </m:oMath>
      <w:r w:rsidR="00641B31" w:rsidRPr="001075BF">
        <w:rPr>
          <w:rFonts w:eastAsia="Times New Roman" w:cs="Times New Roman"/>
          <w:i/>
          <w:color w:val="000000" w:themeColor="text1"/>
        </w:rPr>
        <w:tab/>
      </w:r>
      <w:r w:rsidR="00641B31" w:rsidRPr="001075BF">
        <w:rPr>
          <w:color w:val="000000" w:themeColor="text1"/>
        </w:rPr>
        <w:t>dimensionless convective pressure function</w:t>
      </w:r>
    </w:p>
    <w:p w14:paraId="45CABB3E" w14:textId="5D5A791C" w:rsidR="00641B31" w:rsidRPr="001075BF" w:rsidRDefault="00641B31" w:rsidP="00641B31">
      <w:pPr>
        <w:pStyle w:val="Listofsymbols"/>
        <w:rPr>
          <w:color w:val="000000" w:themeColor="text1"/>
        </w:rPr>
      </w:pPr>
      <w:r w:rsidRPr="001075BF">
        <w:rPr>
          <w:i/>
          <w:color w:val="000000" w:themeColor="text1"/>
        </w:rPr>
        <w:t>s</w:t>
      </w:r>
      <w:r w:rsidRPr="001075BF">
        <w:rPr>
          <w:iCs/>
          <w:color w:val="000000" w:themeColor="text1"/>
          <w:vertAlign w:val="subscript"/>
        </w:rPr>
        <w:t>w</w:t>
      </w:r>
      <w:r w:rsidRPr="001075BF">
        <w:rPr>
          <w:rFonts w:eastAsia="Times New Roman" w:cs="Times New Roman"/>
          <w:color w:val="000000" w:themeColor="text1"/>
        </w:rPr>
        <w:tab/>
      </w:r>
      <w:r w:rsidRPr="001075BF">
        <w:rPr>
          <w:color w:val="000000" w:themeColor="text1"/>
        </w:rPr>
        <w:t>uniform thickness of the tank wall or the average in case of stepwise wall thickness</w:t>
      </w:r>
    </w:p>
    <w:p w14:paraId="0D7E0FFE" w14:textId="3DA0D00E" w:rsidR="00641B31" w:rsidRPr="001075BF" w:rsidRDefault="00641B31" w:rsidP="00641B31">
      <w:pPr>
        <w:pStyle w:val="Listofsymbols"/>
        <w:rPr>
          <w:color w:val="000000" w:themeColor="text1"/>
        </w:rPr>
      </w:pPr>
      <w:r w:rsidRPr="001075BF">
        <w:rPr>
          <w:i/>
          <w:color w:val="000000" w:themeColor="text1"/>
        </w:rPr>
        <w:t>s</w:t>
      </w:r>
      <w:r w:rsidRPr="001075BF">
        <w:rPr>
          <w:iCs/>
          <w:color w:val="000000" w:themeColor="text1"/>
          <w:vertAlign w:val="subscript"/>
        </w:rPr>
        <w:t>p</w:t>
      </w:r>
      <w:r w:rsidRPr="001075BF">
        <w:rPr>
          <w:rFonts w:eastAsia="Times New Roman" w:cs="Times New Roman"/>
          <w:color w:val="000000" w:themeColor="text1"/>
        </w:rPr>
        <w:tab/>
      </w:r>
      <w:r w:rsidRPr="001075BF">
        <w:rPr>
          <w:color w:val="000000" w:themeColor="text1"/>
        </w:rPr>
        <w:t>thickness of the base plate for tanks</w:t>
      </w:r>
    </w:p>
    <w:p w14:paraId="38384E47" w14:textId="7A9F6965" w:rsidR="00641B31" w:rsidRPr="001075BF" w:rsidRDefault="006568A9" w:rsidP="00641B31">
      <w:pPr>
        <w:pStyle w:val="Listofsymbols"/>
        <w:rPr>
          <w:rFonts w:eastAsia="Times New Roman" w:cs="Times New Roman"/>
          <w:color w:val="000000" w:themeColor="text1"/>
        </w:rPr>
      </w:pPr>
      <m:oMath>
        <m:sSub>
          <m:sSubPr>
            <m:ctrlPr>
              <w:rPr>
                <w:rFonts w:ascii="Cambria Math" w:hAnsi="Cambria Math"/>
                <w:color w:val="000000" w:themeColor="text1"/>
              </w:rPr>
            </m:ctrlPr>
          </m:sSubPr>
          <m:e>
            <m:acc>
              <m:accPr>
                <m:chr m:val="̅"/>
                <m:ctrlPr>
                  <w:rPr>
                    <w:rFonts w:ascii="Cambria Math" w:hAnsi="Cambria Math"/>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c,1</m:t>
            </m:r>
          </m:sub>
        </m:sSub>
      </m:oMath>
      <w:r w:rsidR="00641B31" w:rsidRPr="001075BF">
        <w:rPr>
          <w:rFonts w:eastAsia="Times New Roman" w:cs="Times New Roman"/>
          <w:i/>
          <w:color w:val="000000" w:themeColor="text1"/>
        </w:rPr>
        <w:tab/>
      </w:r>
      <w:r w:rsidR="00641B31" w:rsidRPr="001075BF">
        <w:rPr>
          <w:rFonts w:eastAsia="Times New Roman" w:cs="Times New Roman"/>
          <w:iCs/>
          <w:color w:val="000000" w:themeColor="text1"/>
        </w:rPr>
        <w:t>maximum displacement of the convective mass for the 1</w:t>
      </w:r>
      <w:r w:rsidR="00641B31" w:rsidRPr="001075BF">
        <w:rPr>
          <w:rFonts w:eastAsia="Times New Roman" w:cs="Times New Roman"/>
          <w:iCs/>
          <w:color w:val="000000" w:themeColor="text1"/>
          <w:vertAlign w:val="superscript"/>
        </w:rPr>
        <w:t>st</w:t>
      </w:r>
      <w:r w:rsidR="00641B31" w:rsidRPr="001075BF">
        <w:rPr>
          <w:rFonts w:eastAsia="Times New Roman" w:cs="Times New Roman"/>
          <w:iCs/>
          <w:color w:val="000000" w:themeColor="text1"/>
        </w:rPr>
        <w:t xml:space="preserve"> eigenmode for elevated</w:t>
      </w:r>
      <w:r w:rsidR="00641B31" w:rsidRPr="001075BF">
        <w:rPr>
          <w:rFonts w:eastAsia="Times New Roman" w:cs="Times New Roman"/>
          <w:iCs/>
        </w:rPr>
        <w:t xml:space="preserve"> silos</w:t>
      </w:r>
    </w:p>
    <w:p w14:paraId="631FCCD0" w14:textId="15E6D9F4" w:rsidR="00641B31" w:rsidRPr="001075BF" w:rsidRDefault="006568A9" w:rsidP="00641B31">
      <w:pPr>
        <w:pStyle w:val="Listofsymbols"/>
        <w:rPr>
          <w:rFonts w:eastAsia="Times New Roman" w:cs="Times New Roman"/>
          <w:color w:val="000000" w:themeColor="text1"/>
        </w:rPr>
      </w:pPr>
      <m:oMath>
        <m:sSub>
          <m:sSubPr>
            <m:ctrlPr>
              <w:rPr>
                <w:rFonts w:ascii="Cambria Math" w:hAnsi="Cambria Math"/>
                <w:color w:val="000000" w:themeColor="text1"/>
              </w:rPr>
            </m:ctrlPr>
          </m:sSubPr>
          <m:e>
            <m:acc>
              <m:accPr>
                <m:chr m:val="̅"/>
                <m:ctrlPr>
                  <w:rPr>
                    <w:rFonts w:ascii="Cambria Math" w:hAnsi="Cambria Math"/>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c,2</m:t>
            </m:r>
          </m:sub>
        </m:sSub>
      </m:oMath>
      <w:r w:rsidR="00641B31" w:rsidRPr="001075BF">
        <w:rPr>
          <w:rFonts w:eastAsia="Times New Roman" w:cs="Times New Roman"/>
          <w:i/>
          <w:color w:val="000000" w:themeColor="text1"/>
        </w:rPr>
        <w:tab/>
      </w:r>
      <w:r w:rsidR="00641B31" w:rsidRPr="001075BF">
        <w:rPr>
          <w:rFonts w:eastAsia="Times New Roman" w:cs="Times New Roman"/>
          <w:iCs/>
          <w:color w:val="000000" w:themeColor="text1"/>
        </w:rPr>
        <w:t>maximum displacement of the convective mass for the 2</w:t>
      </w:r>
      <w:r w:rsidR="00641B31" w:rsidRPr="001075BF">
        <w:rPr>
          <w:rFonts w:eastAsia="Times New Roman" w:cs="Times New Roman"/>
          <w:iCs/>
          <w:color w:val="000000" w:themeColor="text1"/>
          <w:vertAlign w:val="superscript"/>
        </w:rPr>
        <w:t>nd</w:t>
      </w:r>
      <w:r w:rsidR="00641B31" w:rsidRPr="001075BF">
        <w:rPr>
          <w:rFonts w:eastAsia="Times New Roman" w:cs="Times New Roman"/>
          <w:iCs/>
          <w:color w:val="000000" w:themeColor="text1"/>
        </w:rPr>
        <w:t xml:space="preserve"> eigenmode for elevated silos</w:t>
      </w:r>
    </w:p>
    <w:p w14:paraId="56012B4B" w14:textId="443B5B88" w:rsidR="00641B31" w:rsidRPr="001075BF" w:rsidRDefault="006568A9" w:rsidP="00641B31">
      <w:pPr>
        <w:pStyle w:val="Listofsymbols"/>
        <w:rPr>
          <w:rFonts w:eastAsia="Times New Roman" w:cs="Times New Roman"/>
          <w:color w:val="000000" w:themeColor="text1"/>
        </w:rPr>
      </w:pPr>
      <m:oMath>
        <m:sSub>
          <m:sSubPr>
            <m:ctrlPr>
              <w:rPr>
                <w:rFonts w:ascii="Cambria Math" w:hAnsi="Cambria Math"/>
                <w:color w:val="000000" w:themeColor="text1"/>
              </w:rPr>
            </m:ctrlPr>
          </m:sSubPr>
          <m:e>
            <m:acc>
              <m:accPr>
                <m:chr m:val="̅"/>
                <m:ctrlPr>
                  <w:rPr>
                    <w:rFonts w:ascii="Cambria Math" w:hAnsi="Cambria Math"/>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ir,1</m:t>
            </m:r>
          </m:sub>
        </m:sSub>
      </m:oMath>
      <w:r w:rsidR="00641B31" w:rsidRPr="001075BF">
        <w:rPr>
          <w:rFonts w:eastAsia="Times New Roman" w:cs="Times New Roman"/>
          <w:i/>
          <w:color w:val="000000" w:themeColor="text1"/>
        </w:rPr>
        <w:tab/>
      </w:r>
      <w:r w:rsidR="00641B31" w:rsidRPr="001075BF">
        <w:rPr>
          <w:rFonts w:eastAsia="Times New Roman" w:cs="Times New Roman"/>
          <w:iCs/>
          <w:color w:val="000000" w:themeColor="text1"/>
        </w:rPr>
        <w:t>maximum displacement of the impulsive rigid mass for the 1</w:t>
      </w:r>
      <w:r w:rsidR="00641B31" w:rsidRPr="001075BF">
        <w:rPr>
          <w:rFonts w:eastAsia="Times New Roman" w:cs="Times New Roman"/>
          <w:iCs/>
          <w:color w:val="000000" w:themeColor="text1"/>
          <w:vertAlign w:val="superscript"/>
        </w:rPr>
        <w:t>st</w:t>
      </w:r>
      <w:r w:rsidR="00641B31" w:rsidRPr="001075BF">
        <w:rPr>
          <w:rFonts w:eastAsia="Times New Roman" w:cs="Times New Roman"/>
          <w:iCs/>
          <w:color w:val="000000" w:themeColor="text1"/>
        </w:rPr>
        <w:t xml:space="preserve"> eigenmode for elevated silos</w:t>
      </w:r>
    </w:p>
    <w:p w14:paraId="05E6AD06" w14:textId="2CEFDDFA" w:rsidR="00641B31" w:rsidRPr="001075BF" w:rsidRDefault="006568A9" w:rsidP="00641B31">
      <w:pPr>
        <w:pStyle w:val="Listofsymbols"/>
        <w:rPr>
          <w:rFonts w:eastAsia="Times New Roman" w:cs="Times New Roman"/>
          <w:iCs/>
          <w:color w:val="000000" w:themeColor="text1"/>
        </w:rPr>
      </w:pPr>
      <m:oMath>
        <m:sSub>
          <m:sSubPr>
            <m:ctrlPr>
              <w:rPr>
                <w:rFonts w:ascii="Cambria Math" w:hAnsi="Cambria Math"/>
                <w:color w:val="000000" w:themeColor="text1"/>
              </w:rPr>
            </m:ctrlPr>
          </m:sSubPr>
          <m:e>
            <m:acc>
              <m:accPr>
                <m:chr m:val="̅"/>
                <m:ctrlPr>
                  <w:rPr>
                    <w:rFonts w:ascii="Cambria Math" w:hAnsi="Cambria Math"/>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ir,2</m:t>
            </m:r>
          </m:sub>
        </m:sSub>
      </m:oMath>
      <w:r w:rsidR="00641B31" w:rsidRPr="001075BF">
        <w:rPr>
          <w:rFonts w:eastAsia="Times New Roman" w:cs="Times New Roman"/>
          <w:i/>
          <w:color w:val="000000" w:themeColor="text1"/>
        </w:rPr>
        <w:tab/>
      </w:r>
      <w:r w:rsidR="00641B31" w:rsidRPr="001075BF">
        <w:rPr>
          <w:rFonts w:eastAsia="Times New Roman" w:cs="Times New Roman"/>
          <w:iCs/>
          <w:color w:val="000000" w:themeColor="text1"/>
        </w:rPr>
        <w:t>maximum displacement of the impulsive rigid mass for the 2</w:t>
      </w:r>
      <w:r w:rsidR="00641B31" w:rsidRPr="001075BF">
        <w:rPr>
          <w:rFonts w:eastAsia="Times New Roman" w:cs="Times New Roman"/>
          <w:iCs/>
          <w:color w:val="000000" w:themeColor="text1"/>
          <w:vertAlign w:val="superscript"/>
        </w:rPr>
        <w:t>nd</w:t>
      </w:r>
      <w:r w:rsidR="00641B31" w:rsidRPr="001075BF">
        <w:rPr>
          <w:rFonts w:eastAsia="Times New Roman" w:cs="Times New Roman"/>
          <w:iCs/>
          <w:color w:val="000000" w:themeColor="text1"/>
        </w:rPr>
        <w:t xml:space="preserve"> eigenmode for elevated silos</w:t>
      </w:r>
    </w:p>
    <w:p w14:paraId="3173452A" w14:textId="72FF7039" w:rsidR="001470F6" w:rsidRPr="00727526" w:rsidRDefault="007425C2" w:rsidP="00727526">
      <w:pPr>
        <w:pStyle w:val="Text"/>
        <w:rPr>
          <w:i/>
          <w:iCs/>
        </w:rPr>
      </w:pPr>
      <w:r w:rsidRPr="00727526">
        <w:rPr>
          <w:i/>
          <w:iCs/>
        </w:rPr>
        <w:t>Upper case Greek symbols</w:t>
      </w:r>
    </w:p>
    <w:p w14:paraId="0061F71D" w14:textId="1D9B3D90" w:rsidR="00117CFE" w:rsidRPr="00755430" w:rsidRDefault="006568A9" w:rsidP="0095708D">
      <w:pPr>
        <w:pStyle w:val="Listofsymbols"/>
      </w:p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ir,h</m:t>
            </m:r>
          </m:sub>
        </m:sSub>
      </m:oMath>
      <w:r w:rsidR="00117CFE" w:rsidRPr="00755430">
        <w:tab/>
      </w:r>
      <w:r w:rsidR="00641B31" w:rsidRPr="001075BF">
        <w:rPr>
          <w:color w:val="000000" w:themeColor="text1"/>
        </w:rPr>
        <w:t>participation factor of the impulsive rigid pressure component</w:t>
      </w:r>
    </w:p>
    <w:p w14:paraId="4951C3F0" w14:textId="6A01A89E" w:rsidR="00117CFE" w:rsidRDefault="006568A9" w:rsidP="0095708D">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ir,v</m:t>
            </m:r>
          </m:sub>
        </m:sSub>
      </m:oMath>
      <w:r w:rsidR="00117CFE" w:rsidRPr="00465B88">
        <w:rPr>
          <w:szCs w:val="22"/>
        </w:rPr>
        <w:tab/>
      </w:r>
      <w:r w:rsidR="00641B31" w:rsidRPr="001075BF">
        <w:rPr>
          <w:color w:val="000000" w:themeColor="text1"/>
        </w:rPr>
        <w:t>participation factor of the impulsive rigid pressure in vertical direction</w:t>
      </w:r>
    </w:p>
    <w:p w14:paraId="3F21182C" w14:textId="66DCFB30" w:rsidR="00641B31" w:rsidRPr="001075BF" w:rsidRDefault="00641B31" w:rsidP="00641B31">
      <w:pPr>
        <w:pStyle w:val="Listofsymbols"/>
        <w:rPr>
          <w:color w:val="000000" w:themeColor="text1"/>
        </w:rPr>
      </w:pPr>
      <m:oMath>
        <m:r>
          <w:rPr>
            <w:rFonts w:ascii="Cambria Math" w:hAnsi="Cambria Math"/>
            <w:color w:val="000000" w:themeColor="text1"/>
          </w:rPr>
          <m:t>∆m</m:t>
        </m:r>
      </m:oMath>
      <w:r w:rsidRPr="001075BF">
        <w:rPr>
          <w:rFonts w:eastAsia="Times New Roman" w:cs="Times New Roman"/>
          <w:color w:val="000000" w:themeColor="text1"/>
        </w:rPr>
        <w:tab/>
      </w:r>
      <w:r w:rsidRPr="001075BF">
        <w:rPr>
          <w:color w:val="000000" w:themeColor="text1"/>
        </w:rPr>
        <w:t>self-weight of the substructures of elevated tanks</w:t>
      </w:r>
    </w:p>
    <w:p w14:paraId="73A92699" w14:textId="1D7A71CC" w:rsidR="00641B31" w:rsidRPr="001075BF" w:rsidRDefault="00641B31" w:rsidP="00641B31">
      <w:pPr>
        <w:pStyle w:val="Listofsymbols"/>
        <w:rPr>
          <w:color w:val="000000" w:themeColor="text1"/>
        </w:rPr>
      </w:pPr>
      <m:oMath>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SS</m:t>
            </m:r>
          </m:sub>
        </m:sSub>
      </m:oMath>
      <w:r w:rsidRPr="001075BF">
        <w:rPr>
          <w:rFonts w:eastAsia="Times New Roman" w:cs="Times New Roman"/>
          <w:color w:val="000000" w:themeColor="text1"/>
        </w:rPr>
        <w:tab/>
      </w:r>
      <w:r w:rsidRPr="001075BF">
        <w:rPr>
          <w:color w:val="000000" w:themeColor="text1"/>
        </w:rPr>
        <w:t>contributing mass of the substructure for spherical tanks</w:t>
      </w:r>
    </w:p>
    <w:p w14:paraId="3B3ABAE3" w14:textId="7D6C623E" w:rsidR="00641B31" w:rsidRPr="001075BF" w:rsidRDefault="006568A9" w:rsidP="00641B31">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Ψ</m:t>
            </m:r>
          </m:e>
          <m:sub>
            <m:r>
              <w:rPr>
                <w:rFonts w:ascii="Cambria Math" w:hAnsi="Cambria Math"/>
                <w:color w:val="000000" w:themeColor="text1"/>
              </w:rPr>
              <m:t>1</m:t>
            </m:r>
          </m:sub>
        </m:sSub>
      </m:oMath>
      <w:r w:rsidR="00641B31" w:rsidRPr="001075BF">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Ψ</m:t>
            </m:r>
          </m:e>
          <m:sub>
            <m:r>
              <w:rPr>
                <w:rFonts w:ascii="Cambria Math" w:hAnsi="Cambria Math"/>
                <w:color w:val="000000" w:themeColor="text1"/>
              </w:rPr>
              <m:t>2</m:t>
            </m:r>
          </m:sub>
        </m:sSub>
      </m:oMath>
      <w:r w:rsidR="00641B31" w:rsidRPr="001075BF">
        <w:rPr>
          <w:color w:val="000000" w:themeColor="text1"/>
        </w:rPr>
        <w:tab/>
        <w:t>constants for the calculation of displacements for elevated tanks</w:t>
      </w:r>
    </w:p>
    <w:p w14:paraId="0B9BE320" w14:textId="77777777" w:rsidR="007425C2" w:rsidRPr="00727526" w:rsidRDefault="007425C2" w:rsidP="00727526">
      <w:pPr>
        <w:pStyle w:val="Text"/>
        <w:rPr>
          <w:i/>
          <w:iCs/>
        </w:rPr>
      </w:pPr>
      <w:r w:rsidRPr="00727526">
        <w:rPr>
          <w:i/>
          <w:iCs/>
        </w:rPr>
        <w:t>Lower case Greek symbols</w:t>
      </w:r>
    </w:p>
    <w:p w14:paraId="4B2C2A67" w14:textId="23A204F8" w:rsidR="00117CFE" w:rsidRPr="00755430" w:rsidRDefault="00641B31" w:rsidP="0095708D">
      <w:pPr>
        <w:pStyle w:val="Listofsymbols"/>
        <w:rPr>
          <w:rFonts w:eastAsiaTheme="majorEastAsia" w:cstheme="majorBidi"/>
          <w:color w:val="000000" w:themeColor="text1"/>
        </w:rPr>
      </w:pPr>
      <w:r w:rsidRPr="001075BF">
        <w:rPr>
          <w:rFonts w:ascii="Symbol" w:hAnsi="Symbol"/>
          <w:i/>
          <w:color w:val="000000" w:themeColor="text1"/>
        </w:rPr>
        <w:t></w:t>
      </w:r>
      <w:r w:rsidRPr="00641B31">
        <w:rPr>
          <w:rFonts w:ascii="Cambria Math" w:hAnsi="Cambria Math"/>
          <w:iCs/>
          <w:color w:val="000000" w:themeColor="text1"/>
          <w:vertAlign w:val="subscript"/>
        </w:rPr>
        <w:t>l</w:t>
      </w:r>
      <w:r w:rsidR="00117CFE" w:rsidRPr="00755430">
        <w:tab/>
      </w:r>
      <w:r w:rsidRPr="001075BF">
        <w:rPr>
          <w:color w:val="000000" w:themeColor="text1"/>
        </w:rPr>
        <w:t>specified liquid weight</w:t>
      </w:r>
    </w:p>
    <w:p w14:paraId="78639F69" w14:textId="70F7696A" w:rsidR="00117CFE" w:rsidRDefault="00641B31" w:rsidP="0095708D">
      <w:pPr>
        <w:pStyle w:val="Listofsymbols"/>
        <w:rPr>
          <w:color w:val="000000" w:themeColor="text1"/>
        </w:rPr>
      </w:pPr>
      <m:oMath>
        <m:r>
          <w:rPr>
            <w:rFonts w:ascii="Cambria Math" w:hAnsi="Cambria Math"/>
            <w:color w:val="000000" w:themeColor="text1"/>
          </w:rPr>
          <m:t>ζ</m:t>
        </m:r>
      </m:oMath>
      <w:r w:rsidR="00117CFE" w:rsidRPr="00755430">
        <w:rPr>
          <w:szCs w:val="22"/>
        </w:rPr>
        <w:tab/>
      </w:r>
      <w:r w:rsidRPr="001075BF">
        <w:rPr>
          <w:color w:val="000000" w:themeColor="text1"/>
        </w:rPr>
        <w:t>dimensionless height for vertical cylindrical tanks</w:t>
      </w:r>
    </w:p>
    <w:p w14:paraId="5E940D2E" w14:textId="515BCBBA" w:rsidR="009369E4" w:rsidRPr="00641B31" w:rsidRDefault="009369E4" w:rsidP="0095708D">
      <w:pPr>
        <w:pStyle w:val="Listofsymbols"/>
        <w:rPr>
          <w:iCs/>
          <w:szCs w:val="22"/>
        </w:rPr>
      </w:pPr>
      <m:oMath>
        <m:r>
          <w:rPr>
            <w:rFonts w:ascii="Cambria Math" w:hAnsi="Cambria Math"/>
          </w:rPr>
          <m:t>ν</m:t>
        </m:r>
      </m:oMath>
      <w:r w:rsidRPr="00531565">
        <w:tab/>
        <w:t>Poisson’s ratio of the tank material</w:t>
      </w:r>
    </w:p>
    <w:p w14:paraId="20E77D53" w14:textId="16547EB4" w:rsidR="00117CFE" w:rsidRPr="00755430" w:rsidRDefault="006568A9" w:rsidP="0095708D">
      <w:pPr>
        <w:pStyle w:val="Listofsymbols"/>
      </w:pPr>
      <m:oMath>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m:t>
            </m:r>
          </m:sup>
        </m:sSup>
      </m:oMath>
      <w:r w:rsidR="00117CFE" w:rsidRPr="00755430">
        <w:tab/>
      </w:r>
      <w:r w:rsidR="00641B31" w:rsidRPr="001075BF">
        <w:rPr>
          <w:rFonts w:eastAsia="Times New Roman" w:cs="Times New Roman"/>
          <w:color w:val="000000" w:themeColor="text1"/>
        </w:rPr>
        <w:t>angle for unanchored tanks</w:t>
      </w:r>
    </w:p>
    <w:p w14:paraId="6BBFAE7E" w14:textId="23694033" w:rsidR="00117CFE" w:rsidRPr="00755430" w:rsidRDefault="00641B31" w:rsidP="0095708D">
      <w:pPr>
        <w:pStyle w:val="Listofsymbols"/>
      </w:pPr>
      <m:oMath>
        <m:r>
          <w:rPr>
            <w:rFonts w:ascii="Cambria Math" w:hAnsi="Cambria Math"/>
            <w:color w:val="000000" w:themeColor="text1"/>
          </w:rPr>
          <m:t>μ</m:t>
        </m:r>
      </m:oMath>
      <w:r w:rsidR="00117CFE" w:rsidRPr="00755430">
        <w:tab/>
      </w:r>
      <w:r w:rsidR="0061449C" w:rsidRPr="001075BF">
        <w:rPr>
          <w:rFonts w:eastAsia="Times New Roman" w:cs="Times New Roman"/>
          <w:color w:val="000000" w:themeColor="text1"/>
        </w:rPr>
        <w:t>dimensionless parameter for unanchored tanks</w:t>
      </w:r>
    </w:p>
    <w:p w14:paraId="5E3F1E23" w14:textId="148D9F09" w:rsidR="00117CFE" w:rsidRPr="0061449C" w:rsidRDefault="00117CFE" w:rsidP="0095708D">
      <w:pPr>
        <w:pStyle w:val="Listofsymbols"/>
      </w:pPr>
      <w:r w:rsidRPr="00755430">
        <w:rPr>
          <w:rFonts w:eastAsia="Symbol" w:cs="Symbol"/>
          <w:i/>
          <w:iCs/>
        </w:rPr>
        <w:t>ξ</w:t>
      </w:r>
      <w:r w:rsidR="0061449C">
        <w:rPr>
          <w:vertAlign w:val="subscript"/>
        </w:rPr>
        <w:t>T</w:t>
      </w:r>
      <w:r w:rsidRPr="00755430">
        <w:tab/>
      </w:r>
      <w:r w:rsidR="0061449C" w:rsidRPr="001075BF">
        <w:rPr>
          <w:rFonts w:eastAsia="Times New Roman" w:cs="Times New Roman"/>
          <w:color w:val="000000" w:themeColor="text1"/>
        </w:rPr>
        <w:t>dimensionless</w:t>
      </w:r>
      <w:r w:rsidR="0061449C" w:rsidRPr="001075BF">
        <w:rPr>
          <w:color w:val="000000" w:themeColor="text1"/>
        </w:rPr>
        <w:t xml:space="preserve"> radius for vertical cylindrical tanks</w:t>
      </w:r>
    </w:p>
    <w:p w14:paraId="3673FBB5" w14:textId="3F1C33C6" w:rsidR="00117CFE" w:rsidRPr="00755430" w:rsidRDefault="006568A9" w:rsidP="0095708D">
      <w:pPr>
        <w:pStyle w:val="Listofsymbols"/>
      </w:pPr>
      <m:oMath>
        <m:sSub>
          <m:sSubPr>
            <m:ctrlPr>
              <w:rPr>
                <w:rFonts w:ascii="Cambria Math" w:hAnsi="Cambria Math"/>
                <w:i/>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L</m:t>
            </m:r>
          </m:sub>
        </m:sSub>
      </m:oMath>
      <w:r w:rsidR="00117CFE" w:rsidRPr="00755430">
        <w:tab/>
      </w:r>
      <w:r w:rsidR="0061449C" w:rsidRPr="001075BF">
        <w:rPr>
          <w:rFonts w:eastAsia="Times New Roman" w:cs="Times New Roman"/>
          <w:color w:val="000000" w:themeColor="text1"/>
        </w:rPr>
        <w:t>liquid density</w:t>
      </w:r>
    </w:p>
    <w:bookmarkStart w:id="1141" w:name="_Toc33605513"/>
    <w:bookmarkStart w:id="1142" w:name="_Toc79478248"/>
    <w:bookmarkStart w:id="1143" w:name="_Toc89078880"/>
    <w:p w14:paraId="68884222" w14:textId="5E0B8730" w:rsidR="0061449C" w:rsidRPr="001075BF" w:rsidRDefault="006568A9" w:rsidP="0061449C">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sw</m:t>
            </m:r>
          </m:sub>
        </m:sSub>
      </m:oMath>
      <w:r w:rsidR="0061449C" w:rsidRPr="001075BF">
        <w:rPr>
          <w:rFonts w:eastAsia="Times New Roman" w:cs="Times New Roman"/>
          <w:i/>
          <w:color w:val="000000" w:themeColor="text1"/>
        </w:rPr>
        <w:tab/>
      </w:r>
      <w:r w:rsidR="0061449C" w:rsidRPr="001075BF">
        <w:rPr>
          <w:color w:val="000000" w:themeColor="text1"/>
        </w:rPr>
        <w:t>density of the tank wall</w:t>
      </w:r>
    </w:p>
    <w:p w14:paraId="4E5E06CA" w14:textId="02961B79" w:rsidR="0061449C" w:rsidRPr="001075BF" w:rsidRDefault="006568A9" w:rsidP="0061449C">
      <w:pPr>
        <w:pStyle w:val="Listofsymbols"/>
        <w:rPr>
          <w:color w:val="000000" w:themeColor="text1"/>
          <w:szCs w:val="22"/>
        </w:rPr>
      </w:pPr>
      <m:oMath>
        <m:sSub>
          <m:sSubPr>
            <m:ctrlPr>
              <w:rPr>
                <w:rFonts w:ascii="Cambria Math" w:hAnsi="Cambria Math"/>
                <w:i/>
                <w:color w:val="000000" w:themeColor="text1"/>
                <w:szCs w:val="22"/>
              </w:rPr>
            </m:ctrlPr>
          </m:sSubPr>
          <m:e>
            <m:r>
              <w:rPr>
                <w:rFonts w:ascii="Cambria Math" w:hAnsi="Cambria Math"/>
                <w:color w:val="000000" w:themeColor="text1"/>
                <w:szCs w:val="22"/>
              </w:rPr>
              <m:t>σ</m:t>
            </m:r>
          </m:e>
          <m:sub>
            <m:r>
              <m:rPr>
                <m:sty m:val="p"/>
              </m:rPr>
              <w:rPr>
                <w:rFonts w:ascii="Cambria Math" w:hAnsi="Cambria Math"/>
                <w:color w:val="000000" w:themeColor="text1"/>
                <w:szCs w:val="22"/>
              </w:rPr>
              <m:t>pu</m:t>
            </m:r>
          </m:sub>
        </m:sSub>
      </m:oMath>
      <w:r w:rsidR="0061449C" w:rsidRPr="001075BF">
        <w:rPr>
          <w:color w:val="000000" w:themeColor="text1"/>
          <w:szCs w:val="22"/>
        </w:rPr>
        <w:tab/>
        <w:t>additional membrane stresses in the base plate of unanchored tanks</w:t>
      </w:r>
    </w:p>
    <w:p w14:paraId="08375791" w14:textId="04B6AAA9" w:rsidR="0061449C" w:rsidRPr="001075BF" w:rsidRDefault="006568A9" w:rsidP="0061449C">
      <w:pPr>
        <w:pStyle w:val="Listofsymbols"/>
        <w:rPr>
          <w:rFonts w:eastAsia="Times New Roman"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φ</m:t>
            </m:r>
          </m:e>
          <m:sub>
            <m:r>
              <m:rPr>
                <m:sty m:val="p"/>
              </m:rPr>
              <w:rPr>
                <w:rFonts w:ascii="Cambria Math" w:hAnsi="Cambria Math"/>
                <w:color w:val="000000" w:themeColor="text1"/>
              </w:rPr>
              <m:t>n</m:t>
            </m:r>
          </m:sub>
        </m:sSub>
      </m:oMath>
      <w:r w:rsidR="0061449C" w:rsidRPr="001075BF">
        <w:rPr>
          <w:rFonts w:eastAsia="Times New Roman" w:cs="Times New Roman"/>
          <w:i/>
          <w:color w:val="000000" w:themeColor="text1"/>
        </w:rPr>
        <w:tab/>
      </w:r>
      <w:r w:rsidR="0061449C" w:rsidRPr="001075BF">
        <w:rPr>
          <w:rFonts w:eastAsia="Times New Roman" w:cs="Times New Roman"/>
          <w:color w:val="000000" w:themeColor="text1"/>
        </w:rPr>
        <w:t>n-mode shape of an elevated tank</w:t>
      </w:r>
    </w:p>
    <w:p w14:paraId="4E270388" w14:textId="429ABBF0" w:rsidR="0061449C" w:rsidRPr="001075BF" w:rsidRDefault="0061449C" w:rsidP="0061449C">
      <w:pPr>
        <w:pStyle w:val="Listofsymbols"/>
        <w:rPr>
          <w:color w:val="000000" w:themeColor="text1"/>
          <w:lang w:val="en-US"/>
        </w:rPr>
      </w:pPr>
      <w:r w:rsidRPr="001075BF">
        <w:rPr>
          <w:i/>
          <w:iCs/>
          <w:color w:val="000000" w:themeColor="text1"/>
          <w:lang w:val="el-GR"/>
        </w:rPr>
        <w:t>φ</w:t>
      </w:r>
      <w:r w:rsidRPr="001075BF">
        <w:rPr>
          <w:color w:val="000000" w:themeColor="text1"/>
          <w:vertAlign w:val="subscript"/>
          <w:lang w:val="en-US"/>
        </w:rPr>
        <w:t>1</w:t>
      </w:r>
      <w:r w:rsidRPr="001075BF">
        <w:rPr>
          <w:i/>
          <w:iCs/>
          <w:color w:val="000000" w:themeColor="text1"/>
          <w:vertAlign w:val="subscript"/>
          <w:lang w:val="en-US"/>
        </w:rPr>
        <w:t>,</w:t>
      </w:r>
      <w:r w:rsidRPr="001075BF">
        <w:rPr>
          <w:color w:val="000000" w:themeColor="text1"/>
          <w:vertAlign w:val="subscript"/>
          <w:lang w:val="en-US"/>
        </w:rPr>
        <w:t>an</w:t>
      </w:r>
      <w:r w:rsidRPr="001075BF">
        <w:rPr>
          <w:color w:val="000000" w:themeColor="text1"/>
          <w:lang w:val="en-US"/>
        </w:rPr>
        <w:tab/>
        <w:t>fundamental mode shape value at the height of attachment of the ancillary element to the supporting structure</w:t>
      </w:r>
    </w:p>
    <w:p w14:paraId="49BF588A" w14:textId="45FFCDDD" w:rsidR="0061449C" w:rsidRPr="001075BF" w:rsidRDefault="006568A9" w:rsidP="0061449C">
      <w:pPr>
        <w:pStyle w:val="Listofsymbols"/>
        <w:rPr>
          <w:rFonts w:eastAsia="Times New Roman" w:cs="Times New Roman"/>
          <w:color w:val="000000" w:themeColor="text1"/>
        </w:rPr>
      </w:pPr>
      <m:oMath>
        <m:sSub>
          <m:sSubPr>
            <m:ctrlPr>
              <w:rPr>
                <w:rFonts w:ascii="Cambria Math" w:eastAsia="Times New Roman" w:hAnsi="Cambria Math" w:cs="Times New Roman"/>
                <w:i/>
                <w:color w:val="000000" w:themeColor="text1"/>
              </w:rPr>
            </m:ctrlPr>
          </m:sSubPr>
          <m:e>
            <m:r>
              <w:rPr>
                <w:rFonts w:ascii="Cambria Math" w:hAnsi="Cambria Math"/>
                <w:color w:val="000000" w:themeColor="text1"/>
              </w:rPr>
              <m:t>ω</m:t>
            </m:r>
          </m:e>
          <m:sub>
            <m:r>
              <m:rPr>
                <m:sty m:val="p"/>
              </m:rPr>
              <w:rPr>
                <w:rFonts w:ascii="Cambria Math" w:eastAsia="Times New Roman" w:hAnsi="Cambria Math" w:cs="Times New Roman"/>
                <w:color w:val="000000" w:themeColor="text1"/>
              </w:rPr>
              <m:t>ir</m:t>
            </m:r>
          </m:sub>
        </m:sSub>
      </m:oMath>
      <w:r w:rsidR="0061449C" w:rsidRPr="001075BF">
        <w:rPr>
          <w:rFonts w:eastAsia="Times New Roman" w:cs="Times New Roman"/>
          <w:i/>
          <w:color w:val="000000" w:themeColor="text1"/>
        </w:rPr>
        <w:tab/>
      </w:r>
      <w:r w:rsidR="0061449C" w:rsidRPr="001075BF">
        <w:rPr>
          <w:rFonts w:eastAsia="Times New Roman" w:cs="Times New Roman"/>
          <w:color w:val="000000" w:themeColor="text1"/>
        </w:rPr>
        <w:t>circular frequency of the impulsive rigid mode for spherical tanks</w:t>
      </w:r>
    </w:p>
    <w:p w14:paraId="31907485" w14:textId="74398D5B" w:rsidR="008E1DD7" w:rsidRPr="00755430" w:rsidRDefault="008E1DD7" w:rsidP="008E1DD7">
      <w:pPr>
        <w:pStyle w:val="Heading4"/>
      </w:pPr>
      <w:r w:rsidRPr="00755430">
        <w:t xml:space="preserve">Symbols used in </w:t>
      </w:r>
      <w:bookmarkEnd w:id="1141"/>
      <w:bookmarkEnd w:id="1142"/>
      <w:bookmarkEnd w:id="1143"/>
      <w:r w:rsidR="00727526">
        <w:t xml:space="preserve">Clause </w:t>
      </w:r>
      <w:r w:rsidR="0061449C">
        <w:t>7</w:t>
      </w:r>
    </w:p>
    <w:p w14:paraId="51671C08" w14:textId="77777777" w:rsidR="008E1DD7" w:rsidRPr="00727526" w:rsidRDefault="008E1DD7" w:rsidP="00727526">
      <w:pPr>
        <w:pStyle w:val="Text"/>
        <w:rPr>
          <w:i/>
          <w:iCs/>
        </w:rPr>
      </w:pPr>
      <w:r w:rsidRPr="00727526">
        <w:rPr>
          <w:i/>
          <w:iCs/>
        </w:rPr>
        <w:t>Lower case Latin symbols</w:t>
      </w:r>
    </w:p>
    <w:p w14:paraId="5F9090FD" w14:textId="0795A6CB" w:rsidR="0061449C" w:rsidRPr="001075BF" w:rsidRDefault="0061449C" w:rsidP="0061449C">
      <w:pPr>
        <w:pStyle w:val="Listofsymbols"/>
        <w:rPr>
          <w:rFonts w:eastAsia="Times New Roman" w:cs="Times New Roman"/>
          <w:iCs/>
          <w:color w:val="000000" w:themeColor="text1"/>
        </w:rPr>
      </w:pPr>
      <w:r w:rsidRPr="001075BF">
        <w:rPr>
          <w:rFonts w:eastAsia="Times New Roman" w:cs="Times New Roman"/>
          <w:i/>
          <w:color w:val="000000" w:themeColor="text1"/>
        </w:rPr>
        <w:t>r</w:t>
      </w:r>
      <w:r w:rsidRPr="001075BF">
        <w:rPr>
          <w:rFonts w:eastAsia="Times New Roman" w:cs="Times New Roman"/>
          <w:iCs/>
          <w:color w:val="000000" w:themeColor="text1"/>
          <w:vertAlign w:val="subscript"/>
        </w:rPr>
        <w:t>p</w:t>
      </w:r>
      <w:r w:rsidRPr="001075BF">
        <w:rPr>
          <w:rFonts w:eastAsia="Times New Roman" w:cs="Times New Roman"/>
          <w:iCs/>
          <w:color w:val="000000" w:themeColor="text1"/>
        </w:rPr>
        <w:tab/>
        <w:t>pipeline radius</w:t>
      </w:r>
    </w:p>
    <w:p w14:paraId="48172189" w14:textId="28D7675B" w:rsidR="0061449C" w:rsidRPr="001075BF" w:rsidRDefault="006568A9" w:rsidP="0061449C">
      <w:pPr>
        <w:pStyle w:val="Listofsymbols"/>
        <w:rPr>
          <w:color w:val="000000" w:themeColor="text1"/>
        </w:rPr>
      </w:pPr>
      <m:oMath>
        <m:sSub>
          <m:sSubPr>
            <m:ctrlPr>
              <w:rPr>
                <w:rFonts w:ascii="Cambria Math" w:hAnsi="Cambria Math" w:cs="Times New Roman"/>
                <w:i/>
                <w:color w:val="000000" w:themeColor="text1"/>
                <w:sz w:val="24"/>
                <w:szCs w:val="24"/>
              </w:rPr>
            </m:ctrlPr>
          </m:sSubPr>
          <m:e>
            <m:r>
              <w:rPr>
                <w:rFonts w:ascii="Cambria Math" w:hAnsi="Cambria Math"/>
                <w:color w:val="000000" w:themeColor="text1"/>
              </w:rPr>
              <m:t>t</m:t>
            </m:r>
          </m:e>
          <m:sub>
            <m:r>
              <m:rPr>
                <m:sty m:val="p"/>
              </m:rPr>
              <w:rPr>
                <w:rFonts w:ascii="Cambria Math" w:hAnsi="Cambria Math"/>
                <w:color w:val="000000" w:themeColor="text1"/>
              </w:rPr>
              <m:t>p</m:t>
            </m:r>
          </m:sub>
        </m:sSub>
      </m:oMath>
      <w:r w:rsidR="0061449C" w:rsidRPr="001075BF">
        <w:rPr>
          <w:rFonts w:eastAsia="Times New Roman" w:cs="Times New Roman"/>
          <w:color w:val="000000" w:themeColor="text1"/>
        </w:rPr>
        <w:tab/>
        <w:t xml:space="preserve">wall </w:t>
      </w:r>
      <w:r w:rsidR="0061449C" w:rsidRPr="001075BF">
        <w:rPr>
          <w:color w:val="000000" w:themeColor="text1"/>
        </w:rPr>
        <w:t>thickness of pipelines</w:t>
      </w:r>
    </w:p>
    <w:p w14:paraId="59621968" w14:textId="2F15FA9D" w:rsidR="008E1DD7" w:rsidRPr="00755430" w:rsidRDefault="0061449C" w:rsidP="008E1DD7">
      <w:pPr>
        <w:pStyle w:val="Heading4"/>
      </w:pPr>
      <w:bookmarkStart w:id="1144" w:name="_Toc33605514"/>
      <w:bookmarkStart w:id="1145" w:name="_Toc79478249"/>
      <w:bookmarkStart w:id="1146" w:name="_Toc89078881"/>
      <w:r>
        <w:t>S</w:t>
      </w:r>
      <w:r w:rsidR="008E1DD7" w:rsidRPr="00755430">
        <w:t xml:space="preserve">ymbols used in </w:t>
      </w:r>
      <w:bookmarkEnd w:id="1144"/>
      <w:bookmarkEnd w:id="1145"/>
      <w:bookmarkEnd w:id="1146"/>
      <w:r w:rsidR="00727526">
        <w:t xml:space="preserve">Clause </w:t>
      </w:r>
      <w:r>
        <w:t>8</w:t>
      </w:r>
    </w:p>
    <w:p w14:paraId="2375939C" w14:textId="77777777" w:rsidR="008E1DD7" w:rsidRPr="00727526" w:rsidRDefault="008E1DD7" w:rsidP="00727526">
      <w:pPr>
        <w:pStyle w:val="Text"/>
        <w:rPr>
          <w:i/>
          <w:iCs/>
        </w:rPr>
      </w:pPr>
      <w:r w:rsidRPr="00727526">
        <w:rPr>
          <w:i/>
          <w:iCs/>
        </w:rPr>
        <w:t>Upper case Latin symbols</w:t>
      </w:r>
    </w:p>
    <w:p w14:paraId="071B95B0" w14:textId="5C3E45E6" w:rsidR="0061449C" w:rsidRPr="001075BF" w:rsidRDefault="006568A9" w:rsidP="0061449C">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max</m:t>
            </m:r>
          </m:sub>
        </m:sSub>
      </m:oMath>
      <w:r w:rsidR="0061449C" w:rsidRPr="001075BF">
        <w:rPr>
          <w:rFonts w:eastAsia="Times New Roman" w:cs="Times New Roman"/>
          <w:color w:val="000000" w:themeColor="text1"/>
        </w:rPr>
        <w:tab/>
      </w:r>
      <w:r w:rsidR="0061449C" w:rsidRPr="001075BF">
        <w:rPr>
          <w:color w:val="000000" w:themeColor="text1"/>
        </w:rPr>
        <w:t>greatest outer diameter of the pipeline after its ovaling</w:t>
      </w:r>
    </w:p>
    <w:p w14:paraId="484A3024" w14:textId="646F141C" w:rsidR="0061449C" w:rsidRPr="001075BF" w:rsidRDefault="006568A9" w:rsidP="0061449C">
      <w:pPr>
        <w:pStyle w:val="Listofsymbols"/>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min</m:t>
            </m:r>
          </m:sub>
        </m:sSub>
      </m:oMath>
      <w:r w:rsidR="0061449C" w:rsidRPr="001075BF">
        <w:rPr>
          <w:rFonts w:eastAsia="Times New Roman" w:cs="Times New Roman"/>
          <w:color w:val="000000" w:themeColor="text1"/>
        </w:rPr>
        <w:tab/>
      </w:r>
      <w:r w:rsidR="0061449C" w:rsidRPr="001075BF">
        <w:rPr>
          <w:color w:val="000000" w:themeColor="text1"/>
        </w:rPr>
        <w:t>smallest outer diameter of the pipeline after its ovaling</w:t>
      </w:r>
    </w:p>
    <w:p w14:paraId="6125BF8D" w14:textId="0FC5DBCE" w:rsidR="0061449C" w:rsidRPr="001075BF" w:rsidRDefault="006568A9" w:rsidP="0061449C">
      <w:pPr>
        <w:pStyle w:val="Listofsymbols"/>
      </w:pPr>
      <m:oMath>
        <m:sSub>
          <m:sSubPr>
            <m:ctrlPr>
              <w:rPr>
                <w:rFonts w:ascii="Cambria Math" w:hAnsi="Cambria Math"/>
                <w:i/>
              </w:rPr>
            </m:ctrlPr>
          </m:sSubPr>
          <m:e>
            <m:r>
              <w:rPr>
                <w:rFonts w:ascii="Cambria Math" w:hAnsi="Cambria Math"/>
              </w:rPr>
              <m:t>D</m:t>
            </m:r>
          </m:e>
          <m:sub>
            <m:r>
              <m:rPr>
                <m:sty m:val="p"/>
              </m:rPr>
              <w:rPr>
                <w:rFonts w:ascii="Cambria Math" w:hAnsi="Cambria Math"/>
              </w:rPr>
              <m:t>mean</m:t>
            </m:r>
          </m:sub>
        </m:sSub>
      </m:oMath>
      <w:r w:rsidR="0061449C" w:rsidRPr="001075BF">
        <w:rPr>
          <w:i/>
        </w:rPr>
        <w:tab/>
      </w:r>
      <w:r w:rsidR="0061449C" w:rsidRPr="001075BF">
        <w:t>mean outer diameter of the pipeline before ovaling</w:t>
      </w:r>
    </w:p>
    <w:p w14:paraId="00326256" w14:textId="1BD24685" w:rsidR="0061449C" w:rsidRPr="001075BF" w:rsidRDefault="006568A9" w:rsidP="0061449C">
      <w:pPr>
        <w:pStyle w:val="Listofsymbols"/>
      </w:pPr>
      <m:oMath>
        <m:sSub>
          <m:sSubPr>
            <m:ctrlPr>
              <w:rPr>
                <w:rFonts w:ascii="Cambria Math" w:hAnsi="Cambria Math"/>
                <w:i/>
              </w:rPr>
            </m:ctrlPr>
          </m:sSubPr>
          <m:e>
            <m:r>
              <w:rPr>
                <w:rFonts w:ascii="Cambria Math" w:hAnsi="Cambria Math"/>
              </w:rPr>
              <m:t>D</m:t>
            </m:r>
          </m:e>
          <m:sub>
            <m:r>
              <m:rPr>
                <m:sty m:val="p"/>
              </m:rPr>
              <w:rPr>
                <w:rFonts w:ascii="Cambria Math" w:hAnsi="Cambria Math"/>
              </w:rPr>
              <m:t>p</m:t>
            </m:r>
          </m:sub>
        </m:sSub>
      </m:oMath>
      <w:r w:rsidR="0061449C" w:rsidRPr="001075BF">
        <w:rPr>
          <w:rFonts w:eastAsia="Times New Roman" w:cs="Times New Roman"/>
        </w:rPr>
        <w:tab/>
      </w:r>
      <w:r w:rsidR="0061449C" w:rsidRPr="001075BF">
        <w:t>medium diameter of the pipeline</w:t>
      </w:r>
    </w:p>
    <w:p w14:paraId="27F3361D" w14:textId="1E4269F4" w:rsidR="0061449C" w:rsidRPr="001075BF" w:rsidRDefault="006568A9" w:rsidP="0061449C">
      <w:pPr>
        <w:pStyle w:val="Listofsymbols"/>
      </w:pPr>
      <m:oMath>
        <m:sSub>
          <m:sSubPr>
            <m:ctrlPr>
              <w:rPr>
                <w:rFonts w:ascii="Cambria Math" w:hAnsi="Cambria Math"/>
                <w:i/>
              </w:rPr>
            </m:ctrlPr>
          </m:sSubPr>
          <m:e>
            <m:r>
              <w:rPr>
                <w:rFonts w:ascii="Cambria Math" w:hAnsi="Cambria Math"/>
              </w:rPr>
              <m:t>D</m:t>
            </m:r>
          </m:e>
          <m:sub>
            <m:r>
              <m:rPr>
                <m:sty m:val="p"/>
              </m:rPr>
              <w:rPr>
                <w:rFonts w:ascii="Cambria Math" w:hAnsi="Cambria Math"/>
              </w:rPr>
              <m:t>op</m:t>
            </m:r>
          </m:sub>
        </m:sSub>
      </m:oMath>
      <w:r w:rsidR="0061449C" w:rsidRPr="001075BF">
        <w:rPr>
          <w:rFonts w:eastAsia="Times New Roman" w:cs="Times New Roman"/>
        </w:rPr>
        <w:tab/>
      </w:r>
      <w:r w:rsidR="0061449C" w:rsidRPr="001075BF">
        <w:t>outer diameter of the pipeline</w:t>
      </w:r>
    </w:p>
    <w:p w14:paraId="386FCB35" w14:textId="7044CCB3" w:rsidR="0061449C" w:rsidRPr="001075BF" w:rsidRDefault="0061449C" w:rsidP="0061449C">
      <w:pPr>
        <w:pStyle w:val="Listofsymbols"/>
      </w:pPr>
      <w:r w:rsidRPr="001075BF">
        <w:rPr>
          <w:i/>
        </w:rPr>
        <w:t>L</w:t>
      </w:r>
      <w:r w:rsidRPr="001075BF">
        <w:rPr>
          <w:iCs/>
          <w:vertAlign w:val="subscript"/>
        </w:rPr>
        <w:t>A</w:t>
      </w:r>
      <w:r w:rsidRPr="001075BF">
        <w:rPr>
          <w:rFonts w:eastAsia="Times New Roman" w:cs="Times New Roman"/>
        </w:rPr>
        <w:tab/>
      </w:r>
      <w:r w:rsidRPr="001075BF">
        <w:t>effective unanchored length between the fault trace and the anchor point</w:t>
      </w:r>
    </w:p>
    <w:p w14:paraId="33D37BDC" w14:textId="3491FDE4" w:rsidR="0061449C" w:rsidRPr="001075BF" w:rsidRDefault="0061449C" w:rsidP="0061449C">
      <w:pPr>
        <w:pStyle w:val="Listofsymbols"/>
        <w:rPr>
          <w:rFonts w:cstheme="minorHAnsi"/>
        </w:rPr>
      </w:pPr>
      <w:r w:rsidRPr="001075BF">
        <w:rPr>
          <w:rFonts w:cstheme="minorHAnsi"/>
          <w:i/>
          <w:iCs/>
        </w:rPr>
        <w:t>L</w:t>
      </w:r>
      <w:r w:rsidRPr="001075BF">
        <w:rPr>
          <w:rFonts w:cstheme="minorHAnsi"/>
          <w:vertAlign w:val="subscript"/>
        </w:rPr>
        <w:t>em</w:t>
      </w:r>
      <w:r w:rsidRPr="001075BF">
        <w:rPr>
          <w:rFonts w:cstheme="minorHAnsi"/>
        </w:rPr>
        <w:tab/>
      </w:r>
      <w:r w:rsidRPr="001075BF">
        <w:t>embedment length of the pipeline</w:t>
      </w:r>
    </w:p>
    <w:p w14:paraId="534364F6" w14:textId="6C47EE82" w:rsidR="0061449C" w:rsidRPr="001075BF" w:rsidRDefault="006568A9" w:rsidP="0061449C">
      <w:pPr>
        <w:pStyle w:val="Listofsymbols"/>
        <w:rPr>
          <w:rFonts w:ascii="Cambria Math" w:hAnsi="Cambria Math"/>
          <w:iCs/>
        </w:rPr>
      </w:pPr>
      <m:oMath>
        <m:sSub>
          <m:sSubPr>
            <m:ctrlPr>
              <w:rPr>
                <w:rFonts w:ascii="Cambria Math" w:hAnsi="Cambria Math"/>
                <w:i/>
              </w:rPr>
            </m:ctrlPr>
          </m:sSubPr>
          <m:e>
            <m:r>
              <w:rPr>
                <w:rFonts w:ascii="Cambria Math" w:hAnsi="Cambria Math"/>
              </w:rPr>
              <m:t>L</m:t>
            </m:r>
          </m:e>
          <m:sub>
            <m:r>
              <m:rPr>
                <m:sty m:val="p"/>
              </m:rPr>
              <w:rPr>
                <w:rFonts w:ascii="Cambria Math" w:hAnsi="Cambria Math"/>
              </w:rPr>
              <m:t>PGD</m:t>
            </m:r>
          </m:sub>
        </m:sSub>
      </m:oMath>
      <w:r w:rsidR="0061449C" w:rsidRPr="001075BF">
        <w:rPr>
          <w:rFonts w:ascii="Cambria Math" w:hAnsi="Cambria Math"/>
          <w:i/>
        </w:rPr>
        <w:tab/>
      </w:r>
      <w:r w:rsidR="0061449C" w:rsidRPr="001075BF">
        <w:rPr>
          <w:rFonts w:ascii="Cambria Math" w:hAnsi="Cambria Math"/>
          <w:iCs/>
        </w:rPr>
        <w:t>length of the permanent ground motion zone</w:t>
      </w:r>
    </w:p>
    <w:p w14:paraId="5B851A7D" w14:textId="7622DFBF" w:rsidR="0061449C" w:rsidRPr="001075BF" w:rsidRDefault="006568A9" w:rsidP="0061449C">
      <w:pPr>
        <w:pStyle w:val="Listofsymbols"/>
      </w:pPr>
      <m:oMath>
        <m:sSub>
          <m:sSubPr>
            <m:ctrlPr>
              <w:rPr>
                <w:rFonts w:ascii="Cambria Math" w:hAnsi="Cambria Math"/>
                <w:i/>
              </w:rPr>
            </m:ctrlPr>
          </m:sSubPr>
          <m:e>
            <m:r>
              <w:rPr>
                <w:rFonts w:ascii="Cambria Math" w:hAnsi="Cambria Math"/>
              </w:rPr>
              <m:t>O</m:t>
            </m:r>
          </m:e>
          <m:sub>
            <m:r>
              <w:rPr>
                <w:rFonts w:ascii="Cambria Math" w:hAnsi="Cambria Math"/>
              </w:rPr>
              <m:t>v</m:t>
            </m:r>
          </m:sub>
        </m:sSub>
      </m:oMath>
      <w:r w:rsidR="0061449C" w:rsidRPr="001075BF">
        <w:rPr>
          <w:rFonts w:eastAsia="Times New Roman" w:cs="Times New Roman"/>
          <w:bCs/>
          <w:lang w:eastAsia="en-US"/>
        </w:rPr>
        <w:tab/>
      </w:r>
      <w:r w:rsidR="0061449C" w:rsidRPr="001075BF">
        <w:t>ovaling value of the pipeline</w:t>
      </w:r>
    </w:p>
    <w:p w14:paraId="1C56278C" w14:textId="06D4F8B5" w:rsidR="0061449C" w:rsidRPr="001075BF" w:rsidRDefault="006568A9" w:rsidP="0061449C">
      <w:pPr>
        <w:pStyle w:val="Listofsymbols"/>
      </w:pPr>
      <m:oMath>
        <m:sSub>
          <m:sSubPr>
            <m:ctrlPr>
              <w:rPr>
                <w:rFonts w:ascii="Cambria Math" w:hAnsi="Cambria Math"/>
                <w:i/>
              </w:rPr>
            </m:ctrlPr>
          </m:sSubPr>
          <m:e>
            <m:r>
              <w:rPr>
                <w:rFonts w:ascii="Cambria Math" w:hAnsi="Cambria Math"/>
              </w:rPr>
              <m:t>V</m:t>
            </m:r>
          </m:e>
          <m:sub>
            <m:r>
              <m:rPr>
                <m:sty m:val="p"/>
              </m:rPr>
              <w:rPr>
                <w:rFonts w:ascii="Cambria Math" w:hAnsi="Cambria Math"/>
              </w:rPr>
              <m:t>app</m:t>
            </m:r>
          </m:sub>
        </m:sSub>
      </m:oMath>
      <w:r w:rsidR="0061449C" w:rsidRPr="001075BF">
        <w:tab/>
        <w:t>apparent shear wave celerity of the wave along a pipeline</w:t>
      </w:r>
    </w:p>
    <w:p w14:paraId="3037DC2F" w14:textId="70C6FFD4" w:rsidR="0061449C" w:rsidRPr="001075BF" w:rsidRDefault="006568A9" w:rsidP="0061449C">
      <w:pPr>
        <w:pStyle w:val="Listofsymbols"/>
      </w:pPr>
      <m:oMath>
        <m:sSub>
          <m:sSubPr>
            <m:ctrlPr>
              <w:rPr>
                <w:rFonts w:ascii="Cambria Math" w:hAnsi="Cambria Math"/>
                <w:i/>
              </w:rPr>
            </m:ctrlPr>
          </m:sSubPr>
          <m:e>
            <m:r>
              <w:rPr>
                <w:rFonts w:ascii="Cambria Math" w:hAnsi="Cambria Math"/>
              </w:rPr>
              <m:t>V</m:t>
            </m:r>
          </m:e>
          <m:sub>
            <m:r>
              <m:rPr>
                <m:sty m:val="p"/>
              </m:rPr>
              <w:rPr>
                <w:rFonts w:ascii="Cambria Math" w:hAnsi="Cambria Math"/>
              </w:rPr>
              <m:t>BU</m:t>
            </m:r>
          </m:sub>
        </m:sSub>
      </m:oMath>
      <w:r w:rsidR="0061449C" w:rsidRPr="001075BF">
        <w:tab/>
        <w:t>buoyant force per unit length of the pipeline</w:t>
      </w:r>
    </w:p>
    <w:p w14:paraId="6A06C4FF" w14:textId="55B0AE55" w:rsidR="0061449C" w:rsidRPr="001075BF" w:rsidRDefault="006568A9" w:rsidP="0061449C">
      <w:pPr>
        <w:pStyle w:val="Listofsymbols"/>
        <w:rPr>
          <w:rFonts w:ascii="Cambria Math" w:hAnsi="Cambria Math"/>
          <w:i/>
        </w:rPr>
      </w:pPr>
      <m:oMath>
        <m:sSub>
          <m:sSubPr>
            <m:ctrlPr>
              <w:rPr>
                <w:rFonts w:ascii="Cambria Math" w:hAnsi="Cambria Math"/>
                <w:i/>
              </w:rPr>
            </m:ctrlPr>
          </m:sSubPr>
          <m:e>
            <m:r>
              <w:rPr>
                <w:rFonts w:ascii="Cambria Math" w:hAnsi="Cambria Math"/>
              </w:rPr>
              <m:t>W</m:t>
            </m:r>
          </m:e>
          <m:sub>
            <m:r>
              <m:rPr>
                <m:sty m:val="p"/>
              </m:rPr>
              <w:rPr>
                <w:rFonts w:ascii="Cambria Math" w:hAnsi="Cambria Math"/>
              </w:rPr>
              <m:t>PGD</m:t>
            </m:r>
          </m:sub>
        </m:sSub>
      </m:oMath>
      <w:r w:rsidR="0061449C" w:rsidRPr="001075BF">
        <w:rPr>
          <w:rFonts w:ascii="Cambria Math" w:hAnsi="Cambria Math"/>
          <w:i/>
        </w:rPr>
        <w:tab/>
      </w:r>
      <w:r w:rsidR="0061449C" w:rsidRPr="001075BF">
        <w:rPr>
          <w:rFonts w:ascii="Cambria Math" w:hAnsi="Cambria Math"/>
          <w:iCs/>
        </w:rPr>
        <w:t>width of the permanent ground motion zone</w:t>
      </w:r>
    </w:p>
    <w:p w14:paraId="1FD7CB1B" w14:textId="77777777" w:rsidR="008E1DD7" w:rsidRPr="00727526" w:rsidRDefault="008E1DD7" w:rsidP="00727526">
      <w:pPr>
        <w:pStyle w:val="Text"/>
        <w:rPr>
          <w:i/>
          <w:iCs/>
        </w:rPr>
      </w:pPr>
      <w:r w:rsidRPr="00727526">
        <w:rPr>
          <w:i/>
          <w:iCs/>
        </w:rPr>
        <w:t>Lower case Latin symbols</w:t>
      </w:r>
    </w:p>
    <w:p w14:paraId="0480388B" w14:textId="4DA4BAC0" w:rsidR="0061449C" w:rsidRPr="001075BF" w:rsidRDefault="0061449C" w:rsidP="0061449C">
      <w:pPr>
        <w:pStyle w:val="Listofsymbols"/>
        <w:rPr>
          <w:rFonts w:eastAsia="Times New Roman" w:cs="Times New Roman"/>
          <w:iCs/>
        </w:rPr>
      </w:pPr>
      <w:r w:rsidRPr="001075BF">
        <w:rPr>
          <w:rFonts w:eastAsia="Times New Roman" w:cs="Times New Roman"/>
          <w:i/>
        </w:rPr>
        <w:t>d</w:t>
      </w:r>
      <w:r w:rsidRPr="001075BF">
        <w:rPr>
          <w:rFonts w:eastAsia="Times New Roman" w:cs="Times New Roman"/>
          <w:iCs/>
          <w:vertAlign w:val="subscript"/>
        </w:rPr>
        <w:t>w</w:t>
      </w:r>
      <w:r w:rsidRPr="001075BF">
        <w:rPr>
          <w:rFonts w:eastAsia="Times New Roman" w:cs="Times New Roman"/>
          <w:iCs/>
        </w:rPr>
        <w:tab/>
        <w:t xml:space="preserve">wave amplitude </w:t>
      </w:r>
    </w:p>
    <w:p w14:paraId="4605E332" w14:textId="699FADDC" w:rsidR="0061449C" w:rsidRPr="001075BF" w:rsidRDefault="0061449C" w:rsidP="0061449C">
      <w:pPr>
        <w:pStyle w:val="Listofsymbols"/>
      </w:pPr>
      <w:r w:rsidRPr="001075BF">
        <w:rPr>
          <w:i/>
          <w:iCs/>
        </w:rPr>
        <w:t>m</w:t>
      </w:r>
      <w:r w:rsidRPr="001075BF">
        <w:rPr>
          <w:vertAlign w:val="subscript"/>
        </w:rPr>
        <w:t>an</w:t>
      </w:r>
      <w:r w:rsidRPr="001075BF">
        <w:tab/>
        <w:t>mass of ancillary element</w:t>
      </w:r>
    </w:p>
    <w:p w14:paraId="6AE9BF91" w14:textId="5773BAE7" w:rsidR="0061449C" w:rsidRPr="001075BF" w:rsidRDefault="0061449C" w:rsidP="0061449C">
      <w:pPr>
        <w:pStyle w:val="Listofsymbols"/>
        <w:rPr>
          <w:rFonts w:eastAsia="Times New Roman" w:cs="Times New Roman"/>
          <w:iCs/>
        </w:rPr>
      </w:pPr>
      <w:r w:rsidRPr="001075BF">
        <w:rPr>
          <w:rFonts w:eastAsia="Times New Roman" w:cs="Times New Roman"/>
          <w:i/>
        </w:rPr>
        <w:t>u</w:t>
      </w:r>
      <w:r w:rsidRPr="001075BF">
        <w:rPr>
          <w:rFonts w:eastAsia="Times New Roman" w:cs="Times New Roman"/>
          <w:i/>
        </w:rPr>
        <w:tab/>
      </w:r>
      <w:r w:rsidRPr="001075BF">
        <w:rPr>
          <w:rFonts w:eastAsia="Times New Roman" w:cs="Times New Roman"/>
          <w:iCs/>
        </w:rPr>
        <w:t>soil motion</w:t>
      </w:r>
    </w:p>
    <w:p w14:paraId="246705AE" w14:textId="0DD61992" w:rsidR="0061449C" w:rsidRPr="001075BF" w:rsidRDefault="0061449C" w:rsidP="0061449C">
      <w:pPr>
        <w:pStyle w:val="Listofsymbols"/>
        <w:rPr>
          <w:rFonts w:eastAsia="Times New Roman" w:cs="Times New Roman"/>
          <w:i/>
        </w:rPr>
      </w:pPr>
      <w:r w:rsidRPr="001075BF">
        <w:t>x’</w:t>
      </w:r>
      <w:r w:rsidRPr="001075BF">
        <w:tab/>
        <w:t>direction of wave propagation</w:t>
      </w:r>
    </w:p>
    <w:p w14:paraId="498BB1A4" w14:textId="77777777" w:rsidR="008E1DD7" w:rsidRPr="00727526" w:rsidRDefault="008E1DD7" w:rsidP="00727526">
      <w:pPr>
        <w:pStyle w:val="Text"/>
        <w:rPr>
          <w:i/>
          <w:iCs/>
        </w:rPr>
      </w:pPr>
      <w:r w:rsidRPr="00727526">
        <w:rPr>
          <w:i/>
          <w:iCs/>
        </w:rPr>
        <w:t>Upper case Greek symbols</w:t>
      </w:r>
    </w:p>
    <w:p w14:paraId="0A67FC62" w14:textId="77777777" w:rsidR="007A57E8" w:rsidRPr="001075BF" w:rsidRDefault="007A57E8" w:rsidP="007A57E8">
      <w:pPr>
        <w:pStyle w:val="Listofsymbols"/>
      </w:pPr>
      <m:oMath>
        <m:r>
          <w:rPr>
            <w:rFonts w:ascii="Cambria Math" w:hAnsi="Cambria Math"/>
          </w:rPr>
          <m:t>∆n</m:t>
        </m:r>
      </m:oMath>
      <w:r w:rsidRPr="001075BF">
        <w:rPr>
          <w:rFonts w:eastAsia="Times New Roman" w:cs="Times New Roman"/>
          <w:bCs/>
          <w:iCs/>
          <w:lang w:eastAsia="it-IT"/>
        </w:rPr>
        <w:tab/>
      </w:r>
      <w:r w:rsidRPr="001075BF">
        <w:t>fault movement along the fault plane in normal direction</w:t>
      </w:r>
    </w:p>
    <w:p w14:paraId="5249F1EC" w14:textId="77777777" w:rsidR="007A57E8" w:rsidRDefault="007A57E8" w:rsidP="007A57E8">
      <w:pPr>
        <w:pStyle w:val="Listofsymbols"/>
      </w:pPr>
      <m:oMath>
        <m:r>
          <w:rPr>
            <w:rFonts w:ascii="Cambria Math" w:hAnsi="Cambria Math"/>
          </w:rPr>
          <m:t>∆s</m:t>
        </m:r>
      </m:oMath>
      <w:r w:rsidRPr="001075BF">
        <w:rPr>
          <w:rFonts w:eastAsia="Times New Roman" w:cs="Times New Roman"/>
          <w:bCs/>
          <w:iCs/>
          <w:lang w:eastAsia="it-IT"/>
        </w:rPr>
        <w:tab/>
      </w:r>
      <w:r w:rsidRPr="001075BF">
        <w:t>fault movement along the fault plane in normal direction</w:t>
      </w:r>
    </w:p>
    <w:p w14:paraId="79D2DF05" w14:textId="77777777" w:rsidR="007A57E8" w:rsidRPr="001075BF" w:rsidRDefault="007A57E8" w:rsidP="007A57E8">
      <w:pPr>
        <w:pStyle w:val="Listofsymbols"/>
        <w:rPr>
          <w:rFonts w:eastAsia="Times New Roman" w:cs="Times New Roman"/>
          <w:iCs/>
        </w:rPr>
      </w:pPr>
      <m:oMath>
        <m:r>
          <w:rPr>
            <w:rFonts w:ascii="Cambria Math" w:hAnsi="Cambria Math"/>
          </w:rPr>
          <m:t>∆x</m:t>
        </m:r>
      </m:oMath>
      <w:r w:rsidRPr="001075BF">
        <w:rPr>
          <w:rFonts w:eastAsia="Times New Roman" w:cs="Times New Roman"/>
          <w:iCs/>
        </w:rPr>
        <w:tab/>
      </w:r>
      <w:r w:rsidRPr="001075BF">
        <w:t>fault movement in axial pipeline direction</w:t>
      </w:r>
    </w:p>
    <w:p w14:paraId="29C2BF6D" w14:textId="77777777" w:rsidR="007A57E8" w:rsidRPr="001075BF" w:rsidRDefault="007A57E8" w:rsidP="007A57E8">
      <w:pPr>
        <w:pStyle w:val="Listofsymbols"/>
        <w:rPr>
          <w:bCs/>
          <w:iCs/>
          <w:lang w:eastAsia="it-IT"/>
        </w:rPr>
      </w:pPr>
      <m:oMath>
        <m:r>
          <w:rPr>
            <w:rFonts w:ascii="Cambria Math" w:hAnsi="Cambria Math"/>
          </w:rPr>
          <m:t>∆y</m:t>
        </m:r>
      </m:oMath>
      <w:r w:rsidRPr="001075BF">
        <w:rPr>
          <w:bCs/>
          <w:iCs/>
          <w:lang w:eastAsia="it-IT"/>
        </w:rPr>
        <w:tab/>
      </w:r>
      <w:r w:rsidRPr="001075BF">
        <w:t>fault movement in transverse direction</w:t>
      </w:r>
      <w:r>
        <w:t xml:space="preserve"> to the pipeline</w:t>
      </w:r>
    </w:p>
    <w:p w14:paraId="2F366EC6" w14:textId="77777777" w:rsidR="007A57E8" w:rsidRPr="001075BF" w:rsidRDefault="007A57E8" w:rsidP="007A57E8">
      <w:pPr>
        <w:pStyle w:val="Listofsymbols"/>
        <w:rPr>
          <w:rFonts w:eastAsia="Times New Roman" w:cs="Times New Roman"/>
        </w:rPr>
      </w:pPr>
      <m:oMath>
        <m:r>
          <w:rPr>
            <w:rFonts w:ascii="Cambria Math" w:hAnsi="Cambria Math"/>
          </w:rPr>
          <m:t>∆z</m:t>
        </m:r>
      </m:oMath>
      <w:r w:rsidRPr="001075BF">
        <w:rPr>
          <w:rFonts w:eastAsia="Times New Roman" w:cs="Times New Roman"/>
          <w:iCs/>
        </w:rPr>
        <w:tab/>
      </w:r>
      <w:r w:rsidRPr="001075BF">
        <w:t>fault movement in vertical direction to the pipeline</w:t>
      </w:r>
    </w:p>
    <w:p w14:paraId="5AD3A26D" w14:textId="76018DE8" w:rsidR="00DD3E6A" w:rsidRPr="001075BF" w:rsidRDefault="006568A9" w:rsidP="00DD3E6A">
      <w:pPr>
        <w:pStyle w:val="Listofsymbols"/>
      </w:pPr>
      <m:oMath>
        <m:sSubSup>
          <m:sSubSupPr>
            <m:ctrlPr>
              <w:rPr>
                <w:rFonts w:ascii="Cambria Math" w:hAnsi="Cambria Math"/>
                <w:i/>
              </w:rPr>
            </m:ctrlPr>
          </m:sSubSupPr>
          <m:e>
            <m:r>
              <w:rPr>
                <w:rFonts w:ascii="Cambria Math" w:hAnsi="Cambria Math"/>
              </w:rPr>
              <m:t>χ</m:t>
            </m:r>
          </m:e>
          <m:sub>
            <m:r>
              <w:rPr>
                <w:rFonts w:ascii="Cambria Math" w:hAnsi="Cambria Math"/>
              </w:rPr>
              <m:t xml:space="preserve"> </m:t>
            </m:r>
          </m:sub>
          <m:sup>
            <m:r>
              <m:rPr>
                <m:sty m:val="p"/>
              </m:rPr>
              <w:rPr>
                <w:rFonts w:ascii="Cambria Math" w:hAnsi="Cambria Math"/>
              </w:rPr>
              <m:t>p</m:t>
            </m:r>
          </m:sup>
        </m:sSubSup>
        <m:r>
          <w:rPr>
            <w:rFonts w:ascii="Cambria Math" w:hAnsi="Cambria Math"/>
          </w:rPr>
          <m:t xml:space="preserve"> </m:t>
        </m:r>
      </m:oMath>
      <w:r w:rsidR="00DD3E6A" w:rsidRPr="001075BF">
        <w:tab/>
        <w:t>maximum curvature of the pipeline</w:t>
      </w:r>
    </w:p>
    <w:p w14:paraId="71223DB1" w14:textId="77777777" w:rsidR="008E1DD7" w:rsidRPr="00727526" w:rsidRDefault="008E1DD7" w:rsidP="00727526">
      <w:pPr>
        <w:pStyle w:val="Text"/>
        <w:rPr>
          <w:i/>
          <w:iCs/>
        </w:rPr>
      </w:pPr>
      <w:r w:rsidRPr="00727526">
        <w:rPr>
          <w:i/>
          <w:iCs/>
        </w:rPr>
        <w:t>Lower case Greek symbols</w:t>
      </w:r>
    </w:p>
    <w:bookmarkStart w:id="1147" w:name="_Toc33605515"/>
    <w:bookmarkStart w:id="1148" w:name="_Toc79478250"/>
    <w:bookmarkStart w:id="1149" w:name="_Toc89078882"/>
    <w:p w14:paraId="11E383A4" w14:textId="45CB16FD" w:rsidR="00DD3E6A" w:rsidRPr="001075BF" w:rsidRDefault="006568A9" w:rsidP="00DD3E6A">
      <w:pPr>
        <w:pStyle w:val="Listofsymbols"/>
        <w:rPr>
          <w:bCs/>
          <w:iCs/>
          <w:lang w:eastAsia="it-IT"/>
        </w:rPr>
      </w:pPr>
      <m:oMath>
        <m:sSub>
          <m:sSubPr>
            <m:ctrlPr>
              <w:rPr>
                <w:rFonts w:ascii="Cambria Math" w:hAnsi="Cambria Math"/>
              </w:rPr>
            </m:ctrlPr>
          </m:sSubPr>
          <m:e>
            <m:r>
              <w:rPr>
                <w:rFonts w:ascii="Cambria Math" w:hAnsi="Cambria Math"/>
              </w:rPr>
              <m:t>α</m:t>
            </m:r>
          </m:e>
          <m:sub>
            <m:r>
              <m:rPr>
                <m:sty m:val="p"/>
              </m:rPr>
              <w:rPr>
                <w:rFonts w:ascii="Cambria Math" w:hAnsi="Cambria Math"/>
              </w:rPr>
              <m:t>fv</m:t>
            </m:r>
          </m:sub>
        </m:sSub>
      </m:oMath>
      <w:r w:rsidR="00DD3E6A" w:rsidRPr="001075BF">
        <w:rPr>
          <w:rFonts w:eastAsia="Times New Roman" w:cs="Times New Roman"/>
        </w:rPr>
        <w:tab/>
      </w:r>
      <w:r w:rsidR="00DD3E6A" w:rsidRPr="001075BF">
        <w:t xml:space="preserve">fault </w:t>
      </w:r>
      <w:r w:rsidR="00DD3E6A" w:rsidRPr="001075BF">
        <w:rPr>
          <w:bCs/>
          <w:iCs/>
          <w:lang w:eastAsia="it-IT"/>
        </w:rPr>
        <w:t>dip angle</w:t>
      </w:r>
    </w:p>
    <w:p w14:paraId="603DDA3B" w14:textId="2C4CE844" w:rsidR="00DD3E6A" w:rsidRPr="001075BF" w:rsidRDefault="006568A9" w:rsidP="00DD3E6A">
      <w:pPr>
        <w:pStyle w:val="Listofsymbols"/>
      </w:pPr>
      <m:oMath>
        <m:sSub>
          <m:sSubPr>
            <m:ctrlPr>
              <w:rPr>
                <w:rFonts w:ascii="Cambria Math" w:hAnsi="Cambria Math"/>
                <w:i/>
              </w:rPr>
            </m:ctrlPr>
          </m:sSubPr>
          <m:e>
            <m:r>
              <w:rPr>
                <w:rFonts w:ascii="Cambria Math" w:hAnsi="Cambria Math"/>
              </w:rPr>
              <m:t>β</m:t>
            </m:r>
          </m:e>
          <m:sub>
            <m:r>
              <m:rPr>
                <m:sty m:val="p"/>
              </m:rPr>
              <w:rPr>
                <w:rFonts w:ascii="Cambria Math" w:hAnsi="Cambria Math"/>
              </w:rPr>
              <m:t>fh</m:t>
            </m:r>
          </m:sub>
        </m:sSub>
      </m:oMath>
      <w:r w:rsidR="00DD3E6A" w:rsidRPr="001075BF">
        <w:rPr>
          <w:rFonts w:ascii="Symbol" w:hAnsi="Symbol"/>
          <w:i/>
        </w:rPr>
        <w:tab/>
      </w:r>
      <w:r w:rsidR="00DD3E6A" w:rsidRPr="001075BF">
        <w:rPr>
          <w:rFonts w:eastAsia="Cambria"/>
        </w:rPr>
        <w:t xml:space="preserve">fault-pipeline crossing angle </w:t>
      </w:r>
      <w:r w:rsidR="00DD3E6A" w:rsidRPr="001075BF">
        <w:t>in the horizontal plane</w:t>
      </w:r>
    </w:p>
    <w:p w14:paraId="3FE9F75B" w14:textId="5D5DB37F" w:rsidR="00DD3E6A" w:rsidRPr="001075BF" w:rsidRDefault="006568A9" w:rsidP="00DD3E6A">
      <w:pPr>
        <w:pStyle w:val="Listofsymbols"/>
      </w:pPr>
      <m:oMath>
        <m:sSubSup>
          <m:sSubSupPr>
            <m:ctrlPr>
              <w:rPr>
                <w:rFonts w:ascii="Cambria Math" w:hAnsi="Cambria Math"/>
                <w:i/>
              </w:rPr>
            </m:ctrlPr>
          </m:sSubSupPr>
          <m:e>
            <m:r>
              <w:rPr>
                <w:rFonts w:ascii="Cambria Math" w:hAnsi="Cambria Math"/>
              </w:rPr>
              <m:t>ε</m:t>
            </m:r>
          </m:e>
          <m:sub>
            <m:r>
              <m:rPr>
                <m:sty m:val="p"/>
              </m:rPr>
              <w:rPr>
                <w:rFonts w:ascii="Cambria Math" w:hAnsi="Cambria Math"/>
              </w:rPr>
              <m:t>a,max</m:t>
            </m:r>
            <m:r>
              <w:rPr>
                <w:rFonts w:ascii="Cambria Math" w:hAnsi="Cambria Math"/>
              </w:rPr>
              <m:t xml:space="preserve"> </m:t>
            </m:r>
          </m:sub>
          <m:sup>
            <m:r>
              <m:rPr>
                <m:sty m:val="p"/>
              </m:rPr>
              <w:rPr>
                <w:rFonts w:ascii="Cambria Math" w:hAnsi="Cambria Math"/>
              </w:rPr>
              <m:t>p</m:t>
            </m:r>
          </m:sup>
        </m:sSubSup>
      </m:oMath>
      <w:r w:rsidR="00DD3E6A" w:rsidRPr="001075BF">
        <w:tab/>
        <w:t>maximum axial strain in the pipeline due to wave propagation</w:t>
      </w:r>
    </w:p>
    <w:p w14:paraId="0DC32372" w14:textId="75DDE4F5" w:rsidR="00DD3E6A" w:rsidRPr="001075BF" w:rsidRDefault="006568A9" w:rsidP="00DD3E6A">
      <w:pPr>
        <w:pStyle w:val="Listofsymbols"/>
      </w:pPr>
      <m:oMath>
        <m:sSubSup>
          <m:sSubSupPr>
            <m:ctrlPr>
              <w:rPr>
                <w:rFonts w:ascii="Cambria Math" w:hAnsi="Cambria Math"/>
                <w:i/>
                <w:iCs/>
              </w:rPr>
            </m:ctrlPr>
          </m:sSubSupPr>
          <m:e>
            <m:r>
              <w:rPr>
                <w:rFonts w:ascii="Cambria Math" w:hAnsi="Cambria Math"/>
              </w:rPr>
              <m:t>ε</m:t>
            </m:r>
          </m:e>
          <m:sub>
            <m:r>
              <w:rPr>
                <w:rFonts w:ascii="Cambria Math" w:hAnsi="Cambria Math"/>
              </w:rPr>
              <m:t>a</m:t>
            </m:r>
          </m:sub>
          <m:sup>
            <m:r>
              <m:rPr>
                <m:sty m:val="p"/>
              </m:rPr>
              <w:rPr>
                <w:rFonts w:ascii="Cambria Math" w:hAnsi="Cambria Math"/>
              </w:rPr>
              <m:t>f</m:t>
            </m:r>
          </m:sup>
        </m:sSubSup>
      </m:oMath>
      <w:r w:rsidR="00DD3E6A" w:rsidRPr="001075BF">
        <w:rPr>
          <w:iCs/>
        </w:rPr>
        <w:tab/>
      </w:r>
      <w:r w:rsidR="00DD3E6A" w:rsidRPr="001075BF">
        <w:t>average axial strain in the pipeline due to fault movement</w:t>
      </w:r>
    </w:p>
    <w:p w14:paraId="12338789" w14:textId="548CD100" w:rsidR="00DD3E6A" w:rsidRPr="001075BF" w:rsidRDefault="006568A9" w:rsidP="00DD3E6A">
      <w:pPr>
        <w:pStyle w:val="Listofsymbols"/>
        <w:rPr>
          <w:lang w:val="en-US"/>
        </w:rPr>
      </w:pPr>
      <m:oMath>
        <m:sSubSup>
          <m:sSubSupPr>
            <m:ctrlPr>
              <w:rPr>
                <w:rFonts w:ascii="Cambria Math" w:eastAsia="Times New Roman" w:hAnsi="Cambria Math" w:cs="Times New Roman"/>
                <w:bCs/>
                <w:i/>
                <w:lang w:eastAsia="en-US"/>
              </w:rPr>
            </m:ctrlPr>
          </m:sSubSupPr>
          <m:e>
            <m:r>
              <w:rPr>
                <w:rFonts w:ascii="Cambria Math" w:hAnsi="Cambria Math"/>
              </w:rPr>
              <m:t>ε</m:t>
            </m:r>
          </m:e>
          <m:sub>
            <m:r>
              <m:rPr>
                <m:sty m:val="p"/>
              </m:rPr>
              <w:rPr>
                <w:rFonts w:ascii="Cambria Math" w:hAnsi="Cambria Math"/>
              </w:rPr>
              <m:t>b</m:t>
            </m:r>
          </m:sub>
          <m:sup>
            <m:r>
              <m:rPr>
                <m:sty m:val="p"/>
              </m:rPr>
              <w:rPr>
                <w:rFonts w:ascii="Cambria Math" w:hAnsi="Cambria Math"/>
              </w:rPr>
              <m:t>p</m:t>
            </m:r>
          </m:sup>
        </m:sSubSup>
      </m:oMath>
      <w:r w:rsidR="00DD3E6A" w:rsidRPr="001075BF">
        <w:rPr>
          <w:bCs/>
          <w:lang w:val="en-US" w:eastAsia="en-US"/>
        </w:rPr>
        <w:tab/>
        <w:t>minimum/maximum bending strain in the pipeline</w:t>
      </w:r>
    </w:p>
    <w:p w14:paraId="5DE3524F" w14:textId="228B6E02" w:rsidR="00DD3E6A" w:rsidRPr="001075BF" w:rsidRDefault="006568A9" w:rsidP="00DD3E6A">
      <w:pPr>
        <w:pStyle w:val="Listofsymbols"/>
      </w:pPr>
      <m:oMath>
        <m:sSub>
          <m:sSubPr>
            <m:ctrlPr>
              <w:rPr>
                <w:rFonts w:ascii="Cambria Math" w:hAnsi="Cambria Math"/>
              </w:rPr>
            </m:ctrlPr>
          </m:sSubPr>
          <m:e>
            <m:r>
              <w:rPr>
                <w:rFonts w:ascii="Cambria Math" w:hAnsi="Cambria Math"/>
              </w:rPr>
              <m:t>ε</m:t>
            </m:r>
          </m:e>
          <m:sub>
            <m:r>
              <m:rPr>
                <m:sty m:val="p"/>
              </m:rPr>
              <w:rPr>
                <w:rFonts w:ascii="Cambria Math" w:hAnsi="Cambria Math"/>
              </w:rPr>
              <m:t>p</m:t>
            </m:r>
          </m:sub>
        </m:sSub>
      </m:oMath>
      <w:r w:rsidR="00DD3E6A" w:rsidRPr="001075BF">
        <w:tab/>
        <w:t xml:space="preserve">plastic tensile strain of the pipeline </w:t>
      </w:r>
    </w:p>
    <w:p w14:paraId="74D97BBC" w14:textId="0029474C" w:rsidR="00DD3E6A" w:rsidRPr="001075BF" w:rsidRDefault="006568A9" w:rsidP="00DD3E6A">
      <w:pPr>
        <w:pStyle w:val="Listofsymbols"/>
      </w:pPr>
      <m:oMath>
        <m:sSub>
          <m:sSubPr>
            <m:ctrlPr>
              <w:rPr>
                <w:rFonts w:ascii="Cambria Math" w:hAnsi="Cambria Math"/>
              </w:rPr>
            </m:ctrlPr>
          </m:sSubPr>
          <m:e>
            <m:r>
              <w:rPr>
                <w:rFonts w:ascii="Cambria Math" w:hAnsi="Cambria Math"/>
              </w:rPr>
              <m:t>ε</m:t>
            </m:r>
          </m:e>
          <m:sub>
            <m:r>
              <m:rPr>
                <m:sty m:val="p"/>
              </m:rPr>
              <w:rPr>
                <w:rFonts w:ascii="Cambria Math" w:hAnsi="Cambria Math"/>
              </w:rPr>
              <m:t>y</m:t>
            </m:r>
          </m:sub>
        </m:sSub>
      </m:oMath>
      <w:r w:rsidR="00DD3E6A" w:rsidRPr="001075BF">
        <w:tab/>
        <w:t xml:space="preserve">yield strain of the pipeline </w:t>
      </w:r>
    </w:p>
    <w:p w14:paraId="566CCFBC" w14:textId="18F458D5" w:rsidR="00DD3E6A" w:rsidRPr="001075BF" w:rsidRDefault="006568A9" w:rsidP="00DD3E6A">
      <w:pPr>
        <w:pStyle w:val="Listofsymbols"/>
      </w:pPr>
      <m:oMath>
        <m:sSub>
          <m:sSubPr>
            <m:ctrlPr>
              <w:rPr>
                <w:rFonts w:ascii="Cambria Math" w:hAnsi="Cambria Math"/>
                <w:i/>
              </w:rPr>
            </m:ctrlPr>
          </m:sSubPr>
          <m:e>
            <m:r>
              <w:rPr>
                <w:rFonts w:ascii="Cambria Math" w:hAnsi="Cambria Math"/>
              </w:rPr>
              <m:t>γ</m:t>
            </m:r>
          </m:e>
          <m:sub>
            <m:r>
              <m:rPr>
                <m:sty m:val="p"/>
              </m:rPr>
              <w:rPr>
                <w:rFonts w:ascii="Cambria Math" w:hAnsi="Cambria Math"/>
              </w:rPr>
              <m:t>c</m:t>
            </m:r>
          </m:sub>
        </m:sSub>
      </m:oMath>
      <w:r w:rsidR="00DD3E6A" w:rsidRPr="001075BF">
        <w:tab/>
        <w:t>unit weight of the pipeline content</w:t>
      </w:r>
    </w:p>
    <w:p w14:paraId="276A43A1" w14:textId="408DEB60" w:rsidR="00DD3E6A" w:rsidRPr="001075BF" w:rsidRDefault="006568A9" w:rsidP="00DD3E6A">
      <w:pPr>
        <w:pStyle w:val="Listofsymbols"/>
      </w:pPr>
      <m:oMath>
        <m:sSub>
          <m:sSubPr>
            <m:ctrlPr>
              <w:rPr>
                <w:rFonts w:ascii="Cambria Math" w:hAnsi="Cambria Math"/>
                <w:i/>
              </w:rPr>
            </m:ctrlPr>
          </m:sSubPr>
          <m:e>
            <m:r>
              <w:rPr>
                <w:rFonts w:ascii="Cambria Math" w:hAnsi="Cambria Math"/>
              </w:rPr>
              <m:t>γ</m:t>
            </m:r>
          </m:e>
          <m:sub>
            <m:r>
              <m:rPr>
                <m:sty m:val="p"/>
              </m:rPr>
              <w:rPr>
                <w:rFonts w:ascii="Cambria Math" w:hAnsi="Cambria Math"/>
              </w:rPr>
              <m:t>p</m:t>
            </m:r>
          </m:sub>
        </m:sSub>
      </m:oMath>
      <w:r w:rsidR="00DD3E6A" w:rsidRPr="001075BF">
        <w:tab/>
        <w:t>unit weight of the pipeline material</w:t>
      </w:r>
    </w:p>
    <w:p w14:paraId="32B13348" w14:textId="48F01804" w:rsidR="00DD3E6A" w:rsidRPr="001075BF" w:rsidRDefault="006568A9" w:rsidP="00DD3E6A">
      <w:pPr>
        <w:pStyle w:val="Listofsymbols"/>
        <w:rPr>
          <w:iCs/>
        </w:rPr>
      </w:pPr>
      <m:oMath>
        <m:sSub>
          <m:sSubPr>
            <m:ctrlPr>
              <w:rPr>
                <w:rFonts w:ascii="Cambria Math" w:hAnsi="Cambria Math"/>
                <w:i/>
              </w:rPr>
            </m:ctrlPr>
          </m:sSubPr>
          <m:e>
            <m:r>
              <w:rPr>
                <w:rFonts w:ascii="Cambria Math" w:hAnsi="Cambria Math"/>
              </w:rPr>
              <m:t>γ</m:t>
            </m:r>
          </m:e>
          <m:sub>
            <m:r>
              <m:rPr>
                <m:sty m:val="p"/>
              </m:rPr>
              <w:rPr>
                <w:rFonts w:ascii="Cambria Math" w:hAnsi="Cambria Math"/>
              </w:rPr>
              <m:t>s</m:t>
            </m:r>
          </m:sub>
        </m:sSub>
      </m:oMath>
      <w:r w:rsidR="00DD3E6A" w:rsidRPr="001075BF">
        <w:rPr>
          <w:rFonts w:eastAsia="Times New Roman" w:cs="Times New Roman"/>
          <w:iCs/>
        </w:rPr>
        <w:tab/>
        <w:t xml:space="preserve">total </w:t>
      </w:r>
      <w:r w:rsidR="00DD3E6A" w:rsidRPr="001075BF">
        <w:rPr>
          <w:iCs/>
        </w:rPr>
        <w:t>unit weight of soil</w:t>
      </w:r>
    </w:p>
    <w:p w14:paraId="5309290C" w14:textId="3DD62BBE" w:rsidR="00DD3E6A" w:rsidRPr="001075BF" w:rsidRDefault="006568A9" w:rsidP="00DD3E6A">
      <w:pPr>
        <w:pStyle w:val="Listofsymbols"/>
        <w:rPr>
          <w:bCs/>
          <w:lang w:eastAsia="en-US"/>
        </w:rPr>
      </w:pPr>
      <m:oMath>
        <m:sSubSup>
          <m:sSubSupPr>
            <m:ctrlPr>
              <w:rPr>
                <w:rFonts w:ascii="Cambria Math" w:eastAsia="Times New Roman" w:hAnsi="Cambria Math" w:cs="Times New Roman"/>
                <w:bCs/>
                <w:i/>
                <w:lang w:eastAsia="en-US"/>
              </w:rPr>
            </m:ctrlPr>
          </m:sSubSupPr>
          <m:e>
            <m:r>
              <w:rPr>
                <w:rFonts w:ascii="Cambria Math" w:hAnsi="Cambria Math"/>
              </w:rPr>
              <m:t>δ</m:t>
            </m:r>
          </m:e>
          <m:sub>
            <m:r>
              <m:rPr>
                <m:sty m:val="p"/>
              </m:rPr>
              <w:rPr>
                <w:rFonts w:ascii="Cambria Math" w:hAnsi="Cambria Math"/>
              </w:rPr>
              <m:t>PGD</m:t>
            </m:r>
          </m:sub>
          <m:sup>
            <m:r>
              <m:rPr>
                <m:sty m:val="p"/>
              </m:rPr>
              <w:rPr>
                <w:rFonts w:ascii="Cambria Math" w:hAnsi="Cambria Math"/>
              </w:rPr>
              <m:t>t</m:t>
            </m:r>
          </m:sup>
        </m:sSubSup>
      </m:oMath>
      <w:r w:rsidR="00DD3E6A" w:rsidRPr="001075BF">
        <w:rPr>
          <w:bCs/>
          <w:lang w:eastAsia="en-US"/>
        </w:rPr>
        <w:tab/>
        <w:t>maximum amplitude of the permanent ground motion in transverse direction to the pipeline</w:t>
      </w:r>
    </w:p>
    <w:p w14:paraId="21788DAC" w14:textId="5C58ED24" w:rsidR="00DD3E6A" w:rsidRPr="001075BF" w:rsidRDefault="006568A9" w:rsidP="00DD3E6A">
      <w:pPr>
        <w:pStyle w:val="Listofsymbols"/>
        <w:rPr>
          <w:bCs/>
          <w:lang w:eastAsia="en-US"/>
        </w:rPr>
      </w:pPr>
      <m:oMath>
        <m:sSubSup>
          <m:sSubSupPr>
            <m:ctrlPr>
              <w:rPr>
                <w:rFonts w:ascii="Cambria Math" w:eastAsia="Times New Roman" w:hAnsi="Cambria Math" w:cs="Times New Roman"/>
                <w:bCs/>
                <w:i/>
                <w:lang w:eastAsia="en-US"/>
              </w:rPr>
            </m:ctrlPr>
          </m:sSubSupPr>
          <m:e>
            <m:r>
              <w:rPr>
                <w:rFonts w:ascii="Cambria Math" w:hAnsi="Cambria Math"/>
              </w:rPr>
              <m:t>δ</m:t>
            </m:r>
          </m:e>
          <m:sub>
            <m:r>
              <m:rPr>
                <m:sty m:val="p"/>
              </m:rPr>
              <w:rPr>
                <w:rFonts w:ascii="Cambria Math" w:hAnsi="Cambria Math"/>
              </w:rPr>
              <m:t>PGD</m:t>
            </m:r>
          </m:sub>
          <m:sup>
            <m:r>
              <w:rPr>
                <w:rFonts w:ascii="Cambria Math" w:hAnsi="Cambria Math"/>
              </w:rPr>
              <m:t>a</m:t>
            </m:r>
          </m:sup>
        </m:sSubSup>
      </m:oMath>
      <w:r w:rsidR="00DD3E6A" w:rsidRPr="001075BF">
        <w:rPr>
          <w:bCs/>
          <w:lang w:eastAsia="en-US"/>
        </w:rPr>
        <w:tab/>
        <w:t>maximum amplitude of the permanent ground motion in axial direction to the pipeline</w:t>
      </w:r>
    </w:p>
    <w:p w14:paraId="28DFD0EF" w14:textId="5A8E651A" w:rsidR="00DD3E6A" w:rsidRPr="001075BF" w:rsidRDefault="006568A9" w:rsidP="00DD3E6A">
      <w:pPr>
        <w:pStyle w:val="Listofsymbols"/>
      </w:pPr>
      <m:oMath>
        <m:sSub>
          <m:sSubPr>
            <m:ctrlPr>
              <w:rPr>
                <w:rFonts w:ascii="Cambria Math" w:hAnsi="Cambria Math"/>
                <w:i/>
              </w:rPr>
            </m:ctrlPr>
          </m:sSubPr>
          <m:e>
            <m:r>
              <w:rPr>
                <w:rFonts w:ascii="Cambria Math" w:hAnsi="Cambria Math"/>
              </w:rPr>
              <m:t>λ</m:t>
            </m:r>
          </m:e>
          <m:sub>
            <m:r>
              <m:rPr>
                <m:sty m:val="p"/>
              </m:rPr>
              <w:rPr>
                <w:rFonts w:ascii="Cambria Math" w:hAnsi="Cambria Math"/>
              </w:rPr>
              <m:t>a</m:t>
            </m:r>
          </m:sub>
        </m:sSub>
      </m:oMath>
      <w:r w:rsidR="00DD3E6A" w:rsidRPr="001075BF">
        <w:tab/>
        <w:t>apparent wave length of the predominant seismic wave at the ground surface where a pipeline is buried</w:t>
      </w:r>
    </w:p>
    <w:p w14:paraId="2D5F254F" w14:textId="302422EE" w:rsidR="00DD3E6A" w:rsidRDefault="006568A9" w:rsidP="00DD3E6A">
      <w:pPr>
        <w:pStyle w:val="Listofsymbols"/>
      </w:pPr>
      <m:oMath>
        <m:sSub>
          <m:sSubPr>
            <m:ctrlPr>
              <w:rPr>
                <w:rFonts w:ascii="Cambria Math" w:hAnsi="Cambria Math"/>
                <w:i/>
              </w:rPr>
            </m:ctrlPr>
          </m:sSubPr>
          <m:e>
            <m:r>
              <w:rPr>
                <w:rFonts w:ascii="Cambria Math" w:hAnsi="Cambria Math"/>
              </w:rPr>
              <m:t>θ</m:t>
            </m:r>
          </m:e>
          <m:sub>
            <m:r>
              <w:rPr>
                <w:rFonts w:ascii="Cambria Math" w:hAnsi="Cambria Math"/>
              </w:rPr>
              <m:t>w</m:t>
            </m:r>
          </m:sub>
        </m:sSub>
      </m:oMath>
      <w:r w:rsidR="00DD3E6A" w:rsidRPr="001075BF">
        <w:tab/>
        <w:t>angle between the direction of wave propagation and the pipeline axis</w:t>
      </w:r>
    </w:p>
    <w:p w14:paraId="2288DC92" w14:textId="3D035C62" w:rsidR="008E1DD7" w:rsidRPr="00755430" w:rsidRDefault="008E1DD7" w:rsidP="008E1DD7">
      <w:pPr>
        <w:pStyle w:val="Heading4"/>
      </w:pPr>
      <w:r w:rsidRPr="00755430">
        <w:t xml:space="preserve">Symbols used in </w:t>
      </w:r>
      <w:bookmarkEnd w:id="1147"/>
      <w:bookmarkEnd w:id="1148"/>
      <w:bookmarkEnd w:id="1149"/>
      <w:r w:rsidR="00727526">
        <w:t xml:space="preserve">Clause </w:t>
      </w:r>
      <w:r w:rsidR="00DD3E6A">
        <w:t>9</w:t>
      </w:r>
    </w:p>
    <w:p w14:paraId="77829558" w14:textId="77777777" w:rsidR="008E1DD7" w:rsidRPr="00727526" w:rsidRDefault="008E1DD7" w:rsidP="00727526">
      <w:pPr>
        <w:pStyle w:val="Text"/>
        <w:rPr>
          <w:i/>
          <w:iCs/>
        </w:rPr>
      </w:pPr>
      <w:r w:rsidRPr="00727526">
        <w:rPr>
          <w:i/>
          <w:iCs/>
        </w:rPr>
        <w:t>Upper case Latin symbols</w:t>
      </w:r>
    </w:p>
    <w:p w14:paraId="01E4414A" w14:textId="38113003" w:rsidR="00DD3E6A" w:rsidRPr="001075BF" w:rsidRDefault="00DD3E6A" w:rsidP="00DD3E6A">
      <w:pPr>
        <w:pStyle w:val="Listofsymbols"/>
      </w:pPr>
      <w:r w:rsidRPr="001075BF">
        <w:rPr>
          <w:i/>
          <w:iCs/>
        </w:rPr>
        <w:t>AMP</w:t>
      </w:r>
      <w:r w:rsidRPr="001075BF">
        <w:tab/>
        <w:t>amplification factor for ancillary element acceleration</w:t>
      </w:r>
    </w:p>
    <w:p w14:paraId="2CA956BA" w14:textId="405A31FC" w:rsidR="00DD3E6A" w:rsidRPr="001075BF" w:rsidRDefault="006568A9" w:rsidP="00DD3E6A">
      <w:pPr>
        <w:pStyle w:val="Listofsymbols"/>
      </w:pPr>
      <m:oMath>
        <m:sSub>
          <m:sSubPr>
            <m:ctrlPr>
              <w:rPr>
                <w:rFonts w:ascii="Cambria Math" w:hAnsi="Cambria Math"/>
                <w:i/>
              </w:rPr>
            </m:ctrlPr>
          </m:sSubPr>
          <m:e>
            <m:r>
              <w:rPr>
                <w:rFonts w:ascii="Cambria Math" w:hAnsi="Cambria Math"/>
              </w:rPr>
              <m:t>F</m:t>
            </m:r>
          </m:e>
          <m:sub>
            <m:r>
              <m:rPr>
                <m:sty m:val="p"/>
              </m:rPr>
              <w:rPr>
                <w:rFonts w:ascii="Cambria Math" w:hAnsi="Cambria Math"/>
              </w:rPr>
              <m:t>an</m:t>
            </m:r>
          </m:sub>
        </m:sSub>
      </m:oMath>
      <w:r w:rsidR="00DD3E6A" w:rsidRPr="001075BF">
        <w:tab/>
        <w:t>horizontal seismic force acting on ancillary element</w:t>
      </w:r>
    </w:p>
    <w:p w14:paraId="7770E2CE" w14:textId="466B2EC8" w:rsidR="00DD3E6A" w:rsidRPr="001075BF" w:rsidRDefault="00DD3E6A" w:rsidP="00DD3E6A">
      <w:pPr>
        <w:pStyle w:val="Listofsymbols"/>
      </w:pPr>
      <w:r w:rsidRPr="001075BF">
        <w:rPr>
          <w:i/>
          <w:iCs/>
        </w:rPr>
        <w:t>S</w:t>
      </w:r>
      <w:r w:rsidRPr="001075BF">
        <w:rPr>
          <w:vertAlign w:val="subscript"/>
        </w:rPr>
        <w:t>an</w:t>
      </w:r>
      <w:r w:rsidRPr="001075BF">
        <w:tab/>
        <w:t>horizontal floor acceleration spectrum value of ancillary element</w:t>
      </w:r>
    </w:p>
    <w:p w14:paraId="40B9E362" w14:textId="5FE19E8C" w:rsidR="00DD3E6A" w:rsidRPr="001075BF" w:rsidRDefault="006568A9" w:rsidP="00DD3E6A">
      <w:pPr>
        <w:pStyle w:val="Listofsymbols"/>
        <w:rPr>
          <w:lang w:val="en-US"/>
        </w:rPr>
      </w:pPr>
      <m:oMath>
        <m:sSub>
          <m:sSubPr>
            <m:ctrlPr>
              <w:rPr>
                <w:rFonts w:ascii="Cambria Math" w:hAnsi="Cambria Math"/>
                <w:i/>
                <w:lang w:val="el-GR"/>
              </w:rPr>
            </m:ctrlPr>
          </m:sSubPr>
          <m:e>
            <m:r>
              <w:rPr>
                <w:rFonts w:ascii="Cambria Math" w:hAnsi="Cambria Math"/>
                <w:lang w:val="el-GR"/>
              </w:rPr>
              <m:t>S</m:t>
            </m:r>
          </m:e>
          <m:sub>
            <m:r>
              <m:rPr>
                <m:sty m:val="p"/>
              </m:rPr>
              <w:rPr>
                <w:rFonts w:ascii="Cambria Math" w:hAnsi="Cambria Math"/>
                <w:lang w:val="el-GR"/>
              </w:rPr>
              <m:t>ep</m:t>
            </m:r>
            <m:r>
              <m:rPr>
                <m:sty m:val="p"/>
              </m:rPr>
              <w:rPr>
                <w:rFonts w:ascii="Cambria Math" w:hAnsi="Cambria Math"/>
                <w:lang w:val="en-US"/>
              </w:rPr>
              <m:t>,1</m:t>
            </m:r>
          </m:sub>
        </m:sSub>
      </m:oMath>
      <w:r w:rsidR="00DD3E6A" w:rsidRPr="001075BF">
        <w:rPr>
          <w:lang w:val="en-US"/>
        </w:rPr>
        <w:tab/>
        <w:t>elastic response spectra acceleration at the fundamental mode of the ancillary element</w:t>
      </w:r>
    </w:p>
    <w:p w14:paraId="36550BD5" w14:textId="77777777" w:rsidR="00DD3E6A" w:rsidRPr="001075BF" w:rsidRDefault="00DD3E6A" w:rsidP="00DD3E6A">
      <w:pPr>
        <w:pStyle w:val="Listofsymbols"/>
        <w:rPr>
          <w:rFonts w:eastAsia="Times New Roman" w:cs="Times New Roman"/>
        </w:rPr>
      </w:pPr>
      <w:r w:rsidRPr="001075BF">
        <w:rPr>
          <w:lang w:val="en-US"/>
        </w:rPr>
        <w:t>supporting structure</w:t>
      </w:r>
    </w:p>
    <w:p w14:paraId="77B3AD10" w14:textId="3B6C2BE5" w:rsidR="00DD3E6A" w:rsidRPr="001075BF" w:rsidRDefault="006568A9" w:rsidP="00DD3E6A">
      <w:pPr>
        <w:pStyle w:val="Listofsymbols"/>
        <w:rPr>
          <w:lang w:val="en-US"/>
        </w:rPr>
      </w:pPr>
      <m:oMath>
        <m:sSub>
          <m:sSubPr>
            <m:ctrlPr>
              <w:rPr>
                <w:rFonts w:ascii="Cambria Math" w:hAnsi="Cambria Math"/>
                <w:i/>
                <w:lang w:val="el-GR"/>
              </w:rPr>
            </m:ctrlPr>
          </m:sSubPr>
          <m:e>
            <m:r>
              <w:rPr>
                <w:rFonts w:ascii="Cambria Math" w:hAnsi="Cambria Math"/>
                <w:lang w:val="el-GR"/>
              </w:rPr>
              <m:t>T</m:t>
            </m:r>
          </m:e>
          <m:sub>
            <m:r>
              <m:rPr>
                <m:sty m:val="p"/>
              </m:rPr>
              <w:rPr>
                <w:rFonts w:ascii="Cambria Math" w:hAnsi="Cambria Math"/>
                <w:lang w:val="en-US"/>
              </w:rPr>
              <m:t>p1</m:t>
            </m:r>
          </m:sub>
        </m:sSub>
      </m:oMath>
      <w:r w:rsidR="00DD3E6A" w:rsidRPr="001075BF">
        <w:rPr>
          <w:lang w:val="en-US"/>
        </w:rPr>
        <w:tab/>
        <w:t>fundamental mode period of the ancillary element supporting structure</w:t>
      </w:r>
    </w:p>
    <w:p w14:paraId="57F86E02" w14:textId="77777777" w:rsidR="008E1DD7" w:rsidRPr="00727526" w:rsidRDefault="008E1DD7" w:rsidP="00727526">
      <w:pPr>
        <w:pStyle w:val="Text"/>
        <w:rPr>
          <w:i/>
          <w:iCs/>
        </w:rPr>
      </w:pPr>
      <w:r w:rsidRPr="00727526">
        <w:rPr>
          <w:i/>
          <w:iCs/>
        </w:rPr>
        <w:t>Lower case Latin symbols</w:t>
      </w:r>
    </w:p>
    <w:p w14:paraId="738B20DC" w14:textId="59B8EC60" w:rsidR="00DD3E6A" w:rsidRPr="001075BF" w:rsidRDefault="006568A9" w:rsidP="00DD3E6A">
      <w:pPr>
        <w:pStyle w:val="Listofsymbols"/>
        <w:rPr>
          <w:lang w:val="en-US"/>
        </w:rPr>
      </w:pPr>
      <m:oMath>
        <m:sSubSup>
          <m:sSubSupPr>
            <m:ctrlPr>
              <w:rPr>
                <w:rFonts w:ascii="Cambria Math" w:hAnsi="Cambria Math"/>
                <w:i/>
                <w:iCs/>
                <w:lang w:val="en-US"/>
              </w:rPr>
            </m:ctrlPr>
          </m:sSubSupPr>
          <m:e>
            <m:r>
              <w:rPr>
                <w:rFonts w:ascii="Cambria Math" w:hAnsi="Cambria Math"/>
                <w:lang w:val="el-GR"/>
              </w:rPr>
              <m:t>q</m:t>
            </m:r>
            <m:ctrlPr>
              <w:rPr>
                <w:rFonts w:ascii="Cambria Math" w:hAnsi="Cambria Math"/>
                <w:i/>
                <w:iCs/>
                <w:lang w:val="el-GR"/>
              </w:rPr>
            </m:ctrlPr>
          </m:e>
          <m:sub>
            <m:r>
              <m:rPr>
                <m:sty m:val="p"/>
              </m:rPr>
              <w:rPr>
                <w:rFonts w:ascii="Cambria Math" w:hAnsi="Cambria Math"/>
                <w:lang w:val="el-GR"/>
              </w:rPr>
              <m:t>an</m:t>
            </m:r>
            <m:ctrlPr>
              <w:rPr>
                <w:rFonts w:ascii="Cambria Math" w:hAnsi="Cambria Math"/>
                <w:i/>
                <w:iCs/>
                <w:lang w:val="el-GR"/>
              </w:rPr>
            </m:ctrlPr>
          </m:sub>
          <m:sup>
            <m:r>
              <w:rPr>
                <w:rFonts w:ascii="Cambria Math" w:hAnsi="Cambria Math"/>
                <w:lang w:val="en-US"/>
              </w:rPr>
              <m:t>'</m:t>
            </m:r>
          </m:sup>
        </m:sSubSup>
      </m:oMath>
      <w:r w:rsidR="00DD3E6A" w:rsidRPr="001075BF">
        <w:rPr>
          <w:i/>
          <w:iCs/>
          <w:lang w:val="en-US"/>
        </w:rPr>
        <w:tab/>
      </w:r>
      <w:r w:rsidR="00DD3E6A" w:rsidRPr="00DD3E6A">
        <w:t>behaviour</w:t>
      </w:r>
      <w:r w:rsidR="00DD3E6A" w:rsidRPr="001075BF">
        <w:rPr>
          <w:lang w:val="en-US"/>
        </w:rPr>
        <w:t xml:space="preserve"> factor of ancillary element</w:t>
      </w:r>
    </w:p>
    <w:p w14:paraId="3B7892F4" w14:textId="6FC5F8D0" w:rsidR="00DD3E6A" w:rsidRPr="00DD3E6A" w:rsidRDefault="006568A9" w:rsidP="00DD3E6A">
      <w:pPr>
        <w:pStyle w:val="Listofsymbols"/>
      </w:pPr>
      <m:oMath>
        <m:sSubSup>
          <m:sSubSupPr>
            <m:ctrlPr>
              <w:rPr>
                <w:rFonts w:ascii="Cambria Math" w:hAnsi="Cambria Math"/>
                <w:i/>
              </w:rPr>
            </m:ctrlPr>
          </m:sSubSupPr>
          <m:e>
            <m:r>
              <w:rPr>
                <w:rFonts w:ascii="Cambria Math" w:hAnsi="Cambria Math"/>
              </w:rPr>
              <m:t>q</m:t>
            </m:r>
          </m:e>
          <m:sub>
            <m:r>
              <m:rPr>
                <m:sty m:val="p"/>
              </m:rPr>
              <w:rPr>
                <w:rFonts w:ascii="Cambria Math" w:hAnsi="Cambria Math"/>
              </w:rPr>
              <m:t>D</m:t>
            </m:r>
          </m:sub>
          <m:sup>
            <m:r>
              <w:rPr>
                <w:rFonts w:ascii="Cambria Math" w:hAnsi="Cambria Math"/>
              </w:rPr>
              <m:t>'</m:t>
            </m:r>
          </m:sup>
        </m:sSubSup>
      </m:oMath>
      <w:r w:rsidR="00DD3E6A" w:rsidRPr="00DD3E6A">
        <w:rPr>
          <w:rFonts w:eastAsia="Cambria"/>
          <w:szCs w:val="22"/>
          <w:lang w:eastAsia="de-DE"/>
        </w:rPr>
        <w:tab/>
        <w:t>period and ductility dependent behaviour factor of the</w:t>
      </w:r>
      <w:r w:rsidR="00DD3E6A" w:rsidRPr="00DD3E6A">
        <w:rPr>
          <w:rFonts w:eastAsia="Cambria"/>
        </w:rPr>
        <w:t xml:space="preserve"> </w:t>
      </w:r>
      <w:r w:rsidR="00DD3E6A" w:rsidRPr="00DD3E6A">
        <w:t>ancillary element supporting structure</w:t>
      </w:r>
    </w:p>
    <w:p w14:paraId="1488520A" w14:textId="77777777" w:rsidR="008E1DD7" w:rsidRPr="00727526" w:rsidRDefault="008E1DD7" w:rsidP="00727526">
      <w:pPr>
        <w:pStyle w:val="Text"/>
        <w:rPr>
          <w:i/>
          <w:iCs/>
        </w:rPr>
      </w:pPr>
      <w:r w:rsidRPr="00727526">
        <w:rPr>
          <w:i/>
          <w:iCs/>
        </w:rPr>
        <w:t>Lower case Greek symbols</w:t>
      </w:r>
    </w:p>
    <w:p w14:paraId="22974D2B" w14:textId="24C2B0D6" w:rsidR="00DD3E6A" w:rsidRPr="001075BF" w:rsidRDefault="006568A9" w:rsidP="00DD3E6A">
      <w:pPr>
        <w:pStyle w:val="Listofsymbols"/>
      </w:pPr>
      <m:oMath>
        <m:sSub>
          <m:sSubPr>
            <m:ctrlPr>
              <w:rPr>
                <w:rFonts w:ascii="Cambria Math" w:hAnsi="Cambria Math"/>
                <w:i/>
                <w:lang w:val="en-US"/>
              </w:rPr>
            </m:ctrlPr>
          </m:sSubPr>
          <m:e>
            <m:r>
              <w:rPr>
                <w:rFonts w:ascii="Cambria Math" w:hAnsi="Cambria Math"/>
                <w:lang w:val="en-US"/>
              </w:rPr>
              <m:t>γ</m:t>
            </m:r>
          </m:e>
          <m:sub>
            <m:r>
              <m:rPr>
                <m:sty m:val="p"/>
              </m:rPr>
              <w:rPr>
                <w:rFonts w:ascii="Cambria Math" w:hAnsi="Cambria Math"/>
                <w:lang w:val="en-US"/>
              </w:rPr>
              <m:t>an</m:t>
            </m:r>
          </m:sub>
        </m:sSub>
      </m:oMath>
      <w:r w:rsidR="00DD3E6A" w:rsidRPr="001075BF">
        <w:rPr>
          <w:lang w:val="en-US"/>
        </w:rPr>
        <w:tab/>
        <w:t>ancillary element</w:t>
      </w:r>
      <w:r w:rsidR="00DD3E6A" w:rsidRPr="001075BF">
        <w:t xml:space="preserve"> performance factor </w:t>
      </w:r>
    </w:p>
    <w:p w14:paraId="2178213F" w14:textId="59E7168B" w:rsidR="00DD3E6A" w:rsidRPr="001075BF" w:rsidRDefault="00DD3E6A" w:rsidP="00DD3E6A">
      <w:pPr>
        <w:pStyle w:val="Listofsymbols"/>
        <w:rPr>
          <w:lang w:val="en-US"/>
        </w:rPr>
      </w:pPr>
      <w:r w:rsidRPr="001075BF">
        <w:rPr>
          <w:i/>
          <w:iCs/>
          <w:lang w:val="el-GR"/>
        </w:rPr>
        <w:t>μ</w:t>
      </w:r>
      <w:r w:rsidRPr="001075BF">
        <w:rPr>
          <w:vertAlign w:val="subscript"/>
          <w:lang w:val="en-US"/>
        </w:rPr>
        <w:t>D</w:t>
      </w:r>
      <w:r w:rsidRPr="001075BF">
        <w:rPr>
          <w:lang w:val="en-US"/>
        </w:rPr>
        <w:tab/>
        <w:t>ductility capacity of the ancillary element anchorage system</w:t>
      </w:r>
    </w:p>
    <w:p w14:paraId="18A03153" w14:textId="77F1C590" w:rsidR="00DD3E6A" w:rsidRPr="001075BF" w:rsidRDefault="00DD3E6A" w:rsidP="00DD3E6A">
      <w:pPr>
        <w:pStyle w:val="Listofsymbols"/>
      </w:pPr>
      <w:r w:rsidRPr="001075BF">
        <w:t>ξ</w:t>
      </w:r>
      <w:r w:rsidRPr="001075BF">
        <w:rPr>
          <w:vertAlign w:val="subscript"/>
        </w:rPr>
        <w:t>a</w:t>
      </w:r>
      <w:r w:rsidRPr="001075BF">
        <w:tab/>
        <w:t>damping ratio for ancillary elements</w:t>
      </w:r>
    </w:p>
    <w:p w14:paraId="549102E9" w14:textId="3F37C756" w:rsidR="00DD3E6A" w:rsidRPr="001075BF" w:rsidRDefault="006568A9" w:rsidP="00DD3E6A">
      <w:pPr>
        <w:pStyle w:val="Listofsymbols"/>
        <w:rPr>
          <w:lang w:val="en-US"/>
        </w:rPr>
      </w:pPr>
      <m:oMath>
        <m:sSub>
          <m:sSubPr>
            <m:ctrlPr>
              <w:rPr>
                <w:rFonts w:ascii="Cambria Math" w:hAnsi="Cambria Math"/>
                <w:i/>
                <w:lang w:val="el-GR"/>
              </w:rPr>
            </m:ctrlPr>
          </m:sSubPr>
          <m:e>
            <m:r>
              <w:rPr>
                <w:rFonts w:ascii="Cambria Math" w:hAnsi="Cambria Math"/>
                <w:lang w:val="el-GR"/>
              </w:rPr>
              <m:t>ξ</m:t>
            </m:r>
          </m:e>
          <m:sub>
            <m:r>
              <m:rPr>
                <m:sty m:val="p"/>
              </m:rPr>
              <w:rPr>
                <w:rFonts w:ascii="Cambria Math" w:hAnsi="Cambria Math"/>
                <w:lang w:val="en-US"/>
              </w:rPr>
              <m:t>p,1</m:t>
            </m:r>
          </m:sub>
        </m:sSub>
      </m:oMath>
      <w:r w:rsidR="00DD3E6A" w:rsidRPr="001075BF">
        <w:rPr>
          <w:i/>
          <w:lang w:val="el-GR"/>
        </w:rPr>
        <w:tab/>
      </w:r>
      <w:r w:rsidR="00DD3E6A" w:rsidRPr="001075BF">
        <w:rPr>
          <w:lang w:val="en-US"/>
        </w:rPr>
        <w:t>fundamental mode damping of the ancillary element supporting structure</w:t>
      </w:r>
    </w:p>
    <w:p w14:paraId="4820A4BC" w14:textId="2E7FD2F6" w:rsidR="008E1DD7" w:rsidRPr="00755430" w:rsidRDefault="008E1DD7" w:rsidP="008E1DD7">
      <w:pPr>
        <w:pStyle w:val="Heading4"/>
      </w:pPr>
      <w:r w:rsidRPr="00755430">
        <w:t xml:space="preserve">Symbols used in </w:t>
      </w:r>
      <w:r w:rsidR="00727526">
        <w:t xml:space="preserve">Clause </w:t>
      </w:r>
      <w:r w:rsidR="0095708D">
        <w:t>10</w:t>
      </w:r>
    </w:p>
    <w:p w14:paraId="275C8B9A" w14:textId="77777777" w:rsidR="008E1DD7" w:rsidRPr="00727526" w:rsidRDefault="008E1DD7" w:rsidP="00727526">
      <w:pPr>
        <w:pStyle w:val="Text"/>
        <w:rPr>
          <w:i/>
          <w:iCs/>
        </w:rPr>
      </w:pPr>
      <w:r w:rsidRPr="00727526">
        <w:rPr>
          <w:i/>
          <w:iCs/>
        </w:rPr>
        <w:t>Upper case Latin symbols</w:t>
      </w:r>
    </w:p>
    <w:p w14:paraId="6381C02E" w14:textId="643EA61D" w:rsidR="00DD3E6A" w:rsidRPr="001075BF" w:rsidRDefault="006568A9" w:rsidP="00DD3E6A">
      <w:pPr>
        <w:pStyle w:val="Listofsymbols"/>
        <w:rPr>
          <w:rFonts w:eastAsia="Times New Roman" w:cs="Times New Roman"/>
        </w:rPr>
      </w:pPr>
      <m:oMath>
        <m:sSub>
          <m:sSubPr>
            <m:ctrlPr>
              <w:rPr>
                <w:rFonts w:ascii="Cambria Math" w:eastAsia="Times New Roman" w:hAnsi="Cambria Math" w:cs="Times New Roman"/>
                <w:bCs/>
                <w:i/>
                <w:sz w:val="24"/>
                <w:lang w:eastAsia="en-US"/>
              </w:rPr>
            </m:ctrlPr>
          </m:sSubPr>
          <m:e>
            <m:r>
              <w:rPr>
                <w:rFonts w:ascii="Cambria Math" w:hAnsi="Cambria Math"/>
              </w:rPr>
              <m:t>E</m:t>
            </m:r>
          </m:e>
          <m:sub>
            <m:r>
              <m:rPr>
                <m:sty m:val="p"/>
              </m:rPr>
              <w:rPr>
                <w:rFonts w:ascii="Cambria Math" w:hAnsi="Cambria Math"/>
              </w:rPr>
              <m:t>cbl</m:t>
            </m:r>
          </m:sub>
        </m:sSub>
      </m:oMath>
      <w:r w:rsidR="00DD3E6A" w:rsidRPr="001075BF">
        <w:tab/>
      </w:r>
      <w:r w:rsidR="00DD3E6A" w:rsidRPr="001075BF">
        <w:rPr>
          <w:snapToGrid w:val="0"/>
          <w:lang w:eastAsia="it-IT"/>
        </w:rPr>
        <w:t>M</w:t>
      </w:r>
      <w:r w:rsidR="00DD3E6A" w:rsidRPr="001075BF">
        <w:t>odulus of elasticity of the cable material</w:t>
      </w:r>
    </w:p>
    <w:p w14:paraId="03B6902A" w14:textId="52779E1F" w:rsidR="00DD3E6A" w:rsidRPr="001075BF" w:rsidRDefault="006568A9" w:rsidP="00DD3E6A">
      <w:pPr>
        <w:pStyle w:val="Listofsymbols"/>
      </w:pPr>
      <m:oMath>
        <m:sSub>
          <m:sSubPr>
            <m:ctrlPr>
              <w:rPr>
                <w:rFonts w:ascii="Cambria Math" w:eastAsia="Times New Roman" w:hAnsi="Cambria Math" w:cs="Times New Roman"/>
                <w:bCs/>
                <w:i/>
                <w:sz w:val="24"/>
                <w:lang w:eastAsia="en-US"/>
              </w:rPr>
            </m:ctrlPr>
          </m:sSubPr>
          <m:e>
            <m:r>
              <w:rPr>
                <w:rFonts w:ascii="Cambria Math" w:hAnsi="Cambria Math"/>
              </w:rPr>
              <m:t>E</m:t>
            </m:r>
          </m:e>
          <m:sub>
            <m:r>
              <m:rPr>
                <m:sty m:val="p"/>
              </m:rPr>
              <w:rPr>
                <w:rFonts w:ascii="Cambria Math" w:hAnsi="Cambria Math"/>
              </w:rPr>
              <m:t>eq</m:t>
            </m:r>
          </m:sub>
        </m:sSub>
      </m:oMath>
      <w:r w:rsidR="00DD3E6A" w:rsidRPr="001075BF">
        <w:tab/>
      </w:r>
      <w:r w:rsidR="00DD3E6A" w:rsidRPr="001075BF">
        <w:rPr>
          <w:snapToGrid w:val="0"/>
          <w:lang w:eastAsia="it-IT"/>
        </w:rPr>
        <w:t>E</w:t>
      </w:r>
      <w:r w:rsidR="00DD3E6A" w:rsidRPr="001075BF">
        <w:t>quivalent modulus of elasticity</w:t>
      </w:r>
    </w:p>
    <w:p w14:paraId="0DC53A82" w14:textId="2F94B5E8" w:rsidR="00DD3E6A" w:rsidRPr="001075BF" w:rsidRDefault="00DD3E6A" w:rsidP="00DD3E6A">
      <w:pPr>
        <w:pStyle w:val="Listofsymbols"/>
      </w:pPr>
      <w:r w:rsidRPr="001075BF">
        <w:rPr>
          <w:i/>
        </w:rPr>
        <w:t>M</w:t>
      </w:r>
      <w:r w:rsidRPr="001075BF">
        <w:rPr>
          <w:vertAlign w:val="subscript"/>
        </w:rPr>
        <w:t>o</w:t>
      </w:r>
      <w:r w:rsidRPr="001075BF">
        <w:tab/>
        <w:t>first-order overturning moment at the base level</w:t>
      </w:r>
    </w:p>
    <w:p w14:paraId="626236E3" w14:textId="0BF8BAA4" w:rsidR="00DD3E6A" w:rsidRPr="001075BF" w:rsidRDefault="00DD3E6A" w:rsidP="00DD3E6A">
      <w:pPr>
        <w:pStyle w:val="Listofsymbols"/>
      </w:pPr>
      <w:r w:rsidRPr="001075BF">
        <w:rPr>
          <w:i/>
          <w:iCs/>
        </w:rPr>
        <w:t>P</w:t>
      </w:r>
      <w:r w:rsidRPr="001075BF">
        <w:tab/>
        <w:t>normal force</w:t>
      </w:r>
    </w:p>
    <w:p w14:paraId="6CE07C00" w14:textId="78F6CFF4" w:rsidR="00DD3E6A" w:rsidRPr="001075BF" w:rsidRDefault="00DD3E6A" w:rsidP="00DD3E6A">
      <w:pPr>
        <w:pStyle w:val="Listofsymbols"/>
      </w:pPr>
      <w:r w:rsidRPr="001075BF">
        <w:rPr>
          <w:i/>
          <w:iCs/>
        </w:rPr>
        <w:t>PFA</w:t>
      </w:r>
      <w:r w:rsidRPr="001075BF">
        <w:tab/>
        <w:t>peak floor acceleration</w:t>
      </w:r>
    </w:p>
    <w:p w14:paraId="1893A78F" w14:textId="77777777" w:rsidR="008E1DD7" w:rsidRPr="00727526" w:rsidRDefault="008E1DD7" w:rsidP="00727526">
      <w:pPr>
        <w:pStyle w:val="Text"/>
        <w:rPr>
          <w:i/>
          <w:iCs/>
        </w:rPr>
      </w:pPr>
      <w:r w:rsidRPr="00727526">
        <w:rPr>
          <w:i/>
          <w:iCs/>
        </w:rPr>
        <w:t>Lower case Latin symbols</w:t>
      </w:r>
    </w:p>
    <w:p w14:paraId="16C3BAAA" w14:textId="197BB015" w:rsidR="00DD3E6A" w:rsidRPr="001075BF" w:rsidRDefault="00DD3E6A" w:rsidP="00DD3E6A">
      <w:pPr>
        <w:pStyle w:val="Listofsymbols"/>
        <w:rPr>
          <w:rFonts w:eastAsia="Times New Roman" w:cs="Times New Roman"/>
          <w:iCs/>
        </w:rPr>
      </w:pPr>
      <w:r w:rsidRPr="001075BF">
        <w:rPr>
          <w:i/>
          <w:snapToGrid w:val="0"/>
          <w:lang w:eastAsia="it-IT"/>
        </w:rPr>
        <w:t>d</w:t>
      </w:r>
      <w:r w:rsidRPr="001075BF">
        <w:rPr>
          <w:snapToGrid w:val="0"/>
          <w:vertAlign w:val="subscript"/>
          <w:lang w:eastAsia="it-IT"/>
        </w:rPr>
        <w:t>r</w:t>
      </w:r>
      <w:r w:rsidRPr="001075BF">
        <w:rPr>
          <w:snapToGrid w:val="0"/>
          <w:vertAlign w:val="subscript"/>
          <w:lang w:eastAsia="it-IT"/>
        </w:rPr>
        <w:tab/>
      </w:r>
      <w:r w:rsidRPr="001075BF">
        <w:t xml:space="preserve">relative deflection between different points of support of </w:t>
      </w:r>
      <w:r w:rsidRPr="001075BF">
        <w:rPr>
          <w:snapToGrid w:val="0"/>
          <w:lang w:eastAsia="it-IT"/>
        </w:rPr>
        <w:t>the liner</w:t>
      </w:r>
    </w:p>
    <w:p w14:paraId="6DDCBD48" w14:textId="6E3DF528" w:rsidR="00DD3E6A" w:rsidRPr="001075BF" w:rsidRDefault="00DD3E6A" w:rsidP="00DD3E6A">
      <w:pPr>
        <w:pStyle w:val="Listofsymbols"/>
      </w:pPr>
      <w:r w:rsidRPr="001075BF">
        <w:rPr>
          <w:i/>
          <w:iCs/>
          <w:sz w:val="20"/>
        </w:rPr>
        <w:t>e</w:t>
      </w:r>
      <w:r w:rsidRPr="001075BF">
        <w:rPr>
          <w:sz w:val="20"/>
          <w:vertAlign w:val="subscript"/>
        </w:rPr>
        <w:t>L</w:t>
      </w:r>
      <w:r w:rsidRPr="001075BF">
        <w:rPr>
          <w:sz w:val="20"/>
          <w:vertAlign w:val="subscript"/>
        </w:rPr>
        <w:tab/>
      </w:r>
      <w:r w:rsidRPr="001075BF">
        <w:t>horizontal eccentricity</w:t>
      </w:r>
    </w:p>
    <w:p w14:paraId="485675D5" w14:textId="08F701C0" w:rsidR="00DD3E6A" w:rsidRPr="001075BF" w:rsidRDefault="00DD3E6A" w:rsidP="00DD3E6A">
      <w:pPr>
        <w:pStyle w:val="Listofsymbols"/>
        <w:rPr>
          <w:szCs w:val="22"/>
        </w:rPr>
      </w:pPr>
      <w:r w:rsidRPr="001075BF">
        <w:rPr>
          <w:i/>
          <w:iCs/>
          <w:szCs w:val="22"/>
        </w:rPr>
        <w:t>k</w:t>
      </w:r>
      <w:r w:rsidRPr="001075BF">
        <w:rPr>
          <w:szCs w:val="22"/>
          <w:vertAlign w:val="subscript"/>
        </w:rPr>
        <w:t>r</w:t>
      </w:r>
      <w:r w:rsidRPr="001075BF">
        <w:rPr>
          <w:szCs w:val="22"/>
        </w:rPr>
        <w:tab/>
        <w:t xml:space="preserve">modification factor of the behaviour factor </w:t>
      </w:r>
      <w:r w:rsidRPr="001075BF">
        <w:rPr>
          <w:i/>
          <w:iCs/>
          <w:szCs w:val="22"/>
        </w:rPr>
        <w:t>q</w:t>
      </w:r>
      <w:r w:rsidRPr="001075BF">
        <w:rPr>
          <w:szCs w:val="22"/>
        </w:rPr>
        <w:t xml:space="preserve"> to account for irregularities</w:t>
      </w:r>
    </w:p>
    <w:p w14:paraId="37F33DD4" w14:textId="59D98603" w:rsidR="00DD3E6A" w:rsidRPr="001075BF" w:rsidRDefault="006568A9" w:rsidP="00DD3E6A">
      <w:pPr>
        <w:pStyle w:val="Listofsymbols"/>
      </w:pPr>
      <m:oMath>
        <m:sSub>
          <m:sSubPr>
            <m:ctrlPr>
              <w:rPr>
                <w:rFonts w:ascii="Cambria Math" w:eastAsia="Times New Roman" w:hAnsi="Cambria Math" w:cs="Times New Roman"/>
                <w:bCs/>
                <w:i/>
                <w:sz w:val="24"/>
                <w:lang w:eastAsia="en-US"/>
              </w:rPr>
            </m:ctrlPr>
          </m:sSubPr>
          <m:e>
            <m:r>
              <w:rPr>
                <w:rFonts w:ascii="Cambria Math" w:hAnsi="Cambria Math"/>
              </w:rPr>
              <m:t>l</m:t>
            </m:r>
          </m:e>
          <m:sub>
            <m:r>
              <m:rPr>
                <m:sty m:val="p"/>
              </m:rPr>
              <w:rPr>
                <w:rFonts w:ascii="Cambria Math" w:hAnsi="Cambria Math"/>
              </w:rPr>
              <m:t>cbl,h</m:t>
            </m:r>
          </m:sub>
        </m:sSub>
      </m:oMath>
      <w:r w:rsidR="00DD3E6A" w:rsidRPr="001075BF">
        <w:tab/>
      </w:r>
      <w:r w:rsidR="00DD3E6A" w:rsidRPr="001075BF">
        <w:rPr>
          <w:snapToGrid w:val="0"/>
          <w:lang w:eastAsia="it-IT"/>
        </w:rPr>
        <w:t xml:space="preserve">horizontal projected </w:t>
      </w:r>
      <w:r w:rsidR="00DD3E6A" w:rsidRPr="001075BF">
        <w:t>cable length</w:t>
      </w:r>
    </w:p>
    <w:p w14:paraId="195BFCA8" w14:textId="2102C62B" w:rsidR="008E1DD7" w:rsidRPr="00727526" w:rsidRDefault="00DA6B91" w:rsidP="00727526">
      <w:pPr>
        <w:pStyle w:val="Text"/>
        <w:rPr>
          <w:i/>
          <w:iCs/>
        </w:rPr>
      </w:pPr>
      <w:r w:rsidRPr="00727526">
        <w:rPr>
          <w:i/>
          <w:iCs/>
        </w:rPr>
        <w:t>Upper</w:t>
      </w:r>
      <w:r w:rsidR="008E1DD7" w:rsidRPr="00727526">
        <w:rPr>
          <w:i/>
          <w:iCs/>
        </w:rPr>
        <w:t xml:space="preserve"> case Greek symbols</w:t>
      </w:r>
    </w:p>
    <w:p w14:paraId="76F72DE6" w14:textId="782F9118" w:rsidR="00DA6B91" w:rsidRPr="001075BF" w:rsidRDefault="006568A9" w:rsidP="00DA6B91">
      <w:pPr>
        <w:pStyle w:val="Listofsymbols"/>
        <w:rPr>
          <w:lang w:val="en-US"/>
        </w:rPr>
      </w:pPr>
      <m:oMath>
        <m:sSub>
          <m:sSubPr>
            <m:ctrlPr>
              <w:rPr>
                <w:rFonts w:ascii="Cambria Math" w:hAnsi="Cambria Math"/>
                <w:i/>
                <w:lang w:val="el-GR"/>
              </w:rPr>
            </m:ctrlPr>
          </m:sSubPr>
          <m:e>
            <m:r>
              <w:rPr>
                <w:rFonts w:ascii="Cambria Math" w:hAnsi="Cambria Math"/>
                <w:lang w:val="el-GR"/>
              </w:rPr>
              <m:t>Γ</m:t>
            </m:r>
          </m:e>
          <m:sub>
            <m:r>
              <w:rPr>
                <w:rFonts w:ascii="Cambria Math" w:hAnsi="Cambria Math"/>
                <w:lang w:val="en-US"/>
              </w:rPr>
              <m:t>1</m:t>
            </m:r>
          </m:sub>
        </m:sSub>
      </m:oMath>
      <w:r w:rsidR="00DA6B91" w:rsidRPr="001075BF">
        <w:rPr>
          <w:lang w:val="en-US"/>
        </w:rPr>
        <w:tab/>
        <w:t>participation factor of the fundamental mode in the direction under consideration</w:t>
      </w:r>
    </w:p>
    <w:p w14:paraId="03A8D9E7" w14:textId="1FD7C5E8" w:rsidR="00DA6B91" w:rsidRPr="001075BF" w:rsidRDefault="00DA6B91" w:rsidP="00DA6B91">
      <w:pPr>
        <w:pStyle w:val="Listofsymbols"/>
      </w:pPr>
      <w:r w:rsidRPr="001075BF">
        <w:rPr>
          <w:i/>
          <w:iCs/>
        </w:rPr>
        <w:sym w:font="Symbol" w:char="F044"/>
      </w:r>
      <w:r w:rsidRPr="001075BF">
        <w:tab/>
        <w:t>is the displacement corresponding to the moment</w:t>
      </w:r>
    </w:p>
    <w:p w14:paraId="7FBC2471" w14:textId="21A4C417" w:rsidR="00DA6B91" w:rsidRPr="001075BF" w:rsidRDefault="00DA6B91" w:rsidP="00DA6B91">
      <w:pPr>
        <w:pStyle w:val="Listofsymbols"/>
        <w:rPr>
          <w:snapToGrid w:val="0"/>
          <w:lang w:eastAsia="it-IT"/>
        </w:rPr>
      </w:pPr>
      <w:r w:rsidRPr="001075BF">
        <w:rPr>
          <w:i/>
          <w:iCs/>
          <w:snapToGrid w:val="0"/>
          <w:lang w:eastAsia="it-IT"/>
        </w:rPr>
        <w:sym w:font="Symbol" w:char="F044"/>
      </w:r>
      <w:r w:rsidRPr="001075BF">
        <w:rPr>
          <w:i/>
          <w:iCs/>
          <w:snapToGrid w:val="0"/>
          <w:lang w:eastAsia="it-IT"/>
        </w:rPr>
        <w:t>H</w:t>
      </w:r>
      <w:r w:rsidRPr="001075BF">
        <w:rPr>
          <w:i/>
          <w:iCs/>
          <w:snapToGrid w:val="0"/>
          <w:lang w:eastAsia="it-IT"/>
        </w:rPr>
        <w:tab/>
      </w:r>
      <w:r w:rsidRPr="001075BF">
        <w:rPr>
          <w:snapToGrid w:val="0"/>
          <w:lang w:eastAsia="it-IT"/>
        </w:rPr>
        <w:t xml:space="preserve">vertical distance </w:t>
      </w:r>
      <w:r w:rsidRPr="001075BF">
        <w:t>of adjacent platforms supporting</w:t>
      </w:r>
      <w:r w:rsidRPr="001075BF">
        <w:rPr>
          <w:snapToGrid w:val="0"/>
          <w:lang w:eastAsia="it-IT"/>
        </w:rPr>
        <w:t xml:space="preserve"> the liner</w:t>
      </w:r>
    </w:p>
    <w:p w14:paraId="4A7362CE" w14:textId="79CC04B0" w:rsidR="00DA6B91" w:rsidRPr="00727526" w:rsidRDefault="00DA6B91" w:rsidP="00727526">
      <w:pPr>
        <w:pStyle w:val="Text"/>
        <w:rPr>
          <w:i/>
          <w:iCs/>
        </w:rPr>
      </w:pPr>
      <w:r w:rsidRPr="00727526">
        <w:rPr>
          <w:i/>
          <w:iCs/>
        </w:rPr>
        <w:t>Lower case Greek symbols</w:t>
      </w:r>
    </w:p>
    <w:p w14:paraId="61195BF2" w14:textId="1AFBEB34" w:rsidR="00DA6B91" w:rsidRPr="001075BF" w:rsidRDefault="006568A9" w:rsidP="00DA6B91">
      <w:pPr>
        <w:pStyle w:val="Listofsymbols"/>
      </w:pPr>
      <m:oMath>
        <m:sSub>
          <m:sSubPr>
            <m:ctrlPr>
              <w:rPr>
                <w:rFonts w:ascii="Cambria Math" w:eastAsia="Times New Roman" w:hAnsi="Cambria Math" w:cs="Times New Roman"/>
                <w:bCs/>
                <w:i/>
                <w:lang w:eastAsia="en-US"/>
              </w:rPr>
            </m:ctrlPr>
          </m:sSubPr>
          <m:e>
            <m:r>
              <w:rPr>
                <w:rFonts w:ascii="Cambria Math" w:hAnsi="Cambria Math"/>
              </w:rPr>
              <m:t>β</m:t>
            </m:r>
          </m:e>
          <m:sub>
            <m:r>
              <m:rPr>
                <m:sty m:val="p"/>
              </m:rPr>
              <w:rPr>
                <w:rFonts w:ascii="Cambria Math" w:hAnsi="Cambria Math"/>
              </w:rPr>
              <m:t>w</m:t>
            </m:r>
          </m:sub>
        </m:sSub>
      </m:oMath>
      <w:r w:rsidR="00DA6B91" w:rsidRPr="001075BF">
        <w:rPr>
          <w:i/>
        </w:rPr>
        <w:tab/>
      </w:r>
      <w:r w:rsidR="00DA6B91" w:rsidRPr="001075BF">
        <w:t>wrapping angle of the single chord</w:t>
      </w:r>
    </w:p>
    <w:p w14:paraId="24E93EF6" w14:textId="77777777" w:rsidR="00DA6B91" w:rsidRPr="001075BF" w:rsidRDefault="006568A9" w:rsidP="00DA6B91">
      <w:pPr>
        <w:pStyle w:val="Listofsymbols"/>
        <w:rPr>
          <w:szCs w:val="22"/>
        </w:rPr>
      </w:pPr>
      <m:oMath>
        <m:sSub>
          <m:sSubPr>
            <m:ctrlPr>
              <w:rPr>
                <w:rFonts w:ascii="Cambria Math" w:eastAsia="Times New Roman" w:hAnsi="Cambria Math" w:cs="Times New Roman"/>
                <w:bCs/>
                <w:i/>
                <w:sz w:val="24"/>
                <w:lang w:eastAsia="en-US"/>
              </w:rPr>
            </m:ctrlPr>
          </m:sSubPr>
          <m:e>
            <m:r>
              <w:rPr>
                <w:rFonts w:ascii="Cambria Math" w:hAnsi="Cambria Math"/>
              </w:rPr>
              <m:t>γ</m:t>
            </m:r>
          </m:e>
          <m:sub>
            <m:r>
              <m:rPr>
                <m:sty m:val="p"/>
              </m:rPr>
              <w:rPr>
                <w:rFonts w:ascii="Cambria Math" w:hAnsi="Cambria Math"/>
              </w:rPr>
              <m:t>cbl</m:t>
            </m:r>
          </m:sub>
        </m:sSub>
      </m:oMath>
      <w:r w:rsidR="00DA6B91" w:rsidRPr="001075BF">
        <w:tab/>
      </w:r>
      <w:r w:rsidR="00DA6B91" w:rsidRPr="001075BF">
        <w:rPr>
          <w:snapToGrid w:val="0"/>
          <w:szCs w:val="22"/>
          <w:lang w:eastAsia="it-IT"/>
        </w:rPr>
        <w:t xml:space="preserve">unit </w:t>
      </w:r>
      <w:r w:rsidR="00DA6B91" w:rsidRPr="001075BF">
        <w:rPr>
          <w:szCs w:val="22"/>
        </w:rPr>
        <w:t>weight of the cable</w:t>
      </w:r>
      <w:r w:rsidR="00DA6B91" w:rsidRPr="001075BF" w:rsidDel="003C10B0">
        <w:rPr>
          <w:szCs w:val="22"/>
        </w:rPr>
        <w:t>, including</w:t>
      </w:r>
      <w:r w:rsidR="00DA6B91" w:rsidRPr="001075BF">
        <w:rPr>
          <w:szCs w:val="22"/>
        </w:rPr>
        <w:t xml:space="preserve"> the weight of ice load on the cable </w:t>
      </w:r>
    </w:p>
    <w:p w14:paraId="23213A5C" w14:textId="4D7AF591" w:rsidR="00DA6B91" w:rsidRPr="001075BF" w:rsidRDefault="00DA6B91" w:rsidP="00DA6B91">
      <w:pPr>
        <w:pStyle w:val="Listofsymbols"/>
      </w:pPr>
      <w:r w:rsidRPr="001075BF">
        <w:sym w:font="Symbol" w:char="F064"/>
      </w:r>
      <w:r w:rsidRPr="001075BF">
        <w:rPr>
          <w:i/>
        </w:rPr>
        <w:t>M</w:t>
      </w:r>
      <w:r w:rsidRPr="001075BF">
        <w:tab/>
      </w:r>
      <w:r w:rsidRPr="001075BF">
        <w:rPr>
          <w:snapToGrid w:val="0"/>
          <w:lang w:eastAsia="it-IT"/>
        </w:rPr>
        <w:t xml:space="preserve">additional </w:t>
      </w:r>
      <w:r w:rsidRPr="001075BF">
        <w:t>overturning moment at the base level due to second-order (</w:t>
      </w:r>
      <w:r w:rsidRPr="001075BF">
        <w:rPr>
          <w:i/>
          <w:iCs/>
        </w:rPr>
        <w:t>P-</w:t>
      </w:r>
      <w:r w:rsidRPr="001075BF">
        <w:rPr>
          <w:i/>
          <w:iCs/>
        </w:rPr>
        <w:sym w:font="Symbol" w:char="F044"/>
      </w:r>
      <w:r w:rsidRPr="001075BF">
        <w:t>) effect</w:t>
      </w:r>
    </w:p>
    <w:p w14:paraId="4CC8B0D7" w14:textId="012BA70D" w:rsidR="00DA6B91" w:rsidRPr="001075BF" w:rsidRDefault="00DA6B91" w:rsidP="00DA6B91">
      <w:pPr>
        <w:pStyle w:val="Listofsymbols"/>
        <w:rPr>
          <w:rFonts w:eastAsia="Times New Roman" w:cs="Times New Roman"/>
        </w:rPr>
      </w:pPr>
      <w:r w:rsidRPr="001075BF">
        <w:rPr>
          <w:rFonts w:ascii="Symbol" w:hAnsi="Symbol"/>
          <w:i/>
          <w:snapToGrid w:val="0"/>
          <w:lang w:eastAsia="it-IT"/>
        </w:rPr>
        <w:t></w:t>
      </w:r>
      <w:r w:rsidRPr="001075BF">
        <w:rPr>
          <w:snapToGrid w:val="0"/>
          <w:vertAlign w:val="subscript"/>
          <w:lang w:eastAsia="it-IT"/>
        </w:rPr>
        <w:t>s</w:t>
      </w:r>
      <w:r w:rsidRPr="001075BF">
        <w:rPr>
          <w:snapToGrid w:val="0"/>
          <w:vertAlign w:val="subscript"/>
          <w:lang w:eastAsia="it-IT"/>
        </w:rPr>
        <w:tab/>
      </w:r>
      <w:r w:rsidRPr="001075BF">
        <w:rPr>
          <w:rFonts w:eastAsia="Times New Roman" w:cs="Times New Roman"/>
        </w:rPr>
        <w:t>slenderness of structural members</w:t>
      </w:r>
    </w:p>
    <w:p w14:paraId="4A3504A4" w14:textId="02B45C5E" w:rsidR="00DA6B91" w:rsidRPr="001075BF" w:rsidRDefault="006568A9" w:rsidP="00DA6B91">
      <w:pPr>
        <w:pStyle w:val="Listofsymbols"/>
        <w:rPr>
          <w:rFonts w:eastAsia="Times New Roman" w:cs="Times New Roman"/>
        </w:rPr>
      </w:pPr>
      <m:oMath>
        <m:sSub>
          <m:sSubPr>
            <m:ctrlPr>
              <w:rPr>
                <w:rFonts w:ascii="Cambria Math" w:eastAsia="Times New Roman" w:hAnsi="Cambria Math" w:cs="Times New Roman"/>
                <w:bCs/>
                <w:i/>
                <w:sz w:val="24"/>
                <w:szCs w:val="24"/>
                <w:lang w:eastAsia="en-US"/>
              </w:rPr>
            </m:ctrlPr>
          </m:sSubPr>
          <m:e>
            <m:r>
              <w:rPr>
                <w:rFonts w:ascii="Cambria Math" w:hAnsi="Cambria Math"/>
              </w:rPr>
              <m:t>σ</m:t>
            </m:r>
          </m:e>
          <m:sub>
            <m:r>
              <m:rPr>
                <m:sty m:val="p"/>
              </m:rPr>
              <w:rPr>
                <w:rFonts w:ascii="Cambria Math" w:hAnsi="Cambria Math"/>
              </w:rPr>
              <m:t>cbl</m:t>
            </m:r>
          </m:sub>
        </m:sSub>
      </m:oMath>
      <w:r w:rsidR="00DA6B91" w:rsidRPr="001075BF">
        <w:tab/>
        <w:t>tensile stress in the cable</w:t>
      </w:r>
    </w:p>
    <w:p w14:paraId="3208D28A" w14:textId="5863A220" w:rsidR="008E1DD7" w:rsidRPr="00755430" w:rsidRDefault="008E1DD7" w:rsidP="008E1DD7">
      <w:pPr>
        <w:pStyle w:val="Heading4"/>
      </w:pPr>
      <w:r w:rsidRPr="00755430">
        <w:t>Symbols used in</w:t>
      </w:r>
      <w:r w:rsidR="00F609C5">
        <w:t xml:space="preserve"> Annex </w:t>
      </w:r>
      <w:r w:rsidR="00DA6B91">
        <w:t>A</w:t>
      </w:r>
    </w:p>
    <w:p w14:paraId="1781CEAE" w14:textId="77777777" w:rsidR="008E1DD7" w:rsidRPr="00727526" w:rsidRDefault="008E1DD7" w:rsidP="00727526">
      <w:pPr>
        <w:pStyle w:val="Text"/>
        <w:rPr>
          <w:i/>
          <w:iCs/>
        </w:rPr>
      </w:pPr>
      <w:r w:rsidRPr="00727526">
        <w:rPr>
          <w:i/>
          <w:iCs/>
        </w:rPr>
        <w:t>Upper case Latin symbols</w:t>
      </w:r>
    </w:p>
    <w:p w14:paraId="0A070D9C" w14:textId="483705B0" w:rsidR="00DA6B91" w:rsidRPr="001075BF" w:rsidRDefault="006568A9" w:rsidP="00DA6B91">
      <w:pPr>
        <w:pStyle w:val="Listofsymbols"/>
        <w:rPr>
          <w:rFonts w:eastAsia="Times New Roman" w:cs="Times New Roman"/>
        </w:rPr>
      </w:pPr>
      <m:oMath>
        <m:sSub>
          <m:sSubPr>
            <m:ctrlPr>
              <w:rPr>
                <w:rFonts w:ascii="Cambria Math" w:hAnsi="Cambria Math"/>
                <w:i/>
              </w:rPr>
            </m:ctrlPr>
          </m:sSubPr>
          <m:e>
            <m:r>
              <w:rPr>
                <w:rFonts w:ascii="Cambria Math" w:hAnsi="Cambria Math"/>
              </w:rPr>
              <m:t>C</m:t>
            </m:r>
          </m:e>
          <m:sub>
            <m:r>
              <m:rPr>
                <m:sty m:val="p"/>
              </m:rPr>
              <w:rPr>
                <w:rFonts w:ascii="Cambria Math" w:hAnsi="Cambria Math"/>
              </w:rPr>
              <m:t>c</m:t>
            </m:r>
          </m:sub>
        </m:sSub>
      </m:oMath>
      <w:r w:rsidR="00DA6B91" w:rsidRPr="001075BF">
        <w:rPr>
          <w:rFonts w:eastAsia="Times New Roman" w:cs="Times New Roman"/>
        </w:rPr>
        <w:tab/>
      </w:r>
      <w:r w:rsidR="00DA6B91" w:rsidRPr="001075BF">
        <w:t xml:space="preserve">dimensionless convective pressure function </w:t>
      </w:r>
    </w:p>
    <w:p w14:paraId="4BA1BCE3" w14:textId="584E3FC2" w:rsidR="00DA6B91" w:rsidRPr="001075BF" w:rsidRDefault="006568A9" w:rsidP="00DA6B91">
      <w:pPr>
        <w:pStyle w:val="Listofsymbols"/>
      </w:pPr>
      <m:oMath>
        <m:sSub>
          <m:sSubPr>
            <m:ctrlPr>
              <w:rPr>
                <w:rFonts w:ascii="Cambria Math" w:hAnsi="Cambria Math"/>
                <w:i/>
              </w:rPr>
            </m:ctrlPr>
          </m:sSubPr>
          <m:e>
            <m:r>
              <w:rPr>
                <w:rFonts w:ascii="Cambria Math" w:hAnsi="Cambria Math"/>
              </w:rPr>
              <m:t>C</m:t>
            </m:r>
          </m:e>
          <m:sub>
            <m:r>
              <m:rPr>
                <m:sty m:val="p"/>
              </m:rPr>
              <w:rPr>
                <w:rFonts w:ascii="Cambria Math" w:hAnsi="Cambria Math"/>
              </w:rPr>
              <m:t>F,c</m:t>
            </m:r>
          </m:sub>
        </m:sSub>
      </m:oMath>
      <w:r w:rsidR="00DA6B91" w:rsidRPr="001075BF">
        <w:rPr>
          <w:rFonts w:eastAsia="Times New Roman" w:cs="Times New Roman"/>
        </w:rPr>
        <w:tab/>
      </w:r>
      <w:r w:rsidR="00DA6B91" w:rsidRPr="001075BF">
        <w:t xml:space="preserve">convective base shear coefficient </w:t>
      </w:r>
    </w:p>
    <w:p w14:paraId="16D8388B" w14:textId="4C570A39" w:rsidR="00DA6B91" w:rsidRPr="001075BF" w:rsidRDefault="006568A9" w:rsidP="00DA6B91">
      <w:pPr>
        <w:pStyle w:val="Listofsymbols"/>
        <w:rPr>
          <w:b/>
          <w:bCs/>
        </w:rPr>
      </w:pPr>
      <m:oMath>
        <m:sSub>
          <m:sSubPr>
            <m:ctrlPr>
              <w:rPr>
                <w:rFonts w:ascii="Cambria Math" w:hAnsi="Cambria Math"/>
                <w:i/>
              </w:rPr>
            </m:ctrlPr>
          </m:sSubPr>
          <m:e>
            <m:r>
              <w:rPr>
                <w:rFonts w:ascii="Cambria Math" w:hAnsi="Cambria Math"/>
              </w:rPr>
              <m:t>C</m:t>
            </m:r>
          </m:e>
          <m:sub>
            <m:r>
              <m:rPr>
                <m:sty m:val="p"/>
              </m:rPr>
              <w:rPr>
                <w:rFonts w:ascii="Cambria Math" w:hAnsi="Cambria Math"/>
              </w:rPr>
              <m:t>F,if,h</m:t>
            </m:r>
          </m:sub>
        </m:sSub>
      </m:oMath>
      <w:r w:rsidR="00DA6B91" w:rsidRPr="001075BF">
        <w:rPr>
          <w:rFonts w:eastAsia="Times New Roman" w:cs="Times New Roman"/>
        </w:rPr>
        <w:tab/>
      </w:r>
      <w:r w:rsidR="00DA6B91" w:rsidRPr="001075BF">
        <w:t>dimensionless impulsive flexible base shear coefficient</w:t>
      </w:r>
    </w:p>
    <w:p w14:paraId="7FFDEB6F" w14:textId="47699B2D" w:rsidR="00DA6B91" w:rsidRPr="001075BF" w:rsidRDefault="006568A9" w:rsidP="00DA6B91">
      <w:pPr>
        <w:pStyle w:val="Listofsymbols"/>
      </w:pPr>
      <m:oMath>
        <m:sSub>
          <m:sSubPr>
            <m:ctrlPr>
              <w:rPr>
                <w:rFonts w:ascii="Cambria Math" w:hAnsi="Cambria Math"/>
                <w:i/>
              </w:rPr>
            </m:ctrlPr>
          </m:sSubPr>
          <m:e>
            <m:r>
              <w:rPr>
                <w:rFonts w:ascii="Cambria Math" w:hAnsi="Cambria Math"/>
              </w:rPr>
              <m:t>C</m:t>
            </m:r>
          </m:e>
          <m:sub>
            <m:r>
              <m:rPr>
                <m:sty m:val="p"/>
              </m:rPr>
              <w:rPr>
                <w:rFonts w:ascii="Cambria Math" w:hAnsi="Cambria Math"/>
              </w:rPr>
              <m:t>F,ir,h</m:t>
            </m:r>
          </m:sub>
        </m:sSub>
      </m:oMath>
      <w:r w:rsidR="00DA6B91" w:rsidRPr="001075BF">
        <w:rPr>
          <w:rFonts w:eastAsia="Times New Roman" w:cs="Times New Roman"/>
        </w:rPr>
        <w:tab/>
      </w:r>
      <w:r w:rsidR="00DA6B91" w:rsidRPr="001075BF">
        <w:t xml:space="preserve">impulsive rigid base shear coefficient </w:t>
      </w:r>
    </w:p>
    <w:p w14:paraId="4B3DF157" w14:textId="0B212B53" w:rsidR="00DA6B91" w:rsidRPr="001075BF" w:rsidRDefault="006568A9" w:rsidP="00DA6B91">
      <w:pPr>
        <w:pStyle w:val="Listofsymbols"/>
      </w:pPr>
      <m:oMath>
        <m:sSub>
          <m:sSubPr>
            <m:ctrlPr>
              <w:rPr>
                <w:rFonts w:ascii="Cambria Math" w:hAnsi="Cambria Math"/>
                <w:i/>
              </w:rPr>
            </m:ctrlPr>
          </m:sSubPr>
          <m:e>
            <m:r>
              <w:rPr>
                <w:rFonts w:ascii="Cambria Math" w:hAnsi="Cambria Math"/>
              </w:rPr>
              <m:t>C</m:t>
            </m:r>
          </m:e>
          <m:sub>
            <m:r>
              <m:rPr>
                <m:sty m:val="p"/>
              </m:rPr>
              <w:rPr>
                <w:rFonts w:ascii="Cambria Math" w:hAnsi="Cambria Math"/>
              </w:rPr>
              <m:t>if,h</m:t>
            </m:r>
          </m:sub>
        </m:sSub>
      </m:oMath>
      <w:r w:rsidR="00DA6B91" w:rsidRPr="001075BF">
        <w:rPr>
          <w:rFonts w:eastAsia="Times New Roman" w:cs="Times New Roman"/>
        </w:rPr>
        <w:tab/>
      </w:r>
      <w:r w:rsidR="00DA6B91" w:rsidRPr="001075BF">
        <w:t>dimensionless impulsive flexible pressure function</w:t>
      </w:r>
    </w:p>
    <w:p w14:paraId="226085BA" w14:textId="7DC98614" w:rsidR="00DA6B91" w:rsidRPr="001075BF" w:rsidRDefault="006568A9" w:rsidP="00DA6B91">
      <w:pPr>
        <w:pStyle w:val="Listofsymbols"/>
      </w:pPr>
      <m:oMath>
        <m:sSub>
          <m:sSubPr>
            <m:ctrlPr>
              <w:rPr>
                <w:rFonts w:ascii="Cambria Math" w:hAnsi="Cambria Math"/>
                <w:i/>
              </w:rPr>
            </m:ctrlPr>
          </m:sSubPr>
          <m:e>
            <m:r>
              <w:rPr>
                <w:rFonts w:ascii="Cambria Math" w:hAnsi="Cambria Math"/>
              </w:rPr>
              <m:t>C</m:t>
            </m:r>
          </m:e>
          <m:sub>
            <m:r>
              <m:rPr>
                <m:sty m:val="p"/>
              </m:rPr>
              <w:rPr>
                <w:rFonts w:ascii="Cambria Math" w:hAnsi="Cambria Math"/>
              </w:rPr>
              <m:t>ir,h</m:t>
            </m:r>
          </m:sub>
        </m:sSub>
      </m:oMath>
      <w:r w:rsidR="00DA6B91" w:rsidRPr="001075BF">
        <w:tab/>
        <w:t>dimensionless impulsive rigid pressure function</w:t>
      </w:r>
    </w:p>
    <w:p w14:paraId="6BF6F25B" w14:textId="54978A46" w:rsidR="00DA6B91" w:rsidRPr="001075BF" w:rsidRDefault="006568A9" w:rsidP="00DA6B91">
      <w:pPr>
        <w:pStyle w:val="Listofsymbols"/>
        <w:rPr>
          <w:b/>
          <w:bCs/>
        </w:rPr>
      </w:pPr>
      <m:oMath>
        <m:sSub>
          <m:sSubPr>
            <m:ctrlPr>
              <w:rPr>
                <w:rFonts w:ascii="Cambria Math" w:hAnsi="Cambria Math"/>
                <w:i/>
              </w:rPr>
            </m:ctrlPr>
          </m:sSubPr>
          <m:e>
            <m:r>
              <w:rPr>
                <w:rFonts w:ascii="Cambria Math" w:hAnsi="Cambria Math"/>
              </w:rPr>
              <m:t>C</m:t>
            </m:r>
          </m:e>
          <m:sub>
            <m:r>
              <m:rPr>
                <m:sty m:val="p"/>
              </m:rPr>
              <w:rPr>
                <w:rFonts w:ascii="Cambria Math" w:hAnsi="Cambria Math"/>
              </w:rPr>
              <m:t>if,v</m:t>
            </m:r>
          </m:sub>
        </m:sSub>
      </m:oMath>
      <w:r w:rsidR="00DA6B91" w:rsidRPr="001075BF">
        <w:rPr>
          <w:rFonts w:eastAsia="Times New Roman" w:cs="Times New Roman"/>
        </w:rPr>
        <w:tab/>
      </w:r>
      <w:r w:rsidR="00DA6B91" w:rsidRPr="001075BF">
        <w:t>dimensionless impulsive flexible pressure function</w:t>
      </w:r>
    </w:p>
    <w:p w14:paraId="7BBC7954" w14:textId="2D2DA8A9" w:rsidR="00DA6B91" w:rsidRPr="001075BF" w:rsidRDefault="006568A9" w:rsidP="00DA6B91">
      <w:pPr>
        <w:pStyle w:val="Listofsymbols"/>
        <w:rPr>
          <w:b/>
          <w:bCs/>
        </w:rPr>
      </w:pPr>
      <m:oMath>
        <m:sSub>
          <m:sSubPr>
            <m:ctrlPr>
              <w:rPr>
                <w:rFonts w:ascii="Cambria Math" w:hAnsi="Cambria Math"/>
                <w:i/>
              </w:rPr>
            </m:ctrlPr>
          </m:sSubPr>
          <m:e>
            <m:r>
              <w:rPr>
                <w:rFonts w:ascii="Cambria Math" w:hAnsi="Cambria Math"/>
              </w:rPr>
              <m:t>C</m:t>
            </m:r>
          </m:e>
          <m:sub>
            <m:r>
              <m:rPr>
                <m:sty m:val="p"/>
              </m:rPr>
              <w:rPr>
                <w:rFonts w:ascii="Cambria Math" w:hAnsi="Cambria Math"/>
              </w:rPr>
              <m:t>M,c</m:t>
            </m:r>
          </m:sub>
        </m:sSub>
      </m:oMath>
      <w:r w:rsidR="00DA6B91" w:rsidRPr="001075BF">
        <w:rPr>
          <w:rFonts w:eastAsia="Times New Roman" w:cs="Times New Roman"/>
        </w:rPr>
        <w:tab/>
        <w:t>c</w:t>
      </w:r>
      <w:r w:rsidR="00DA6B91" w:rsidRPr="001075BF">
        <w:t xml:space="preserve">onvective overturning moment coefficient </w:t>
      </w:r>
    </w:p>
    <w:p w14:paraId="0887777E" w14:textId="25839300" w:rsidR="00DA6B91" w:rsidRPr="001075BF" w:rsidRDefault="006568A9" w:rsidP="00DA6B91">
      <w:pPr>
        <w:pStyle w:val="Listofsymbols"/>
      </w:pPr>
      <m:oMath>
        <m:sSub>
          <m:sSubPr>
            <m:ctrlPr>
              <w:rPr>
                <w:rFonts w:ascii="Cambria Math" w:hAnsi="Cambria Math"/>
                <w:i/>
              </w:rPr>
            </m:ctrlPr>
          </m:sSubPr>
          <m:e>
            <m:r>
              <w:rPr>
                <w:rFonts w:ascii="Cambria Math" w:hAnsi="Cambria Math"/>
              </w:rPr>
              <m:t>C</m:t>
            </m:r>
          </m:e>
          <m:sub>
            <m:r>
              <m:rPr>
                <m:sty m:val="p"/>
              </m:rPr>
              <w:rPr>
                <w:rFonts w:ascii="Cambria Math" w:hAnsi="Cambria Math"/>
              </w:rPr>
              <m:t>M,if,h</m:t>
            </m:r>
          </m:sub>
        </m:sSub>
      </m:oMath>
      <w:r w:rsidR="00DA6B91" w:rsidRPr="001075BF">
        <w:rPr>
          <w:rFonts w:eastAsia="Times New Roman" w:cs="Times New Roman"/>
        </w:rPr>
        <w:tab/>
      </w:r>
      <w:r w:rsidR="00DA6B91" w:rsidRPr="001075BF">
        <w:t>impulsive flexible overturning moment coefficient</w:t>
      </w:r>
    </w:p>
    <w:p w14:paraId="4FFFC682" w14:textId="19FD7FA3" w:rsidR="00DA6B91" w:rsidRPr="001075BF" w:rsidRDefault="006568A9" w:rsidP="00DA6B91">
      <w:pPr>
        <w:pStyle w:val="Listofsymbols"/>
        <w:rPr>
          <w:b/>
          <w:bCs/>
        </w:rPr>
      </w:pPr>
      <m:oMath>
        <m:sSub>
          <m:sSubPr>
            <m:ctrlPr>
              <w:rPr>
                <w:rFonts w:ascii="Cambria Math" w:hAnsi="Cambria Math"/>
                <w:i/>
              </w:rPr>
            </m:ctrlPr>
          </m:sSubPr>
          <m:e>
            <m:r>
              <w:rPr>
                <w:rFonts w:ascii="Cambria Math" w:hAnsi="Cambria Math"/>
              </w:rPr>
              <m:t>C</m:t>
            </m:r>
          </m:e>
          <m:sub>
            <m:r>
              <m:rPr>
                <m:sty m:val="p"/>
              </m:rPr>
              <w:rPr>
                <w:rFonts w:ascii="Cambria Math" w:hAnsi="Cambria Math"/>
              </w:rPr>
              <m:t>M,ir,h</m:t>
            </m:r>
          </m:sub>
        </m:sSub>
      </m:oMath>
      <w:r w:rsidR="00DA6B91" w:rsidRPr="001075BF">
        <w:rPr>
          <w:rFonts w:eastAsia="Times New Roman" w:cs="Times New Roman"/>
        </w:rPr>
        <w:tab/>
      </w:r>
      <w:r w:rsidR="00DA6B91" w:rsidRPr="001075BF">
        <w:t xml:space="preserve">impulsive rigid overturning moment coefficient </w:t>
      </w:r>
    </w:p>
    <w:p w14:paraId="226F49BD" w14:textId="7C2F360E" w:rsidR="00DA6B91" w:rsidRPr="001075BF" w:rsidRDefault="006568A9" w:rsidP="00DA6B91">
      <w:pPr>
        <w:pStyle w:val="Listofsymbols"/>
      </w:pPr>
      <m:oMath>
        <m:sSub>
          <m:sSubPr>
            <m:ctrlPr>
              <w:rPr>
                <w:rFonts w:ascii="Cambria Math" w:hAnsi="Cambria Math"/>
                <w:i/>
              </w:rPr>
            </m:ctrlPr>
          </m:sSubPr>
          <m:e>
            <m:r>
              <w:rPr>
                <w:rFonts w:ascii="Cambria Math" w:hAnsi="Cambria Math"/>
              </w:rPr>
              <m:t>C</m:t>
            </m:r>
          </m:e>
          <m:sub>
            <m:r>
              <m:rPr>
                <m:sty m:val="p"/>
              </m:rPr>
              <w:rPr>
                <w:rFonts w:ascii="Cambria Math" w:hAnsi="Cambria Math"/>
              </w:rPr>
              <m:t>MW,c</m:t>
            </m:r>
          </m:sub>
        </m:sSub>
      </m:oMath>
      <w:r w:rsidR="00DA6B91" w:rsidRPr="001075BF">
        <w:tab/>
        <w:t xml:space="preserve">convective overturning moment coefficient </w:t>
      </w:r>
    </w:p>
    <w:p w14:paraId="226C8957" w14:textId="3A39A8AE" w:rsidR="00DA6B91" w:rsidRPr="001075BF" w:rsidRDefault="006568A9" w:rsidP="00DA6B91">
      <w:pPr>
        <w:pStyle w:val="Listofsymbols"/>
        <w:rPr>
          <w:rFonts w:eastAsia="Times New Roman" w:cs="Times New Roman"/>
        </w:rPr>
      </w:pPr>
      <m:oMath>
        <m:sSub>
          <m:sSubPr>
            <m:ctrlPr>
              <w:rPr>
                <w:rFonts w:ascii="Cambria Math" w:hAnsi="Cambria Math"/>
                <w:i/>
              </w:rPr>
            </m:ctrlPr>
          </m:sSubPr>
          <m:e>
            <m:r>
              <w:rPr>
                <w:rFonts w:ascii="Cambria Math" w:hAnsi="Cambria Math"/>
              </w:rPr>
              <m:t>C</m:t>
            </m:r>
          </m:e>
          <m:sub>
            <m:r>
              <m:rPr>
                <m:sty m:val="p"/>
              </m:rPr>
              <w:rPr>
                <w:rFonts w:ascii="Cambria Math" w:hAnsi="Cambria Math"/>
              </w:rPr>
              <m:t>MW,if,h</m:t>
            </m:r>
          </m:sub>
        </m:sSub>
      </m:oMath>
      <w:r w:rsidR="00DA6B91" w:rsidRPr="001075BF">
        <w:tab/>
        <w:t>impulsive flexible overturning moment coefficient</w:t>
      </w:r>
    </w:p>
    <w:p w14:paraId="38DD927E" w14:textId="5108DCC6" w:rsidR="00DA6B91" w:rsidRPr="001075BF" w:rsidRDefault="006568A9" w:rsidP="00DA6B91">
      <w:pPr>
        <w:pStyle w:val="Listofsymbols"/>
      </w:pPr>
      <m:oMath>
        <m:sSub>
          <m:sSubPr>
            <m:ctrlPr>
              <w:rPr>
                <w:rFonts w:ascii="Cambria Math" w:hAnsi="Cambria Math"/>
                <w:i/>
              </w:rPr>
            </m:ctrlPr>
          </m:sSubPr>
          <m:e>
            <m:r>
              <w:rPr>
                <w:rFonts w:ascii="Cambria Math" w:hAnsi="Cambria Math"/>
              </w:rPr>
              <m:t>C</m:t>
            </m:r>
          </m:e>
          <m:sub>
            <m:r>
              <m:rPr>
                <m:sty m:val="p"/>
              </m:rPr>
              <w:rPr>
                <w:rFonts w:ascii="Cambria Math" w:hAnsi="Cambria Math"/>
              </w:rPr>
              <m:t>MW,ir,h</m:t>
            </m:r>
          </m:sub>
        </m:sSub>
      </m:oMath>
      <w:r w:rsidR="00DA6B91" w:rsidRPr="001075BF">
        <w:tab/>
        <w:t>impulsive rigid overturning moment coefficient</w:t>
      </w:r>
    </w:p>
    <w:p w14:paraId="2749B4FB" w14:textId="0D25B00B" w:rsidR="00DA6B91" w:rsidRPr="001075BF" w:rsidRDefault="006568A9" w:rsidP="00DA6B91">
      <w:pPr>
        <w:pStyle w:val="Listofsymbols"/>
      </w:pPr>
      <m:oMath>
        <m:sSub>
          <m:sSubPr>
            <m:ctrlPr>
              <w:rPr>
                <w:rFonts w:ascii="Cambria Math" w:hAnsi="Cambria Math"/>
                <w:i/>
              </w:rPr>
            </m:ctrlPr>
          </m:sSubPr>
          <m:e>
            <m:r>
              <w:rPr>
                <w:rFonts w:ascii="Cambria Math" w:hAnsi="Cambria Math"/>
              </w:rPr>
              <m:t>P</m:t>
            </m:r>
          </m:e>
          <m:sub>
            <m:r>
              <m:rPr>
                <m:sty m:val="p"/>
              </m:rPr>
              <w:rPr>
                <w:rFonts w:ascii="Cambria Math" w:hAnsi="Cambria Math"/>
              </w:rPr>
              <m:t>h</m:t>
            </m:r>
          </m:sub>
        </m:sSub>
      </m:oMath>
      <w:r w:rsidR="00DA6B91" w:rsidRPr="001075BF">
        <w:tab/>
        <w:t>dimensionless period coefficient in horizontal direction</w:t>
      </w:r>
    </w:p>
    <w:p w14:paraId="51B0C66B" w14:textId="049FA951" w:rsidR="00DA6B91" w:rsidRPr="001075BF" w:rsidRDefault="006568A9" w:rsidP="00DA6B91">
      <w:pPr>
        <w:pStyle w:val="Listofsymbols"/>
      </w:pPr>
      <m:oMath>
        <m:sSub>
          <m:sSubPr>
            <m:ctrlPr>
              <w:rPr>
                <w:rFonts w:ascii="Cambria Math" w:hAnsi="Cambria Math"/>
                <w:i/>
              </w:rPr>
            </m:ctrlPr>
          </m:sSubPr>
          <m:e>
            <m:r>
              <w:rPr>
                <w:rFonts w:ascii="Cambria Math" w:hAnsi="Cambria Math"/>
              </w:rPr>
              <m:t>P</m:t>
            </m:r>
          </m:e>
          <m:sub>
            <m:r>
              <m:rPr>
                <m:sty m:val="p"/>
              </m:rPr>
              <w:rPr>
                <w:rFonts w:ascii="Cambria Math" w:hAnsi="Cambria Math"/>
              </w:rPr>
              <m:t>v</m:t>
            </m:r>
          </m:sub>
        </m:sSub>
      </m:oMath>
      <w:r w:rsidR="00DA6B91" w:rsidRPr="001075BF">
        <w:tab/>
        <w:t>dimensionless period coefficient in vertical direction</w:t>
      </w:r>
    </w:p>
    <w:p w14:paraId="4CE6D2EA" w14:textId="12F392EF" w:rsidR="008E1DD7" w:rsidRPr="00727526" w:rsidRDefault="00597908" w:rsidP="00727526">
      <w:pPr>
        <w:pStyle w:val="Text"/>
        <w:rPr>
          <w:i/>
          <w:iCs/>
        </w:rPr>
      </w:pPr>
      <w:r w:rsidRPr="00727526">
        <w:rPr>
          <w:i/>
          <w:iCs/>
        </w:rPr>
        <w:t>Upper</w:t>
      </w:r>
      <w:r w:rsidR="008E1DD7" w:rsidRPr="00727526">
        <w:rPr>
          <w:i/>
          <w:iCs/>
        </w:rPr>
        <w:t xml:space="preserve"> case Greek symbols</w:t>
      </w:r>
    </w:p>
    <w:p w14:paraId="3D41946F" w14:textId="516A774E" w:rsidR="00597908" w:rsidRPr="001075BF" w:rsidRDefault="006568A9" w:rsidP="00597908">
      <w:pPr>
        <w:pStyle w:val="Listofsymbols"/>
      </w:pPr>
      <m:oMath>
        <m:sSub>
          <m:sSubPr>
            <m:ctrlPr>
              <w:rPr>
                <w:rFonts w:ascii="Cambria Math" w:hAnsi="Cambria Math"/>
                <w:i/>
              </w:rPr>
            </m:ctrlPr>
          </m:sSubPr>
          <m:e>
            <m:r>
              <w:rPr>
                <w:rFonts w:ascii="Cambria Math" w:hAnsi="Cambria Math"/>
              </w:rPr>
              <m:t>Γ</m:t>
            </m:r>
          </m:e>
          <m:sub>
            <m:r>
              <m:rPr>
                <m:sty m:val="p"/>
              </m:rPr>
              <w:rPr>
                <w:rFonts w:ascii="Cambria Math" w:hAnsi="Cambria Math"/>
              </w:rPr>
              <m:t>c</m:t>
            </m:r>
          </m:sub>
        </m:sSub>
      </m:oMath>
      <w:r w:rsidR="00597908" w:rsidRPr="001075BF">
        <w:rPr>
          <w:rFonts w:ascii="Symbol" w:eastAsia="Cambria" w:hAnsi="Symbol" w:cs="Symbol"/>
          <w:sz w:val="23"/>
          <w:szCs w:val="23"/>
          <w:lang w:eastAsia="de-DE"/>
        </w:rPr>
        <w:t></w:t>
      </w:r>
      <w:r w:rsidR="00597908" w:rsidRPr="001075BF">
        <w:rPr>
          <w:rFonts w:eastAsia="Times New Roman" w:cs="Times New Roman"/>
        </w:rPr>
        <w:tab/>
      </w:r>
      <w:r w:rsidR="00597908" w:rsidRPr="001075BF">
        <w:t>participation factor of the convective pressure component</w:t>
      </w:r>
    </w:p>
    <w:p w14:paraId="17E8298A" w14:textId="67CC6DEF" w:rsidR="00597908" w:rsidRPr="001075BF" w:rsidRDefault="006568A9" w:rsidP="00597908">
      <w:pPr>
        <w:pStyle w:val="Listofsymbols"/>
        <w:rPr>
          <w:rFonts w:eastAsia="Times New Roman" w:cs="Times New Roman"/>
        </w:rPr>
      </w:pPr>
      <m:oMath>
        <m:sSub>
          <m:sSubPr>
            <m:ctrlPr>
              <w:rPr>
                <w:rFonts w:ascii="Cambria Math" w:hAnsi="Cambria Math"/>
                <w:i/>
              </w:rPr>
            </m:ctrlPr>
          </m:sSubPr>
          <m:e>
            <m:r>
              <w:rPr>
                <w:rFonts w:ascii="Cambria Math" w:hAnsi="Cambria Math"/>
              </w:rPr>
              <m:t>Γ</m:t>
            </m:r>
          </m:e>
          <m:sub>
            <m:r>
              <m:rPr>
                <m:sty m:val="p"/>
              </m:rPr>
              <w:rPr>
                <w:rFonts w:ascii="Cambria Math" w:hAnsi="Cambria Math"/>
              </w:rPr>
              <m:t>if,h</m:t>
            </m:r>
          </m:sub>
        </m:sSub>
      </m:oMath>
      <w:r w:rsidR="00597908" w:rsidRPr="001075BF">
        <w:rPr>
          <w:rFonts w:eastAsia="Times New Roman" w:cs="Times New Roman"/>
        </w:rPr>
        <w:tab/>
      </w:r>
      <w:r w:rsidR="00597908" w:rsidRPr="001075BF">
        <w:t>participation factor of the impulsive flexible horizontal mode</w:t>
      </w:r>
    </w:p>
    <w:p w14:paraId="408E43FD" w14:textId="76328999" w:rsidR="00597908" w:rsidRPr="001075BF" w:rsidRDefault="006568A9" w:rsidP="00597908">
      <w:pPr>
        <w:pStyle w:val="Listofsymbols"/>
        <w:rPr>
          <w:rFonts w:eastAsia="Times New Roman" w:cs="Times New Roman"/>
        </w:rPr>
      </w:pPr>
      <m:oMath>
        <m:sSub>
          <m:sSubPr>
            <m:ctrlPr>
              <w:rPr>
                <w:rFonts w:ascii="Cambria Math" w:hAnsi="Cambria Math"/>
                <w:i/>
              </w:rPr>
            </m:ctrlPr>
          </m:sSubPr>
          <m:e>
            <m:r>
              <w:rPr>
                <w:rFonts w:ascii="Cambria Math" w:hAnsi="Cambria Math"/>
              </w:rPr>
              <m:t>Γ</m:t>
            </m:r>
          </m:e>
          <m:sub>
            <m:r>
              <m:rPr>
                <m:sty m:val="p"/>
              </m:rPr>
              <w:rPr>
                <w:rFonts w:ascii="Cambria Math" w:hAnsi="Cambria Math"/>
              </w:rPr>
              <m:t>if,v</m:t>
            </m:r>
          </m:sub>
        </m:sSub>
      </m:oMath>
      <w:r w:rsidR="00597908" w:rsidRPr="001075BF">
        <w:rPr>
          <w:rFonts w:eastAsia="Times New Roman" w:cs="Times New Roman"/>
        </w:rPr>
        <w:tab/>
      </w:r>
      <w:r w:rsidR="00597908" w:rsidRPr="001075BF">
        <w:t>participation factor of the impulsive flexible vertical mode</w:t>
      </w:r>
    </w:p>
    <w:p w14:paraId="24086AD2" w14:textId="77777777" w:rsidR="00597908" w:rsidRPr="00727526" w:rsidRDefault="00597908" w:rsidP="00727526">
      <w:pPr>
        <w:pStyle w:val="Text"/>
        <w:rPr>
          <w:i/>
          <w:iCs/>
        </w:rPr>
      </w:pPr>
      <w:r w:rsidRPr="00727526">
        <w:rPr>
          <w:i/>
          <w:iCs/>
        </w:rPr>
        <w:t>Lower case Greek symbols</w:t>
      </w:r>
    </w:p>
    <w:p w14:paraId="609434EE" w14:textId="44D40AEE" w:rsidR="00597908" w:rsidRPr="001075BF" w:rsidRDefault="006568A9" w:rsidP="00597908">
      <w:pPr>
        <w:pStyle w:val="Listofsymbols"/>
      </w:pPr>
      <m:oMath>
        <m:sSub>
          <m:sSubPr>
            <m:ctrlPr>
              <w:rPr>
                <w:rFonts w:ascii="Cambria Math" w:hAnsi="Cambria Math"/>
                <w:i/>
              </w:rPr>
            </m:ctrlPr>
          </m:sSubPr>
          <m:e>
            <m:r>
              <w:rPr>
                <w:rFonts w:ascii="Cambria Math" w:hAnsi="Cambria Math"/>
              </w:rPr>
              <m:t>β</m:t>
            </m:r>
          </m:e>
          <m:sub>
            <m:r>
              <m:rPr>
                <m:sty m:val="p"/>
              </m:rPr>
              <w:rPr>
                <w:rFonts w:ascii="Cambria Math" w:hAnsi="Cambria Math"/>
              </w:rPr>
              <m:t>c</m:t>
            </m:r>
          </m:sub>
        </m:sSub>
      </m:oMath>
      <w:r w:rsidR="00597908" w:rsidRPr="001075BF">
        <w:rPr>
          <w:rFonts w:ascii="Symbol" w:eastAsia="Cambria" w:hAnsi="Symbol" w:cs="Symbol"/>
          <w:sz w:val="23"/>
          <w:szCs w:val="23"/>
          <w:lang w:eastAsia="de-DE"/>
        </w:rPr>
        <w:t></w:t>
      </w:r>
      <w:r w:rsidR="00597908" w:rsidRPr="001075BF">
        <w:rPr>
          <w:rFonts w:eastAsia="Times New Roman" w:cs="Times New Roman"/>
        </w:rPr>
        <w:tab/>
      </w:r>
      <w:r w:rsidR="00597908" w:rsidRPr="001075BF">
        <w:t>correction factor for taking account of the clamping effect</w:t>
      </w:r>
    </w:p>
    <w:p w14:paraId="30BF750A" w14:textId="3C7E7A84" w:rsidR="00597908" w:rsidRPr="001075BF" w:rsidRDefault="00597908" w:rsidP="00597908">
      <w:pPr>
        <w:pStyle w:val="Listofsymbols"/>
        <w:rPr>
          <w:rFonts w:eastAsia="Times New Roman" w:cs="Times New Roman"/>
          <w:iCs/>
        </w:rPr>
      </w:pPr>
      <m:oMath>
        <m:r>
          <w:rPr>
            <w:rFonts w:ascii="Cambria Math" w:eastAsia="Times New Roman" w:hAnsi="Cambria Math" w:cs="Times New Roman"/>
          </w:rPr>
          <m:t>γ</m:t>
        </m:r>
      </m:oMath>
      <w:r w:rsidRPr="001075BF">
        <w:rPr>
          <w:rFonts w:eastAsia="Times New Roman" w:cs="Times New Roman"/>
          <w:iCs/>
        </w:rPr>
        <w:tab/>
        <w:t>ratio of filling height to tank radius</w:t>
      </w:r>
    </w:p>
    <w:p w14:paraId="412E7A90" w14:textId="7FDAE887" w:rsidR="008E1DD7" w:rsidRPr="00755430" w:rsidRDefault="00727526" w:rsidP="008E1DD7">
      <w:pPr>
        <w:pStyle w:val="Heading4"/>
      </w:pPr>
      <w:r>
        <w:t>S</w:t>
      </w:r>
      <w:r w:rsidR="008E1DD7" w:rsidRPr="00755430">
        <w:t>ymbols used in</w:t>
      </w:r>
      <w:r w:rsidR="008E1DD7" w:rsidRPr="00BA66E0">
        <w:t xml:space="preserve"> </w:t>
      </w:r>
      <w:r w:rsidR="00BD649A" w:rsidRPr="00BD649A">
        <w:t xml:space="preserve">Annex </w:t>
      </w:r>
      <w:r w:rsidR="00597908">
        <w:t>B</w:t>
      </w:r>
    </w:p>
    <w:p w14:paraId="2F20B1B1" w14:textId="77777777" w:rsidR="008E1DD7" w:rsidRPr="00727526" w:rsidRDefault="008E1DD7" w:rsidP="00727526">
      <w:pPr>
        <w:pStyle w:val="Text"/>
        <w:rPr>
          <w:i/>
          <w:iCs/>
        </w:rPr>
      </w:pPr>
      <w:r w:rsidRPr="00727526">
        <w:rPr>
          <w:i/>
          <w:iCs/>
        </w:rPr>
        <w:t>Upper case Latin symbols</w:t>
      </w:r>
    </w:p>
    <w:p w14:paraId="1074C564" w14:textId="60DFCA57" w:rsidR="00597908" w:rsidRPr="001075BF" w:rsidRDefault="006568A9" w:rsidP="00677BD4">
      <w:pPr>
        <w:pStyle w:val="Listofsymbols"/>
      </w:pPr>
      <m:oMath>
        <m:sSub>
          <m:sSubPr>
            <m:ctrlPr>
              <w:rPr>
                <w:rFonts w:ascii="Cambria Math" w:hAnsi="Cambria Math"/>
                <w:i/>
              </w:rPr>
            </m:ctrlPr>
          </m:sSubPr>
          <m:e>
            <m:r>
              <w:rPr>
                <w:rFonts w:ascii="Cambria Math" w:hAnsi="Cambria Math"/>
              </w:rPr>
              <m:t>G</m:t>
            </m:r>
          </m:e>
          <m:sub>
            <m:r>
              <m:rPr>
                <m:sty m:val="p"/>
              </m:rPr>
              <w:rPr>
                <w:rFonts w:ascii="Cambria Math" w:hAnsi="Cambria Math"/>
              </w:rPr>
              <m:t>s</m:t>
            </m:r>
          </m:sub>
        </m:sSub>
      </m:oMath>
      <w:r w:rsidR="00597908" w:rsidRPr="001075BF">
        <w:rPr>
          <w:rFonts w:eastAsia="Times New Roman" w:cs="Times New Roman"/>
        </w:rPr>
        <w:tab/>
      </w:r>
      <w:r w:rsidR="00597908" w:rsidRPr="001075BF">
        <w:t>shear modulus of the soil</w:t>
      </w:r>
    </w:p>
    <w:p w14:paraId="6AC53CE8" w14:textId="4E0B3EAA" w:rsidR="00597908" w:rsidRPr="001075BF" w:rsidRDefault="006568A9" w:rsidP="00677BD4">
      <w:pPr>
        <w:pStyle w:val="Listofsymbols"/>
      </w:pPr>
      <m:oMath>
        <m:sSub>
          <m:sSubPr>
            <m:ctrlPr>
              <w:rPr>
                <w:rFonts w:ascii="Cambria Math" w:hAnsi="Cambria Math"/>
                <w:i/>
              </w:rPr>
            </m:ctrlPr>
          </m:sSubPr>
          <m:e>
            <m:r>
              <w:rPr>
                <w:rFonts w:ascii="Cambria Math" w:hAnsi="Cambria Math"/>
              </w:rPr>
              <m:t>K</m:t>
            </m:r>
          </m:e>
          <m:sub>
            <m:r>
              <m:rPr>
                <m:sty m:val="p"/>
              </m:rPr>
              <w:rPr>
                <w:rFonts w:ascii="Cambria Math" w:hAnsi="Cambria Math"/>
              </w:rPr>
              <m:t>if</m:t>
            </m:r>
          </m:sub>
        </m:sSub>
      </m:oMath>
      <w:r w:rsidR="00597908" w:rsidRPr="001075BF">
        <w:rPr>
          <w:rFonts w:eastAsia="Times New Roman" w:cs="Times New Roman"/>
        </w:rPr>
        <w:tab/>
      </w:r>
      <w:r w:rsidR="00597908" w:rsidRPr="001075BF">
        <w:t>flexible tank stiffness associated to the impulsive flexible mode</w:t>
      </w:r>
    </w:p>
    <w:p w14:paraId="2BBE773C" w14:textId="7FAAC0DA" w:rsidR="00597908" w:rsidRPr="001075BF" w:rsidRDefault="006568A9" w:rsidP="00677BD4">
      <w:pPr>
        <w:pStyle w:val="Listofsymbols"/>
        <w:rPr>
          <w:rFonts w:eastAsia="Times New Roman" w:cs="Times New Roman"/>
        </w:rPr>
      </w:pPr>
      <m:oMath>
        <m:sSub>
          <m:sSubPr>
            <m:ctrlPr>
              <w:rPr>
                <w:rFonts w:ascii="Cambria Math" w:hAnsi="Cambria Math"/>
                <w:i/>
              </w:rPr>
            </m:ctrlPr>
          </m:sSubPr>
          <m:e>
            <m:r>
              <w:rPr>
                <w:rFonts w:ascii="Cambria Math" w:hAnsi="Cambria Math"/>
              </w:rPr>
              <m:t>K</m:t>
            </m:r>
          </m:e>
          <m:sub>
            <m:r>
              <m:rPr>
                <m:sty m:val="p"/>
              </m:rPr>
              <w:rPr>
                <w:rFonts w:ascii="Cambria Math" w:hAnsi="Cambria Math"/>
              </w:rPr>
              <m:t>x</m:t>
            </m:r>
          </m:sub>
        </m:sSub>
      </m:oMath>
      <w:r w:rsidR="00597908" w:rsidRPr="001075BF">
        <w:rPr>
          <w:rFonts w:eastAsia="Times New Roman" w:cs="Times New Roman"/>
        </w:rPr>
        <w:tab/>
      </w:r>
      <w:r w:rsidR="00597908" w:rsidRPr="001075BF">
        <w:t>horizontal stiffness of the foundation</w:t>
      </w:r>
    </w:p>
    <w:p w14:paraId="44F10274" w14:textId="3F60189B" w:rsidR="00597908" w:rsidRPr="001075BF" w:rsidRDefault="006568A9" w:rsidP="00677BD4">
      <w:pPr>
        <w:pStyle w:val="Listofsymbols"/>
      </w:pPr>
      <m:oMath>
        <m:sSub>
          <m:sSubPr>
            <m:ctrlPr>
              <w:rPr>
                <w:rFonts w:ascii="Cambria Math" w:hAnsi="Cambria Math"/>
                <w:i/>
              </w:rPr>
            </m:ctrlPr>
          </m:sSubPr>
          <m:e>
            <m:r>
              <w:rPr>
                <w:rFonts w:ascii="Cambria Math" w:hAnsi="Cambria Math"/>
              </w:rPr>
              <m:t>K</m:t>
            </m:r>
          </m:e>
          <m:sub>
            <m:r>
              <m:rPr>
                <m:sty m:val="p"/>
              </m:rPr>
              <w:rPr>
                <w:rFonts w:ascii="Cambria Math" w:hAnsi="Cambria Math"/>
              </w:rPr>
              <m:t>θ</m:t>
            </m:r>
          </m:sub>
        </m:sSub>
      </m:oMath>
      <w:r w:rsidR="00597908" w:rsidRPr="001075BF">
        <w:rPr>
          <w:rFonts w:eastAsia="Times New Roman" w:cs="Times New Roman"/>
        </w:rPr>
        <w:tab/>
      </w:r>
      <w:r w:rsidR="007E1742">
        <w:t>rotational</w:t>
      </w:r>
      <w:r w:rsidR="007E1742" w:rsidRPr="001075BF">
        <w:t xml:space="preserve"> </w:t>
      </w:r>
      <w:r w:rsidR="00597908" w:rsidRPr="001075BF">
        <w:t>stiffness of the foundation</w:t>
      </w:r>
    </w:p>
    <w:p w14:paraId="6CF7E4D2" w14:textId="07742913" w:rsidR="00597908" w:rsidRPr="001075BF" w:rsidRDefault="006568A9" w:rsidP="00677BD4">
      <w:pPr>
        <w:pStyle w:val="Listofsymbols"/>
      </w:pPr>
      <m:oMath>
        <m:sSub>
          <m:sSubPr>
            <m:ctrlPr>
              <w:rPr>
                <w:rFonts w:ascii="Cambria Math" w:hAnsi="Cambria Math"/>
                <w:i/>
              </w:rPr>
            </m:ctrlPr>
          </m:sSubPr>
          <m:e>
            <m:r>
              <w:rPr>
                <w:rFonts w:ascii="Cambria Math" w:hAnsi="Cambria Math"/>
              </w:rPr>
              <m:t>K</m:t>
            </m:r>
          </m:e>
          <m:sub>
            <m:r>
              <m:rPr>
                <m:sty m:val="p"/>
              </m:rPr>
              <w:rPr>
                <w:rFonts w:ascii="Cambria Math" w:hAnsi="Cambria Math"/>
              </w:rPr>
              <m:t>V</m:t>
            </m:r>
          </m:sub>
        </m:sSub>
      </m:oMath>
      <w:r w:rsidR="00597908" w:rsidRPr="001075BF">
        <w:rPr>
          <w:rFonts w:eastAsia="Times New Roman" w:cs="Times New Roman"/>
        </w:rPr>
        <w:tab/>
      </w:r>
      <w:r w:rsidR="00597908" w:rsidRPr="001075BF">
        <w:t>vertical stiffness of the foundation</w:t>
      </w:r>
    </w:p>
    <w:p w14:paraId="7D122D78" w14:textId="6CC061AD" w:rsidR="00597908" w:rsidRPr="001075BF" w:rsidRDefault="006568A9" w:rsidP="00677BD4">
      <w:pPr>
        <w:pStyle w:val="Listofsymbols"/>
        <w:rPr>
          <w:rFonts w:eastAsia="Times New Roman" w:cs="Times New Roman"/>
        </w:rPr>
      </w:pPr>
      <m:oMath>
        <m:sSub>
          <m:sSubPr>
            <m:ctrlPr>
              <w:rPr>
                <w:rFonts w:ascii="Cambria Math" w:hAnsi="Cambria Math"/>
                <w:i/>
              </w:rPr>
            </m:ctrlPr>
          </m:sSubPr>
          <m:e>
            <m:r>
              <w:rPr>
                <w:rFonts w:ascii="Cambria Math" w:hAnsi="Cambria Math"/>
              </w:rPr>
              <m:t>R</m:t>
            </m:r>
          </m:e>
          <m:sub>
            <m:r>
              <m:rPr>
                <m:sty m:val="p"/>
              </m:rPr>
              <w:rPr>
                <w:rFonts w:ascii="Cambria Math" w:hAnsi="Cambria Math"/>
              </w:rPr>
              <m:t>b</m:t>
            </m:r>
          </m:sub>
        </m:sSub>
      </m:oMath>
      <w:r w:rsidR="00597908" w:rsidRPr="001075BF">
        <w:rPr>
          <w:rFonts w:eastAsia="Times New Roman" w:cs="Times New Roman"/>
        </w:rPr>
        <w:tab/>
        <w:t>radius of the foundation</w:t>
      </w:r>
    </w:p>
    <w:p w14:paraId="3D674510" w14:textId="091FFBDA" w:rsidR="00597908" w:rsidRPr="001075BF" w:rsidRDefault="006568A9" w:rsidP="00677BD4">
      <w:pPr>
        <w:pStyle w:val="Listofsymbols"/>
      </w:pPr>
      <m:oMath>
        <m:sSubSup>
          <m:sSubSupPr>
            <m:ctrlPr>
              <w:rPr>
                <w:rFonts w:ascii="Cambria Math" w:hAnsi="Cambria Math"/>
                <w:i/>
              </w:rPr>
            </m:ctrlPr>
          </m:sSubSupPr>
          <m:e>
            <m:r>
              <w:rPr>
                <w:rFonts w:ascii="Cambria Math" w:hAnsi="Cambria Math"/>
              </w:rPr>
              <m:t>T</m:t>
            </m:r>
          </m:e>
          <m:sub>
            <m:r>
              <m:rPr>
                <m:sty m:val="p"/>
              </m:rPr>
              <w:rPr>
                <w:rFonts w:ascii="Cambria Math" w:hAnsi="Cambria Math"/>
              </w:rPr>
              <m:t>if,h</m:t>
            </m:r>
          </m:sub>
          <m:sup>
            <m:r>
              <w:rPr>
                <w:rFonts w:ascii="Cambria Math" w:hAnsi="Cambria Math"/>
              </w:rPr>
              <m:t>*</m:t>
            </m:r>
          </m:sup>
        </m:sSubSup>
      </m:oMath>
      <w:r w:rsidR="00597908" w:rsidRPr="001075BF">
        <w:rPr>
          <w:rFonts w:eastAsia="Times New Roman" w:cs="Times New Roman"/>
        </w:rPr>
        <w:tab/>
      </w:r>
      <w:r w:rsidR="00597908" w:rsidRPr="001075BF">
        <w:t>impulsive flexible period of vibration in horizontal direction with soil-structure interaction</w:t>
      </w:r>
    </w:p>
    <w:p w14:paraId="3DD14304" w14:textId="2B9E86CA" w:rsidR="00597908" w:rsidRDefault="006568A9" w:rsidP="00677BD4">
      <w:pPr>
        <w:pStyle w:val="Listofsymbols"/>
      </w:pPr>
      <m:oMath>
        <m:sSubSup>
          <m:sSubSupPr>
            <m:ctrlPr>
              <w:rPr>
                <w:rFonts w:ascii="Cambria Math" w:hAnsi="Cambria Math"/>
                <w:i/>
              </w:rPr>
            </m:ctrlPr>
          </m:sSubSupPr>
          <m:e>
            <m:r>
              <w:rPr>
                <w:rFonts w:ascii="Cambria Math" w:hAnsi="Cambria Math"/>
              </w:rPr>
              <m:t>T</m:t>
            </m:r>
          </m:e>
          <m:sub>
            <m:r>
              <m:rPr>
                <m:sty m:val="p"/>
              </m:rPr>
              <w:rPr>
                <w:rFonts w:ascii="Cambria Math" w:hAnsi="Cambria Math"/>
              </w:rPr>
              <m:t>if,v</m:t>
            </m:r>
          </m:sub>
          <m:sup>
            <m:r>
              <w:rPr>
                <w:rFonts w:ascii="Cambria Math" w:hAnsi="Cambria Math"/>
              </w:rPr>
              <m:t>*</m:t>
            </m:r>
          </m:sup>
        </m:sSubSup>
      </m:oMath>
      <w:r w:rsidR="00597908" w:rsidRPr="001075BF">
        <w:rPr>
          <w:rFonts w:eastAsia="Times New Roman" w:cs="Times New Roman"/>
        </w:rPr>
        <w:tab/>
      </w:r>
      <w:r w:rsidR="00597908" w:rsidRPr="001075BF">
        <w:t>impulsive flexible period of vibration in vertical direction with soil-structure interaction</w:t>
      </w:r>
    </w:p>
    <w:p w14:paraId="08E99650" w14:textId="2B461CC8" w:rsidR="007E1742" w:rsidRPr="001075BF" w:rsidRDefault="006568A9" w:rsidP="007E1742">
      <w:pPr>
        <w:pStyle w:val="Listofsymbols"/>
      </w:pPr>
      <m:oMath>
        <m:sSubSup>
          <m:sSubSupPr>
            <m:ctrlPr>
              <w:rPr>
                <w:rFonts w:ascii="Cambria Math" w:hAnsi="Cambria Math"/>
                <w:i/>
              </w:rPr>
            </m:ctrlPr>
          </m:sSubSupPr>
          <m:e>
            <m:r>
              <w:rPr>
                <w:rFonts w:ascii="Cambria Math" w:hAnsi="Cambria Math"/>
              </w:rPr>
              <m:t>T</m:t>
            </m:r>
          </m:e>
          <m:sub>
            <m:r>
              <m:rPr>
                <m:sty m:val="p"/>
              </m:rPr>
              <w:rPr>
                <w:rFonts w:ascii="Cambria Math" w:hAnsi="Cambria Math"/>
              </w:rPr>
              <m:t>ir,h</m:t>
            </m:r>
          </m:sub>
          <m:sup>
            <m:r>
              <w:rPr>
                <w:rFonts w:ascii="Cambria Math" w:hAnsi="Cambria Math"/>
              </w:rPr>
              <m:t>*</m:t>
            </m:r>
          </m:sup>
        </m:sSubSup>
      </m:oMath>
      <w:r w:rsidR="007E1742" w:rsidRPr="001075BF">
        <w:rPr>
          <w:rFonts w:eastAsia="Times New Roman" w:cs="Times New Roman"/>
        </w:rPr>
        <w:tab/>
      </w:r>
      <w:r w:rsidR="007E1742" w:rsidRPr="001075BF">
        <w:t xml:space="preserve">impulsive </w:t>
      </w:r>
      <w:r w:rsidR="007E1742">
        <w:t>rigid</w:t>
      </w:r>
      <w:r w:rsidR="007E1742" w:rsidRPr="001075BF">
        <w:t xml:space="preserve"> period of vibration in horizontal direction with soil-structure interaction</w:t>
      </w:r>
    </w:p>
    <w:p w14:paraId="04382F5E" w14:textId="1739C14D" w:rsidR="007E1742" w:rsidRPr="001075BF" w:rsidRDefault="006568A9" w:rsidP="007E1742">
      <w:pPr>
        <w:pStyle w:val="Listofsymbols"/>
      </w:pPr>
      <m:oMath>
        <m:sSubSup>
          <m:sSubSupPr>
            <m:ctrlPr>
              <w:rPr>
                <w:rFonts w:ascii="Cambria Math" w:hAnsi="Cambria Math"/>
                <w:i/>
              </w:rPr>
            </m:ctrlPr>
          </m:sSubSupPr>
          <m:e>
            <m:r>
              <w:rPr>
                <w:rFonts w:ascii="Cambria Math" w:hAnsi="Cambria Math"/>
              </w:rPr>
              <m:t>T</m:t>
            </m:r>
          </m:e>
          <m:sub>
            <m:r>
              <m:rPr>
                <m:sty m:val="p"/>
              </m:rPr>
              <w:rPr>
                <w:rFonts w:ascii="Cambria Math" w:hAnsi="Cambria Math"/>
              </w:rPr>
              <m:t>ir,v</m:t>
            </m:r>
          </m:sub>
          <m:sup>
            <m:r>
              <w:rPr>
                <w:rFonts w:ascii="Cambria Math" w:hAnsi="Cambria Math"/>
              </w:rPr>
              <m:t>*</m:t>
            </m:r>
          </m:sup>
        </m:sSubSup>
      </m:oMath>
      <w:r w:rsidR="007E1742" w:rsidRPr="001075BF">
        <w:rPr>
          <w:rFonts w:eastAsia="Times New Roman" w:cs="Times New Roman"/>
        </w:rPr>
        <w:tab/>
      </w:r>
      <w:r w:rsidR="007E1742" w:rsidRPr="001075BF">
        <w:t xml:space="preserve">impulsive </w:t>
      </w:r>
      <w:r w:rsidR="007E1742">
        <w:t>rigid</w:t>
      </w:r>
      <w:r w:rsidR="007E1742" w:rsidRPr="001075BF">
        <w:t xml:space="preserve"> period of vibration in vertical direction with soil-structure interaction</w:t>
      </w:r>
    </w:p>
    <w:p w14:paraId="23ADE81D" w14:textId="77777777" w:rsidR="008E1DD7" w:rsidRPr="005F5D38" w:rsidRDefault="008E1DD7" w:rsidP="005F5D38">
      <w:pPr>
        <w:pStyle w:val="Text"/>
        <w:rPr>
          <w:i/>
          <w:iCs/>
        </w:rPr>
      </w:pPr>
      <w:r w:rsidRPr="005F5D38">
        <w:rPr>
          <w:i/>
          <w:iCs/>
        </w:rPr>
        <w:t>Lower case Latin symbols</w:t>
      </w:r>
    </w:p>
    <w:p w14:paraId="21FCE000" w14:textId="086F018C" w:rsidR="00677BD4" w:rsidRDefault="00677BD4" w:rsidP="00677BD4">
      <w:pPr>
        <w:pStyle w:val="Listofsymbols"/>
      </w:pPr>
      <w:r w:rsidRPr="001075BF">
        <w:rPr>
          <w:i/>
          <w:iCs/>
        </w:rPr>
        <w:t>m</w:t>
      </w:r>
      <w:r w:rsidRPr="001075BF">
        <w:rPr>
          <w:vertAlign w:val="subscript"/>
        </w:rPr>
        <w:t>b</w:t>
      </w:r>
      <w:r w:rsidRPr="001075BF">
        <w:rPr>
          <w:rFonts w:eastAsia="Times New Roman" w:cs="Times New Roman"/>
        </w:rPr>
        <w:tab/>
      </w:r>
      <w:r w:rsidRPr="001075BF">
        <w:t>mass of the base plate</w:t>
      </w:r>
    </w:p>
    <w:p w14:paraId="2A0A2464" w14:textId="77777777" w:rsidR="00D553C8" w:rsidRDefault="00D553C8" w:rsidP="00D553C8">
      <w:pPr>
        <w:pStyle w:val="Listofsymbols"/>
      </w:pPr>
      <w:r>
        <w:rPr>
          <w:i/>
          <w:iCs/>
        </w:rPr>
        <w:t>a</w:t>
      </w:r>
      <w:r>
        <w:rPr>
          <w:i/>
          <w:iCs/>
          <w:vertAlign w:val="subscript"/>
        </w:rPr>
        <w:t>,</w:t>
      </w:r>
      <w:r w:rsidRPr="00FF56F2">
        <w:rPr>
          <w:i/>
          <w:iCs/>
        </w:rPr>
        <w:t xml:space="preserve"> </w:t>
      </w:r>
      <w:r>
        <w:rPr>
          <w:i/>
          <w:iCs/>
        </w:rPr>
        <w:t>a</w:t>
      </w:r>
      <w:r>
        <w:rPr>
          <w:i/>
          <w:iCs/>
          <w:vertAlign w:val="subscript"/>
        </w:rPr>
        <w:t>2,</w:t>
      </w:r>
      <w:r w:rsidRPr="00FF56F2">
        <w:rPr>
          <w:i/>
          <w:iCs/>
        </w:rPr>
        <w:t xml:space="preserve"> </w:t>
      </w:r>
      <w:r>
        <w:rPr>
          <w:i/>
          <w:iCs/>
        </w:rPr>
        <w:t>a</w:t>
      </w:r>
      <w:r>
        <w:rPr>
          <w:i/>
          <w:iCs/>
          <w:vertAlign w:val="subscript"/>
        </w:rPr>
        <w:t>3</w:t>
      </w:r>
      <w:r>
        <w:rPr>
          <w:i/>
          <w:iCs/>
        </w:rPr>
        <w:tab/>
      </w:r>
      <w:r>
        <w:t>numerical coefficients for rotational dynamic stiffness modifier</w:t>
      </w:r>
    </w:p>
    <w:p w14:paraId="259B1B39" w14:textId="1E1F7B05" w:rsidR="00D553C8" w:rsidRPr="001075BF" w:rsidRDefault="00D553C8" w:rsidP="00D553C8">
      <w:pPr>
        <w:pStyle w:val="Listofsymbols"/>
      </w:pPr>
      <w:r>
        <w:rPr>
          <w:i/>
          <w:iCs/>
        </w:rPr>
        <w:t>b</w:t>
      </w:r>
      <w:r w:rsidRPr="00611628">
        <w:rPr>
          <w:i/>
          <w:iCs/>
          <w:vertAlign w:val="subscript"/>
        </w:rPr>
        <w:t>1</w:t>
      </w:r>
      <w:r>
        <w:rPr>
          <w:i/>
          <w:iCs/>
          <w:vertAlign w:val="subscript"/>
        </w:rPr>
        <w:t>,</w:t>
      </w:r>
      <w:r w:rsidRPr="00FF56F2">
        <w:rPr>
          <w:i/>
          <w:iCs/>
        </w:rPr>
        <w:t xml:space="preserve"> </w:t>
      </w:r>
      <w:r>
        <w:rPr>
          <w:i/>
          <w:iCs/>
        </w:rPr>
        <w:t>b</w:t>
      </w:r>
      <w:r>
        <w:rPr>
          <w:i/>
          <w:iCs/>
          <w:vertAlign w:val="subscript"/>
        </w:rPr>
        <w:t>2,</w:t>
      </w:r>
      <w:r w:rsidRPr="00FF56F2">
        <w:rPr>
          <w:i/>
          <w:iCs/>
        </w:rPr>
        <w:t xml:space="preserve"> </w:t>
      </w:r>
      <w:r>
        <w:rPr>
          <w:i/>
          <w:iCs/>
        </w:rPr>
        <w:t>b</w:t>
      </w:r>
      <w:r>
        <w:rPr>
          <w:i/>
          <w:iCs/>
          <w:vertAlign w:val="subscript"/>
        </w:rPr>
        <w:t>3</w:t>
      </w:r>
      <w:r>
        <w:rPr>
          <w:i/>
          <w:iCs/>
        </w:rPr>
        <w:tab/>
      </w:r>
      <w:r>
        <w:t>numerical coefficients for vertical dynamic stiffness modifier</w:t>
      </w:r>
    </w:p>
    <w:p w14:paraId="6925082F" w14:textId="77777777" w:rsidR="008E1DD7" w:rsidRPr="005F5D38" w:rsidRDefault="008E1DD7" w:rsidP="005F5D38">
      <w:pPr>
        <w:pStyle w:val="Text"/>
        <w:rPr>
          <w:i/>
          <w:iCs/>
        </w:rPr>
      </w:pPr>
      <w:r w:rsidRPr="005F5D38">
        <w:rPr>
          <w:i/>
          <w:iCs/>
        </w:rPr>
        <w:t>Lower case Greek symbols</w:t>
      </w:r>
    </w:p>
    <w:p w14:paraId="3D229D43" w14:textId="12B56274" w:rsidR="00677BD4" w:rsidRPr="00677BD4" w:rsidRDefault="006568A9" w:rsidP="00677BD4">
      <w:pPr>
        <w:pStyle w:val="Listofsymbols"/>
      </w:pPr>
      <m:oMath>
        <m:sSub>
          <m:sSubPr>
            <m:ctrlPr>
              <w:rPr>
                <w:rFonts w:ascii="Cambria Math" w:hAnsi="Cambria Math"/>
              </w:rPr>
            </m:ctrlPr>
          </m:sSubPr>
          <m:e>
            <m:r>
              <w:rPr>
                <w:rFonts w:ascii="Cambria Math" w:hAnsi="Cambria Math"/>
              </w:rPr>
              <m:t>α</m:t>
            </m:r>
          </m:e>
          <m:sub>
            <m:r>
              <m:rPr>
                <m:sty m:val="p"/>
              </m:rPr>
              <w:rPr>
                <w:rFonts w:ascii="Cambria Math" w:hAnsi="Cambria Math"/>
              </w:rPr>
              <m:t>v</m:t>
            </m:r>
          </m:sub>
        </m:sSub>
      </m:oMath>
      <w:r w:rsidR="00677BD4" w:rsidRPr="00677BD4">
        <w:tab/>
        <w:t xml:space="preserve">dimensionless coefficient for the rotational stiffness of rigid circular footings </w:t>
      </w:r>
    </w:p>
    <w:p w14:paraId="73F7E66F" w14:textId="71CE7EA8" w:rsidR="00677BD4" w:rsidRPr="00677BD4" w:rsidRDefault="006568A9" w:rsidP="00677BD4">
      <w:pPr>
        <w:pStyle w:val="Listofsymbols"/>
      </w:pPr>
      <m:oMath>
        <m:sSub>
          <m:sSubPr>
            <m:ctrlPr>
              <w:rPr>
                <w:rFonts w:ascii="Cambria Math" w:hAnsi="Cambria Math"/>
              </w:rPr>
            </m:ctrlPr>
          </m:sSubPr>
          <m:e>
            <m:r>
              <w:rPr>
                <w:rFonts w:ascii="Cambria Math" w:hAnsi="Cambria Math"/>
              </w:rPr>
              <m:t>α</m:t>
            </m:r>
          </m:e>
          <m:sub>
            <m:r>
              <m:rPr>
                <m:sty m:val="p"/>
              </m:rPr>
              <w:rPr>
                <w:rFonts w:ascii="Cambria Math" w:hAnsi="Cambria Math"/>
              </w:rPr>
              <m:t>x</m:t>
            </m:r>
          </m:sub>
        </m:sSub>
      </m:oMath>
      <w:r w:rsidR="00677BD4" w:rsidRPr="00677BD4">
        <w:tab/>
        <w:t xml:space="preserve">dimensionless </w:t>
      </w:r>
      <w:r w:rsidR="007E1742">
        <w:t>stiffness modifier</w:t>
      </w:r>
      <w:r w:rsidR="007E1742" w:rsidRPr="00677BD4">
        <w:t xml:space="preserve"> </w:t>
      </w:r>
      <w:r w:rsidR="00677BD4" w:rsidRPr="00677BD4">
        <w:t xml:space="preserve">for the horizontal stiffness </w:t>
      </w:r>
    </w:p>
    <w:p w14:paraId="08501B07" w14:textId="5D0FC7B1" w:rsidR="00677BD4" w:rsidRPr="00677BD4" w:rsidRDefault="006568A9" w:rsidP="00677BD4">
      <w:pPr>
        <w:pStyle w:val="Listofsymbols"/>
      </w:pPr>
      <m:oMath>
        <m:sSub>
          <m:sSubPr>
            <m:ctrlPr>
              <w:rPr>
                <w:rFonts w:ascii="Cambria Math" w:hAnsi="Cambria Math"/>
              </w:rPr>
            </m:ctrlPr>
          </m:sSubPr>
          <m:e>
            <m:r>
              <w:rPr>
                <w:rFonts w:ascii="Cambria Math" w:hAnsi="Cambria Math"/>
              </w:rPr>
              <m:t>α</m:t>
            </m:r>
          </m:e>
          <m:sub>
            <m:r>
              <m:rPr>
                <m:sty m:val="p"/>
              </m:rPr>
              <w:rPr>
                <w:rFonts w:ascii="Cambria Math" w:hAnsi="Cambria Math"/>
              </w:rPr>
              <m:t>θ</m:t>
            </m:r>
          </m:sub>
        </m:sSub>
      </m:oMath>
      <w:r w:rsidR="00677BD4" w:rsidRPr="00677BD4">
        <w:tab/>
        <w:t xml:space="preserve">dimensionless </w:t>
      </w:r>
      <w:r w:rsidR="007E1742">
        <w:t xml:space="preserve">stiffness modifier for </w:t>
      </w:r>
      <w:r w:rsidR="00677BD4" w:rsidRPr="00677BD4">
        <w:t xml:space="preserve">the rotational stiffness </w:t>
      </w:r>
    </w:p>
    <w:p w14:paraId="79EA5E3A" w14:textId="77777777" w:rsidR="007E1742" w:rsidRDefault="006568A9" w:rsidP="007E1742">
      <w:pPr>
        <w:pStyle w:val="Listofsymbols"/>
      </w:pPr>
      <m:oMath>
        <m:sSub>
          <m:sSubPr>
            <m:ctrlPr>
              <w:rPr>
                <w:rFonts w:ascii="Cambria Math" w:hAnsi="Cambria Math"/>
              </w:rPr>
            </m:ctrlPr>
          </m:sSubPr>
          <m:e>
            <m:r>
              <w:rPr>
                <w:rFonts w:ascii="Cambria Math" w:hAnsi="Cambria Math"/>
              </w:rPr>
              <m:t>ν</m:t>
            </m:r>
          </m:e>
          <m:sub>
            <m:r>
              <m:rPr>
                <m:sty m:val="p"/>
              </m:rPr>
              <w:rPr>
                <w:rFonts w:ascii="Cambria Math" w:hAnsi="Cambria Math"/>
              </w:rPr>
              <m:t>s</m:t>
            </m:r>
          </m:sub>
        </m:sSub>
      </m:oMath>
      <w:r w:rsidR="007E1742" w:rsidRPr="00677BD4">
        <w:tab/>
        <w:t>is the Poisson’s ratio of the soil</w:t>
      </w:r>
    </w:p>
    <w:p w14:paraId="18B3F76C" w14:textId="28177351" w:rsidR="007E1742" w:rsidRDefault="006568A9" w:rsidP="007E1742">
      <w:pPr>
        <w:pStyle w:val="Listofsymbols"/>
      </w:pPr>
      <m:oMath>
        <m:sSub>
          <m:sSubPr>
            <m:ctrlPr>
              <w:rPr>
                <w:rFonts w:ascii="Cambria Math" w:hAnsi="Cambria Math"/>
              </w:rPr>
            </m:ctrlPr>
          </m:sSubPr>
          <m:e>
            <m:r>
              <w:rPr>
                <w:rFonts w:ascii="Cambria Math" w:hAnsi="Cambria Math"/>
              </w:rPr>
              <m:t>ν</m:t>
            </m:r>
          </m:e>
          <m:sub>
            <m:r>
              <m:rPr>
                <m:sty m:val="p"/>
              </m:rPr>
              <w:rPr>
                <w:rFonts w:ascii="Cambria Math" w:hAnsi="Cambria Math"/>
              </w:rPr>
              <m:t>s</m:t>
            </m:r>
          </m:sub>
        </m:sSub>
      </m:oMath>
      <w:r w:rsidR="007E1742" w:rsidRPr="00677BD4">
        <w:tab/>
        <w:t xml:space="preserve">is the </w:t>
      </w:r>
      <w:r w:rsidR="007E1742">
        <w:t>soil mass density</w:t>
      </w:r>
    </w:p>
    <w:p w14:paraId="5112AB71" w14:textId="79D5DE71" w:rsidR="00677BD4" w:rsidRPr="001075BF" w:rsidRDefault="005F5D38" w:rsidP="00677BD4">
      <w:pPr>
        <w:pStyle w:val="Heading4"/>
        <w:tabs>
          <w:tab w:val="clear" w:pos="1080"/>
        </w:tabs>
      </w:pPr>
      <w:bookmarkStart w:id="1150" w:name="_Toc109205406"/>
      <w:r>
        <w:t>S</w:t>
      </w:r>
      <w:r w:rsidR="00677BD4" w:rsidRPr="001075BF">
        <w:t>ymbols used in Annex D</w:t>
      </w:r>
      <w:bookmarkEnd w:id="1150"/>
    </w:p>
    <w:p w14:paraId="5447DFA6" w14:textId="0CC98C0A" w:rsidR="00677BD4" w:rsidRPr="005F5D38" w:rsidRDefault="00677BD4" w:rsidP="005F5D38">
      <w:pPr>
        <w:pStyle w:val="Text"/>
        <w:rPr>
          <w:i/>
          <w:iCs/>
        </w:rPr>
      </w:pPr>
      <w:bookmarkStart w:id="1151" w:name="_Toc109205407"/>
      <w:r w:rsidRPr="005F5D38">
        <w:rPr>
          <w:i/>
          <w:iCs/>
        </w:rPr>
        <w:t>Upper case Latin symbols</w:t>
      </w:r>
      <w:bookmarkEnd w:id="1151"/>
      <w:r w:rsidRPr="005F5D38">
        <w:rPr>
          <w:i/>
          <w:iCs/>
        </w:rPr>
        <w:t xml:space="preserve"> </w:t>
      </w:r>
    </w:p>
    <w:p w14:paraId="645BB5B9" w14:textId="2B0E043F" w:rsidR="00677BD4" w:rsidRPr="001075BF" w:rsidRDefault="006568A9" w:rsidP="00677BD4">
      <w:pPr>
        <w:pStyle w:val="Listofsymbols"/>
      </w:pPr>
      <m:oMath>
        <m:sSub>
          <m:sSubPr>
            <m:ctrlPr>
              <w:rPr>
                <w:rFonts w:ascii="Cambria Math" w:hAnsi="Cambria Math"/>
                <w:i/>
              </w:rPr>
            </m:ctrlPr>
          </m:sSubPr>
          <m:e>
            <m:r>
              <m:rPr>
                <m:nor/>
              </m:rPr>
              <w:rPr>
                <w:rFonts w:asciiTheme="majorHAnsi" w:hAnsiTheme="majorHAnsi"/>
                <w:i/>
              </w:rPr>
              <m:t>F</m:t>
            </m:r>
          </m:e>
          <m:sub>
            <m:r>
              <m:rPr>
                <m:nor/>
              </m:rPr>
              <w:rPr>
                <w:rFonts w:ascii="Cambria Math" w:hAnsiTheme="majorHAnsi"/>
                <w:iCs/>
              </w:rPr>
              <m:t>pipeline</m:t>
            </m:r>
            <m:r>
              <m:rPr>
                <m:nor/>
              </m:rPr>
              <w:rPr>
                <w:rFonts w:asciiTheme="majorHAnsi" w:hAnsiTheme="majorHAnsi"/>
                <w:i/>
              </w:rPr>
              <m:t xml:space="preserve"> </m:t>
            </m:r>
          </m:sub>
        </m:sSub>
      </m:oMath>
      <w:r w:rsidR="00677BD4" w:rsidRPr="001075BF">
        <w:tab/>
        <w:t>force applied to the pipeline by the spring</w:t>
      </w:r>
    </w:p>
    <w:p w14:paraId="2D5772EB" w14:textId="61081BB6" w:rsidR="00677BD4" w:rsidRPr="001075BF" w:rsidRDefault="006568A9" w:rsidP="00677BD4">
      <w:pPr>
        <w:pStyle w:val="Listofsymbols"/>
      </w:pPr>
      <m:oMath>
        <m:sSub>
          <m:sSubPr>
            <m:ctrlPr>
              <w:rPr>
                <w:rFonts w:ascii="Cambria Math" w:hAnsi="Cambria Math"/>
              </w:rPr>
            </m:ctrlPr>
          </m:sSubPr>
          <m:e>
            <m:r>
              <w:rPr>
                <w:rFonts w:ascii="Cambria Math" w:hAnsi="Cambria Math"/>
              </w:rPr>
              <m:t>F</m:t>
            </m:r>
          </m:e>
          <m:sub>
            <m:r>
              <m:rPr>
                <m:sty m:val="p"/>
              </m:rPr>
              <w:rPr>
                <w:rFonts w:ascii="Cambria Math" w:hAnsi="Cambria Math"/>
              </w:rPr>
              <m:t>ult</m:t>
            </m:r>
          </m:sub>
        </m:sSub>
      </m:oMath>
      <w:r w:rsidR="00677BD4" w:rsidRPr="001075BF">
        <w:tab/>
        <w:t>ultimate force applied to the pipeline</w:t>
      </w:r>
    </w:p>
    <w:p w14:paraId="0EE06CC1" w14:textId="3F48EC0E" w:rsidR="00677BD4" w:rsidRPr="001075BF" w:rsidRDefault="006568A9" w:rsidP="00677BD4">
      <w:pPr>
        <w:pStyle w:val="Listofsymbols"/>
      </w:pPr>
      <m:oMath>
        <m:sSub>
          <m:sSubPr>
            <m:ctrlPr>
              <w:rPr>
                <w:rFonts w:ascii="Cambria Math" w:hAnsi="Cambria Math"/>
                <w:i/>
              </w:rPr>
            </m:ctrlPr>
          </m:sSubPr>
          <m:e>
            <m:r>
              <w:rPr>
                <w:rFonts w:ascii="Cambria Math" w:hAnsi="Cambria Math"/>
              </w:rPr>
              <m:t>H</m:t>
            </m:r>
          </m:e>
          <m:sub>
            <m:r>
              <m:rPr>
                <m:sty m:val="p"/>
              </m:rPr>
              <w:rPr>
                <w:rFonts w:ascii="Cambria Math" w:hAnsi="Cambria Math"/>
              </w:rPr>
              <m:t>p</m:t>
            </m:r>
          </m:sub>
        </m:sSub>
      </m:oMath>
      <w:r w:rsidR="00677BD4" w:rsidRPr="001075BF">
        <w:tab/>
        <w:t>depth from the soil surface to the centreline of the pipeline</w:t>
      </w:r>
    </w:p>
    <w:p w14:paraId="52B8D140" w14:textId="3F446B96" w:rsidR="00677BD4" w:rsidRPr="001075BF" w:rsidRDefault="006568A9" w:rsidP="00677BD4">
      <w:pPr>
        <w:pStyle w:val="Listofsymbols"/>
      </w:pPr>
      <m:oMath>
        <m:sSub>
          <m:sSubPr>
            <m:ctrlPr>
              <w:rPr>
                <w:rFonts w:ascii="Cambria Math" w:hAnsi="Cambria Math"/>
                <w:i/>
              </w:rPr>
            </m:ctrlPr>
          </m:sSubPr>
          <m:e>
            <m:r>
              <w:rPr>
                <w:rFonts w:ascii="Cambria Math" w:hAnsi="Cambria Math"/>
              </w:rPr>
              <m:t>K</m:t>
            </m:r>
          </m:e>
          <m:sub>
            <m:r>
              <w:rPr>
                <w:rFonts w:ascii="Cambria Math" w:hAnsi="Cambria Math"/>
              </w:rPr>
              <m:t>0</m:t>
            </m:r>
          </m:sub>
        </m:sSub>
      </m:oMath>
      <w:r w:rsidR="00677BD4" w:rsidRPr="001075BF">
        <w:tab/>
        <w:t>coefficient of earth pressure at rest</w:t>
      </w:r>
    </w:p>
    <w:p w14:paraId="17405361" w14:textId="36BFBC59" w:rsidR="00677BD4" w:rsidRPr="001075BF" w:rsidRDefault="006568A9" w:rsidP="00677BD4">
      <w:pPr>
        <w:pStyle w:val="Listofsymbols"/>
      </w:pPr>
      <m:oMath>
        <m:sSub>
          <m:sSubPr>
            <m:ctrlPr>
              <w:rPr>
                <w:rFonts w:ascii="Cambria Math" w:hAnsi="Cambria Math"/>
                <w:i/>
              </w:rPr>
            </m:ctrlPr>
          </m:sSubPr>
          <m:e>
            <m:r>
              <w:rPr>
                <w:rFonts w:ascii="Cambria Math" w:hAnsi="Cambria Math"/>
              </w:rPr>
              <m:t>N</m:t>
            </m:r>
          </m:e>
          <m:sub>
            <m:r>
              <m:rPr>
                <m:sty m:val="p"/>
              </m:rPr>
              <w:rPr>
                <w:rFonts w:ascii="Cambria Math" w:hAnsi="Cambria Math"/>
              </w:rPr>
              <m:t>ch</m:t>
            </m:r>
          </m:sub>
        </m:sSub>
      </m:oMath>
      <w:r w:rsidR="00677BD4" w:rsidRPr="001075BF">
        <w:tab/>
        <w:t>dimensionless horizontal bearing capacity factor for fine-grained soil</w:t>
      </w:r>
    </w:p>
    <w:p w14:paraId="19CB5C86" w14:textId="2649A76F" w:rsidR="00677BD4" w:rsidRPr="001075BF" w:rsidRDefault="006568A9" w:rsidP="00677BD4">
      <w:pPr>
        <w:pStyle w:val="Listofsymbols"/>
      </w:pPr>
      <m:oMath>
        <m:sSub>
          <m:sSubPr>
            <m:ctrlPr>
              <w:rPr>
                <w:rFonts w:ascii="Cambria Math" w:hAnsi="Cambria Math"/>
                <w:i/>
              </w:rPr>
            </m:ctrlPr>
          </m:sSubPr>
          <m:e>
            <m:r>
              <w:rPr>
                <w:rFonts w:ascii="Cambria Math" w:hAnsi="Cambria Math"/>
              </w:rPr>
              <m:t>N</m:t>
            </m:r>
          </m:e>
          <m:sub>
            <m:r>
              <m:rPr>
                <m:sty m:val="p"/>
              </m:rPr>
              <w:rPr>
                <w:rFonts w:ascii="Cambria Math" w:hAnsi="Cambria Math"/>
              </w:rPr>
              <m:t>qh</m:t>
            </m:r>
          </m:sub>
        </m:sSub>
      </m:oMath>
      <w:r w:rsidR="00677BD4" w:rsidRPr="001075BF">
        <w:tab/>
        <w:t>dimensionless horizontal bearing capacity factor for course-grained soil</w:t>
      </w:r>
    </w:p>
    <w:p w14:paraId="29A94192" w14:textId="598D7EC3" w:rsidR="00677BD4" w:rsidRPr="001075BF" w:rsidRDefault="006568A9" w:rsidP="00677BD4">
      <w:pPr>
        <w:pStyle w:val="Listofsymbols"/>
      </w:pPr>
      <m:oMath>
        <m:sSub>
          <m:sSubPr>
            <m:ctrlPr>
              <w:rPr>
                <w:rFonts w:ascii="Cambria Math" w:hAnsi="Cambria Math"/>
                <w:i/>
              </w:rPr>
            </m:ctrlPr>
          </m:sSubPr>
          <m:e>
            <m:r>
              <w:rPr>
                <w:rFonts w:ascii="Cambria Math" w:hAnsi="Cambria Math"/>
              </w:rPr>
              <m:t>N</m:t>
            </m:r>
          </m:e>
          <m:sub>
            <m:r>
              <m:rPr>
                <m:sty m:val="p"/>
              </m:rPr>
              <w:rPr>
                <w:rFonts w:ascii="Cambria Math" w:hAnsi="Cambria Math"/>
              </w:rPr>
              <m:t>cv</m:t>
            </m:r>
          </m:sub>
        </m:sSub>
      </m:oMath>
      <w:r w:rsidR="00677BD4" w:rsidRPr="001075BF">
        <w:tab/>
        <w:t>dimensionless vertical uplift factor for fine-grained soil</w:t>
      </w:r>
    </w:p>
    <w:p w14:paraId="5D453D0D" w14:textId="0352B931" w:rsidR="00677BD4" w:rsidRPr="001075BF" w:rsidRDefault="006568A9" w:rsidP="00677BD4">
      <w:pPr>
        <w:pStyle w:val="Listofsymbols"/>
      </w:pPr>
      <m:oMath>
        <m:sSub>
          <m:sSubPr>
            <m:ctrlPr>
              <w:rPr>
                <w:rFonts w:ascii="Cambria Math" w:hAnsi="Cambria Math"/>
                <w:bCs/>
                <w:i/>
                <w:sz w:val="24"/>
                <w:szCs w:val="24"/>
                <w:lang w:eastAsia="en-US"/>
              </w:rPr>
            </m:ctrlPr>
          </m:sSubPr>
          <m:e>
            <m:r>
              <w:rPr>
                <w:rFonts w:ascii="Cambria Math" w:hAnsi="Cambria Math"/>
                <w:lang w:eastAsia="en-US"/>
              </w:rPr>
              <m:t>N</m:t>
            </m:r>
          </m:e>
          <m:sub>
            <m:r>
              <m:rPr>
                <m:sty m:val="p"/>
              </m:rPr>
              <w:rPr>
                <w:rFonts w:ascii="Cambria Math" w:hAnsi="Cambria Math"/>
                <w:lang w:eastAsia="en-US"/>
              </w:rPr>
              <m:t>qv</m:t>
            </m:r>
          </m:sub>
        </m:sSub>
      </m:oMath>
      <w:r w:rsidR="00677BD4" w:rsidRPr="001075BF">
        <w:rPr>
          <w:bCs/>
          <w:lang w:eastAsia="en-US"/>
        </w:rPr>
        <w:tab/>
        <w:t xml:space="preserve">dimensionless vertical uplift factor for coarse-grained </w:t>
      </w:r>
      <w:r w:rsidR="00677BD4" w:rsidRPr="001075BF">
        <w:t>soils</w:t>
      </w:r>
    </w:p>
    <w:p w14:paraId="444412B5" w14:textId="51DF7F99" w:rsidR="00677BD4" w:rsidRPr="001075BF" w:rsidRDefault="006568A9" w:rsidP="00677BD4">
      <w:pPr>
        <w:pStyle w:val="Listofsymbols"/>
        <w:rPr>
          <w:bCs/>
          <w:lang w:eastAsia="en-US"/>
        </w:rPr>
      </w:pPr>
      <m:oMath>
        <m:sSub>
          <m:sSubPr>
            <m:ctrlPr>
              <w:rPr>
                <w:rFonts w:ascii="Cambria Math" w:hAnsi="Cambria Math"/>
                <w:i/>
              </w:rPr>
            </m:ctrlPr>
          </m:sSubPr>
          <m:e>
            <m:r>
              <w:rPr>
                <w:rFonts w:ascii="Cambria Math" w:hAnsi="Cambria Math"/>
              </w:rPr>
              <m:t>N</m:t>
            </m:r>
          </m:e>
          <m:sub>
            <m:r>
              <m:rPr>
                <m:sty m:val="p"/>
              </m:rPr>
              <w:rPr>
                <w:rFonts w:ascii="Cambria Math" w:hAnsi="Cambria Math"/>
              </w:rPr>
              <m:t>c</m:t>
            </m:r>
          </m:sub>
        </m:sSub>
      </m:oMath>
      <w:r w:rsidR="00677BD4" w:rsidRPr="001075BF">
        <w:tab/>
        <w:t>dimensionless vertical bearing capacity factor for cohesive soil</w:t>
      </w:r>
    </w:p>
    <w:p w14:paraId="028E94AE" w14:textId="28DE42B5" w:rsidR="00677BD4" w:rsidRPr="001075BF" w:rsidRDefault="006568A9" w:rsidP="00677BD4">
      <w:pPr>
        <w:pStyle w:val="Listofsymbols"/>
      </w:pPr>
      <m:oMath>
        <m:sSub>
          <m:sSubPr>
            <m:ctrlPr>
              <w:rPr>
                <w:rFonts w:ascii="Cambria Math" w:hAnsi="Cambria Math"/>
                <w:bCs/>
                <w:i/>
                <w:lang w:eastAsia="en-US"/>
              </w:rPr>
            </m:ctrlPr>
          </m:sSubPr>
          <m:e>
            <m:r>
              <w:rPr>
                <w:rFonts w:ascii="Cambria Math" w:hAnsi="Cambria Math"/>
                <w:lang w:eastAsia="en-US"/>
              </w:rPr>
              <m:t>N</m:t>
            </m:r>
          </m:e>
          <m:sub>
            <m:r>
              <m:rPr>
                <m:sty m:val="p"/>
              </m:rPr>
              <w:rPr>
                <w:rFonts w:ascii="Cambria Math" w:hAnsi="Cambria Math"/>
                <w:lang w:eastAsia="en-US"/>
              </w:rPr>
              <m:t>q</m:t>
            </m:r>
          </m:sub>
        </m:sSub>
      </m:oMath>
      <w:r w:rsidR="00677BD4" w:rsidRPr="001075BF">
        <w:rPr>
          <w:bCs/>
          <w:lang w:eastAsia="en-US"/>
        </w:rPr>
        <w:tab/>
        <w:t>dimensionless bearing capacity factor for passive earth pressure due to the self-weight of the soil</w:t>
      </w:r>
      <w:r w:rsidR="00677BD4" w:rsidRPr="001075BF" w:rsidDel="00CD6A60">
        <w:rPr>
          <w:bCs/>
          <w:lang w:eastAsia="en-US"/>
        </w:rPr>
        <w:t xml:space="preserve"> </w:t>
      </w:r>
    </w:p>
    <w:p w14:paraId="32EA9268" w14:textId="45CC033E" w:rsidR="00677BD4" w:rsidRPr="001075BF" w:rsidRDefault="006568A9" w:rsidP="00677BD4">
      <w:pPr>
        <w:pStyle w:val="Listofsymbols"/>
        <w:rPr>
          <w:bCs/>
          <w:lang w:eastAsia="en-US"/>
        </w:rPr>
      </w:pPr>
      <m:oMath>
        <m:sSub>
          <m:sSubPr>
            <m:ctrlPr>
              <w:rPr>
                <w:rFonts w:ascii="Cambria Math" w:hAnsi="Cambria Math"/>
                <w:bCs/>
                <w:i/>
                <w:lang w:eastAsia="en-US"/>
              </w:rPr>
            </m:ctrlPr>
          </m:sSubPr>
          <m:e>
            <m:r>
              <w:rPr>
                <w:rFonts w:ascii="Cambria Math" w:hAnsi="Cambria Math"/>
                <w:lang w:eastAsia="en-US"/>
              </w:rPr>
              <m:t>N</m:t>
            </m:r>
          </m:e>
          <m:sub>
            <m:r>
              <m:rPr>
                <m:sty m:val="p"/>
              </m:rPr>
              <w:rPr>
                <w:rFonts w:ascii="Cambria Math" w:hAnsi="Cambria Math"/>
                <w:lang w:eastAsia="en-US"/>
              </w:rPr>
              <m:t>γ</m:t>
            </m:r>
          </m:sub>
        </m:sSub>
      </m:oMath>
      <w:r w:rsidR="00677BD4" w:rsidRPr="001075BF">
        <w:rPr>
          <w:bCs/>
          <w:lang w:eastAsia="en-US"/>
        </w:rPr>
        <w:tab/>
        <w:t>dimensionless bearing capacity factor for passive earth pressure due to the downward movement of the pipeline</w:t>
      </w:r>
    </w:p>
    <w:bookmarkStart w:id="1152" w:name="_Hlk106206825"/>
    <w:p w14:paraId="6BFF664A" w14:textId="478FC208" w:rsidR="00677BD4" w:rsidRPr="001075BF" w:rsidRDefault="006568A9" w:rsidP="00677BD4">
      <w:pPr>
        <w:pStyle w:val="Listofsymbols"/>
      </w:pPr>
      <m:oMath>
        <m:sSub>
          <m:sSubPr>
            <m:ctrlPr>
              <w:rPr>
                <w:rFonts w:ascii="Cambria Math" w:hAnsi="Cambria Math"/>
                <w:i/>
              </w:rPr>
            </m:ctrlPr>
          </m:sSubPr>
          <m:e>
            <m:r>
              <w:rPr>
                <w:rFonts w:ascii="Cambria Math" w:hAnsi="Cambria Math"/>
              </w:rPr>
              <m:t>P</m:t>
            </m:r>
          </m:e>
          <m:sub>
            <m:r>
              <m:rPr>
                <m:sty m:val="p"/>
              </m:rPr>
              <w:rPr>
                <w:rFonts w:ascii="Cambria Math" w:hAnsi="Cambria Math"/>
              </w:rPr>
              <m:t>u</m:t>
            </m:r>
          </m:sub>
        </m:sSub>
      </m:oMath>
      <w:r w:rsidR="00677BD4" w:rsidRPr="001075BF">
        <w:tab/>
        <w:t xml:space="preserve">ultimate transverse force per unit length for the pipeline soil interaction model </w:t>
      </w:r>
    </w:p>
    <w:p w14:paraId="400412CE" w14:textId="711393B5" w:rsidR="00677BD4" w:rsidRPr="001075BF" w:rsidRDefault="006568A9" w:rsidP="00677BD4">
      <w:pPr>
        <w:pStyle w:val="Listofsymbols"/>
      </w:pPr>
      <m:oMath>
        <m:sSub>
          <m:sSubPr>
            <m:ctrlPr>
              <w:rPr>
                <w:rFonts w:ascii="Cambria Math" w:hAnsi="Cambria Math"/>
                <w:i/>
              </w:rPr>
            </m:ctrlPr>
          </m:sSubPr>
          <m:e>
            <m:r>
              <w:rPr>
                <w:rFonts w:ascii="Cambria Math" w:hAnsi="Cambria Math"/>
              </w:rPr>
              <m:t>Q</m:t>
            </m:r>
          </m:e>
          <m:sub>
            <m:r>
              <m:rPr>
                <m:sty m:val="p"/>
              </m:rPr>
              <w:rPr>
                <w:rFonts w:ascii="Cambria Math" w:hAnsi="Cambria Math"/>
              </w:rPr>
              <m:t>u</m:t>
            </m:r>
          </m:sub>
        </m:sSub>
      </m:oMath>
      <w:r w:rsidR="00677BD4" w:rsidRPr="001075BF">
        <w:tab/>
        <w:t>ultimate transverse (vertical uplift) force per unit length</w:t>
      </w:r>
    </w:p>
    <w:p w14:paraId="77522E4B" w14:textId="171668B0" w:rsidR="00677BD4" w:rsidRPr="001075BF" w:rsidRDefault="006568A9" w:rsidP="00677BD4">
      <w:pPr>
        <w:pStyle w:val="Listofsymbols"/>
      </w:pPr>
      <m:oMath>
        <m:sSub>
          <m:sSubPr>
            <m:ctrlPr>
              <w:rPr>
                <w:rFonts w:ascii="Cambria Math" w:hAnsi="Cambria Math"/>
                <w:i/>
              </w:rPr>
            </m:ctrlPr>
          </m:sSubPr>
          <m:e>
            <m:r>
              <w:rPr>
                <w:rFonts w:ascii="Cambria Math" w:hAnsi="Cambria Math"/>
              </w:rPr>
              <m:t>Q</m:t>
            </m:r>
          </m:e>
          <m:sub>
            <m:r>
              <m:rPr>
                <m:sty m:val="p"/>
              </m:rPr>
              <w:rPr>
                <w:rFonts w:ascii="Cambria Math" w:hAnsi="Cambria Math"/>
              </w:rPr>
              <m:t>d</m:t>
            </m:r>
          </m:sub>
        </m:sSub>
      </m:oMath>
      <w:r w:rsidR="00677BD4" w:rsidRPr="001075BF">
        <w:tab/>
        <w:t>ultimate transverse (vertical downward) force per unit length</w:t>
      </w:r>
    </w:p>
    <w:p w14:paraId="26C6DBB3" w14:textId="0AD62849" w:rsidR="00677BD4" w:rsidRPr="001075BF" w:rsidRDefault="006568A9" w:rsidP="00677BD4">
      <w:pPr>
        <w:pStyle w:val="Listofsymbols"/>
      </w:pPr>
      <m:oMath>
        <m:sSub>
          <m:sSubPr>
            <m:ctrlPr>
              <w:rPr>
                <w:rFonts w:ascii="Cambria Math" w:hAnsi="Cambria Math"/>
                <w:i/>
              </w:rPr>
            </m:ctrlPr>
          </m:sSubPr>
          <m:e>
            <m:r>
              <w:rPr>
                <w:rFonts w:ascii="Cambria Math" w:hAnsi="Cambria Math"/>
              </w:rPr>
              <m:t>T</m:t>
            </m:r>
          </m:e>
          <m:sub>
            <m:r>
              <m:rPr>
                <m:sty m:val="p"/>
              </m:rPr>
              <w:rPr>
                <w:rFonts w:ascii="Cambria Math" w:hAnsi="Cambria Math"/>
              </w:rPr>
              <m:t>u</m:t>
            </m:r>
          </m:sub>
        </m:sSub>
      </m:oMath>
      <w:r w:rsidR="00677BD4" w:rsidRPr="001075BF">
        <w:tab/>
        <w:t>is the ultimate force per unit length at the soil-pipeline interface</w:t>
      </w:r>
      <w:bookmarkEnd w:id="1152"/>
    </w:p>
    <w:p w14:paraId="35E71D99" w14:textId="689D7ED8" w:rsidR="00677BD4" w:rsidRPr="001075BF" w:rsidRDefault="006568A9" w:rsidP="00677BD4">
      <w:pPr>
        <w:pStyle w:val="Listofsymbols"/>
      </w:pPr>
      <m:oMath>
        <m:sSub>
          <m:sSubPr>
            <m:ctrlPr>
              <w:rPr>
                <w:rFonts w:ascii="Cambria Math" w:hAnsi="Cambria Math"/>
                <w:i/>
                <w:szCs w:val="22"/>
              </w:rPr>
            </m:ctrlPr>
          </m:sSubPr>
          <m:e>
            <m:r>
              <w:rPr>
                <w:rFonts w:ascii="Cambria Math" w:hAnsi="Cambria Math"/>
                <w:szCs w:val="22"/>
              </w:rPr>
              <m:t>V</m:t>
            </m:r>
          </m:e>
          <m:sub>
            <m:r>
              <w:rPr>
                <w:rFonts w:ascii="Cambria Math" w:hAnsi="Cambria Math"/>
                <w:szCs w:val="22"/>
              </w:rPr>
              <m:t>S</m:t>
            </m:r>
          </m:sub>
        </m:sSub>
      </m:oMath>
      <w:r w:rsidR="00677BD4" w:rsidRPr="001075BF">
        <w:rPr>
          <w:szCs w:val="22"/>
        </w:rPr>
        <w:tab/>
      </w:r>
      <w:r w:rsidR="00677BD4" w:rsidRPr="001075BF">
        <w:t>shear wave velocity of the soil</w:t>
      </w:r>
    </w:p>
    <w:p w14:paraId="59185859" w14:textId="1F9D4AAE" w:rsidR="00677BD4" w:rsidRPr="005F5D38" w:rsidRDefault="00677BD4" w:rsidP="005F5D38">
      <w:pPr>
        <w:pStyle w:val="Text"/>
        <w:rPr>
          <w:i/>
          <w:iCs/>
        </w:rPr>
      </w:pPr>
      <w:bookmarkStart w:id="1153" w:name="_Toc109205408"/>
      <w:r w:rsidRPr="005F5D38">
        <w:rPr>
          <w:i/>
          <w:iCs/>
        </w:rPr>
        <w:t>Lower case Latin symbols</w:t>
      </w:r>
      <w:bookmarkEnd w:id="1153"/>
      <w:r w:rsidRPr="005F5D38">
        <w:rPr>
          <w:i/>
          <w:iCs/>
        </w:rPr>
        <w:t xml:space="preserve"> </w:t>
      </w:r>
    </w:p>
    <w:p w14:paraId="16024519" w14:textId="29BEC071" w:rsidR="00677BD4" w:rsidRPr="001075BF" w:rsidRDefault="00677BD4" w:rsidP="00677BD4">
      <w:pPr>
        <w:pStyle w:val="Listofsymbols"/>
        <w:rPr>
          <w:rFonts w:eastAsia="Times New Roman" w:cs="Times New Roman"/>
        </w:rPr>
      </w:pPr>
      <m:oMath>
        <m:r>
          <w:rPr>
            <w:rFonts w:ascii="Cambria Math" w:hAnsi="Cambria Math" w:hint="eastAsia"/>
          </w:rPr>
          <m:t>c</m:t>
        </m:r>
        <m:r>
          <w:rPr>
            <w:rFonts w:ascii="Cambria Math" w:hAnsi="Cambria Math"/>
          </w:rPr>
          <m:t>'</m:t>
        </m:r>
      </m:oMath>
      <w:r w:rsidRPr="001075BF">
        <w:rPr>
          <w:i/>
        </w:rPr>
        <w:tab/>
      </w:r>
      <w:r w:rsidRPr="001075BF">
        <w:t>soil cohesion</w:t>
      </w:r>
    </w:p>
    <w:p w14:paraId="70217FBC" w14:textId="3A554597" w:rsidR="00677BD4" w:rsidRPr="001075BF" w:rsidRDefault="006568A9" w:rsidP="00677BD4">
      <w:pPr>
        <w:pStyle w:val="Listofsymbols"/>
      </w:pPr>
      <m:oMath>
        <m:sSub>
          <m:sSubPr>
            <m:ctrlPr>
              <w:rPr>
                <w:rFonts w:ascii="Cambria Math" w:hAnsi="Cambria Math"/>
              </w:rPr>
            </m:ctrlPr>
          </m:sSubPr>
          <m:e>
            <m:r>
              <w:rPr>
                <w:rFonts w:ascii="Cambria Math" w:hAnsi="Cambria Math"/>
              </w:rPr>
              <m:t>d</m:t>
            </m:r>
          </m:e>
          <m:sub>
            <m:r>
              <m:rPr>
                <m:sty m:val="p"/>
              </m:rPr>
              <w:rPr>
                <w:rFonts w:ascii="Cambria Math" w:hAnsi="Cambria Math"/>
              </w:rPr>
              <m:t>ult</m:t>
            </m:r>
          </m:sub>
        </m:sSub>
      </m:oMath>
      <w:r w:rsidR="00677BD4" w:rsidRPr="001075BF">
        <w:tab/>
        <w:t>ultimate displacement</w:t>
      </w:r>
    </w:p>
    <w:p w14:paraId="502E3D37" w14:textId="77CB94AB" w:rsidR="00677BD4" w:rsidRPr="001075BF" w:rsidRDefault="006568A9" w:rsidP="00677BD4">
      <w:pPr>
        <w:pStyle w:val="Listofsymbols"/>
      </w:pPr>
      <m:oMath>
        <m:sSub>
          <m:sSubPr>
            <m:ctrlPr>
              <w:rPr>
                <w:rFonts w:ascii="Cambria Math" w:hAnsi="Cambria Math"/>
                <w:i/>
              </w:rPr>
            </m:ctrlPr>
          </m:sSubPr>
          <m:e>
            <m:r>
              <w:rPr>
                <w:rFonts w:ascii="Cambria Math" w:hAnsi="Cambria Math"/>
              </w:rPr>
              <m:t>f</m:t>
            </m:r>
          </m:e>
          <m:sub>
            <m:r>
              <m:rPr>
                <m:sty m:val="p"/>
              </m:rPr>
              <w:rPr>
                <w:rFonts w:ascii="Cambria Math" w:hAnsi="Cambria Math"/>
              </w:rPr>
              <m:t>p</m:t>
            </m:r>
          </m:sub>
        </m:sSub>
      </m:oMath>
      <w:r w:rsidR="00677BD4" w:rsidRPr="001075BF">
        <w:tab/>
        <w:t>pipe-coating dependent factor</w:t>
      </w:r>
    </w:p>
    <w:p w14:paraId="18EF52CE" w14:textId="79CBE39B" w:rsidR="00677BD4" w:rsidRPr="001075BF" w:rsidRDefault="006568A9" w:rsidP="00677BD4">
      <w:pPr>
        <w:pStyle w:val="Listofsymbols"/>
      </w:pPr>
      <m:oMath>
        <m:sSub>
          <m:sSubPr>
            <m:ctrlPr>
              <w:rPr>
                <w:rFonts w:ascii="Cambria Math" w:hAnsi="Cambria Math"/>
                <w:i/>
              </w:rPr>
            </m:ctrlPr>
          </m:sSubPr>
          <m:e>
            <m:r>
              <w:rPr>
                <w:rFonts w:ascii="Cambria Math" w:hAnsi="Cambria Math"/>
              </w:rPr>
              <m:t>x</m:t>
            </m:r>
          </m:e>
          <m:sub>
            <m:r>
              <m:rPr>
                <m:sty m:val="p"/>
              </m:rPr>
              <w:rPr>
                <w:rFonts w:ascii="Cambria Math" w:hAnsi="Cambria Math"/>
              </w:rPr>
              <m:t>s,disp</m:t>
            </m:r>
          </m:sub>
        </m:sSub>
      </m:oMath>
      <w:r w:rsidR="00677BD4" w:rsidRPr="001075BF">
        <w:tab/>
        <w:t>displacement applied to the soil spring</w:t>
      </w:r>
    </w:p>
    <w:p w14:paraId="30486AED" w14:textId="3794D9EF" w:rsidR="00677BD4" w:rsidRPr="005F5D38" w:rsidRDefault="00677BD4" w:rsidP="005F5D38">
      <w:pPr>
        <w:pStyle w:val="Text"/>
        <w:rPr>
          <w:i/>
          <w:iCs/>
        </w:rPr>
      </w:pPr>
      <w:bookmarkStart w:id="1154" w:name="_Toc109205409"/>
      <w:r w:rsidRPr="005F5D38">
        <w:rPr>
          <w:i/>
          <w:iCs/>
        </w:rPr>
        <w:t>Upper case Greek symbols</w:t>
      </w:r>
      <w:bookmarkEnd w:id="1154"/>
      <w:r w:rsidRPr="005F5D38">
        <w:rPr>
          <w:i/>
          <w:iCs/>
        </w:rPr>
        <w:t xml:space="preserve"> </w:t>
      </w:r>
    </w:p>
    <w:p w14:paraId="653AC184" w14:textId="649F1F38" w:rsidR="00677BD4" w:rsidRPr="001075BF" w:rsidRDefault="006568A9" w:rsidP="00677BD4">
      <w:pPr>
        <w:pStyle w:val="Listofsymbols"/>
      </w:pPr>
      <m:oMath>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T</m:t>
                </m:r>
              </m:e>
              <m:sub>
                <m:r>
                  <m:rPr>
                    <m:sty m:val="p"/>
                  </m:rPr>
                  <w:rPr>
                    <w:rFonts w:ascii="Cambria Math" w:hAnsi="Cambria Math"/>
                  </w:rPr>
                  <m:t>u</m:t>
                </m:r>
              </m:sub>
            </m:sSub>
          </m:sub>
        </m:sSub>
      </m:oMath>
      <w:r w:rsidR="00677BD4" w:rsidRPr="001075BF">
        <w:tab/>
        <w:t xml:space="preserve">axial ultimate relative displacement for pipe-soil interaction model </w:t>
      </w:r>
    </w:p>
    <w:p w14:paraId="1A1EC05E" w14:textId="219F8B67" w:rsidR="00677BD4" w:rsidRPr="001075BF" w:rsidRDefault="006568A9" w:rsidP="00677BD4">
      <w:pPr>
        <w:pStyle w:val="Listofsymbols"/>
      </w:pPr>
      <m:oMath>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P</m:t>
                </m:r>
              </m:e>
              <m:sub>
                <m:r>
                  <m:rPr>
                    <m:sty m:val="p"/>
                  </m:rPr>
                  <w:rPr>
                    <w:rFonts w:ascii="Cambria Math" w:hAnsi="Cambria Math"/>
                  </w:rPr>
                  <m:t>u</m:t>
                </m:r>
              </m:sub>
            </m:sSub>
          </m:sub>
        </m:sSub>
      </m:oMath>
      <w:r w:rsidR="00677BD4" w:rsidRPr="001075BF">
        <w:tab/>
        <w:t xml:space="preserve">transverse ultimate relative displacement for pipe-soil interaction model </w:t>
      </w:r>
    </w:p>
    <w:p w14:paraId="28C6A0B4" w14:textId="06A15C81" w:rsidR="00677BD4" w:rsidRPr="001075BF" w:rsidRDefault="006568A9" w:rsidP="00677BD4">
      <w:pPr>
        <w:pStyle w:val="Listofsymbols"/>
      </w:pPr>
      <m:oMath>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Q</m:t>
                </m:r>
              </m:e>
              <m:sub>
                <m:r>
                  <m:rPr>
                    <m:sty m:val="p"/>
                  </m:rPr>
                  <w:rPr>
                    <w:rFonts w:ascii="Cambria Math" w:hAnsi="Cambria Math"/>
                  </w:rPr>
                  <m:t>u</m:t>
                </m:r>
              </m:sub>
            </m:sSub>
          </m:sub>
        </m:sSub>
      </m:oMath>
      <w:r w:rsidR="00677BD4" w:rsidRPr="001075BF">
        <w:tab/>
        <w:t xml:space="preserve">transverse (vertical uplift) ultimate relative displacement for pipe-soil interaction model </w:t>
      </w:r>
    </w:p>
    <w:p w14:paraId="670FE8F6" w14:textId="77667BD4" w:rsidR="00677BD4" w:rsidRPr="001075BF" w:rsidRDefault="006568A9" w:rsidP="00677BD4">
      <w:pPr>
        <w:pStyle w:val="Listofsymbols"/>
      </w:pPr>
      <m:oMath>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Q</m:t>
                </m:r>
              </m:e>
              <m:sub>
                <m:r>
                  <m:rPr>
                    <m:sty m:val="p"/>
                  </m:rPr>
                  <w:rPr>
                    <w:rFonts w:ascii="Cambria Math" w:hAnsi="Cambria Math"/>
                  </w:rPr>
                  <m:t>d</m:t>
                </m:r>
              </m:sub>
            </m:sSub>
          </m:sub>
        </m:sSub>
      </m:oMath>
      <w:r w:rsidR="00677BD4" w:rsidRPr="001075BF">
        <w:tab/>
        <w:t xml:space="preserve">transverse (vertical downward) ultimate relative displacement for pipe-soil interaction model </w:t>
      </w:r>
    </w:p>
    <w:p w14:paraId="686921D2" w14:textId="73862172" w:rsidR="00677BD4" w:rsidRPr="005F5D38" w:rsidRDefault="00677BD4" w:rsidP="005F5D38">
      <w:pPr>
        <w:pStyle w:val="Text"/>
        <w:rPr>
          <w:i/>
          <w:iCs/>
        </w:rPr>
      </w:pPr>
      <w:bookmarkStart w:id="1155" w:name="_Toc109205410"/>
      <w:r w:rsidRPr="005F5D38">
        <w:rPr>
          <w:i/>
          <w:iCs/>
        </w:rPr>
        <w:t>Lower case Greek symbols</w:t>
      </w:r>
      <w:bookmarkEnd w:id="1155"/>
      <w:r w:rsidRPr="005F5D38">
        <w:rPr>
          <w:i/>
          <w:iCs/>
        </w:rPr>
        <w:t xml:space="preserve"> </w:t>
      </w:r>
    </w:p>
    <w:p w14:paraId="24436A2E" w14:textId="0F5583BF" w:rsidR="00677BD4" w:rsidRPr="001075BF" w:rsidRDefault="006568A9" w:rsidP="00677BD4">
      <w:pPr>
        <w:pStyle w:val="Listofsymbols"/>
      </w:pPr>
      <m:oMath>
        <m:sSup>
          <m:sSupPr>
            <m:ctrlPr>
              <w:rPr>
                <w:rFonts w:ascii="Cambria Math" w:hAnsi="Cambria Math"/>
                <w:i/>
              </w:rPr>
            </m:ctrlPr>
          </m:sSupPr>
          <m:e>
            <m:r>
              <w:rPr>
                <w:rFonts w:ascii="Cambria Math" w:hAnsi="Cambria Math"/>
              </w:rPr>
              <m:t>α</m:t>
            </m:r>
          </m:e>
          <m:sup>
            <m:r>
              <m:rPr>
                <m:sty m:val="p"/>
              </m:rPr>
              <w:rPr>
                <w:rFonts w:ascii="Cambria Math" w:hAnsi="Cambria Math"/>
              </w:rPr>
              <m:t>sp</m:t>
            </m:r>
          </m:sup>
        </m:sSup>
      </m:oMath>
      <w:r w:rsidR="00677BD4" w:rsidRPr="001075BF">
        <w:rPr>
          <w:rFonts w:eastAsia="Times New Roman" w:cs="Times New Roman"/>
        </w:rPr>
        <w:tab/>
      </w:r>
      <w:r w:rsidR="00677BD4" w:rsidRPr="001075BF">
        <w:t>soil/pipeline adhesion factor</w:t>
      </w:r>
    </w:p>
    <w:p w14:paraId="494D27F9" w14:textId="72B09202" w:rsidR="00677BD4" w:rsidRPr="001075BF" w:rsidRDefault="00677BD4" w:rsidP="00677BD4">
      <w:pPr>
        <w:pStyle w:val="Listofsymbols"/>
        <w:rPr>
          <w:iCs/>
        </w:rPr>
      </w:pPr>
      <m:oMath>
        <m:r>
          <w:rPr>
            <w:rFonts w:ascii="Cambria Math" w:hAnsi="Cambria Math"/>
          </w:rPr>
          <m:t>γ'</m:t>
        </m:r>
      </m:oMath>
      <w:r w:rsidRPr="001075BF">
        <w:rPr>
          <w:iCs/>
        </w:rPr>
        <w:tab/>
        <w:t>effective soil unit weight</w:t>
      </w:r>
    </w:p>
    <w:p w14:paraId="30035D51" w14:textId="648EEAAF" w:rsidR="00677BD4" w:rsidRPr="001075BF" w:rsidRDefault="006568A9" w:rsidP="00677BD4">
      <w:pPr>
        <w:pStyle w:val="Listofsymbols"/>
        <w:rPr>
          <w:iCs/>
        </w:rPr>
      </w:pPr>
      <m:oMath>
        <m:sSub>
          <m:sSubPr>
            <m:ctrlPr>
              <w:rPr>
                <w:rFonts w:ascii="Cambria Math" w:hAnsi="Cambria Math"/>
                <w:i/>
              </w:rPr>
            </m:ctrlPr>
          </m:sSubPr>
          <m:e>
            <m:r>
              <w:rPr>
                <w:rFonts w:ascii="Cambria Math" w:hAnsi="Cambria Math"/>
              </w:rPr>
              <m:t>γ</m:t>
            </m:r>
          </m:e>
          <m:sub>
            <m:r>
              <m:rPr>
                <m:sty m:val="p"/>
              </m:rPr>
              <w:rPr>
                <w:rFonts w:ascii="Cambria Math" w:hAnsi="Cambria Math"/>
              </w:rPr>
              <m:t>w</m:t>
            </m:r>
          </m:sub>
        </m:sSub>
      </m:oMath>
      <w:r w:rsidR="00677BD4" w:rsidRPr="001075BF">
        <w:rPr>
          <w:iCs/>
        </w:rPr>
        <w:tab/>
        <w:t>water unit weight</w:t>
      </w:r>
    </w:p>
    <w:p w14:paraId="0C1FA872" w14:textId="52EFEB7B" w:rsidR="00677BD4" w:rsidRPr="001075BF" w:rsidRDefault="006568A9" w:rsidP="00677BD4">
      <w:pPr>
        <w:pStyle w:val="Listofsymbols"/>
      </w:pPr>
      <m:oMath>
        <m:sSub>
          <m:sSubPr>
            <m:ctrlPr>
              <w:rPr>
                <w:rFonts w:ascii="Cambria Math" w:hAnsi="Cambria Math"/>
                <w:i/>
              </w:rPr>
            </m:ctrlPr>
          </m:sSubPr>
          <m:e>
            <m:r>
              <w:rPr>
                <w:rFonts w:ascii="Cambria Math" w:hAnsi="Cambria Math"/>
              </w:rPr>
              <m:t>δ</m:t>
            </m:r>
          </m:e>
          <m:sub>
            <m:r>
              <m:rPr>
                <m:sty m:val="p"/>
              </m:rPr>
              <w:rPr>
                <w:rFonts w:ascii="Cambria Math" w:hAnsi="Cambria Math"/>
              </w:rPr>
              <m:t>pf</m:t>
            </m:r>
          </m:sub>
        </m:sSub>
      </m:oMath>
      <w:r w:rsidR="00677BD4" w:rsidRPr="001075BF">
        <w:tab/>
        <w:t>friction angle between the soil and the pipe</w:t>
      </w:r>
    </w:p>
    <w:p w14:paraId="358DE3D9" w14:textId="2DA7F5E1" w:rsidR="00677BD4" w:rsidRPr="001075BF" w:rsidRDefault="00677BD4" w:rsidP="00677BD4">
      <w:pPr>
        <w:pStyle w:val="Listofsymbols"/>
        <w:rPr>
          <w:rFonts w:eastAsia="Times New Roman" w:cs="Times New Roman"/>
        </w:rPr>
      </w:pPr>
      <m:oMath>
        <m:r>
          <w:rPr>
            <w:rFonts w:ascii="Cambria Math" w:hAnsi="Cambria Math"/>
          </w:rPr>
          <m:t>φ</m:t>
        </m:r>
      </m:oMath>
      <w:r w:rsidRPr="001075BF">
        <w:tab/>
        <w:t>internal friction angle of the soil in degrees (°)</w:t>
      </w:r>
    </w:p>
    <w:p w14:paraId="1F6ACBC8" w14:textId="0ACF90E3" w:rsidR="00677BD4" w:rsidRPr="001075BF" w:rsidRDefault="005F5D38" w:rsidP="00677BD4">
      <w:pPr>
        <w:pStyle w:val="Heading4"/>
        <w:tabs>
          <w:tab w:val="clear" w:pos="1080"/>
        </w:tabs>
      </w:pPr>
      <w:bookmarkStart w:id="1156" w:name="_Toc109205411"/>
      <w:r>
        <w:t>S</w:t>
      </w:r>
      <w:r w:rsidR="00677BD4" w:rsidRPr="001075BF">
        <w:t>ymbols used in Annex E</w:t>
      </w:r>
      <w:bookmarkEnd w:id="1156"/>
    </w:p>
    <w:p w14:paraId="5F188A3A" w14:textId="7D0B4E55" w:rsidR="00677BD4" w:rsidRPr="005F5D38" w:rsidRDefault="00677BD4" w:rsidP="005F5D38">
      <w:pPr>
        <w:pStyle w:val="Text"/>
        <w:rPr>
          <w:i/>
          <w:iCs/>
        </w:rPr>
      </w:pPr>
      <w:bookmarkStart w:id="1157" w:name="_Toc109205412"/>
      <w:r w:rsidRPr="005F5D38">
        <w:rPr>
          <w:i/>
          <w:iCs/>
        </w:rPr>
        <w:t>Upper case Latin symbols</w:t>
      </w:r>
      <w:bookmarkEnd w:id="1157"/>
      <w:r w:rsidRPr="005F5D38">
        <w:rPr>
          <w:i/>
          <w:iCs/>
        </w:rPr>
        <w:t xml:space="preserve"> </w:t>
      </w:r>
    </w:p>
    <w:p w14:paraId="4B7BB35A" w14:textId="45DD98E4" w:rsidR="00677BD4" w:rsidRPr="001075BF" w:rsidRDefault="006568A9" w:rsidP="00677BD4">
      <w:pPr>
        <w:pStyle w:val="Listofsymbols"/>
      </w:pPr>
      <m:oMath>
        <m:sSub>
          <m:sSubPr>
            <m:ctrlPr>
              <w:rPr>
                <w:rFonts w:ascii="Cambria Math" w:eastAsia="Times New Roman" w:hAnsi="Cambria Math" w:cs="Times New Roman"/>
                <w:i/>
                <w:iCs/>
              </w:rPr>
            </m:ctrlPr>
          </m:sSubPr>
          <m:e>
            <m:r>
              <w:rPr>
                <w:rFonts w:ascii="Cambria Math" w:eastAsia="Times New Roman" w:hAnsi="Cambria Math" w:cs="Times New Roman"/>
              </w:rPr>
              <m:t>C</m:t>
            </m:r>
          </m:e>
          <m:sub>
            <m:r>
              <w:rPr>
                <w:rFonts w:ascii="Cambria Math" w:eastAsia="Times New Roman" w:hAnsi="Cambria Math" w:cs="Times New Roman"/>
              </w:rPr>
              <m:t>F</m:t>
            </m:r>
          </m:sub>
        </m:sSub>
      </m:oMath>
      <w:r w:rsidR="00677BD4" w:rsidRPr="001075BF">
        <w:tab/>
        <w:t xml:space="preserve">confidence factor for the fault </w:t>
      </w:r>
      <w:r w:rsidR="00F02C57">
        <w:rPr>
          <w:color w:val="000000" w:themeColor="text1"/>
        </w:rPr>
        <w:t>recurrence</w:t>
      </w:r>
      <w:r w:rsidR="00677BD4" w:rsidRPr="001075BF">
        <w:t xml:space="preserve"> rate</w:t>
      </w:r>
    </w:p>
    <w:p w14:paraId="639C6D31" w14:textId="6F3616F2" w:rsidR="00677BD4" w:rsidRPr="001075BF" w:rsidRDefault="00677BD4" w:rsidP="00677BD4">
      <w:pPr>
        <w:pStyle w:val="Listofsymbols"/>
        <w:rPr>
          <w:rFonts w:cstheme="minorHAnsi"/>
        </w:rPr>
      </w:pPr>
      <w:r w:rsidRPr="001075BF">
        <w:rPr>
          <w:rFonts w:cstheme="minorHAnsi"/>
          <w:i/>
          <w:iCs/>
        </w:rPr>
        <w:t>L</w:t>
      </w:r>
      <w:r w:rsidRPr="001075BF">
        <w:rPr>
          <w:rFonts w:cstheme="minorHAnsi"/>
          <w:vertAlign w:val="subscript"/>
        </w:rPr>
        <w:t>F</w:t>
      </w:r>
      <w:r w:rsidRPr="001075BF">
        <w:rPr>
          <w:rFonts w:cstheme="minorHAnsi"/>
        </w:rPr>
        <w:tab/>
        <w:t>fault length</w:t>
      </w:r>
    </w:p>
    <w:p w14:paraId="0315E76B" w14:textId="77777777" w:rsidR="00677BD4" w:rsidRPr="001075BF" w:rsidRDefault="00677BD4" w:rsidP="00677BD4">
      <w:pPr>
        <w:pStyle w:val="Listofsymbols"/>
        <w:rPr>
          <w:rFonts w:cstheme="minorHAnsi"/>
        </w:rPr>
      </w:pPr>
      <w:r w:rsidRPr="001075BF">
        <w:rPr>
          <w:rFonts w:cstheme="minorHAnsi"/>
          <w:i/>
          <w:iCs/>
        </w:rPr>
        <w:t>X</w:t>
      </w:r>
      <w:r w:rsidRPr="001075BF">
        <w:rPr>
          <w:rFonts w:cstheme="minorHAnsi"/>
          <w:vertAlign w:val="subscript"/>
        </w:rPr>
        <w:t>L</w:t>
      </w:r>
      <w:r w:rsidRPr="001075BF">
        <w:rPr>
          <w:rFonts w:cstheme="minorHAnsi"/>
          <w:vertAlign w:val="superscript"/>
        </w:rPr>
        <w:tab/>
      </w:r>
      <w:r w:rsidRPr="001075BF">
        <w:rPr>
          <w:rFonts w:cstheme="minorHAnsi"/>
        </w:rPr>
        <w:t>ratio of the distance of the pipeline-fault crossing point to the closest fault end over the fault length</w:t>
      </w:r>
    </w:p>
    <w:p w14:paraId="7A5B9596" w14:textId="10928B02" w:rsidR="00677BD4" w:rsidRPr="005F5D38" w:rsidRDefault="00677BD4" w:rsidP="005F5D38">
      <w:pPr>
        <w:pStyle w:val="Text"/>
        <w:rPr>
          <w:i/>
          <w:iCs/>
        </w:rPr>
      </w:pPr>
      <w:bookmarkStart w:id="1158" w:name="_Toc109205413"/>
      <w:r w:rsidRPr="005F5D38">
        <w:rPr>
          <w:i/>
          <w:iCs/>
        </w:rPr>
        <w:t>Lower case Latin symbols</w:t>
      </w:r>
      <w:bookmarkEnd w:id="1158"/>
    </w:p>
    <w:p w14:paraId="28031344" w14:textId="6DA573FF" w:rsidR="00F02C57" w:rsidRDefault="00F02C57" w:rsidP="00677BD4">
      <w:pPr>
        <w:pStyle w:val="Listofsymbols"/>
        <w:rPr>
          <w:color w:val="000000" w:themeColor="text1"/>
        </w:rPr>
      </w:pPr>
      <w:r>
        <w:rPr>
          <w:i/>
          <w:iCs/>
          <w:color w:val="000000" w:themeColor="text1"/>
        </w:rPr>
        <w:t>a</w:t>
      </w:r>
      <w:r>
        <w:rPr>
          <w:color w:val="000000" w:themeColor="text1"/>
          <w:vertAlign w:val="subscript"/>
        </w:rPr>
        <w:t>0</w:t>
      </w:r>
      <w:r>
        <w:rPr>
          <w:color w:val="000000" w:themeColor="text1"/>
        </w:rPr>
        <w:t xml:space="preserve">,…, </w:t>
      </w:r>
      <w:r>
        <w:rPr>
          <w:i/>
          <w:iCs/>
          <w:color w:val="000000" w:themeColor="text1"/>
        </w:rPr>
        <w:t>a</w:t>
      </w:r>
      <w:r>
        <w:rPr>
          <w:color w:val="000000" w:themeColor="text1"/>
          <w:vertAlign w:val="subscript"/>
        </w:rPr>
        <w:t>8</w:t>
      </w:r>
      <w:r>
        <w:rPr>
          <w:color w:val="000000" w:themeColor="text1"/>
          <w:vertAlign w:val="subscript"/>
        </w:rPr>
        <w:tab/>
      </w:r>
      <w:r>
        <w:rPr>
          <w:color w:val="000000" w:themeColor="text1"/>
        </w:rPr>
        <w:t xml:space="preserve">coefficients that depend on </w:t>
      </w:r>
      <w:r>
        <w:rPr>
          <w:i/>
          <w:iCs/>
          <w:color w:val="000000" w:themeColor="text1"/>
        </w:rPr>
        <w:t>Δ</w:t>
      </w:r>
      <w:r>
        <w:rPr>
          <w:color w:val="000000" w:themeColor="text1"/>
          <w:vertAlign w:val="subscript"/>
        </w:rPr>
        <w:t>F</w:t>
      </w:r>
      <w:r>
        <w:rPr>
          <w:color w:val="000000" w:themeColor="text1"/>
        </w:rPr>
        <w:t xml:space="preserve"> and the recurrence rate</w:t>
      </w:r>
    </w:p>
    <w:p w14:paraId="7F5FDE37" w14:textId="4DD414EB" w:rsidR="00F02C57" w:rsidRPr="005F5D38" w:rsidRDefault="006568A9" w:rsidP="005F5D38">
      <w:pPr>
        <w:pStyle w:val="Listofsymbols"/>
        <w:ind w:left="0" w:firstLine="0"/>
        <w:rPr>
          <w:bCs/>
          <w:iCs/>
          <w:color w:val="000000" w:themeColor="text1"/>
          <w:szCs w:val="22"/>
        </w:rPr>
      </w:pPr>
      <m:oMath>
        <m:sSub>
          <m:sSubPr>
            <m:ctrlPr>
              <w:rPr>
                <w:rFonts w:ascii="Cambria Math" w:hAnsi="Cambria Math" w:cs="Times New Roman"/>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L</m:t>
            </m:r>
          </m:sub>
        </m:sSub>
      </m:oMath>
      <w:r w:rsidR="00F02C57">
        <w:rPr>
          <w:i/>
          <w:color w:val="000000" w:themeColor="text1"/>
          <w:szCs w:val="22"/>
        </w:rPr>
        <w:tab/>
      </w:r>
      <w:r w:rsidR="00F02C57">
        <w:rPr>
          <w:color w:val="000000" w:themeColor="text1"/>
        </w:rPr>
        <w:t>recurrence-rate-independent function of the fault and fault-crossing characteristics</w:t>
      </w:r>
    </w:p>
    <w:p w14:paraId="268691A9" w14:textId="0A2E6895" w:rsidR="00677BD4" w:rsidRPr="001075BF" w:rsidRDefault="00F02C57" w:rsidP="00677BD4">
      <w:pPr>
        <w:pStyle w:val="Listofsymbols"/>
      </w:pPr>
      <w:r>
        <w:rPr>
          <w:bCs/>
          <w:i/>
          <w:iCs/>
          <w:color w:val="000000" w:themeColor="text1"/>
        </w:rPr>
        <w:t>p</w:t>
      </w:r>
      <w:r>
        <w:rPr>
          <w:bCs/>
          <w:color w:val="000000" w:themeColor="text1"/>
          <w:vertAlign w:val="subscript"/>
        </w:rPr>
        <w:t>1</w:t>
      </w:r>
      <w:r>
        <w:rPr>
          <w:bCs/>
          <w:color w:val="000000" w:themeColor="text1"/>
        </w:rPr>
        <w:t xml:space="preserve"> to </w:t>
      </w:r>
      <w:r>
        <w:rPr>
          <w:bCs/>
          <w:i/>
          <w:iCs/>
          <w:color w:val="000000" w:themeColor="text1"/>
        </w:rPr>
        <w:t>p</w:t>
      </w:r>
      <w:r>
        <w:rPr>
          <w:bCs/>
          <w:color w:val="000000" w:themeColor="text1"/>
          <w:vertAlign w:val="subscript"/>
        </w:rPr>
        <w:t>7</w:t>
      </w:r>
      <w:r w:rsidR="00677BD4" w:rsidRPr="001075BF">
        <w:tab/>
      </w:r>
      <w:r>
        <w:rPr>
          <w:color w:val="000000" w:themeColor="text1"/>
        </w:rPr>
        <w:t xml:space="preserve">coefficients for recurrence rate </w:t>
      </w:r>
    </w:p>
    <w:p w14:paraId="138EB5AC" w14:textId="28266BCF" w:rsidR="00677BD4" w:rsidRPr="005F5D38" w:rsidRDefault="00677BD4" w:rsidP="005F5D38">
      <w:pPr>
        <w:pStyle w:val="Text"/>
        <w:rPr>
          <w:i/>
          <w:iCs/>
        </w:rPr>
      </w:pPr>
      <w:bookmarkStart w:id="1159" w:name="_Toc109205414"/>
      <w:r w:rsidRPr="005F5D38">
        <w:rPr>
          <w:i/>
          <w:iCs/>
        </w:rPr>
        <w:t>Upper case Greek symbols</w:t>
      </w:r>
      <w:bookmarkEnd w:id="1159"/>
      <w:r w:rsidRPr="005F5D38">
        <w:rPr>
          <w:i/>
          <w:iCs/>
        </w:rPr>
        <w:t xml:space="preserve"> </w:t>
      </w:r>
    </w:p>
    <w:p w14:paraId="64DC4094" w14:textId="582E38F4" w:rsidR="00677BD4" w:rsidRPr="001075BF" w:rsidRDefault="00677BD4" w:rsidP="00677BD4">
      <w:pPr>
        <w:pStyle w:val="Listofsymbols"/>
      </w:pPr>
      <w:r w:rsidRPr="001075BF">
        <w:rPr>
          <w:i/>
          <w:iCs/>
          <w:lang w:val="el-GR"/>
        </w:rPr>
        <w:t>Δ</w:t>
      </w:r>
      <w:r w:rsidRPr="001075BF">
        <w:rPr>
          <w:vertAlign w:val="subscript"/>
        </w:rPr>
        <w:t>F</w:t>
      </w:r>
      <w:r w:rsidRPr="001075BF">
        <w:tab/>
        <w:t>fault differential displacement</w:t>
      </w:r>
    </w:p>
    <w:p w14:paraId="70A65756" w14:textId="01695219" w:rsidR="00677BD4" w:rsidRDefault="00677BD4" w:rsidP="00677BD4">
      <w:pPr>
        <w:pStyle w:val="Listofsymbols"/>
      </w:pPr>
      <w:r w:rsidRPr="001075BF">
        <w:rPr>
          <w:i/>
          <w:iCs/>
          <w:lang w:val="el-GR"/>
        </w:rPr>
        <w:t>Δ</w:t>
      </w:r>
      <w:r w:rsidRPr="001075BF">
        <w:rPr>
          <w:vertAlign w:val="subscript"/>
        </w:rPr>
        <w:t>Fcap</w:t>
      </w:r>
      <w:r w:rsidRPr="001075BF">
        <w:rPr>
          <w:i/>
          <w:iCs/>
          <w:vertAlign w:val="subscript"/>
        </w:rPr>
        <w:tab/>
      </w:r>
      <w:r w:rsidRPr="001075BF">
        <w:t>a deterministic cap on the fault differential displacement</w:t>
      </w:r>
    </w:p>
    <w:p w14:paraId="4EB6475D" w14:textId="76DB5195" w:rsidR="00F02C57" w:rsidRPr="005F5D38" w:rsidRDefault="00F02C57" w:rsidP="005F5D38">
      <w:pPr>
        <w:pStyle w:val="Text"/>
        <w:rPr>
          <w:i/>
          <w:iCs/>
        </w:rPr>
      </w:pPr>
      <w:r w:rsidRPr="005F5D38">
        <w:rPr>
          <w:i/>
          <w:iCs/>
        </w:rPr>
        <w:t xml:space="preserve">Lower case Greek symbols </w:t>
      </w:r>
    </w:p>
    <w:p w14:paraId="12EFCE40" w14:textId="0AED29AE" w:rsidR="00F02C57" w:rsidRPr="005F5D38" w:rsidRDefault="006568A9" w:rsidP="005F5D38">
      <w:pPr>
        <w:pStyle w:val="Listofsymbols"/>
        <w:ind w:left="0" w:firstLine="0"/>
        <w:rPr>
          <w:iCs/>
        </w:rPr>
      </w:pPr>
      <m:oMath>
        <m:sSub>
          <m:sSubPr>
            <m:ctrlPr>
              <w:rPr>
                <w:rFonts w:ascii="Cambria Math" w:hAnsi="Cambria Math" w:cs="Times New Roman"/>
                <w:i/>
                <w:color w:val="000000" w:themeColor="text1"/>
                <w:sz w:val="24"/>
                <w:szCs w:val="24"/>
              </w:rPr>
            </m:ctrlPr>
          </m:sSubPr>
          <m:e>
            <m:r>
              <w:rPr>
                <w:rFonts w:ascii="Cambria Math" w:hAnsi="Cambria Math"/>
                <w:color w:val="000000" w:themeColor="text1"/>
              </w:rPr>
              <m:t>a</m:t>
            </m:r>
          </m:e>
          <m:sub>
            <m:r>
              <m:rPr>
                <m:sty m:val="p"/>
              </m:rPr>
              <w:rPr>
                <w:rFonts w:ascii="Cambria Math" w:hAnsi="Cambria Math"/>
                <w:color w:val="000000" w:themeColor="text1"/>
              </w:rPr>
              <m:t>CF</m:t>
            </m:r>
          </m:sub>
        </m:sSub>
      </m:oMath>
      <w:r w:rsidR="00F02C57">
        <w:rPr>
          <w:i/>
          <w:color w:val="000000" w:themeColor="text1"/>
          <w:sz w:val="24"/>
          <w:szCs w:val="24"/>
        </w:rPr>
        <w:tab/>
      </w:r>
      <w:r w:rsidR="00F02C57" w:rsidRPr="005F5D38">
        <w:t>recurrence rate approximate estimation</w:t>
      </w:r>
    </w:p>
    <w:p w14:paraId="091CFED9" w14:textId="2F84C113" w:rsidR="00F02C57" w:rsidRPr="001075BF" w:rsidRDefault="00F02C57" w:rsidP="00F02C57">
      <w:pPr>
        <w:pStyle w:val="Listofsymbols"/>
      </w:pPr>
      <w:r w:rsidRPr="001075BF">
        <w:rPr>
          <w:i/>
          <w:iCs/>
        </w:rPr>
        <w:t>v</w:t>
      </w:r>
      <w:r w:rsidRPr="001075BF">
        <w:rPr>
          <w:rFonts w:eastAsia="Times New Roman" w:cs="Times New Roman"/>
          <w:iCs/>
          <w:vertAlign w:val="subscript"/>
        </w:rPr>
        <w:t>F</w:t>
      </w:r>
      <w:r w:rsidRPr="001075BF">
        <w:tab/>
        <w:t xml:space="preserve">fault </w:t>
      </w:r>
      <w:r>
        <w:t>recurrence</w:t>
      </w:r>
      <w:r w:rsidRPr="001075BF">
        <w:t xml:space="preserve"> rate</w:t>
      </w:r>
    </w:p>
    <w:p w14:paraId="7F0335E3" w14:textId="22AA4D4A" w:rsidR="007425C2" w:rsidRDefault="00C94022" w:rsidP="00C94022">
      <w:pPr>
        <w:pStyle w:val="Heading3"/>
      </w:pPr>
      <w:bookmarkStart w:id="1160" w:name="_Toc118610036"/>
      <w:bookmarkStart w:id="1161" w:name="_Toc119417231"/>
      <w:bookmarkEnd w:id="1160"/>
      <w:r>
        <w:t>Abbreviations</w:t>
      </w:r>
      <w:bookmarkEnd w:id="1161"/>
    </w:p>
    <w:p w14:paraId="6A2FB80D" w14:textId="29BA87D0" w:rsidR="00677BD4" w:rsidRPr="001075BF" w:rsidRDefault="00677BD4" w:rsidP="00677BD4">
      <w:pPr>
        <w:pStyle w:val="Listofsymbols"/>
      </w:pPr>
      <w:r w:rsidRPr="001075BF">
        <w:t>GFRP</w:t>
      </w:r>
      <w:r w:rsidRPr="001075BF">
        <w:tab/>
        <w:t>Glass fibre-reinforced plastic</w:t>
      </w:r>
    </w:p>
    <w:p w14:paraId="43B4B7E5" w14:textId="526EF1F3" w:rsidR="00677BD4" w:rsidRPr="001075BF" w:rsidRDefault="00677BD4" w:rsidP="00677BD4">
      <w:pPr>
        <w:pStyle w:val="Listofsymbols"/>
      </w:pPr>
      <w:r w:rsidRPr="001075BF">
        <w:t>HDPE</w:t>
      </w:r>
      <w:r w:rsidRPr="001075BF">
        <w:tab/>
        <w:t>High density polyethylene</w:t>
      </w:r>
    </w:p>
    <w:p w14:paraId="06FF989F" w14:textId="3F2DBA02" w:rsidR="00677BD4" w:rsidRPr="001075BF" w:rsidRDefault="00677BD4" w:rsidP="00677BD4">
      <w:pPr>
        <w:pStyle w:val="Listofsymbols"/>
      </w:pPr>
      <w:r w:rsidRPr="001075BF">
        <w:t>NDP</w:t>
      </w:r>
      <w:r w:rsidRPr="001075BF">
        <w:tab/>
        <w:t>National determined parameter</w:t>
      </w:r>
    </w:p>
    <w:p w14:paraId="168EC9BB" w14:textId="0298E8F3" w:rsidR="00677BD4" w:rsidRPr="001075BF" w:rsidRDefault="00677BD4" w:rsidP="00677BD4">
      <w:pPr>
        <w:pStyle w:val="Listofsymbols"/>
      </w:pPr>
      <w:r w:rsidRPr="001075BF">
        <w:t>PE</w:t>
      </w:r>
      <w:r w:rsidRPr="001075BF">
        <w:tab/>
        <w:t>Polyethylene</w:t>
      </w:r>
    </w:p>
    <w:p w14:paraId="7EDDC6B9" w14:textId="4DE1750D" w:rsidR="00677BD4" w:rsidRPr="001075BF" w:rsidRDefault="00677BD4" w:rsidP="00677BD4">
      <w:pPr>
        <w:pStyle w:val="Listofsymbols"/>
      </w:pPr>
      <w:r w:rsidRPr="001075BF">
        <w:t>G</w:t>
      </w:r>
      <w:r w:rsidRPr="001075BF">
        <w:tab/>
        <w:t>Centre of mass</w:t>
      </w:r>
    </w:p>
    <w:p w14:paraId="1D1DA577" w14:textId="0766D105" w:rsidR="00677BD4" w:rsidRPr="001075BF" w:rsidRDefault="00677BD4" w:rsidP="00677BD4">
      <w:pPr>
        <w:pStyle w:val="Listofsymbols"/>
      </w:pPr>
      <w:r w:rsidRPr="001075BF">
        <w:t>C</w:t>
      </w:r>
      <w:r w:rsidRPr="001075BF">
        <w:tab/>
        <w:t>Centre of stiffness</w:t>
      </w:r>
    </w:p>
    <w:p w14:paraId="15617C42" w14:textId="174D1550" w:rsidR="00677BD4" w:rsidRPr="001075BF" w:rsidRDefault="00677BD4" w:rsidP="00677BD4">
      <w:pPr>
        <w:pStyle w:val="Listofsymbols"/>
      </w:pPr>
      <w:r w:rsidRPr="001075BF">
        <w:t>RL</w:t>
      </w:r>
      <w:r w:rsidRPr="001075BF">
        <w:tab/>
        <w:t>Rigid link</w:t>
      </w:r>
    </w:p>
    <w:p w14:paraId="528EFE54" w14:textId="23542ACA" w:rsidR="007425C2" w:rsidRDefault="00E04405" w:rsidP="00A04492">
      <w:pPr>
        <w:pStyle w:val="Heading2"/>
      </w:pPr>
      <w:bookmarkStart w:id="1162" w:name="_Toc119417232"/>
      <w:r>
        <w:t>S.I. Units</w:t>
      </w:r>
      <w:bookmarkEnd w:id="1162"/>
    </w:p>
    <w:p w14:paraId="0D1F4180" w14:textId="0D2AAD51" w:rsidR="00605C13" w:rsidRDefault="00605C13" w:rsidP="005F5D38">
      <w:pPr>
        <w:pStyle w:val="Text"/>
      </w:pPr>
      <w:bookmarkStart w:id="1163" w:name="_Hlk87811413"/>
      <w:r w:rsidRPr="00605C13">
        <w:t xml:space="preserve">S.I. Units in accordance with </w:t>
      </w:r>
      <w:ins w:id="1164" w:author="eXtyles Cleanup:" w:date="2023-04-19T10:57:00Z">
        <w:r w:rsidR="008528EF">
          <w:t xml:space="preserve">EN </w:t>
        </w:r>
      </w:ins>
      <w:r w:rsidRPr="00605C13">
        <w:t>ISO</w:t>
      </w:r>
      <w:r>
        <w:t xml:space="preserve"> </w:t>
      </w:r>
      <w:r w:rsidRPr="00605C13">
        <w:t>80000</w:t>
      </w:r>
      <w:ins w:id="1165" w:author="eXtyles Cleanup:" w:date="2023-04-19T10:57:00Z">
        <w:r w:rsidRPr="00605C13">
          <w:t xml:space="preserve"> </w:t>
        </w:r>
        <w:r w:rsidR="008528EF">
          <w:t>(all parts)</w:t>
        </w:r>
      </w:ins>
      <w:r w:rsidR="008528EF">
        <w:t xml:space="preserve"> </w:t>
      </w:r>
      <w:r w:rsidRPr="00605C13">
        <w:t>shall be used</w:t>
      </w:r>
      <w:r>
        <w:t>.</w:t>
      </w:r>
    </w:p>
    <w:bookmarkEnd w:id="1163"/>
    <w:p w14:paraId="3141CB02" w14:textId="580B0C91" w:rsidR="00605C13" w:rsidRDefault="00605C13" w:rsidP="005F5D38">
      <w:pPr>
        <w:pStyle w:val="Text"/>
      </w:pPr>
      <w:r w:rsidRPr="00605C13">
        <w:t>For calculations, the following units should be used when applicable</w:t>
      </w:r>
      <w:r>
        <w:t>:</w:t>
      </w:r>
    </w:p>
    <w:p w14:paraId="20B9F19D" w14:textId="77777777" w:rsidR="005F5D38" w:rsidRPr="00597EBA" w:rsidRDefault="005F5D38" w:rsidP="005F5D38">
      <w:pPr>
        <w:pStyle w:val="BodyTextIndent"/>
        <w:numPr>
          <w:ilvl w:val="0"/>
          <w:numId w:val="18"/>
        </w:numPr>
        <w:tabs>
          <w:tab w:val="left" w:pos="2835"/>
        </w:tabs>
        <w:rPr>
          <w:color w:val="000000" w:themeColor="text1"/>
        </w:rPr>
      </w:pPr>
      <w:r w:rsidRPr="001075BF">
        <w:rPr>
          <w:rFonts w:eastAsia="Cambria" w:cs="Times New Roman"/>
          <w:color w:val="000000" w:themeColor="text1"/>
          <w:szCs w:val="22"/>
          <w:lang w:eastAsia="de-DE"/>
        </w:rPr>
        <w:t>forces and loads:</w:t>
      </w:r>
      <w:r>
        <w:rPr>
          <w:rFonts w:eastAsia="Cambria" w:cs="Times New Roman"/>
          <w:color w:val="000000" w:themeColor="text1"/>
          <w:szCs w:val="22"/>
          <w:lang w:eastAsia="de-DE"/>
        </w:rPr>
        <w:tab/>
      </w:r>
      <w:r w:rsidRPr="001075BF">
        <w:rPr>
          <w:rFonts w:eastAsia="Cambria" w:cs="Times New Roman"/>
          <w:color w:val="000000" w:themeColor="text1"/>
          <w:szCs w:val="22"/>
          <w:lang w:eastAsia="de-DE"/>
        </w:rPr>
        <w:t>kN, kN/m, kN/m</w:t>
      </w:r>
      <w:r w:rsidRPr="001075BF">
        <w:rPr>
          <w:rFonts w:eastAsia="Cambria" w:cs="Times New Roman"/>
          <w:color w:val="000000" w:themeColor="text1"/>
          <w:szCs w:val="22"/>
          <w:vertAlign w:val="superscript"/>
          <w:lang w:eastAsia="de-DE"/>
        </w:rPr>
        <w:t>2</w:t>
      </w:r>
    </w:p>
    <w:p w14:paraId="7EB18AC0" w14:textId="77777777" w:rsidR="005F5D38" w:rsidRDefault="005F5D38" w:rsidP="005F5D38">
      <w:pPr>
        <w:pStyle w:val="BodyTextIndent"/>
        <w:numPr>
          <w:ilvl w:val="0"/>
          <w:numId w:val="18"/>
        </w:numPr>
        <w:tabs>
          <w:tab w:val="left" w:pos="2835"/>
        </w:tabs>
        <w:rPr>
          <w:color w:val="000000" w:themeColor="text1"/>
        </w:rPr>
      </w:pPr>
      <w:r w:rsidRPr="001075BF">
        <w:rPr>
          <w:color w:val="000000" w:themeColor="text1"/>
          <w:lang w:eastAsia="de-DE"/>
        </w:rPr>
        <w:t>length, displacement</w:t>
      </w:r>
      <w:r w:rsidRPr="00597EBA">
        <w:rPr>
          <w:color w:val="000000" w:themeColor="text1"/>
        </w:rPr>
        <w:t>:</w:t>
      </w:r>
      <w:r w:rsidRPr="00597EBA">
        <w:rPr>
          <w:color w:val="000000" w:themeColor="text1"/>
        </w:rPr>
        <w:tab/>
      </w:r>
      <w:r w:rsidRPr="001075BF">
        <w:rPr>
          <w:color w:val="000000" w:themeColor="text1"/>
          <w:lang w:eastAsia="de-DE"/>
        </w:rPr>
        <w:t>m, mm</w:t>
      </w:r>
    </w:p>
    <w:p w14:paraId="4F5DEC37" w14:textId="77777777" w:rsidR="005F5D38" w:rsidRPr="00677BD4" w:rsidRDefault="005F5D38" w:rsidP="005F5D38">
      <w:pPr>
        <w:pStyle w:val="BodyTextIndent"/>
        <w:numPr>
          <w:ilvl w:val="0"/>
          <w:numId w:val="18"/>
        </w:numPr>
        <w:tabs>
          <w:tab w:val="left" w:pos="2835"/>
        </w:tabs>
        <w:rPr>
          <w:color w:val="000000" w:themeColor="text1"/>
          <w:lang w:val="fr-FR"/>
        </w:rPr>
      </w:pPr>
      <w:r w:rsidRPr="00677BD4">
        <w:rPr>
          <w:color w:val="000000" w:themeColor="text1"/>
          <w:lang w:val="fr-FR"/>
        </w:rPr>
        <w:t>unit mass:</w:t>
      </w:r>
      <w:r w:rsidRPr="00677BD4">
        <w:rPr>
          <w:color w:val="000000" w:themeColor="text1"/>
          <w:lang w:val="fr-FR"/>
        </w:rPr>
        <w:tab/>
      </w:r>
      <w:r w:rsidRPr="00677BD4">
        <w:rPr>
          <w:lang w:val="fr-FR"/>
        </w:rPr>
        <w:t>kg/m</w:t>
      </w:r>
      <w:r w:rsidRPr="00677BD4">
        <w:rPr>
          <w:vertAlign w:val="superscript"/>
          <w:lang w:val="fr-FR"/>
        </w:rPr>
        <w:t>3</w:t>
      </w:r>
      <w:r w:rsidRPr="00677BD4">
        <w:rPr>
          <w:lang w:val="fr-FR"/>
        </w:rPr>
        <w:t>, t/m</w:t>
      </w:r>
      <w:r w:rsidRPr="00677BD4">
        <w:rPr>
          <w:vertAlign w:val="superscript"/>
          <w:lang w:val="fr-FR"/>
        </w:rPr>
        <w:t>3</w:t>
      </w:r>
    </w:p>
    <w:p w14:paraId="625504C4" w14:textId="066DEACA" w:rsidR="00C20A28" w:rsidRPr="00597EBA" w:rsidRDefault="00C20A28" w:rsidP="00C20A28">
      <w:pPr>
        <w:pStyle w:val="BodyTextIndent"/>
        <w:numPr>
          <w:ilvl w:val="0"/>
          <w:numId w:val="18"/>
        </w:numPr>
        <w:tabs>
          <w:tab w:val="left" w:pos="2835"/>
        </w:tabs>
        <w:rPr>
          <w:color w:val="000000" w:themeColor="text1"/>
        </w:rPr>
      </w:pPr>
      <w:r w:rsidRPr="00597EBA">
        <w:rPr>
          <w:color w:val="000000" w:themeColor="text1"/>
        </w:rPr>
        <w:t>mass:</w:t>
      </w:r>
      <w:r w:rsidRPr="00597EBA">
        <w:rPr>
          <w:color w:val="000000" w:themeColor="text1"/>
        </w:rPr>
        <w:tab/>
        <w:t>kg, t</w:t>
      </w:r>
    </w:p>
    <w:p w14:paraId="0A9FBF58" w14:textId="45F38579" w:rsidR="00605C13" w:rsidRPr="00597EBA" w:rsidRDefault="00605C13" w:rsidP="006F7EAC">
      <w:pPr>
        <w:pStyle w:val="BodyTextIndent"/>
        <w:numPr>
          <w:ilvl w:val="0"/>
          <w:numId w:val="18"/>
        </w:numPr>
        <w:tabs>
          <w:tab w:val="left" w:pos="2835"/>
        </w:tabs>
        <w:rPr>
          <w:color w:val="000000" w:themeColor="text1"/>
        </w:rPr>
      </w:pPr>
      <w:r w:rsidRPr="00597EBA">
        <w:rPr>
          <w:color w:val="000000" w:themeColor="text1"/>
        </w:rPr>
        <w:t>weigh</w:t>
      </w:r>
      <w:r w:rsidR="005F5D38">
        <w:rPr>
          <w:color w:val="000000" w:themeColor="text1"/>
        </w:rPr>
        <w:t>t density</w:t>
      </w:r>
      <w:r w:rsidRPr="00597EBA">
        <w:rPr>
          <w:color w:val="000000" w:themeColor="text1"/>
        </w:rPr>
        <w:t>:</w:t>
      </w:r>
      <w:r w:rsidRPr="00597EBA">
        <w:rPr>
          <w:color w:val="000000" w:themeColor="text1"/>
        </w:rPr>
        <w:tab/>
      </w:r>
      <w:r w:rsidR="00AF6235" w:rsidRPr="00755430">
        <w:t>kN/m</w:t>
      </w:r>
      <w:r w:rsidR="00AF6235" w:rsidRPr="00755430">
        <w:rPr>
          <w:vertAlign w:val="superscript"/>
        </w:rPr>
        <w:t>3</w:t>
      </w:r>
    </w:p>
    <w:p w14:paraId="2D7C4625" w14:textId="280DE363" w:rsidR="00605C13" w:rsidRPr="00597EBA" w:rsidRDefault="00605C13" w:rsidP="006F7EAC">
      <w:pPr>
        <w:pStyle w:val="BodyTextIndent"/>
        <w:numPr>
          <w:ilvl w:val="0"/>
          <w:numId w:val="18"/>
        </w:numPr>
        <w:tabs>
          <w:tab w:val="left" w:pos="2835"/>
        </w:tabs>
        <w:rPr>
          <w:color w:val="000000" w:themeColor="text1"/>
        </w:rPr>
      </w:pPr>
      <w:r w:rsidRPr="00597EBA">
        <w:rPr>
          <w:color w:val="000000" w:themeColor="text1"/>
        </w:rPr>
        <w:t>stresses and strengths:</w:t>
      </w:r>
      <w:r w:rsidRPr="00597EBA">
        <w:rPr>
          <w:color w:val="000000" w:themeColor="text1"/>
        </w:rPr>
        <w:tab/>
      </w:r>
      <w:r w:rsidR="006764B7" w:rsidRPr="00755430">
        <w:t>Pa (= N/m</w:t>
      </w:r>
      <w:r w:rsidR="006764B7" w:rsidRPr="00755430">
        <w:rPr>
          <w:vertAlign w:val="superscript"/>
        </w:rPr>
        <w:t>2</w:t>
      </w:r>
      <w:r w:rsidR="006764B7" w:rsidRPr="00755430">
        <w:t>), kPa (= kN/m</w:t>
      </w:r>
      <w:r w:rsidR="006764B7" w:rsidRPr="00755430">
        <w:rPr>
          <w:vertAlign w:val="superscript"/>
        </w:rPr>
        <w:t>2</w:t>
      </w:r>
      <w:r w:rsidR="006764B7" w:rsidRPr="00755430">
        <w:t>), MPa (= MN/m</w:t>
      </w:r>
      <w:r w:rsidR="006764B7" w:rsidRPr="00755430">
        <w:rPr>
          <w:vertAlign w:val="superscript"/>
        </w:rPr>
        <w:t>2</w:t>
      </w:r>
      <w:r w:rsidR="006764B7" w:rsidRPr="00755430">
        <w:t>)</w:t>
      </w:r>
    </w:p>
    <w:p w14:paraId="139BD59B" w14:textId="42ED6231" w:rsidR="00605C13" w:rsidRPr="00597EBA" w:rsidRDefault="00605C13" w:rsidP="006F7EAC">
      <w:pPr>
        <w:pStyle w:val="BodyTextIndent"/>
        <w:numPr>
          <w:ilvl w:val="0"/>
          <w:numId w:val="18"/>
        </w:numPr>
        <w:tabs>
          <w:tab w:val="left" w:pos="2835"/>
        </w:tabs>
        <w:rPr>
          <w:color w:val="000000" w:themeColor="text1"/>
        </w:rPr>
      </w:pPr>
      <w:r w:rsidRPr="00597EBA">
        <w:rPr>
          <w:color w:val="000000" w:themeColor="text1"/>
        </w:rPr>
        <w:t>moments (bending, etc</w:t>
      </w:r>
      <w:r w:rsidR="004859CB">
        <w:rPr>
          <w:color w:val="000000" w:themeColor="text1"/>
        </w:rPr>
        <w:t>.</w:t>
      </w:r>
      <w:r w:rsidRPr="00597EBA">
        <w:rPr>
          <w:color w:val="000000" w:themeColor="text1"/>
        </w:rPr>
        <w:t>):</w:t>
      </w:r>
      <w:r w:rsidRPr="00597EBA">
        <w:rPr>
          <w:color w:val="000000" w:themeColor="text1"/>
        </w:rPr>
        <w:tab/>
        <w:t>kNm</w:t>
      </w:r>
    </w:p>
    <w:p w14:paraId="5C5E5ED1" w14:textId="33821FFB" w:rsidR="00605C13" w:rsidRDefault="00605C13" w:rsidP="006F7EAC">
      <w:pPr>
        <w:pStyle w:val="BodyTextIndent"/>
        <w:numPr>
          <w:ilvl w:val="0"/>
          <w:numId w:val="18"/>
        </w:numPr>
        <w:tabs>
          <w:tab w:val="left" w:pos="2835"/>
        </w:tabs>
        <w:rPr>
          <w:color w:val="000000" w:themeColor="text1"/>
        </w:rPr>
      </w:pPr>
      <w:r w:rsidRPr="00597EBA">
        <w:rPr>
          <w:color w:val="000000" w:themeColor="text1"/>
        </w:rPr>
        <w:t>acceleration:</w:t>
      </w:r>
      <w:r w:rsidRPr="00597EBA">
        <w:rPr>
          <w:color w:val="000000" w:themeColor="text1"/>
        </w:rPr>
        <w:tab/>
        <w:t>m/s</w:t>
      </w:r>
      <w:r w:rsidRPr="00597EBA">
        <w:rPr>
          <w:color w:val="000000" w:themeColor="text1"/>
          <w:vertAlign w:val="superscript"/>
        </w:rPr>
        <w:t>2</w:t>
      </w:r>
    </w:p>
    <w:p w14:paraId="2211A98A" w14:textId="227A94DD" w:rsidR="005F5D38" w:rsidRDefault="005F5D38">
      <w:pPr>
        <w:spacing w:before="0" w:after="0" w:line="240" w:lineRule="auto"/>
        <w:jc w:val="left"/>
        <w:rPr>
          <w:rFonts w:eastAsia="MS Mincho" w:cs="Cambria"/>
          <w:szCs w:val="20"/>
          <w:lang w:eastAsia="fr-FR"/>
        </w:rPr>
      </w:pPr>
      <w:r>
        <w:br w:type="page"/>
      </w:r>
    </w:p>
    <w:p w14:paraId="2075CAB7" w14:textId="791577AE" w:rsidR="007425C2" w:rsidRDefault="00797CCA" w:rsidP="00797CCA">
      <w:pPr>
        <w:pStyle w:val="Heading1"/>
      </w:pPr>
      <w:bookmarkStart w:id="1166" w:name="_Toc119417233"/>
      <w:r>
        <w:t>Basis of design</w:t>
      </w:r>
      <w:bookmarkEnd w:id="1166"/>
    </w:p>
    <w:p w14:paraId="16C8FA0E" w14:textId="1FAEB0F2" w:rsidR="00605C13" w:rsidRDefault="0010345F" w:rsidP="00A04492">
      <w:pPr>
        <w:pStyle w:val="Heading2"/>
      </w:pPr>
      <w:bookmarkStart w:id="1167" w:name="_Toc119417234"/>
      <w:r>
        <w:t>Performance</w:t>
      </w:r>
      <w:r w:rsidR="00F26457" w:rsidRPr="00F26457">
        <w:t xml:space="preserve"> requirements</w:t>
      </w:r>
      <w:bookmarkEnd w:id="1167"/>
    </w:p>
    <w:p w14:paraId="4034EDD1" w14:textId="337B42D4" w:rsidR="00F26457" w:rsidRDefault="000D2E68" w:rsidP="00F26457">
      <w:pPr>
        <w:pStyle w:val="Clause0"/>
        <w:numPr>
          <w:ilvl w:val="0"/>
          <w:numId w:val="20"/>
        </w:numPr>
      </w:pPr>
      <w:r w:rsidRPr="000D2E68">
        <w:t xml:space="preserve">Structures addressed by this </w:t>
      </w:r>
      <w:r w:rsidR="00AE7E51">
        <w:t>s</w:t>
      </w:r>
      <w:r w:rsidRPr="000D2E68">
        <w:t>tandard shall be designed to meet the objectives given in a) to f) with an appropriate degree of reliability:</w:t>
      </w:r>
    </w:p>
    <w:p w14:paraId="1CFEF080" w14:textId="4063734E" w:rsidR="000D2E68" w:rsidRPr="001075BF" w:rsidRDefault="003F5323">
      <w:pPr>
        <w:pStyle w:val="Text"/>
        <w:numPr>
          <w:ilvl w:val="0"/>
          <w:numId w:val="61"/>
        </w:numPr>
        <w:rPr>
          <w:color w:val="000000" w:themeColor="text1"/>
        </w:rPr>
      </w:pPr>
      <w:r>
        <w:rPr>
          <w:color w:val="000000" w:themeColor="text1"/>
        </w:rPr>
        <w:t>p</w:t>
      </w:r>
      <w:r w:rsidR="000D2E68" w:rsidRPr="001075BF">
        <w:rPr>
          <w:color w:val="000000" w:themeColor="text1"/>
        </w:rPr>
        <w:t>rotection of human lives and personal injury;</w:t>
      </w:r>
    </w:p>
    <w:p w14:paraId="7B5D132C" w14:textId="5FCC0DA1" w:rsidR="000D2E68" w:rsidRPr="001075BF" w:rsidRDefault="003F5323">
      <w:pPr>
        <w:pStyle w:val="Text"/>
        <w:numPr>
          <w:ilvl w:val="0"/>
          <w:numId w:val="61"/>
        </w:numPr>
        <w:rPr>
          <w:color w:val="000000" w:themeColor="text1"/>
        </w:rPr>
      </w:pPr>
      <w:r>
        <w:rPr>
          <w:color w:val="000000" w:themeColor="text1"/>
        </w:rPr>
        <w:t>l</w:t>
      </w:r>
      <w:r w:rsidR="000D2E68" w:rsidRPr="001075BF">
        <w:rPr>
          <w:color w:val="000000" w:themeColor="text1"/>
        </w:rPr>
        <w:t>ifeline systems important for civil protection to remain operational;</w:t>
      </w:r>
    </w:p>
    <w:p w14:paraId="3CB5736C" w14:textId="05A1419D" w:rsidR="000D2E68" w:rsidRPr="001075BF" w:rsidRDefault="003F5323">
      <w:pPr>
        <w:pStyle w:val="Text"/>
        <w:numPr>
          <w:ilvl w:val="0"/>
          <w:numId w:val="61"/>
        </w:numPr>
        <w:rPr>
          <w:color w:val="000000" w:themeColor="text1"/>
        </w:rPr>
      </w:pPr>
      <w:r>
        <w:rPr>
          <w:color w:val="000000" w:themeColor="text1"/>
        </w:rPr>
        <w:t>p</w:t>
      </w:r>
      <w:r w:rsidR="000D2E68" w:rsidRPr="001075BF">
        <w:rPr>
          <w:color w:val="000000" w:themeColor="text1"/>
        </w:rPr>
        <w:t>rotection of environment;</w:t>
      </w:r>
    </w:p>
    <w:p w14:paraId="1819DA91" w14:textId="4DD24188" w:rsidR="000D2E68" w:rsidRPr="001075BF" w:rsidRDefault="003F5323">
      <w:pPr>
        <w:pStyle w:val="Text"/>
        <w:numPr>
          <w:ilvl w:val="0"/>
          <w:numId w:val="61"/>
        </w:numPr>
        <w:rPr>
          <w:color w:val="000000" w:themeColor="text1"/>
        </w:rPr>
      </w:pPr>
      <w:r>
        <w:rPr>
          <w:color w:val="000000" w:themeColor="text1"/>
        </w:rPr>
        <w:t>p</w:t>
      </w:r>
      <w:r w:rsidR="000D2E68" w:rsidRPr="001075BF">
        <w:rPr>
          <w:color w:val="000000" w:themeColor="text1"/>
        </w:rPr>
        <w:t>revention of induced damage to connected plant components, nearby buildings and adjacent facilities to avoid cascading effects;</w:t>
      </w:r>
    </w:p>
    <w:p w14:paraId="32E2A878" w14:textId="37F41AF3" w:rsidR="000D2E68" w:rsidRPr="001075BF" w:rsidRDefault="003F5323">
      <w:pPr>
        <w:pStyle w:val="Text"/>
        <w:numPr>
          <w:ilvl w:val="0"/>
          <w:numId w:val="61"/>
        </w:numPr>
        <w:rPr>
          <w:color w:val="000000" w:themeColor="text1"/>
        </w:rPr>
      </w:pPr>
      <w:r>
        <w:rPr>
          <w:color w:val="000000" w:themeColor="text1"/>
        </w:rPr>
        <w:t>l</w:t>
      </w:r>
      <w:r w:rsidR="000D2E68" w:rsidRPr="001075BF">
        <w:rPr>
          <w:color w:val="000000" w:themeColor="text1"/>
        </w:rPr>
        <w:t>imitation of damage to preserve the full or limited functionality;</w:t>
      </w:r>
    </w:p>
    <w:p w14:paraId="3C65DB7C" w14:textId="53F2BC39" w:rsidR="000D2E68" w:rsidRPr="001075BF" w:rsidRDefault="003F5323">
      <w:pPr>
        <w:pStyle w:val="Text"/>
        <w:numPr>
          <w:ilvl w:val="0"/>
          <w:numId w:val="61"/>
        </w:numPr>
        <w:rPr>
          <w:color w:val="000000" w:themeColor="text1"/>
        </w:rPr>
      </w:pPr>
      <w:r>
        <w:rPr>
          <w:color w:val="000000" w:themeColor="text1"/>
        </w:rPr>
        <w:t>m</w:t>
      </w:r>
      <w:r w:rsidR="000D2E68" w:rsidRPr="001075BF">
        <w:rPr>
          <w:color w:val="000000" w:themeColor="text1"/>
        </w:rPr>
        <w:t>inimisation of economic and social consequences.</w:t>
      </w:r>
    </w:p>
    <w:p w14:paraId="49943BD9" w14:textId="6A781968" w:rsidR="00F26457" w:rsidRDefault="000D2E68" w:rsidP="000D2E68">
      <w:pPr>
        <w:pStyle w:val="Clause0"/>
        <w:numPr>
          <w:ilvl w:val="0"/>
          <w:numId w:val="20"/>
        </w:numPr>
      </w:pPr>
      <w:r w:rsidRPr="001075BF">
        <w:t xml:space="preserve">To meet the performance requirements </w:t>
      </w:r>
      <w:r w:rsidRPr="00AE7E51">
        <w:t>in (</w:t>
      </w:r>
      <w:r w:rsidR="00AE7E51" w:rsidRPr="00AE7E51">
        <w:t>1</w:t>
      </w:r>
      <w:r w:rsidRPr="00AE7E51">
        <w:t xml:space="preserve">), it should be verified that structures are designed in such a way that the specified limit states for structures </w:t>
      </w:r>
      <w:r w:rsidR="00AE7E51">
        <w:t>listed</w:t>
      </w:r>
      <w:r w:rsidRPr="00AE7E51">
        <w:t xml:space="preserve"> in 1.</w:t>
      </w:r>
      <w:r w:rsidR="00AE7E51">
        <w:t>1</w:t>
      </w:r>
      <w:r w:rsidRPr="00AE7E51">
        <w:t>(</w:t>
      </w:r>
      <w:r w:rsidR="00AE7E51">
        <w:t>1</w:t>
      </w:r>
      <w:r w:rsidRPr="00AE7E51">
        <w:t>) are</w:t>
      </w:r>
      <w:r w:rsidRPr="001075BF">
        <w:t xml:space="preserve"> not exceeded under prescribed seismic actions, determined with respect to the consequence class of the considered structure</w:t>
      </w:r>
      <w:r w:rsidR="00F26457">
        <w:t>.</w:t>
      </w:r>
    </w:p>
    <w:p w14:paraId="6CF7CE2C" w14:textId="088DEEC9" w:rsidR="00605C13" w:rsidRDefault="000D2E68" w:rsidP="00A04492">
      <w:pPr>
        <w:pStyle w:val="Heading2"/>
      </w:pPr>
      <w:bookmarkStart w:id="1168" w:name="_Toc64739282"/>
      <w:bookmarkStart w:id="1169" w:name="_Toc64739603"/>
      <w:bookmarkStart w:id="1170" w:name="_Toc71007779"/>
      <w:bookmarkStart w:id="1171" w:name="_Toc109205419"/>
      <w:bookmarkStart w:id="1172" w:name="_Toc119417235"/>
      <w:r w:rsidRPr="001075BF">
        <w:t>Consequence classes</w:t>
      </w:r>
      <w:bookmarkEnd w:id="1168"/>
      <w:bookmarkEnd w:id="1169"/>
      <w:bookmarkEnd w:id="1170"/>
      <w:bookmarkEnd w:id="1171"/>
      <w:bookmarkEnd w:id="1172"/>
    </w:p>
    <w:p w14:paraId="1D0D716B" w14:textId="3836A96A" w:rsidR="000D2E68" w:rsidRPr="000D2E68" w:rsidRDefault="000D2E68">
      <w:pPr>
        <w:pStyle w:val="Clause0"/>
        <w:numPr>
          <w:ilvl w:val="0"/>
          <w:numId w:val="74"/>
        </w:numPr>
      </w:pPr>
      <w:r w:rsidRPr="000D2E68">
        <w:t>The consequence classes CC1, CC2 and CC3 should be applied as defined in EN</w:t>
      </w:r>
      <w:r w:rsidR="0010345F">
        <w:t> </w:t>
      </w:r>
      <w:r w:rsidRPr="000D2E68">
        <w:t>1990:202</w:t>
      </w:r>
      <w:r w:rsidR="0064425A">
        <w:t>3</w:t>
      </w:r>
      <w:r w:rsidRPr="000D2E68">
        <w:t>, 4.3. The choice of the consequence class should depend on the consequences of collapse or damage, on their importance for public safety and civil protection in the immediate post-earthquake period, and on the economic, social and environmental consequences. The specific definitions of the consequence classes given in EN</w:t>
      </w:r>
      <w:r w:rsidR="0010345F">
        <w:t> </w:t>
      </w:r>
      <w:r w:rsidRPr="000D2E68">
        <w:t>1990:202</w:t>
      </w:r>
      <w:r w:rsidR="0064425A">
        <w:t>3</w:t>
      </w:r>
      <w:r w:rsidRPr="000D2E68">
        <w:t>, Annex A, should be considered.</w:t>
      </w:r>
    </w:p>
    <w:p w14:paraId="27C4D51D" w14:textId="1584C1CA" w:rsidR="000D2E68" w:rsidRPr="000D2E68" w:rsidRDefault="000D2E68">
      <w:pPr>
        <w:pStyle w:val="Clause0"/>
        <w:numPr>
          <w:ilvl w:val="0"/>
          <w:numId w:val="74"/>
        </w:numPr>
      </w:pPr>
      <w:r w:rsidRPr="000D2E68">
        <w:t xml:space="preserve">Consequence class CC3 should be divided into the two subclasses CC3-a and CC3-b, according to </w:t>
      </w:r>
      <w:del w:id="1173" w:author="eXtyles Cleanup:" w:date="2023-04-19T10:57:00Z">
        <w:r w:rsidRPr="000D2E68">
          <w:delText>prEN</w:delText>
        </w:r>
      </w:del>
      <w:ins w:id="1174" w:author="eXtyles Cleanup:" w:date="2023-04-19T10:57:00Z">
        <w:r w:rsidR="00095CFD" w:rsidRPr="00060B3E">
          <w:t>EN</w:t>
        </w:r>
      </w:ins>
      <w:r w:rsidR="00095CFD" w:rsidRPr="00060B3E">
        <w:t> 1998</w:t>
      </w:r>
      <w:del w:id="1175" w:author="eXtyles Cleanup:" w:date="2023-04-19T10:57:00Z">
        <w:r w:rsidRPr="000D2E68">
          <w:delText>-</w:delText>
        </w:r>
      </w:del>
      <w:ins w:id="1176" w:author="eXtyles Cleanup:" w:date="2023-04-19T10:57:00Z">
        <w:r w:rsidR="00095CFD" w:rsidRPr="00060B3E">
          <w:noBreakHyphen/>
        </w:r>
      </w:ins>
      <w:r w:rsidR="00095CFD" w:rsidRPr="00060B3E">
        <w:t>1</w:t>
      </w:r>
      <w:del w:id="1177" w:author="eXtyles Cleanup:" w:date="2023-04-19T10:57:00Z">
        <w:r w:rsidRPr="000D2E68">
          <w:delText>-</w:delText>
        </w:r>
      </w:del>
      <w:ins w:id="1178" w:author="eXtyles Cleanup:" w:date="2023-04-19T10:57:00Z">
        <w:r w:rsidR="00095CFD" w:rsidRPr="00060B3E">
          <w:noBreakHyphen/>
        </w:r>
      </w:ins>
      <w:r w:rsidR="00095CFD" w:rsidRPr="00060B3E">
        <w:t>1</w:t>
      </w:r>
      <w:del w:id="1179" w:author="eXtyles Cleanup:" w:date="2023-04-19T10:57:00Z">
        <w:r w:rsidRPr="000D2E68">
          <w:delText>:2022</w:delText>
        </w:r>
      </w:del>
      <w:ins w:id="1180" w:author="eXtyles Cleanup:" w:date="2023-04-19T10:57:00Z">
        <w:r w:rsidR="00095CFD" w:rsidRPr="00060B3E">
          <w:t>:</w:t>
        </w:r>
        <w:r w:rsidR="00095CFD">
          <w:t>—</w:t>
        </w:r>
        <w:r w:rsidR="00095CFD" w:rsidRPr="00095CFD">
          <w:rPr>
            <w:vertAlign w:val="superscript"/>
          </w:rPr>
          <w:t>2</w:t>
        </w:r>
      </w:ins>
      <w:r w:rsidRPr="000D2E68">
        <w:t>, 4.2(3). Class 3-b should be chosen if the integrity of the structure, including ancillary elements, is of vital importance for the public safety and environment or can induce damage to connected plant components, nearby buildings or adjacent facilities. Furthermore, class CC3-b should be selected for all structures and systems which could jeopardise the operational civil protection services in the immediate post-earthquake period. In all other cases, structures of class CC3 may be assigned to subclass CC3-a.</w:t>
      </w:r>
    </w:p>
    <w:p w14:paraId="453078B3" w14:textId="7F2CCC76" w:rsidR="000D2E68" w:rsidRPr="001075BF" w:rsidRDefault="000D2E68" w:rsidP="000D2E68">
      <w:pPr>
        <w:pStyle w:val="Notetext"/>
      </w:pPr>
      <w:r w:rsidRPr="001075BF">
        <w:t>NOTE 1</w:t>
      </w:r>
      <w:r w:rsidRPr="001075BF">
        <w:tab/>
        <w:t xml:space="preserve">The definition of the classes CC3-a and CC3-b given </w:t>
      </w:r>
      <w:r w:rsidRPr="0010345F">
        <w:t>in (2) is</w:t>
      </w:r>
      <w:r w:rsidRPr="001075BF">
        <w:t xml:space="preserve"> applied, unless the National Annex or relevant </w:t>
      </w:r>
      <w:r w:rsidR="0010345F">
        <w:t>a</w:t>
      </w:r>
      <w:r w:rsidRPr="001075BF">
        <w:t xml:space="preserve">uthorities give different definitions. </w:t>
      </w:r>
    </w:p>
    <w:p w14:paraId="6F934996" w14:textId="039956B8" w:rsidR="000D2E68" w:rsidRPr="001075BF" w:rsidRDefault="000D2E68" w:rsidP="000D2E68">
      <w:pPr>
        <w:pStyle w:val="Notetext"/>
      </w:pPr>
      <w:r w:rsidRPr="001075BF">
        <w:t>NOTE 2</w:t>
      </w:r>
      <w:r w:rsidRPr="001075BF">
        <w:tab/>
      </w:r>
      <w:r w:rsidRPr="001075BF">
        <w:rPr>
          <w:szCs w:val="22"/>
        </w:rPr>
        <w:t xml:space="preserve">Examples for important operational civil protection services in CC3-b are: </w:t>
      </w:r>
      <w:r w:rsidR="0010345F">
        <w:rPr>
          <w:szCs w:val="22"/>
        </w:rPr>
        <w:t>e</w:t>
      </w:r>
      <w:r w:rsidRPr="001075BF">
        <w:rPr>
          <w:szCs w:val="22"/>
        </w:rPr>
        <w:t>nergy and water supply systems, emergency routes, hospitals</w:t>
      </w:r>
      <w:r w:rsidRPr="001075BF">
        <w:t>, fire stations, telecommunication, safety systems.</w:t>
      </w:r>
    </w:p>
    <w:p w14:paraId="007AE22D" w14:textId="7FF76F63" w:rsidR="000D2E68" w:rsidRPr="001075BF" w:rsidRDefault="000D2E68" w:rsidP="000D2E68">
      <w:pPr>
        <w:pStyle w:val="Notetext"/>
      </w:pPr>
      <w:r w:rsidRPr="001075BF">
        <w:t>NOTE 3</w:t>
      </w:r>
      <w:r w:rsidRPr="001075BF">
        <w:tab/>
        <w:t xml:space="preserve">The consequence class CC4 for large risk structures and their ancillary elements and systems is not covered by the present </w:t>
      </w:r>
      <w:del w:id="1181" w:author="eXtyles Cleanup:" w:date="2023-04-19T10:57:00Z">
        <w:r w:rsidR="0010345F">
          <w:delText>s</w:delText>
        </w:r>
        <w:r w:rsidRPr="001075BF">
          <w:delText>tandard</w:delText>
        </w:r>
      </w:del>
      <w:ins w:id="1182" w:author="eXtyles Cleanup:" w:date="2023-04-19T10:57:00Z">
        <w:r w:rsidR="000E7279">
          <w:t>document</w:t>
        </w:r>
      </w:ins>
      <w:r w:rsidRPr="001075BF">
        <w:t xml:space="preserve">. The categories of structures of consequence class CC4 where </w:t>
      </w:r>
      <w:del w:id="1183" w:author="eXtyles Cleanup:" w:date="2023-04-19T10:57:00Z">
        <w:r w:rsidR="00214A75">
          <w:delText>pr</w:delText>
        </w:r>
        <w:r w:rsidRPr="001075BF">
          <w:delText>EN</w:delText>
        </w:r>
        <w:r w:rsidR="0010345F">
          <w:delText> </w:delText>
        </w:r>
        <w:r w:rsidRPr="001075BF">
          <w:delText>1998-4</w:delText>
        </w:r>
      </w:del>
      <w:ins w:id="1184" w:author="eXtyles Cleanup:" w:date="2023-04-19T10:57:00Z">
        <w:r w:rsidR="00D5549E">
          <w:t>this document</w:t>
        </w:r>
      </w:ins>
      <w:r w:rsidRPr="001075BF">
        <w:t xml:space="preserve"> or parts of it apply in a country can be found in </w:t>
      </w:r>
      <w:r w:rsidR="000620B3" w:rsidRPr="000620B3">
        <w:t>EN</w:t>
      </w:r>
      <w:r w:rsidR="000620B3">
        <w:t> </w:t>
      </w:r>
      <w:r w:rsidR="000620B3" w:rsidRPr="000620B3">
        <w:t>1990:202</w:t>
      </w:r>
      <w:r w:rsidR="00311C10">
        <w:t>3</w:t>
      </w:r>
      <w:r w:rsidR="000620B3" w:rsidRPr="000620B3">
        <w:t>, Annex A.4</w:t>
      </w:r>
      <w:r w:rsidR="000620B3">
        <w:t xml:space="preserve">, </w:t>
      </w:r>
      <w:r w:rsidRPr="001075BF">
        <w:t xml:space="preserve">the National Annex or can be provided by the relevant </w:t>
      </w:r>
      <w:r w:rsidR="0010345F">
        <w:t>a</w:t>
      </w:r>
      <w:r w:rsidRPr="001075BF">
        <w:t xml:space="preserve">uthorities. The principles of calculation and design given in </w:t>
      </w:r>
      <w:del w:id="1185" w:author="eXtyles Cleanup:" w:date="2023-04-19T10:57:00Z">
        <w:r w:rsidR="00214A75">
          <w:delText>pr</w:delText>
        </w:r>
        <w:r w:rsidRPr="001075BF">
          <w:delText>EN</w:delText>
        </w:r>
        <w:r w:rsidR="0010345F">
          <w:delText> </w:delText>
        </w:r>
        <w:r w:rsidRPr="001075BF">
          <w:delText>1998-4</w:delText>
        </w:r>
      </w:del>
      <w:ins w:id="1186" w:author="eXtyles Cleanup:" w:date="2023-04-19T10:57:00Z">
        <w:r w:rsidR="000E7279">
          <w:t>this document</w:t>
        </w:r>
      </w:ins>
      <w:r w:rsidRPr="001075BF">
        <w:t xml:space="preserve"> can also be applied for structures with consequence class CC4 (e.g. LNG tanks).</w:t>
      </w:r>
    </w:p>
    <w:p w14:paraId="0543945E" w14:textId="2ADD48B5" w:rsidR="000D2E68" w:rsidRPr="000D2E68" w:rsidRDefault="000D2E68">
      <w:pPr>
        <w:pStyle w:val="Clause0"/>
        <w:numPr>
          <w:ilvl w:val="0"/>
          <w:numId w:val="74"/>
        </w:numPr>
      </w:pPr>
      <w:r w:rsidRPr="000D2E68">
        <w:t xml:space="preserve">For the application of </w:t>
      </w:r>
      <w:del w:id="1187" w:author="eXtyles Cleanup:" w:date="2023-04-19T10:57:00Z">
        <w:r w:rsidRPr="000D2E68">
          <w:delText>prEN</w:delText>
        </w:r>
      </w:del>
      <w:ins w:id="1188" w:author="eXtyles Cleanup:" w:date="2023-04-19T10:57:00Z">
        <w:r w:rsidR="00095CFD" w:rsidRPr="00060B3E">
          <w:t>EN</w:t>
        </w:r>
      </w:ins>
      <w:r w:rsidR="00095CFD" w:rsidRPr="00060B3E">
        <w:t> 1998</w:t>
      </w:r>
      <w:del w:id="1189" w:author="eXtyles Cleanup:" w:date="2023-04-19T10:57:00Z">
        <w:r w:rsidRPr="000D2E68">
          <w:delText>-</w:delText>
        </w:r>
      </w:del>
      <w:ins w:id="1190" w:author="eXtyles Cleanup:" w:date="2023-04-19T10:57:00Z">
        <w:r w:rsidR="00095CFD" w:rsidRPr="00060B3E">
          <w:noBreakHyphen/>
        </w:r>
      </w:ins>
      <w:r w:rsidR="00095CFD" w:rsidRPr="00060B3E">
        <w:t>1</w:t>
      </w:r>
      <w:del w:id="1191" w:author="eXtyles Cleanup:" w:date="2023-04-19T10:57:00Z">
        <w:r w:rsidRPr="000D2E68">
          <w:delText>-</w:delText>
        </w:r>
      </w:del>
      <w:ins w:id="1192" w:author="eXtyles Cleanup:" w:date="2023-04-19T10:57:00Z">
        <w:r w:rsidR="00095CFD" w:rsidRPr="00060B3E">
          <w:noBreakHyphen/>
        </w:r>
      </w:ins>
      <w:r w:rsidR="00095CFD" w:rsidRPr="00060B3E">
        <w:t>1</w:t>
      </w:r>
      <w:del w:id="1193" w:author="eXtyles Cleanup:" w:date="2023-04-19T10:57:00Z">
        <w:r w:rsidRPr="000D2E68">
          <w:delText>:202</w:delText>
        </w:r>
        <w:r w:rsidR="00311C10">
          <w:delText>2</w:delText>
        </w:r>
      </w:del>
      <w:ins w:id="1194" w:author="eXtyles Cleanup:" w:date="2023-04-19T10:57:00Z">
        <w:r w:rsidR="00095CFD" w:rsidRPr="00060B3E">
          <w:t>:</w:t>
        </w:r>
        <w:r w:rsidR="00095CFD">
          <w:t>—</w:t>
        </w:r>
        <w:r w:rsidR="00095CFD" w:rsidRPr="00095CFD">
          <w:rPr>
            <w:vertAlign w:val="superscript"/>
          </w:rPr>
          <w:t>2</w:t>
        </w:r>
      </w:ins>
      <w:r w:rsidRPr="000D2E68">
        <w:t xml:space="preserve">, 4.1(4), </w:t>
      </w:r>
      <w:r w:rsidRPr="001075BF">
        <w:rPr>
          <w:rFonts w:ascii="Symbol" w:hAnsi="Symbol"/>
          <w:i/>
          <w:iCs/>
        </w:rPr>
        <w:t></w:t>
      </w:r>
      <w:r w:rsidRPr="001075BF">
        <w:t xml:space="preserve"> </w:t>
      </w:r>
      <w:r w:rsidRPr="000D2E68">
        <w:t>values should be determined.</w:t>
      </w:r>
    </w:p>
    <w:p w14:paraId="0C9FA096" w14:textId="063B11DD" w:rsidR="000D2E68" w:rsidRPr="001075BF" w:rsidRDefault="000D2E68" w:rsidP="000D2E68">
      <w:pPr>
        <w:pStyle w:val="Notetext"/>
      </w:pPr>
      <w:bookmarkStart w:id="1195" w:name="_Hlk130469464"/>
      <w:r w:rsidRPr="001075BF">
        <w:t>NOTE</w:t>
      </w:r>
      <w:r w:rsidRPr="001075BF">
        <w:tab/>
        <w:t>The values of</w:t>
      </w:r>
      <w:r w:rsidRPr="001075BF">
        <w:rPr>
          <w:i/>
          <w:iCs/>
        </w:rPr>
        <w:t xml:space="preserve"> </w:t>
      </w:r>
      <w:r w:rsidRPr="001075BF">
        <w:rPr>
          <w:rFonts w:ascii="Symbol" w:hAnsi="Symbol" w:cs="Symbol"/>
          <w:i/>
          <w:iCs/>
          <w:sz w:val="21"/>
          <w:szCs w:val="21"/>
        </w:rPr>
        <w:t></w:t>
      </w:r>
      <w:r w:rsidRPr="001075BF">
        <w:rPr>
          <w:rFonts w:ascii="Symbol" w:hAnsi="Symbol" w:cs="Symbol"/>
          <w:i/>
          <w:iCs/>
          <w:sz w:val="21"/>
          <w:szCs w:val="21"/>
        </w:rPr>
        <w:t></w:t>
      </w:r>
      <w:r w:rsidRPr="001075BF">
        <w:t xml:space="preserve">applicable to the structures addressed in this </w:t>
      </w:r>
      <w:del w:id="1196" w:author="eXtyles Cleanup:" w:date="2023-04-19T10:57:00Z">
        <w:r w:rsidR="0010345F">
          <w:delText>s</w:delText>
        </w:r>
        <w:r w:rsidRPr="001075BF">
          <w:delText>tandard</w:delText>
        </w:r>
      </w:del>
      <w:ins w:id="1197" w:author="eXtyles Cleanup:" w:date="2023-04-19T10:57:00Z">
        <w:r w:rsidR="000E7279">
          <w:t>document</w:t>
        </w:r>
      </w:ins>
      <w:r w:rsidRPr="001075BF">
        <w:t xml:space="preserve"> and to the associated geotechnical systems are those given in Table 4.1 (NDP), unless the relevant </w:t>
      </w:r>
      <w:r w:rsidR="0010345F">
        <w:t>a</w:t>
      </w:r>
      <w:r w:rsidRPr="001075BF">
        <w:t>uthorities or the National Annex give different values.</w:t>
      </w:r>
    </w:p>
    <w:bookmarkEnd w:id="1195"/>
    <w:p w14:paraId="4A391AC1" w14:textId="471C22F9" w:rsidR="00725425" w:rsidRPr="000D2E68" w:rsidRDefault="00725425" w:rsidP="000D2E68">
      <w:pPr>
        <w:pStyle w:val="Tabletitle"/>
      </w:pPr>
      <w:r w:rsidRPr="000D2E68">
        <w:t>Table 4.</w:t>
      </w:r>
      <w:r w:rsidR="000D2E68" w:rsidRPr="000D2E68">
        <w:t>1</w:t>
      </w:r>
      <w:r w:rsidRPr="000D2E68">
        <w:t xml:space="preserve"> (NDP) — </w:t>
      </w:r>
      <w:r w:rsidR="000D2E68" w:rsidRPr="001075BF">
        <w:rPr>
          <w:rFonts w:ascii="Symbol" w:hAnsi="Symbol"/>
          <w:i/>
          <w:iCs/>
          <w:color w:val="000000" w:themeColor="text1"/>
        </w:rPr>
        <w:t></w:t>
      </w:r>
      <w:r w:rsidR="000D2E68" w:rsidRPr="001075BF">
        <w:rPr>
          <w:color w:val="000000" w:themeColor="text1"/>
        </w:rPr>
        <w:t xml:space="preserve"> </w:t>
      </w:r>
      <w:r w:rsidR="000D2E68" w:rsidRPr="000D2E68">
        <w:t xml:space="preserve">values of structures </w:t>
      </w:r>
      <w:bookmarkStart w:id="1198" w:name="_Hlk53636395"/>
      <w:r w:rsidR="000D2E68" w:rsidRPr="000D2E68">
        <w:t xml:space="preserve">addressed in this </w:t>
      </w:r>
      <w:r w:rsidR="0010345F">
        <w:t>s</w:t>
      </w:r>
      <w:r w:rsidR="000D2E68" w:rsidRPr="000D2E68">
        <w:t xml:space="preserve">tandard as </w:t>
      </w:r>
      <w:r w:rsidR="0010345F">
        <w:t>listed</w:t>
      </w:r>
      <w:r w:rsidR="000D2E68" w:rsidRPr="000D2E68">
        <w:t xml:space="preserve"> in 1.</w:t>
      </w:r>
      <w:r w:rsidR="0010345F">
        <w:t>1</w:t>
      </w:r>
      <w:r w:rsidR="000D2E68" w:rsidRPr="000D2E68">
        <w:t>(1)</w:t>
      </w:r>
      <w:bookmarkEnd w:id="1198"/>
    </w:p>
    <w:tbl>
      <w:tblPr>
        <w:tblStyle w:val="TableGrid"/>
        <w:tblW w:w="0" w:type="auto"/>
        <w:jc w:val="center"/>
        <w:tblLayout w:type="fixed"/>
        <w:tblLook w:val="04A0" w:firstRow="1" w:lastRow="0" w:firstColumn="1" w:lastColumn="0" w:noHBand="0" w:noVBand="1"/>
      </w:tblPr>
      <w:tblGrid>
        <w:gridCol w:w="1531"/>
        <w:gridCol w:w="1531"/>
        <w:gridCol w:w="1531"/>
        <w:gridCol w:w="1531"/>
        <w:gridCol w:w="1531"/>
      </w:tblGrid>
      <w:tr w:rsidR="000D2E68" w:rsidRPr="005C0585" w14:paraId="1E879D2E" w14:textId="77777777" w:rsidTr="0010345F">
        <w:trPr>
          <w:jc w:val="center"/>
        </w:trPr>
        <w:tc>
          <w:tcPr>
            <w:tcW w:w="1531" w:type="dxa"/>
            <w:vAlign w:val="center"/>
          </w:tcPr>
          <w:p w14:paraId="49D96CFE" w14:textId="53B9F144" w:rsidR="000D2E68" w:rsidRPr="009F48B6" w:rsidRDefault="000D2E68" w:rsidP="0010345F">
            <w:pPr>
              <w:pStyle w:val="Tablebody"/>
              <w:jc w:val="center"/>
            </w:pPr>
          </w:p>
        </w:tc>
        <w:tc>
          <w:tcPr>
            <w:tcW w:w="6124" w:type="dxa"/>
            <w:gridSpan w:val="4"/>
            <w:vAlign w:val="center"/>
          </w:tcPr>
          <w:p w14:paraId="35371E06" w14:textId="3A2DCE3A" w:rsidR="000D2E68" w:rsidRPr="0010345F" w:rsidRDefault="000D2E68" w:rsidP="0010345F">
            <w:pPr>
              <w:pStyle w:val="Tablebody"/>
              <w:jc w:val="center"/>
              <w:rPr>
                <w:b/>
                <w:bCs/>
              </w:rPr>
            </w:pPr>
            <w:r w:rsidRPr="0010345F">
              <w:rPr>
                <w:b/>
                <w:bCs/>
              </w:rPr>
              <w:t>Consequence class (CC)</w:t>
            </w:r>
          </w:p>
        </w:tc>
      </w:tr>
      <w:tr w:rsidR="000D2E68" w:rsidRPr="005C0585" w14:paraId="5F019C61" w14:textId="77777777" w:rsidTr="0010345F">
        <w:trPr>
          <w:jc w:val="center"/>
        </w:trPr>
        <w:tc>
          <w:tcPr>
            <w:tcW w:w="1531" w:type="dxa"/>
            <w:vAlign w:val="center"/>
          </w:tcPr>
          <w:p w14:paraId="53A5AEBF" w14:textId="77777777" w:rsidR="000D2E68" w:rsidRPr="005C0585" w:rsidRDefault="000D2E68" w:rsidP="0010345F">
            <w:pPr>
              <w:pStyle w:val="Tablebody"/>
              <w:jc w:val="center"/>
            </w:pPr>
          </w:p>
        </w:tc>
        <w:tc>
          <w:tcPr>
            <w:tcW w:w="1531" w:type="dxa"/>
            <w:vAlign w:val="center"/>
          </w:tcPr>
          <w:p w14:paraId="162DC8B4" w14:textId="77777777" w:rsidR="000D2E68" w:rsidRPr="005C0585" w:rsidRDefault="000D2E68" w:rsidP="0010345F">
            <w:pPr>
              <w:pStyle w:val="Tablebody"/>
              <w:jc w:val="center"/>
            </w:pPr>
            <w:r w:rsidRPr="00755430">
              <w:t>CC1</w:t>
            </w:r>
          </w:p>
        </w:tc>
        <w:tc>
          <w:tcPr>
            <w:tcW w:w="1531" w:type="dxa"/>
            <w:vAlign w:val="center"/>
          </w:tcPr>
          <w:p w14:paraId="757969C5" w14:textId="77777777" w:rsidR="000D2E68" w:rsidRPr="005C0585" w:rsidRDefault="000D2E68" w:rsidP="0010345F">
            <w:pPr>
              <w:pStyle w:val="Tablebody"/>
              <w:jc w:val="center"/>
            </w:pPr>
            <w:r w:rsidRPr="00755430">
              <w:t>CC2</w:t>
            </w:r>
          </w:p>
        </w:tc>
        <w:tc>
          <w:tcPr>
            <w:tcW w:w="1531" w:type="dxa"/>
            <w:vAlign w:val="center"/>
          </w:tcPr>
          <w:p w14:paraId="4DDB963D" w14:textId="1F69A688" w:rsidR="000D2E68" w:rsidRPr="005C0585" w:rsidRDefault="000D2E68" w:rsidP="0010345F">
            <w:pPr>
              <w:pStyle w:val="Tablebody"/>
              <w:jc w:val="center"/>
            </w:pPr>
            <w:r w:rsidRPr="00755430">
              <w:t>CC3</w:t>
            </w:r>
            <w:r>
              <w:t>-</w:t>
            </w:r>
            <w:r w:rsidRPr="00755430">
              <w:t>a</w:t>
            </w:r>
          </w:p>
        </w:tc>
        <w:tc>
          <w:tcPr>
            <w:tcW w:w="1531" w:type="dxa"/>
            <w:vAlign w:val="center"/>
          </w:tcPr>
          <w:p w14:paraId="7C1F7CBF" w14:textId="3326674E" w:rsidR="000D2E68" w:rsidRPr="005C0585" w:rsidRDefault="000D2E68" w:rsidP="0010345F">
            <w:pPr>
              <w:pStyle w:val="Tablebody"/>
              <w:jc w:val="center"/>
            </w:pPr>
            <w:r w:rsidRPr="00755430">
              <w:t>CC3</w:t>
            </w:r>
            <w:r>
              <w:t>-</w:t>
            </w:r>
            <w:r w:rsidRPr="00755430">
              <w:t>b</w:t>
            </w:r>
          </w:p>
        </w:tc>
      </w:tr>
      <w:tr w:rsidR="000D2E68" w:rsidRPr="005C0585" w14:paraId="2E661AA4" w14:textId="77777777" w:rsidTr="0010345F">
        <w:trPr>
          <w:jc w:val="center"/>
        </w:trPr>
        <w:tc>
          <w:tcPr>
            <w:tcW w:w="1531" w:type="dxa"/>
            <w:vAlign w:val="center"/>
          </w:tcPr>
          <w:p w14:paraId="5BD90BC7" w14:textId="05FE030D" w:rsidR="000D2E68" w:rsidRPr="0010345F" w:rsidRDefault="000D2E68" w:rsidP="0010345F">
            <w:pPr>
              <w:pStyle w:val="Tablebody"/>
              <w:jc w:val="center"/>
              <w:rPr>
                <w:b/>
                <w:bCs/>
              </w:rPr>
            </w:pPr>
            <w:r w:rsidRPr="0010345F">
              <w:rPr>
                <w:rFonts w:ascii="Symbol" w:hAnsi="Symbol"/>
                <w:b/>
                <w:bCs/>
                <w:i/>
                <w:iCs/>
              </w:rPr>
              <w:t></w:t>
            </w:r>
          </w:p>
        </w:tc>
        <w:tc>
          <w:tcPr>
            <w:tcW w:w="1531" w:type="dxa"/>
            <w:vAlign w:val="center"/>
          </w:tcPr>
          <w:p w14:paraId="30A5C9A1" w14:textId="51E2F0CC" w:rsidR="000D2E68" w:rsidRPr="000D2E68" w:rsidRDefault="000D2E68" w:rsidP="0010345F">
            <w:pPr>
              <w:pStyle w:val="Tablebody"/>
              <w:jc w:val="center"/>
            </w:pPr>
            <w:r w:rsidRPr="000D2E68">
              <w:t>0,60</w:t>
            </w:r>
          </w:p>
        </w:tc>
        <w:tc>
          <w:tcPr>
            <w:tcW w:w="1531" w:type="dxa"/>
            <w:vAlign w:val="center"/>
          </w:tcPr>
          <w:p w14:paraId="6334F463" w14:textId="54EF2BA7" w:rsidR="000D2E68" w:rsidRPr="000D2E68" w:rsidRDefault="000D2E68" w:rsidP="0010345F">
            <w:pPr>
              <w:pStyle w:val="Tablebody"/>
              <w:jc w:val="center"/>
            </w:pPr>
            <w:r w:rsidRPr="000D2E68">
              <w:t>1,0</w:t>
            </w:r>
          </w:p>
        </w:tc>
        <w:tc>
          <w:tcPr>
            <w:tcW w:w="1531" w:type="dxa"/>
            <w:vAlign w:val="center"/>
          </w:tcPr>
          <w:p w14:paraId="01905E13" w14:textId="6E9EF06A" w:rsidR="000D2E68" w:rsidRPr="000D2E68" w:rsidRDefault="000D2E68" w:rsidP="0010345F">
            <w:pPr>
              <w:pStyle w:val="Tablebody"/>
              <w:jc w:val="center"/>
            </w:pPr>
            <w:r w:rsidRPr="000D2E68">
              <w:t>1,4</w:t>
            </w:r>
          </w:p>
        </w:tc>
        <w:tc>
          <w:tcPr>
            <w:tcW w:w="1531" w:type="dxa"/>
            <w:vAlign w:val="center"/>
          </w:tcPr>
          <w:p w14:paraId="1A75A5CB" w14:textId="7CD9C824" w:rsidR="000D2E68" w:rsidRPr="000D2E68" w:rsidRDefault="000D2E68" w:rsidP="0010345F">
            <w:pPr>
              <w:pStyle w:val="Tablebody"/>
              <w:jc w:val="center"/>
            </w:pPr>
            <w:r w:rsidRPr="000D2E68">
              <w:t>1,8</w:t>
            </w:r>
          </w:p>
        </w:tc>
      </w:tr>
    </w:tbl>
    <w:p w14:paraId="548EF610" w14:textId="323CD750" w:rsidR="00605C13" w:rsidRDefault="0010345F" w:rsidP="00A04492">
      <w:pPr>
        <w:pStyle w:val="Heading2"/>
      </w:pPr>
      <w:bookmarkStart w:id="1199" w:name="_Toc119417236"/>
      <w:r w:rsidRPr="0010345F">
        <w:t>Limit states and associated seismic actions</w:t>
      </w:r>
      <w:bookmarkEnd w:id="1199"/>
    </w:p>
    <w:p w14:paraId="751DBBDB" w14:textId="502E3874" w:rsidR="00B31E62" w:rsidRPr="0010345F" w:rsidRDefault="00B31E62">
      <w:pPr>
        <w:pStyle w:val="Clause0"/>
        <w:numPr>
          <w:ilvl w:val="0"/>
          <w:numId w:val="33"/>
        </w:numPr>
      </w:pPr>
      <w:r w:rsidRPr="001075BF">
        <w:t xml:space="preserve">The performance requirements shall refer to the state of damage in the structures, herein described through the Limit States (LS) according to the definition in </w:t>
      </w:r>
      <w:del w:id="1200" w:author="eXtyles Cleanup:" w:date="2023-04-19T10:57:00Z">
        <w:r w:rsidRPr="001075BF">
          <w:delText>prEN</w:delText>
        </w:r>
      </w:del>
      <w:ins w:id="1201" w:author="eXtyles Cleanup:" w:date="2023-04-19T10:57:00Z">
        <w:r w:rsidR="00095CFD" w:rsidRPr="00060B3E">
          <w:t>EN</w:t>
        </w:r>
      </w:ins>
      <w:r w:rsidR="00095CFD" w:rsidRPr="00060B3E">
        <w:t> 1998</w:t>
      </w:r>
      <w:del w:id="1202" w:author="eXtyles Cleanup:" w:date="2023-04-19T10:57:00Z">
        <w:r w:rsidRPr="001075BF">
          <w:delText>-</w:delText>
        </w:r>
      </w:del>
      <w:ins w:id="1203" w:author="eXtyles Cleanup:" w:date="2023-04-19T10:57:00Z">
        <w:r w:rsidR="00095CFD" w:rsidRPr="00060B3E">
          <w:noBreakHyphen/>
        </w:r>
      </w:ins>
      <w:r w:rsidR="00095CFD" w:rsidRPr="00060B3E">
        <w:t>1</w:t>
      </w:r>
      <w:del w:id="1204" w:author="eXtyles Cleanup:" w:date="2023-04-19T10:57:00Z">
        <w:r w:rsidRPr="001075BF">
          <w:delText>-</w:delText>
        </w:r>
      </w:del>
      <w:ins w:id="1205" w:author="eXtyles Cleanup:" w:date="2023-04-19T10:57:00Z">
        <w:r w:rsidR="00095CFD" w:rsidRPr="00060B3E">
          <w:noBreakHyphen/>
        </w:r>
      </w:ins>
      <w:r w:rsidR="00095CFD" w:rsidRPr="00060B3E">
        <w:t>1</w:t>
      </w:r>
      <w:del w:id="1206" w:author="eXtyles Cleanup:" w:date="2023-04-19T10:57:00Z">
        <w:r w:rsidRPr="001075BF">
          <w:delText>:</w:delText>
        </w:r>
        <w:r w:rsidRPr="0010345F">
          <w:delText>2022</w:delText>
        </w:r>
      </w:del>
      <w:ins w:id="1207" w:author="eXtyles Cleanup:" w:date="2023-04-19T10:57:00Z">
        <w:r w:rsidR="00095CFD" w:rsidRPr="00060B3E">
          <w:t>:</w:t>
        </w:r>
        <w:r w:rsidR="00095CFD">
          <w:t>—</w:t>
        </w:r>
        <w:r w:rsidR="00095CFD" w:rsidRPr="00095CFD">
          <w:rPr>
            <w:vertAlign w:val="superscript"/>
          </w:rPr>
          <w:t>2</w:t>
        </w:r>
      </w:ins>
      <w:r w:rsidRPr="0010345F">
        <w:t>, 4.3(1).</w:t>
      </w:r>
    </w:p>
    <w:p w14:paraId="10BCAB09" w14:textId="1E1CACE6" w:rsidR="00B31E62" w:rsidRPr="001075BF" w:rsidRDefault="00B31E62">
      <w:pPr>
        <w:pStyle w:val="Clause0"/>
      </w:pPr>
      <w:r w:rsidRPr="001075BF">
        <w:t xml:space="preserve">The seismic performance of the structures addressed by in this </w:t>
      </w:r>
      <w:r w:rsidR="0010345F">
        <w:t>s</w:t>
      </w:r>
      <w:r w:rsidRPr="001075BF">
        <w:t xml:space="preserve">tandard shall correspond to the Significant Damage (SD) limit state, in which the structure and its ancillary elements are significantly damaged, but both retain their structural integrity with controlled leakage of contents. </w:t>
      </w:r>
    </w:p>
    <w:p w14:paraId="30FA3018" w14:textId="208777EE" w:rsidR="00B31E62" w:rsidRPr="001075BF" w:rsidRDefault="00B31E62">
      <w:pPr>
        <w:pStyle w:val="Clause0"/>
      </w:pPr>
      <w:r w:rsidRPr="001075BF">
        <w:t xml:space="preserve">Depending on the characteristics and the function of the structure considered, the LS of Damage Limitation (DL) or Fully Operational LS (OP) may be checked additionally. </w:t>
      </w:r>
    </w:p>
    <w:p w14:paraId="0913C890" w14:textId="5FF3A17F" w:rsidR="00B31E62" w:rsidRPr="001075BF" w:rsidRDefault="00B31E62">
      <w:pPr>
        <w:pStyle w:val="Clause0"/>
      </w:pPr>
      <w:r w:rsidRPr="001075BF">
        <w:t>LS of DL should be defined as the one in which the extent and amount of damage of the considered system, including some of its ancillary elements, is limited, so that after the operations for damage checking and control are carried out, the capacity of the system can be restored up to a predefined level of operation. Liquid-filled systems should remain leak-proof.</w:t>
      </w:r>
    </w:p>
    <w:p w14:paraId="5701E67F" w14:textId="0810A36E" w:rsidR="00B31E62" w:rsidRPr="001075BF" w:rsidRDefault="00B31E62">
      <w:pPr>
        <w:pStyle w:val="Clause0"/>
      </w:pPr>
      <w:r w:rsidRPr="001075BF">
        <w:t>LS of OP should be defined as the one in which the considered system, including a specified set of ancillary elements integrated with it, remains fully serviceable under the relevant seismic action. Liquid-filled systems should remain leak-proof.</w:t>
      </w:r>
    </w:p>
    <w:p w14:paraId="7EF47A16" w14:textId="118794AE" w:rsidR="00B31E62" w:rsidRPr="001075BF" w:rsidRDefault="00B31E62">
      <w:pPr>
        <w:pStyle w:val="Clause0"/>
      </w:pPr>
      <w:r w:rsidRPr="001075BF">
        <w:t xml:space="preserve">Unless (7) is applied, the seismic action should be specified in terms of its return period. The attainment of the performance requirements should be achieved by selecting appropriate return periods, </w:t>
      </w:r>
      <w:r w:rsidRPr="001075BF">
        <w:rPr>
          <w:i/>
          <w:iCs/>
        </w:rPr>
        <w:t>T</w:t>
      </w:r>
      <w:r w:rsidRPr="001075BF">
        <w:rPr>
          <w:vertAlign w:val="subscript"/>
        </w:rPr>
        <w:t>LS,CC</w:t>
      </w:r>
      <w:r w:rsidRPr="001075BF">
        <w:t>, depending on the specified limit states and consequence class of the structure and its ancillary elements under consideration.</w:t>
      </w:r>
    </w:p>
    <w:p w14:paraId="0F13E17B" w14:textId="64785236" w:rsidR="00B31E62" w:rsidRDefault="00B31E62" w:rsidP="00B31E62">
      <w:pPr>
        <w:pStyle w:val="Notetext"/>
      </w:pPr>
      <w:r w:rsidRPr="001075BF">
        <w:t>NOTE</w:t>
      </w:r>
      <w:r w:rsidR="00CE0825">
        <w:t xml:space="preserve"> 1</w:t>
      </w:r>
      <w:r w:rsidRPr="001075BF">
        <w:tab/>
        <w:t xml:space="preserve">The values of </w:t>
      </w:r>
      <w:r w:rsidRPr="001075BF">
        <w:rPr>
          <w:i/>
        </w:rPr>
        <w:t>T</w:t>
      </w:r>
      <w:r w:rsidRPr="001075BF">
        <w:rPr>
          <w:vertAlign w:val="subscript"/>
        </w:rPr>
        <w:t>LS,CC</w:t>
      </w:r>
      <w:r w:rsidR="0010345F">
        <w:t xml:space="preserve"> a</w:t>
      </w:r>
      <w:r w:rsidRPr="001075BF">
        <w:t xml:space="preserve">ccording to </w:t>
      </w:r>
      <w:del w:id="1208" w:author="eXtyles Cleanup:" w:date="2023-04-19T10:57:00Z">
        <w:r w:rsidRPr="001075BF">
          <w:delText>prEN</w:delText>
        </w:r>
      </w:del>
      <w:ins w:id="1209" w:author="eXtyles Cleanup:" w:date="2023-04-19T10:57:00Z">
        <w:r w:rsidR="00095CFD" w:rsidRPr="00060B3E">
          <w:t>EN</w:t>
        </w:r>
      </w:ins>
      <w:r w:rsidR="00095CFD" w:rsidRPr="00060B3E">
        <w:t> 1998</w:t>
      </w:r>
      <w:del w:id="1210" w:author="eXtyles Cleanup:" w:date="2023-04-19T10:57:00Z">
        <w:r w:rsidRPr="001075BF">
          <w:delText>-</w:delText>
        </w:r>
      </w:del>
      <w:ins w:id="1211" w:author="eXtyles Cleanup:" w:date="2023-04-19T10:57:00Z">
        <w:r w:rsidR="00095CFD" w:rsidRPr="00060B3E">
          <w:noBreakHyphen/>
        </w:r>
      </w:ins>
      <w:r w:rsidR="00095CFD" w:rsidRPr="00060B3E">
        <w:t>1</w:t>
      </w:r>
      <w:del w:id="1212" w:author="eXtyles Cleanup:" w:date="2023-04-19T10:57:00Z">
        <w:r w:rsidRPr="001075BF">
          <w:delText>-</w:delText>
        </w:r>
      </w:del>
      <w:ins w:id="1213" w:author="eXtyles Cleanup:" w:date="2023-04-19T10:57:00Z">
        <w:r w:rsidR="00095CFD" w:rsidRPr="00060B3E">
          <w:noBreakHyphen/>
        </w:r>
      </w:ins>
      <w:r w:rsidR="00095CFD" w:rsidRPr="00060B3E">
        <w:t>1</w:t>
      </w:r>
      <w:del w:id="1214" w:author="eXtyles Cleanup:" w:date="2023-04-19T10:57:00Z">
        <w:r w:rsidRPr="001075BF">
          <w:delText>:</w:delText>
        </w:r>
        <w:r w:rsidRPr="0010345F">
          <w:delText>2022</w:delText>
        </w:r>
      </w:del>
      <w:ins w:id="1215" w:author="eXtyles Cleanup:" w:date="2023-04-19T10:57:00Z">
        <w:r w:rsidR="00095CFD" w:rsidRPr="00060B3E">
          <w:t>:</w:t>
        </w:r>
        <w:r w:rsidR="00095CFD">
          <w:t>—</w:t>
        </w:r>
        <w:r w:rsidR="00095CFD" w:rsidRPr="00095CFD">
          <w:rPr>
            <w:vertAlign w:val="superscript"/>
          </w:rPr>
          <w:t>2</w:t>
        </w:r>
      </w:ins>
      <w:r w:rsidRPr="0010345F">
        <w:t>, 4.3(3), for NC</w:t>
      </w:r>
      <w:r w:rsidRPr="001075BF">
        <w:t xml:space="preserve">, SD and DL limit states, are those given in Table 4.2 (NDP), unless relevant </w:t>
      </w:r>
      <w:r w:rsidR="0010345F">
        <w:t>a</w:t>
      </w:r>
      <w:r w:rsidRPr="001075BF">
        <w:t>uthorities or the National Annex give different values.</w:t>
      </w:r>
    </w:p>
    <w:p w14:paraId="7652F9AA" w14:textId="29469AC0" w:rsidR="00CE0825" w:rsidRPr="001075BF" w:rsidRDefault="00CE0825" w:rsidP="00CE0825">
      <w:pPr>
        <w:pStyle w:val="Notetext"/>
      </w:pPr>
      <w:r w:rsidRPr="001075BF">
        <w:t xml:space="preserve">NOTE </w:t>
      </w:r>
      <w:r>
        <w:t>2</w:t>
      </w:r>
      <w:r w:rsidRPr="001075BF">
        <w:tab/>
        <w:t xml:space="preserve">The values of </w:t>
      </w:r>
      <w:r w:rsidRPr="001075BF">
        <w:rPr>
          <w:i/>
        </w:rPr>
        <w:t>T</w:t>
      </w:r>
      <w:r w:rsidRPr="001075BF">
        <w:rPr>
          <w:vertAlign w:val="subscript"/>
        </w:rPr>
        <w:t>LS,CC</w:t>
      </w:r>
      <w:r>
        <w:t xml:space="preserve"> a</w:t>
      </w:r>
      <w:r w:rsidRPr="001075BF">
        <w:t xml:space="preserve">t OP limit state applied to specified structures and its ancillary elements can be provided by the relevant </w:t>
      </w:r>
      <w:r>
        <w:t>a</w:t>
      </w:r>
      <w:r w:rsidRPr="001075BF">
        <w:t>uthorities or can be found in the National Annex</w:t>
      </w:r>
      <w:r w:rsidR="00530036">
        <w:rPr>
          <w:szCs w:val="24"/>
        </w:rPr>
        <w:t>.</w:t>
      </w:r>
    </w:p>
    <w:p w14:paraId="6840D4CF" w14:textId="76F6C5DE" w:rsidR="00CE0825" w:rsidRDefault="00CE0825" w:rsidP="00CE0825">
      <w:pPr>
        <w:pStyle w:val="Notetext"/>
      </w:pPr>
      <w:r w:rsidRPr="001075BF">
        <w:t xml:space="preserve">NOTE </w:t>
      </w:r>
      <w:r>
        <w:t>3</w:t>
      </w:r>
      <w:r w:rsidRPr="001075BF">
        <w:tab/>
        <w:t>Values are given for NC for completeness in (</w:t>
      </w:r>
      <w:r>
        <w:t>6</w:t>
      </w:r>
      <w:r w:rsidRPr="001075BF">
        <w:t>) and (</w:t>
      </w:r>
      <w:r>
        <w:t>7</w:t>
      </w:r>
      <w:r w:rsidRPr="001075BF">
        <w:t xml:space="preserve">), although this limit state is not covered in the present </w:t>
      </w:r>
      <w:del w:id="1216" w:author="eXtyles Cleanup:" w:date="2023-04-19T10:57:00Z">
        <w:r w:rsidRPr="001075BF">
          <w:delText>standard</w:delText>
        </w:r>
      </w:del>
      <w:ins w:id="1217" w:author="eXtyles Cleanup:" w:date="2023-04-19T10:57:00Z">
        <w:r w:rsidR="000E7279">
          <w:t>document</w:t>
        </w:r>
      </w:ins>
      <w:r w:rsidRPr="001075BF">
        <w:t>. They can be used for existing structures.</w:t>
      </w:r>
    </w:p>
    <w:p w14:paraId="4EAB256C" w14:textId="6B799B9D" w:rsidR="000620B3" w:rsidRDefault="000620B3" w:rsidP="000620B3">
      <w:pPr>
        <w:pStyle w:val="Notetext"/>
      </w:pPr>
      <w:r w:rsidRPr="001075BF">
        <w:t xml:space="preserve">NOTE </w:t>
      </w:r>
      <w:r>
        <w:t>4</w:t>
      </w:r>
      <w:r w:rsidRPr="001075BF">
        <w:tab/>
        <w:t xml:space="preserve">Values of </w:t>
      </w:r>
      <w:r w:rsidRPr="001075BF">
        <w:rPr>
          <w:i/>
        </w:rPr>
        <w:t>T</w:t>
      </w:r>
      <w:r w:rsidRPr="001075BF">
        <w:rPr>
          <w:vertAlign w:val="subscript"/>
        </w:rPr>
        <w:t>LS,CC</w:t>
      </w:r>
      <w:r>
        <w:t xml:space="preserve"> </w:t>
      </w:r>
      <w:r w:rsidR="00FB512E" w:rsidRPr="00FB512E">
        <w:t xml:space="preserve">for consequence class CC4 are not covered by the present </w:t>
      </w:r>
      <w:del w:id="1218" w:author="eXtyles Cleanup:" w:date="2023-04-19T10:57:00Z">
        <w:r w:rsidR="00FB512E">
          <w:delText>s</w:delText>
        </w:r>
        <w:r w:rsidR="00FB512E" w:rsidRPr="00FB512E">
          <w:delText>tandard</w:delText>
        </w:r>
      </w:del>
      <w:ins w:id="1219" w:author="eXtyles Cleanup:" w:date="2023-04-19T10:57:00Z">
        <w:r w:rsidR="000E7279">
          <w:t>document</w:t>
        </w:r>
      </w:ins>
      <w:r w:rsidR="00FB512E" w:rsidRPr="00FB512E">
        <w:t>. They can be found in other Euro</w:t>
      </w:r>
      <w:r w:rsidR="00FB512E">
        <w:t>pean standards</w:t>
      </w:r>
      <w:r w:rsidR="00FB512E" w:rsidRPr="00FB512E">
        <w:t xml:space="preserve"> (e.g. prEN</w:t>
      </w:r>
      <w:r w:rsidR="00FB512E">
        <w:t> </w:t>
      </w:r>
      <w:r w:rsidR="00FB512E" w:rsidRPr="00FB512E">
        <w:t>14620 for LNG tanks), in the National Annex</w:t>
      </w:r>
      <w:del w:id="1220" w:author="eXtyles Cleanup:" w:date="2023-04-19T10:57:00Z">
        <w:r w:rsidR="00530036">
          <w:delText>.</w:delText>
        </w:r>
        <w:r w:rsidR="00FB512E" w:rsidRPr="00FB512E">
          <w:delText>.</w:delText>
        </w:r>
      </w:del>
      <w:ins w:id="1221" w:author="eXtyles Cleanup:" w:date="2023-04-19T10:57:00Z">
        <w:r w:rsidR="00530036">
          <w:t>.</w:t>
        </w:r>
      </w:ins>
    </w:p>
    <w:p w14:paraId="08BDE6BB" w14:textId="53EDAA92" w:rsidR="00B31E62" w:rsidRPr="001075BF" w:rsidRDefault="00B31E62" w:rsidP="00B31E62">
      <w:pPr>
        <w:pStyle w:val="Tabletitle"/>
      </w:pPr>
      <w:r w:rsidRPr="001075BF">
        <w:t>Table 4.2</w:t>
      </w:r>
      <w:r>
        <w:t xml:space="preserve"> </w:t>
      </w:r>
      <w:r w:rsidRPr="000D2E68">
        <w:t>— </w:t>
      </w:r>
      <w:r w:rsidRPr="001075BF">
        <w:t xml:space="preserve">(NDP) Return periods </w:t>
      </w:r>
      <w:r w:rsidRPr="001075BF">
        <w:rPr>
          <w:i/>
        </w:rPr>
        <w:t>T</w:t>
      </w:r>
      <w:r w:rsidRPr="001075BF">
        <w:rPr>
          <w:vertAlign w:val="subscript"/>
        </w:rPr>
        <w:t>LS,CC</w:t>
      </w:r>
      <w:r w:rsidRPr="001075BF">
        <w:t xml:space="preserve"> of seismic action in years</w:t>
      </w:r>
    </w:p>
    <w:tbl>
      <w:tblPr>
        <w:tblStyle w:val="TableGrid"/>
        <w:tblW w:w="0" w:type="auto"/>
        <w:jc w:val="center"/>
        <w:tblLook w:val="04A0" w:firstRow="1" w:lastRow="0" w:firstColumn="1" w:lastColumn="0" w:noHBand="0" w:noVBand="1"/>
      </w:tblPr>
      <w:tblGrid>
        <w:gridCol w:w="1555"/>
        <w:gridCol w:w="1843"/>
        <w:gridCol w:w="1843"/>
        <w:gridCol w:w="1843"/>
        <w:gridCol w:w="1843"/>
      </w:tblGrid>
      <w:tr w:rsidR="00CE0825" w:rsidRPr="00B31E62" w14:paraId="00214409" w14:textId="77777777" w:rsidTr="00CE0825">
        <w:trPr>
          <w:jc w:val="center"/>
        </w:trPr>
        <w:tc>
          <w:tcPr>
            <w:tcW w:w="1555" w:type="dxa"/>
            <w:vMerge w:val="restart"/>
            <w:vAlign w:val="center"/>
          </w:tcPr>
          <w:p w14:paraId="78494C80" w14:textId="17ADE42D" w:rsidR="00CE0825" w:rsidRPr="00CE0825" w:rsidRDefault="00CE0825" w:rsidP="00CE0825">
            <w:pPr>
              <w:pStyle w:val="Tablebody"/>
              <w:jc w:val="center"/>
              <w:rPr>
                <w:b/>
                <w:bCs/>
              </w:rPr>
            </w:pPr>
            <w:r w:rsidRPr="00CE0825">
              <w:rPr>
                <w:b/>
                <w:bCs/>
              </w:rPr>
              <w:t>Limit state</w:t>
            </w:r>
          </w:p>
        </w:tc>
        <w:tc>
          <w:tcPr>
            <w:tcW w:w="7372" w:type="dxa"/>
            <w:gridSpan w:val="4"/>
            <w:vAlign w:val="center"/>
          </w:tcPr>
          <w:p w14:paraId="2F08D006" w14:textId="273B16AB" w:rsidR="00CE0825" w:rsidRPr="00B31E62" w:rsidRDefault="00CE0825" w:rsidP="00CE0825">
            <w:pPr>
              <w:pStyle w:val="Tablebody"/>
              <w:jc w:val="center"/>
              <w:rPr>
                <w:b/>
                <w:bCs/>
              </w:rPr>
            </w:pPr>
            <w:r w:rsidRPr="00B31E62">
              <w:rPr>
                <w:b/>
                <w:bCs/>
              </w:rPr>
              <w:t>Consequence class</w:t>
            </w:r>
          </w:p>
        </w:tc>
      </w:tr>
      <w:tr w:rsidR="00CE0825" w:rsidRPr="00B31E62" w14:paraId="55B37D73" w14:textId="77777777" w:rsidTr="00CE0825">
        <w:trPr>
          <w:jc w:val="center"/>
        </w:trPr>
        <w:tc>
          <w:tcPr>
            <w:tcW w:w="1555" w:type="dxa"/>
            <w:vMerge/>
            <w:vAlign w:val="center"/>
          </w:tcPr>
          <w:p w14:paraId="173BB62F" w14:textId="77777777" w:rsidR="00CE0825" w:rsidRPr="00B31E62" w:rsidRDefault="00CE0825" w:rsidP="00CE0825">
            <w:pPr>
              <w:pStyle w:val="Tablebody"/>
              <w:jc w:val="center"/>
            </w:pPr>
          </w:p>
        </w:tc>
        <w:tc>
          <w:tcPr>
            <w:tcW w:w="1843" w:type="dxa"/>
            <w:vAlign w:val="center"/>
          </w:tcPr>
          <w:p w14:paraId="68C8E34B" w14:textId="77777777" w:rsidR="00CE0825" w:rsidRPr="00B31E62" w:rsidRDefault="00CE0825" w:rsidP="00CE0825">
            <w:pPr>
              <w:pStyle w:val="Tablebody"/>
              <w:jc w:val="center"/>
            </w:pPr>
            <w:r w:rsidRPr="00B31E62">
              <w:t>CC1</w:t>
            </w:r>
          </w:p>
        </w:tc>
        <w:tc>
          <w:tcPr>
            <w:tcW w:w="1843" w:type="dxa"/>
            <w:vAlign w:val="center"/>
          </w:tcPr>
          <w:p w14:paraId="7DC4A19F" w14:textId="77777777" w:rsidR="00CE0825" w:rsidRPr="00B31E62" w:rsidRDefault="00CE0825" w:rsidP="00CE0825">
            <w:pPr>
              <w:pStyle w:val="Tablebody"/>
              <w:jc w:val="center"/>
            </w:pPr>
            <w:r w:rsidRPr="00B31E62">
              <w:t>CC2</w:t>
            </w:r>
          </w:p>
        </w:tc>
        <w:tc>
          <w:tcPr>
            <w:tcW w:w="1843" w:type="dxa"/>
            <w:vAlign w:val="center"/>
          </w:tcPr>
          <w:p w14:paraId="7B7939F5" w14:textId="77777777" w:rsidR="00CE0825" w:rsidRPr="00B31E62" w:rsidRDefault="00CE0825" w:rsidP="00CE0825">
            <w:pPr>
              <w:pStyle w:val="Tablebody"/>
              <w:jc w:val="center"/>
            </w:pPr>
            <w:r w:rsidRPr="00B31E62">
              <w:t>CC3-a</w:t>
            </w:r>
          </w:p>
        </w:tc>
        <w:tc>
          <w:tcPr>
            <w:tcW w:w="1843" w:type="dxa"/>
            <w:vAlign w:val="center"/>
          </w:tcPr>
          <w:p w14:paraId="74B16D1A" w14:textId="77777777" w:rsidR="00CE0825" w:rsidRPr="00B31E62" w:rsidRDefault="00CE0825" w:rsidP="00CE0825">
            <w:pPr>
              <w:pStyle w:val="Tablebody"/>
              <w:jc w:val="center"/>
            </w:pPr>
            <w:r w:rsidRPr="00B31E62">
              <w:t>CC3-b</w:t>
            </w:r>
          </w:p>
        </w:tc>
      </w:tr>
      <w:tr w:rsidR="00B31E62" w:rsidRPr="00B31E62" w14:paraId="7ADFF0C7" w14:textId="77777777" w:rsidTr="00CE0825">
        <w:trPr>
          <w:jc w:val="center"/>
        </w:trPr>
        <w:tc>
          <w:tcPr>
            <w:tcW w:w="1555" w:type="dxa"/>
            <w:vAlign w:val="center"/>
          </w:tcPr>
          <w:p w14:paraId="61E07A1E" w14:textId="77777777" w:rsidR="00B31E62" w:rsidRPr="00B31E62" w:rsidRDefault="00B31E62" w:rsidP="00CE0825">
            <w:pPr>
              <w:pStyle w:val="Tablebody"/>
              <w:jc w:val="center"/>
              <w:rPr>
                <w:rFonts w:ascii="Symbol" w:hAnsi="Symbol"/>
                <w:i/>
                <w:iCs/>
              </w:rPr>
            </w:pPr>
            <w:r w:rsidRPr="00B31E62">
              <w:t>NC</w:t>
            </w:r>
          </w:p>
        </w:tc>
        <w:tc>
          <w:tcPr>
            <w:tcW w:w="1843" w:type="dxa"/>
            <w:vAlign w:val="center"/>
          </w:tcPr>
          <w:p w14:paraId="7BB9CCD4" w14:textId="77777777" w:rsidR="00B31E62" w:rsidRPr="00B31E62" w:rsidRDefault="00B31E62" w:rsidP="00CE0825">
            <w:pPr>
              <w:pStyle w:val="Tablebody"/>
              <w:jc w:val="center"/>
            </w:pPr>
            <w:r w:rsidRPr="00B31E62">
              <w:t>800</w:t>
            </w:r>
          </w:p>
        </w:tc>
        <w:tc>
          <w:tcPr>
            <w:tcW w:w="1843" w:type="dxa"/>
            <w:vAlign w:val="center"/>
          </w:tcPr>
          <w:p w14:paraId="21F3CB7E" w14:textId="77777777" w:rsidR="00B31E62" w:rsidRPr="00B31E62" w:rsidRDefault="00B31E62" w:rsidP="00CE0825">
            <w:pPr>
              <w:pStyle w:val="Tablebody"/>
              <w:jc w:val="center"/>
            </w:pPr>
            <w:r w:rsidRPr="00B31E62">
              <w:t>1600</w:t>
            </w:r>
          </w:p>
        </w:tc>
        <w:tc>
          <w:tcPr>
            <w:tcW w:w="1843" w:type="dxa"/>
            <w:vAlign w:val="center"/>
          </w:tcPr>
          <w:p w14:paraId="20D25899" w14:textId="77777777" w:rsidR="00B31E62" w:rsidRPr="00B31E62" w:rsidRDefault="00B31E62" w:rsidP="00CE0825">
            <w:pPr>
              <w:pStyle w:val="Tablebody"/>
              <w:jc w:val="center"/>
            </w:pPr>
            <w:r w:rsidRPr="00B31E62">
              <w:t>2500</w:t>
            </w:r>
          </w:p>
        </w:tc>
        <w:tc>
          <w:tcPr>
            <w:tcW w:w="1843" w:type="dxa"/>
            <w:vAlign w:val="center"/>
          </w:tcPr>
          <w:p w14:paraId="409DA56C" w14:textId="77777777" w:rsidR="00B31E62" w:rsidRPr="00B31E62" w:rsidRDefault="00B31E62" w:rsidP="00CE0825">
            <w:pPr>
              <w:pStyle w:val="Tablebody"/>
              <w:jc w:val="center"/>
            </w:pPr>
            <w:r w:rsidRPr="00B31E62">
              <w:t>5000</w:t>
            </w:r>
          </w:p>
        </w:tc>
      </w:tr>
      <w:tr w:rsidR="00B31E62" w:rsidRPr="00B31E62" w14:paraId="2941CFE4" w14:textId="77777777" w:rsidTr="00CE0825">
        <w:trPr>
          <w:jc w:val="center"/>
        </w:trPr>
        <w:tc>
          <w:tcPr>
            <w:tcW w:w="1555" w:type="dxa"/>
            <w:vAlign w:val="center"/>
          </w:tcPr>
          <w:p w14:paraId="7C250C9B" w14:textId="77777777" w:rsidR="00B31E62" w:rsidRPr="00B31E62" w:rsidRDefault="00B31E62" w:rsidP="00CE0825">
            <w:pPr>
              <w:pStyle w:val="Tablebody"/>
              <w:jc w:val="center"/>
            </w:pPr>
            <w:r w:rsidRPr="00B31E62">
              <w:t>SD</w:t>
            </w:r>
          </w:p>
        </w:tc>
        <w:tc>
          <w:tcPr>
            <w:tcW w:w="1843" w:type="dxa"/>
            <w:vAlign w:val="center"/>
          </w:tcPr>
          <w:p w14:paraId="3461A280" w14:textId="77777777" w:rsidR="00B31E62" w:rsidRPr="00B31E62" w:rsidRDefault="00B31E62" w:rsidP="00CE0825">
            <w:pPr>
              <w:pStyle w:val="Tablebody"/>
              <w:jc w:val="center"/>
            </w:pPr>
            <w:r w:rsidRPr="00B31E62">
              <w:t>250</w:t>
            </w:r>
          </w:p>
        </w:tc>
        <w:tc>
          <w:tcPr>
            <w:tcW w:w="1843" w:type="dxa"/>
            <w:vAlign w:val="center"/>
          </w:tcPr>
          <w:p w14:paraId="20A3DCA6" w14:textId="77777777" w:rsidR="00B31E62" w:rsidRPr="00B31E62" w:rsidRDefault="00B31E62" w:rsidP="00CE0825">
            <w:pPr>
              <w:pStyle w:val="Tablebody"/>
              <w:jc w:val="center"/>
            </w:pPr>
            <w:r w:rsidRPr="00B31E62">
              <w:t>475</w:t>
            </w:r>
          </w:p>
        </w:tc>
        <w:tc>
          <w:tcPr>
            <w:tcW w:w="1843" w:type="dxa"/>
            <w:vAlign w:val="center"/>
          </w:tcPr>
          <w:p w14:paraId="49547F1B" w14:textId="77777777" w:rsidR="00B31E62" w:rsidRPr="00B31E62" w:rsidRDefault="00B31E62" w:rsidP="00CE0825">
            <w:pPr>
              <w:pStyle w:val="Tablebody"/>
              <w:jc w:val="center"/>
            </w:pPr>
            <w:r w:rsidRPr="00B31E62">
              <w:t>1300</w:t>
            </w:r>
          </w:p>
        </w:tc>
        <w:tc>
          <w:tcPr>
            <w:tcW w:w="1843" w:type="dxa"/>
            <w:vAlign w:val="center"/>
          </w:tcPr>
          <w:p w14:paraId="499D0E7E" w14:textId="77777777" w:rsidR="00B31E62" w:rsidRPr="00B31E62" w:rsidRDefault="00B31E62" w:rsidP="00CE0825">
            <w:pPr>
              <w:pStyle w:val="Tablebody"/>
              <w:jc w:val="center"/>
            </w:pPr>
            <w:r w:rsidRPr="00B31E62">
              <w:t>2500</w:t>
            </w:r>
          </w:p>
        </w:tc>
      </w:tr>
      <w:tr w:rsidR="00B31E62" w:rsidRPr="00B31E62" w14:paraId="2143CD1A" w14:textId="77777777" w:rsidTr="00CE0825">
        <w:trPr>
          <w:jc w:val="center"/>
        </w:trPr>
        <w:tc>
          <w:tcPr>
            <w:tcW w:w="1555" w:type="dxa"/>
            <w:vAlign w:val="center"/>
          </w:tcPr>
          <w:p w14:paraId="5CD128AE" w14:textId="77777777" w:rsidR="00B31E62" w:rsidRPr="00B31E62" w:rsidRDefault="00B31E62" w:rsidP="00CE0825">
            <w:pPr>
              <w:pStyle w:val="Tablebody"/>
              <w:jc w:val="center"/>
            </w:pPr>
            <w:r w:rsidRPr="00B31E62">
              <w:t>DL</w:t>
            </w:r>
          </w:p>
        </w:tc>
        <w:tc>
          <w:tcPr>
            <w:tcW w:w="1843" w:type="dxa"/>
            <w:vAlign w:val="center"/>
          </w:tcPr>
          <w:p w14:paraId="5F1286A8" w14:textId="77777777" w:rsidR="00B31E62" w:rsidRPr="00B31E62" w:rsidRDefault="00B31E62" w:rsidP="00CE0825">
            <w:pPr>
              <w:pStyle w:val="Tablebody"/>
              <w:jc w:val="center"/>
            </w:pPr>
            <w:r w:rsidRPr="00B31E62">
              <w:t>50</w:t>
            </w:r>
          </w:p>
        </w:tc>
        <w:tc>
          <w:tcPr>
            <w:tcW w:w="1843" w:type="dxa"/>
            <w:vAlign w:val="center"/>
          </w:tcPr>
          <w:p w14:paraId="64C4C700" w14:textId="77777777" w:rsidR="00B31E62" w:rsidRPr="00B31E62" w:rsidRDefault="00B31E62" w:rsidP="00CE0825">
            <w:pPr>
              <w:pStyle w:val="Tablebody"/>
              <w:jc w:val="center"/>
            </w:pPr>
            <w:r w:rsidRPr="00B31E62">
              <w:t>60</w:t>
            </w:r>
          </w:p>
        </w:tc>
        <w:tc>
          <w:tcPr>
            <w:tcW w:w="1843" w:type="dxa"/>
            <w:vAlign w:val="center"/>
          </w:tcPr>
          <w:p w14:paraId="6C134162" w14:textId="77777777" w:rsidR="00B31E62" w:rsidRPr="00B31E62" w:rsidRDefault="00B31E62" w:rsidP="00CE0825">
            <w:pPr>
              <w:pStyle w:val="Tablebody"/>
              <w:jc w:val="center"/>
            </w:pPr>
            <w:r w:rsidRPr="00B31E62">
              <w:t>150</w:t>
            </w:r>
          </w:p>
        </w:tc>
        <w:tc>
          <w:tcPr>
            <w:tcW w:w="1843" w:type="dxa"/>
            <w:vAlign w:val="center"/>
          </w:tcPr>
          <w:p w14:paraId="39C04C81" w14:textId="77777777" w:rsidR="00B31E62" w:rsidRPr="00B31E62" w:rsidRDefault="00B31E62" w:rsidP="00CE0825">
            <w:pPr>
              <w:pStyle w:val="Tablebody"/>
              <w:jc w:val="center"/>
            </w:pPr>
            <w:r w:rsidRPr="00B31E62">
              <w:t>250</w:t>
            </w:r>
          </w:p>
        </w:tc>
      </w:tr>
    </w:tbl>
    <w:p w14:paraId="5EC2D79A" w14:textId="7414104B" w:rsidR="00B31E62" w:rsidRPr="00B31E62" w:rsidRDefault="00B31E62">
      <w:pPr>
        <w:pStyle w:val="Clause0"/>
      </w:pPr>
      <w:r w:rsidRPr="00B31E62">
        <w:t xml:space="preserve">Alternatively to (6), performance factors, </w:t>
      </w:r>
      <w:r w:rsidRPr="001075BF">
        <w:rPr>
          <w:rFonts w:ascii="Symbol" w:hAnsi="Symbol"/>
          <w:i/>
          <w:iCs/>
        </w:rPr>
        <w:t></w:t>
      </w:r>
      <w:r w:rsidRPr="001075BF">
        <w:rPr>
          <w:vertAlign w:val="subscript"/>
        </w:rPr>
        <w:t>LS,CC</w:t>
      </w:r>
      <w:r w:rsidRPr="00B31E62">
        <w:t>, may be used alternatively to return periods.</w:t>
      </w:r>
    </w:p>
    <w:p w14:paraId="73D62375" w14:textId="2E7B4D9B" w:rsidR="00B31E62" w:rsidRDefault="00B31E62" w:rsidP="00B31E62">
      <w:pPr>
        <w:pStyle w:val="Notetext"/>
      </w:pPr>
      <w:r w:rsidRPr="001075BF">
        <w:t>NOTE</w:t>
      </w:r>
      <w:r w:rsidR="00FB512E">
        <w:t xml:space="preserve"> 1</w:t>
      </w:r>
      <w:r w:rsidRPr="001075BF">
        <w:tab/>
        <w:t xml:space="preserve">The values of </w:t>
      </w:r>
      <w:r w:rsidRPr="001075BF">
        <w:rPr>
          <w:rFonts w:ascii="Symbol" w:hAnsi="Symbol"/>
          <w:i/>
        </w:rPr>
        <w:t></w:t>
      </w:r>
      <w:r w:rsidRPr="001075BF">
        <w:rPr>
          <w:i/>
          <w:vertAlign w:val="subscript"/>
        </w:rPr>
        <w:t xml:space="preserve"> </w:t>
      </w:r>
      <w:r w:rsidRPr="001075BF">
        <w:rPr>
          <w:iCs/>
          <w:vertAlign w:val="subscript"/>
        </w:rPr>
        <w:t>LS,CC</w:t>
      </w:r>
      <w:r w:rsidRPr="001075BF" w:rsidDel="0000261C">
        <w:t xml:space="preserve"> </w:t>
      </w:r>
      <w:r w:rsidRPr="001075BF">
        <w:t xml:space="preserve">according to </w:t>
      </w:r>
      <w:del w:id="1222" w:author="eXtyles Cleanup:" w:date="2023-04-19T10:57:00Z">
        <w:r w:rsidRPr="001075BF">
          <w:delText>prEN</w:delText>
        </w:r>
      </w:del>
      <w:ins w:id="1223" w:author="eXtyles Cleanup:" w:date="2023-04-19T10:57:00Z">
        <w:r w:rsidR="00095CFD" w:rsidRPr="00060B3E">
          <w:t>EN</w:t>
        </w:r>
      </w:ins>
      <w:r w:rsidR="00095CFD" w:rsidRPr="00060B3E">
        <w:t> 1998</w:t>
      </w:r>
      <w:del w:id="1224" w:author="eXtyles Cleanup:" w:date="2023-04-19T10:57:00Z">
        <w:r w:rsidRPr="001075BF">
          <w:delText>-</w:delText>
        </w:r>
      </w:del>
      <w:ins w:id="1225" w:author="eXtyles Cleanup:" w:date="2023-04-19T10:57:00Z">
        <w:r w:rsidR="00095CFD" w:rsidRPr="00060B3E">
          <w:noBreakHyphen/>
        </w:r>
      </w:ins>
      <w:r w:rsidR="00095CFD" w:rsidRPr="00060B3E">
        <w:t>1</w:t>
      </w:r>
      <w:del w:id="1226" w:author="eXtyles Cleanup:" w:date="2023-04-19T10:57:00Z">
        <w:r w:rsidRPr="001075BF">
          <w:delText>-</w:delText>
        </w:r>
      </w:del>
      <w:ins w:id="1227" w:author="eXtyles Cleanup:" w:date="2023-04-19T10:57:00Z">
        <w:r w:rsidR="00095CFD" w:rsidRPr="00060B3E">
          <w:noBreakHyphen/>
        </w:r>
      </w:ins>
      <w:r w:rsidR="00095CFD" w:rsidRPr="00060B3E">
        <w:t>1</w:t>
      </w:r>
      <w:del w:id="1228" w:author="eXtyles Cleanup:" w:date="2023-04-19T10:57:00Z">
        <w:r w:rsidRPr="00CE0825">
          <w:delText>:2022</w:delText>
        </w:r>
      </w:del>
      <w:ins w:id="1229" w:author="eXtyles Cleanup:" w:date="2023-04-19T10:57:00Z">
        <w:r w:rsidR="00095CFD" w:rsidRPr="00060B3E">
          <w:t>:</w:t>
        </w:r>
        <w:r w:rsidR="00095CFD">
          <w:t>—</w:t>
        </w:r>
        <w:r w:rsidR="00095CFD" w:rsidRPr="00095CFD">
          <w:rPr>
            <w:vertAlign w:val="superscript"/>
          </w:rPr>
          <w:t>2</w:t>
        </w:r>
      </w:ins>
      <w:r w:rsidRPr="00CE0825">
        <w:t>, 4.3(</w:t>
      </w:r>
      <w:r w:rsidR="00CE0825" w:rsidRPr="00CE0825">
        <w:t>4</w:t>
      </w:r>
      <w:r w:rsidRPr="00CE0825">
        <w:t xml:space="preserve">), </w:t>
      </w:r>
      <w:r w:rsidRPr="00CE0825">
        <w:rPr>
          <w:lang w:eastAsia="de-DE"/>
        </w:rPr>
        <w:t>for</w:t>
      </w:r>
      <w:r w:rsidRPr="001075BF">
        <w:rPr>
          <w:lang w:eastAsia="de-DE"/>
        </w:rPr>
        <w:t xml:space="preserve"> NC, SD and DL limit states, </w:t>
      </w:r>
      <w:r w:rsidRPr="001075BF">
        <w:t xml:space="preserve">are those given in Table 4.3 (NDP), unless the National Annex or relevant </w:t>
      </w:r>
      <w:r w:rsidR="00CE0825">
        <w:t>a</w:t>
      </w:r>
      <w:r w:rsidRPr="001075BF">
        <w:t>uthorities give different values.</w:t>
      </w:r>
    </w:p>
    <w:p w14:paraId="0C6C16C4" w14:textId="2CD5CF7A" w:rsidR="00FB512E" w:rsidRDefault="00FB512E" w:rsidP="00FB512E">
      <w:pPr>
        <w:pStyle w:val="Notetext"/>
      </w:pPr>
      <w:r w:rsidRPr="001075BF">
        <w:t xml:space="preserve">NOTE </w:t>
      </w:r>
      <w:r>
        <w:t>2</w:t>
      </w:r>
      <w:r w:rsidRPr="001075BF">
        <w:tab/>
        <w:t xml:space="preserve">Values of </w:t>
      </w:r>
      <w:r w:rsidRPr="001075BF">
        <w:rPr>
          <w:rFonts w:ascii="Symbol" w:hAnsi="Symbol"/>
          <w:i/>
        </w:rPr>
        <w:t></w:t>
      </w:r>
      <w:r w:rsidRPr="001075BF">
        <w:rPr>
          <w:i/>
          <w:vertAlign w:val="subscript"/>
        </w:rPr>
        <w:t xml:space="preserve"> </w:t>
      </w:r>
      <w:r w:rsidRPr="001075BF">
        <w:rPr>
          <w:iCs/>
          <w:vertAlign w:val="subscript"/>
        </w:rPr>
        <w:t>LS,CC</w:t>
      </w:r>
      <w:r w:rsidRPr="001075BF" w:rsidDel="0000261C">
        <w:t xml:space="preserve"> </w:t>
      </w:r>
      <w:r w:rsidRPr="00FB512E">
        <w:t xml:space="preserve">for consequence class CC4 are not covered by the present </w:t>
      </w:r>
      <w:r>
        <w:t>s</w:t>
      </w:r>
      <w:r w:rsidRPr="00FB512E">
        <w:t>tandard. They can be found in other Euro</w:t>
      </w:r>
      <w:r>
        <w:t>pean standards,</w:t>
      </w:r>
      <w:r w:rsidRPr="00FB512E">
        <w:t xml:space="preserve"> in the National Annex or can be provided by the relevant </w:t>
      </w:r>
      <w:r>
        <w:t>a</w:t>
      </w:r>
      <w:r w:rsidRPr="00FB512E">
        <w:t>uthorities.</w:t>
      </w:r>
    </w:p>
    <w:p w14:paraId="791B2AA6" w14:textId="10255D53" w:rsidR="00B31E62" w:rsidRPr="001075BF" w:rsidRDefault="00B31E62" w:rsidP="00B31E62">
      <w:pPr>
        <w:autoSpaceDE w:val="0"/>
        <w:autoSpaceDN w:val="0"/>
        <w:adjustRightInd w:val="0"/>
        <w:spacing w:after="0"/>
        <w:ind w:left="284"/>
        <w:jc w:val="center"/>
        <w:rPr>
          <w:rFonts w:eastAsia="Cambria"/>
          <w:b/>
          <w:bCs/>
          <w:color w:val="000000" w:themeColor="text1"/>
          <w:sz w:val="20"/>
          <w:lang w:eastAsia="de-DE"/>
        </w:rPr>
      </w:pPr>
      <w:r w:rsidRPr="001075BF">
        <w:rPr>
          <w:rFonts w:eastAsia="Cambria"/>
          <w:b/>
          <w:bCs/>
          <w:color w:val="000000" w:themeColor="text1"/>
          <w:sz w:val="20"/>
          <w:lang w:eastAsia="de-DE"/>
        </w:rPr>
        <w:t>Table 4.3</w:t>
      </w:r>
      <w:r w:rsidR="000E7279">
        <w:rPr>
          <w:rFonts w:eastAsia="Cambria"/>
          <w:b/>
          <w:bCs/>
          <w:color w:val="000000" w:themeColor="text1"/>
          <w:sz w:val="20"/>
          <w:lang w:eastAsia="de-DE"/>
        </w:rPr>
        <w:t xml:space="preserve"> </w:t>
      </w:r>
      <w:ins w:id="1230" w:author="eXtyles Cleanup:" w:date="2023-04-19T10:57:00Z">
        <w:r w:rsidR="000E7279" w:rsidRPr="000D2E68">
          <w:t>— </w:t>
        </w:r>
      </w:ins>
      <w:r w:rsidRPr="001075BF">
        <w:rPr>
          <w:rFonts w:eastAsia="Cambria"/>
          <w:b/>
          <w:bCs/>
          <w:color w:val="000000" w:themeColor="text1"/>
          <w:sz w:val="20"/>
          <w:lang w:eastAsia="de-DE"/>
        </w:rPr>
        <w:t xml:space="preserve">(NDP) Performance factors </w:t>
      </w:r>
      <w:r w:rsidRPr="001075BF">
        <w:rPr>
          <w:rFonts w:ascii="Symbol" w:hAnsi="Symbol"/>
          <w:b/>
          <w:bCs/>
          <w:i/>
          <w:color w:val="000000" w:themeColor="text1"/>
        </w:rPr>
        <w:t></w:t>
      </w:r>
      <w:r w:rsidRPr="001075BF">
        <w:rPr>
          <w:b/>
          <w:bCs/>
          <w:i/>
          <w:color w:val="000000" w:themeColor="text1"/>
          <w:vertAlign w:val="subscript"/>
        </w:rPr>
        <w:t xml:space="preserve"> </w:t>
      </w:r>
      <w:r w:rsidRPr="001075BF">
        <w:rPr>
          <w:b/>
          <w:bCs/>
          <w:iCs/>
          <w:color w:val="000000" w:themeColor="text1"/>
          <w:vertAlign w:val="subscript"/>
        </w:rPr>
        <w:t>LS,CC</w:t>
      </w:r>
    </w:p>
    <w:tbl>
      <w:tblPr>
        <w:tblStyle w:val="TableGrid"/>
        <w:tblW w:w="0" w:type="auto"/>
        <w:jc w:val="center"/>
        <w:tblLook w:val="04A0" w:firstRow="1" w:lastRow="0" w:firstColumn="1" w:lastColumn="0" w:noHBand="0" w:noVBand="1"/>
      </w:tblPr>
      <w:tblGrid>
        <w:gridCol w:w="1555"/>
        <w:gridCol w:w="1843"/>
        <w:gridCol w:w="1843"/>
        <w:gridCol w:w="1843"/>
        <w:gridCol w:w="1843"/>
      </w:tblGrid>
      <w:tr w:rsidR="00CE0825" w:rsidRPr="00B31E62" w14:paraId="7E38B947" w14:textId="77777777" w:rsidTr="00CE0825">
        <w:trPr>
          <w:jc w:val="center"/>
        </w:trPr>
        <w:tc>
          <w:tcPr>
            <w:tcW w:w="1555" w:type="dxa"/>
            <w:vMerge w:val="restart"/>
            <w:vAlign w:val="center"/>
          </w:tcPr>
          <w:p w14:paraId="6391A003" w14:textId="77777777" w:rsidR="00CE0825" w:rsidRPr="00CE0825" w:rsidRDefault="00CE0825" w:rsidP="00014891">
            <w:pPr>
              <w:pStyle w:val="Tablebody"/>
              <w:jc w:val="center"/>
              <w:rPr>
                <w:b/>
                <w:bCs/>
              </w:rPr>
            </w:pPr>
            <w:r w:rsidRPr="00CE0825">
              <w:rPr>
                <w:b/>
                <w:bCs/>
              </w:rPr>
              <w:t>Limit state</w:t>
            </w:r>
          </w:p>
        </w:tc>
        <w:tc>
          <w:tcPr>
            <w:tcW w:w="7372" w:type="dxa"/>
            <w:gridSpan w:val="4"/>
            <w:vAlign w:val="center"/>
          </w:tcPr>
          <w:p w14:paraId="64B49158" w14:textId="77777777" w:rsidR="00CE0825" w:rsidRPr="00B31E62" w:rsidRDefault="00CE0825" w:rsidP="00014891">
            <w:pPr>
              <w:pStyle w:val="Tablebody"/>
              <w:jc w:val="center"/>
              <w:rPr>
                <w:b/>
                <w:bCs/>
              </w:rPr>
            </w:pPr>
            <w:r w:rsidRPr="00B31E62">
              <w:rPr>
                <w:b/>
                <w:bCs/>
              </w:rPr>
              <w:t>Consequence class</w:t>
            </w:r>
          </w:p>
        </w:tc>
      </w:tr>
      <w:tr w:rsidR="00CE0825" w:rsidRPr="00B31E62" w14:paraId="424A82DC" w14:textId="77777777" w:rsidTr="00CE0825">
        <w:trPr>
          <w:jc w:val="center"/>
        </w:trPr>
        <w:tc>
          <w:tcPr>
            <w:tcW w:w="1555" w:type="dxa"/>
            <w:vMerge/>
            <w:vAlign w:val="center"/>
          </w:tcPr>
          <w:p w14:paraId="6128D09A" w14:textId="77777777" w:rsidR="00CE0825" w:rsidRPr="00B31E62" w:rsidRDefault="00CE0825" w:rsidP="00014891">
            <w:pPr>
              <w:pStyle w:val="Tablebody"/>
              <w:jc w:val="center"/>
            </w:pPr>
          </w:p>
        </w:tc>
        <w:tc>
          <w:tcPr>
            <w:tcW w:w="1843" w:type="dxa"/>
            <w:vAlign w:val="center"/>
          </w:tcPr>
          <w:p w14:paraId="75D78EDD" w14:textId="77777777" w:rsidR="00CE0825" w:rsidRPr="00B31E62" w:rsidRDefault="00CE0825" w:rsidP="00014891">
            <w:pPr>
              <w:pStyle w:val="Tablebody"/>
              <w:jc w:val="center"/>
            </w:pPr>
            <w:r w:rsidRPr="00B31E62">
              <w:t>CC1</w:t>
            </w:r>
          </w:p>
        </w:tc>
        <w:tc>
          <w:tcPr>
            <w:tcW w:w="1843" w:type="dxa"/>
            <w:vAlign w:val="center"/>
          </w:tcPr>
          <w:p w14:paraId="6990BC34" w14:textId="77777777" w:rsidR="00CE0825" w:rsidRPr="00B31E62" w:rsidRDefault="00CE0825" w:rsidP="00014891">
            <w:pPr>
              <w:pStyle w:val="Tablebody"/>
              <w:jc w:val="center"/>
            </w:pPr>
            <w:r w:rsidRPr="00B31E62">
              <w:t>CC2</w:t>
            </w:r>
          </w:p>
        </w:tc>
        <w:tc>
          <w:tcPr>
            <w:tcW w:w="1843" w:type="dxa"/>
            <w:vAlign w:val="center"/>
          </w:tcPr>
          <w:p w14:paraId="709103E9" w14:textId="77777777" w:rsidR="00CE0825" w:rsidRPr="00B31E62" w:rsidRDefault="00CE0825" w:rsidP="00014891">
            <w:pPr>
              <w:pStyle w:val="Tablebody"/>
              <w:jc w:val="center"/>
            </w:pPr>
            <w:r w:rsidRPr="00B31E62">
              <w:t>CC3-a</w:t>
            </w:r>
          </w:p>
        </w:tc>
        <w:tc>
          <w:tcPr>
            <w:tcW w:w="1843" w:type="dxa"/>
            <w:vAlign w:val="center"/>
          </w:tcPr>
          <w:p w14:paraId="064FE680" w14:textId="77777777" w:rsidR="00CE0825" w:rsidRPr="00B31E62" w:rsidRDefault="00CE0825" w:rsidP="00014891">
            <w:pPr>
              <w:pStyle w:val="Tablebody"/>
              <w:jc w:val="center"/>
            </w:pPr>
            <w:r w:rsidRPr="00B31E62">
              <w:t>CC3-b</w:t>
            </w:r>
          </w:p>
        </w:tc>
      </w:tr>
      <w:tr w:rsidR="00CE0825" w:rsidRPr="00B31E62" w14:paraId="2D623E96" w14:textId="77777777" w:rsidTr="00014891">
        <w:trPr>
          <w:jc w:val="center"/>
        </w:trPr>
        <w:tc>
          <w:tcPr>
            <w:tcW w:w="1555" w:type="dxa"/>
            <w:vAlign w:val="center"/>
          </w:tcPr>
          <w:p w14:paraId="3F8AFAE7" w14:textId="77777777" w:rsidR="00CE0825" w:rsidRPr="00B31E62" w:rsidRDefault="00CE0825" w:rsidP="00CE0825">
            <w:pPr>
              <w:pStyle w:val="Tablebody"/>
              <w:jc w:val="center"/>
              <w:rPr>
                <w:rFonts w:ascii="Symbol" w:hAnsi="Symbol"/>
                <w:i/>
                <w:iCs/>
              </w:rPr>
            </w:pPr>
            <w:r w:rsidRPr="00B31E62">
              <w:t>NC</w:t>
            </w:r>
          </w:p>
        </w:tc>
        <w:tc>
          <w:tcPr>
            <w:tcW w:w="1843" w:type="dxa"/>
          </w:tcPr>
          <w:p w14:paraId="51C8469C" w14:textId="06236850" w:rsidR="00CE0825" w:rsidRPr="00B31E62" w:rsidRDefault="00CE0825" w:rsidP="00CE0825">
            <w:pPr>
              <w:pStyle w:val="Tablebody"/>
              <w:jc w:val="center"/>
            </w:pPr>
            <w:r w:rsidRPr="001075BF">
              <w:rPr>
                <w:color w:val="000000" w:themeColor="text1"/>
                <w:sz w:val="20"/>
                <w:lang w:eastAsia="de-DE"/>
              </w:rPr>
              <w:t>1,2</w:t>
            </w:r>
          </w:p>
        </w:tc>
        <w:tc>
          <w:tcPr>
            <w:tcW w:w="1843" w:type="dxa"/>
          </w:tcPr>
          <w:p w14:paraId="0B49AE95" w14:textId="283EB54B" w:rsidR="00CE0825" w:rsidRPr="00B31E62" w:rsidRDefault="00CE0825" w:rsidP="00CE0825">
            <w:pPr>
              <w:pStyle w:val="Tablebody"/>
              <w:jc w:val="center"/>
            </w:pPr>
            <w:r w:rsidRPr="001075BF">
              <w:rPr>
                <w:color w:val="000000" w:themeColor="text1"/>
                <w:sz w:val="20"/>
                <w:lang w:eastAsia="de-DE"/>
              </w:rPr>
              <w:t>1,5</w:t>
            </w:r>
          </w:p>
        </w:tc>
        <w:tc>
          <w:tcPr>
            <w:tcW w:w="1843" w:type="dxa"/>
          </w:tcPr>
          <w:p w14:paraId="24BB50CA" w14:textId="731AF810" w:rsidR="00CE0825" w:rsidRPr="00B31E62" w:rsidRDefault="00CE0825" w:rsidP="00CE0825">
            <w:pPr>
              <w:pStyle w:val="Tablebody"/>
              <w:jc w:val="center"/>
            </w:pPr>
            <w:r w:rsidRPr="001075BF">
              <w:rPr>
                <w:color w:val="000000" w:themeColor="text1"/>
                <w:sz w:val="20"/>
                <w:lang w:eastAsia="de-DE"/>
              </w:rPr>
              <w:t>1,8</w:t>
            </w:r>
          </w:p>
        </w:tc>
        <w:tc>
          <w:tcPr>
            <w:tcW w:w="1843" w:type="dxa"/>
          </w:tcPr>
          <w:p w14:paraId="411713E0" w14:textId="078A4E2C" w:rsidR="00CE0825" w:rsidRPr="00B31E62" w:rsidRDefault="00CE0825" w:rsidP="00CE0825">
            <w:pPr>
              <w:pStyle w:val="Tablebody"/>
              <w:jc w:val="center"/>
            </w:pPr>
            <w:r w:rsidRPr="001075BF">
              <w:rPr>
                <w:color w:val="000000" w:themeColor="text1"/>
                <w:sz w:val="20"/>
                <w:lang w:eastAsia="de-DE"/>
              </w:rPr>
              <w:t>2,2</w:t>
            </w:r>
          </w:p>
        </w:tc>
      </w:tr>
      <w:tr w:rsidR="00CE0825" w:rsidRPr="00B31E62" w14:paraId="109022B1" w14:textId="77777777" w:rsidTr="00014891">
        <w:trPr>
          <w:jc w:val="center"/>
        </w:trPr>
        <w:tc>
          <w:tcPr>
            <w:tcW w:w="1555" w:type="dxa"/>
            <w:vAlign w:val="center"/>
          </w:tcPr>
          <w:p w14:paraId="2D07BB8A" w14:textId="77777777" w:rsidR="00CE0825" w:rsidRPr="00B31E62" w:rsidRDefault="00CE0825" w:rsidP="00CE0825">
            <w:pPr>
              <w:pStyle w:val="Tablebody"/>
              <w:jc w:val="center"/>
            </w:pPr>
            <w:r w:rsidRPr="00B31E62">
              <w:t>SD</w:t>
            </w:r>
          </w:p>
        </w:tc>
        <w:tc>
          <w:tcPr>
            <w:tcW w:w="1843" w:type="dxa"/>
          </w:tcPr>
          <w:p w14:paraId="1CB255B5" w14:textId="08C8EE06" w:rsidR="00CE0825" w:rsidRPr="00B31E62" w:rsidRDefault="00CE0825" w:rsidP="00CE0825">
            <w:pPr>
              <w:pStyle w:val="Tablebody"/>
              <w:jc w:val="center"/>
            </w:pPr>
            <w:r w:rsidRPr="001075BF">
              <w:rPr>
                <w:color w:val="000000" w:themeColor="text1"/>
                <w:sz w:val="20"/>
                <w:lang w:eastAsia="de-DE"/>
              </w:rPr>
              <w:t>0,8</w:t>
            </w:r>
          </w:p>
        </w:tc>
        <w:tc>
          <w:tcPr>
            <w:tcW w:w="1843" w:type="dxa"/>
          </w:tcPr>
          <w:p w14:paraId="008EB98E" w14:textId="43D52B3D" w:rsidR="00CE0825" w:rsidRPr="00B31E62" w:rsidRDefault="00CE0825" w:rsidP="00CE0825">
            <w:pPr>
              <w:pStyle w:val="Tablebody"/>
              <w:jc w:val="center"/>
            </w:pPr>
            <w:r w:rsidRPr="001075BF">
              <w:rPr>
                <w:color w:val="000000" w:themeColor="text1"/>
                <w:sz w:val="20"/>
                <w:lang w:eastAsia="de-DE"/>
              </w:rPr>
              <w:t>1,0</w:t>
            </w:r>
          </w:p>
        </w:tc>
        <w:tc>
          <w:tcPr>
            <w:tcW w:w="1843" w:type="dxa"/>
          </w:tcPr>
          <w:p w14:paraId="7E7123EB" w14:textId="6BA87404" w:rsidR="00CE0825" w:rsidRPr="00B31E62" w:rsidRDefault="00CE0825" w:rsidP="00CE0825">
            <w:pPr>
              <w:pStyle w:val="Tablebody"/>
              <w:jc w:val="center"/>
            </w:pPr>
            <w:r w:rsidRPr="001075BF">
              <w:rPr>
                <w:color w:val="000000" w:themeColor="text1"/>
                <w:sz w:val="20"/>
                <w:lang w:eastAsia="de-DE"/>
              </w:rPr>
              <w:t>1,4</w:t>
            </w:r>
          </w:p>
        </w:tc>
        <w:tc>
          <w:tcPr>
            <w:tcW w:w="1843" w:type="dxa"/>
          </w:tcPr>
          <w:p w14:paraId="557BFC6F" w14:textId="64F2E4EE" w:rsidR="00CE0825" w:rsidRPr="00B31E62" w:rsidRDefault="00CE0825" w:rsidP="00CE0825">
            <w:pPr>
              <w:pStyle w:val="Tablebody"/>
              <w:jc w:val="center"/>
            </w:pPr>
            <w:r w:rsidRPr="001075BF">
              <w:rPr>
                <w:color w:val="000000" w:themeColor="text1"/>
                <w:sz w:val="20"/>
                <w:lang w:eastAsia="de-DE"/>
              </w:rPr>
              <w:t>1,8</w:t>
            </w:r>
          </w:p>
        </w:tc>
      </w:tr>
      <w:tr w:rsidR="00CE0825" w:rsidRPr="00B31E62" w14:paraId="390C8AE5" w14:textId="77777777" w:rsidTr="00014891">
        <w:trPr>
          <w:jc w:val="center"/>
        </w:trPr>
        <w:tc>
          <w:tcPr>
            <w:tcW w:w="1555" w:type="dxa"/>
            <w:vAlign w:val="center"/>
          </w:tcPr>
          <w:p w14:paraId="048F9727" w14:textId="77777777" w:rsidR="00CE0825" w:rsidRPr="00B31E62" w:rsidRDefault="00CE0825" w:rsidP="00CE0825">
            <w:pPr>
              <w:pStyle w:val="Tablebody"/>
              <w:jc w:val="center"/>
            </w:pPr>
            <w:r w:rsidRPr="00B31E62">
              <w:t>DL</w:t>
            </w:r>
          </w:p>
        </w:tc>
        <w:tc>
          <w:tcPr>
            <w:tcW w:w="1843" w:type="dxa"/>
          </w:tcPr>
          <w:p w14:paraId="13A66526" w14:textId="64FC7E3B" w:rsidR="00CE0825" w:rsidRPr="00B31E62" w:rsidRDefault="00CE0825" w:rsidP="00CE0825">
            <w:pPr>
              <w:pStyle w:val="Tablebody"/>
              <w:jc w:val="center"/>
            </w:pPr>
            <w:r w:rsidRPr="001075BF">
              <w:rPr>
                <w:color w:val="000000" w:themeColor="text1"/>
                <w:sz w:val="20"/>
                <w:lang w:eastAsia="de-DE"/>
              </w:rPr>
              <w:t>0,4</w:t>
            </w:r>
          </w:p>
        </w:tc>
        <w:tc>
          <w:tcPr>
            <w:tcW w:w="1843" w:type="dxa"/>
          </w:tcPr>
          <w:p w14:paraId="71831C32" w14:textId="631880D8" w:rsidR="00CE0825" w:rsidRPr="00B31E62" w:rsidRDefault="00CE0825" w:rsidP="00CE0825">
            <w:pPr>
              <w:pStyle w:val="Tablebody"/>
              <w:jc w:val="center"/>
            </w:pPr>
            <w:r w:rsidRPr="001075BF">
              <w:rPr>
                <w:color w:val="000000" w:themeColor="text1"/>
                <w:sz w:val="20"/>
                <w:lang w:eastAsia="de-DE"/>
              </w:rPr>
              <w:t>0,5</w:t>
            </w:r>
          </w:p>
        </w:tc>
        <w:tc>
          <w:tcPr>
            <w:tcW w:w="1843" w:type="dxa"/>
          </w:tcPr>
          <w:p w14:paraId="4DDDAF9C" w14:textId="19B730A7" w:rsidR="00CE0825" w:rsidRPr="00B31E62" w:rsidRDefault="00CE0825" w:rsidP="00CE0825">
            <w:pPr>
              <w:pStyle w:val="Tablebody"/>
              <w:jc w:val="center"/>
            </w:pPr>
            <w:r w:rsidRPr="001075BF">
              <w:rPr>
                <w:color w:val="000000" w:themeColor="text1"/>
                <w:sz w:val="20"/>
                <w:lang w:eastAsia="de-DE"/>
              </w:rPr>
              <w:t>0,7</w:t>
            </w:r>
          </w:p>
        </w:tc>
        <w:tc>
          <w:tcPr>
            <w:tcW w:w="1843" w:type="dxa"/>
          </w:tcPr>
          <w:p w14:paraId="4CA6E0D8" w14:textId="52AA27F7" w:rsidR="00CE0825" w:rsidRPr="00B31E62" w:rsidRDefault="00CE0825" w:rsidP="00CE0825">
            <w:pPr>
              <w:pStyle w:val="Tablebody"/>
              <w:jc w:val="center"/>
            </w:pPr>
            <w:r w:rsidRPr="001075BF">
              <w:rPr>
                <w:color w:val="000000" w:themeColor="text1"/>
                <w:sz w:val="20"/>
                <w:lang w:eastAsia="de-DE"/>
              </w:rPr>
              <w:t>0,8</w:t>
            </w:r>
          </w:p>
        </w:tc>
      </w:tr>
    </w:tbl>
    <w:p w14:paraId="284E22A9" w14:textId="54079334" w:rsidR="00B31E62" w:rsidRPr="001075BF" w:rsidRDefault="00B31E62" w:rsidP="00B31E62">
      <w:pPr>
        <w:pStyle w:val="Notetext"/>
      </w:pPr>
      <w:r w:rsidRPr="001075BF">
        <w:t>NOTE</w:t>
      </w:r>
      <w:ins w:id="1231" w:author="eXtyles Cleanup:" w:date="2023-04-19T10:57:00Z">
        <w:r w:rsidR="000E7279">
          <w:t xml:space="preserve"> 3</w:t>
        </w:r>
      </w:ins>
      <w:r w:rsidRPr="001075BF">
        <w:tab/>
        <w:t xml:space="preserve">The values of </w:t>
      </w:r>
      <w:r w:rsidRPr="001075BF">
        <w:rPr>
          <w:rFonts w:ascii="Symbol" w:hAnsi="Symbol"/>
          <w:i/>
        </w:rPr>
        <w:t></w:t>
      </w:r>
      <w:r w:rsidRPr="001075BF">
        <w:rPr>
          <w:i/>
          <w:vertAlign w:val="subscript"/>
        </w:rPr>
        <w:t xml:space="preserve"> </w:t>
      </w:r>
      <w:r w:rsidRPr="001075BF">
        <w:rPr>
          <w:iCs/>
          <w:vertAlign w:val="subscript"/>
        </w:rPr>
        <w:t>LS,CC</w:t>
      </w:r>
      <w:r w:rsidRPr="001075BF" w:rsidDel="0000261C">
        <w:t xml:space="preserve"> </w:t>
      </w:r>
      <w:r w:rsidRPr="001075BF">
        <w:t xml:space="preserve">at OP limit state applied to specified structures and its ancillary elements can be provided by the relevant </w:t>
      </w:r>
      <w:r w:rsidR="00CE0825">
        <w:t>a</w:t>
      </w:r>
      <w:r w:rsidRPr="001075BF">
        <w:t>uthorities or can be found in the National Annex</w:t>
      </w:r>
      <w:r w:rsidR="00FD4A94">
        <w:rPr>
          <w:szCs w:val="24"/>
        </w:rPr>
        <w:t>.</w:t>
      </w:r>
    </w:p>
    <w:p w14:paraId="5894837C" w14:textId="73A0E38D" w:rsidR="00B31E62" w:rsidRPr="001075BF" w:rsidRDefault="00B31E62">
      <w:pPr>
        <w:pStyle w:val="Clause0"/>
      </w:pPr>
      <w:r w:rsidRPr="001075BF">
        <w:t xml:space="preserve">The site conditions and seismic action on the ground surface at the location of the structure shall be determined according to </w:t>
      </w:r>
      <w:del w:id="1232" w:author="eXtyles Cleanup:" w:date="2023-04-19T10:57:00Z">
        <w:r w:rsidRPr="001075BF">
          <w:delText>prEN</w:delText>
        </w:r>
      </w:del>
      <w:ins w:id="1233" w:author="eXtyles Cleanup:" w:date="2023-04-19T10:57:00Z">
        <w:r w:rsidR="00095CFD" w:rsidRPr="00060B3E">
          <w:t>EN</w:t>
        </w:r>
      </w:ins>
      <w:r w:rsidR="00095CFD" w:rsidRPr="00060B3E">
        <w:t> 1998</w:t>
      </w:r>
      <w:del w:id="1234" w:author="eXtyles Cleanup:" w:date="2023-04-19T10:57:00Z">
        <w:r w:rsidRPr="001075BF">
          <w:delText>-</w:delText>
        </w:r>
      </w:del>
      <w:ins w:id="1235" w:author="eXtyles Cleanup:" w:date="2023-04-19T10:57:00Z">
        <w:r w:rsidR="00095CFD" w:rsidRPr="00060B3E">
          <w:noBreakHyphen/>
        </w:r>
      </w:ins>
      <w:r w:rsidR="00095CFD" w:rsidRPr="00060B3E">
        <w:t>1</w:t>
      </w:r>
      <w:del w:id="1236" w:author="eXtyles Cleanup:" w:date="2023-04-19T10:57:00Z">
        <w:r w:rsidRPr="001075BF">
          <w:delText>-</w:delText>
        </w:r>
      </w:del>
      <w:ins w:id="1237" w:author="eXtyles Cleanup:" w:date="2023-04-19T10:57:00Z">
        <w:r w:rsidR="00095CFD" w:rsidRPr="00060B3E">
          <w:noBreakHyphen/>
        </w:r>
      </w:ins>
      <w:r w:rsidR="00095CFD" w:rsidRPr="00060B3E">
        <w:t>1</w:t>
      </w:r>
      <w:del w:id="1238" w:author="eXtyles Cleanup:" w:date="2023-04-19T10:57:00Z">
        <w:r w:rsidRPr="001075BF">
          <w:delText>:</w:delText>
        </w:r>
        <w:r w:rsidRPr="00CE0825">
          <w:delText>2022,</w:delText>
        </w:r>
      </w:del>
      <w:ins w:id="1239" w:author="eXtyles Cleanup:" w:date="2023-04-19T10:57:00Z">
        <w:r w:rsidR="00095CFD" w:rsidRPr="00060B3E">
          <w:t>:</w:t>
        </w:r>
        <w:r w:rsidR="00095CFD">
          <w:t>—</w:t>
        </w:r>
        <w:r w:rsidR="00095CFD" w:rsidRPr="00095CFD">
          <w:rPr>
            <w:vertAlign w:val="superscript"/>
          </w:rPr>
          <w:t>2</w:t>
        </w:r>
        <w:r w:rsidRPr="00CE0825">
          <w:t xml:space="preserve">, </w:t>
        </w:r>
        <w:r w:rsidR="000E7279">
          <w:t>Clause</w:t>
        </w:r>
      </w:ins>
      <w:r w:rsidR="000E7279">
        <w:t xml:space="preserve"> </w:t>
      </w:r>
      <w:r w:rsidRPr="00CE0825">
        <w:t>5.</w:t>
      </w:r>
    </w:p>
    <w:p w14:paraId="548520EF" w14:textId="27858EC6" w:rsidR="00B31E62" w:rsidRPr="001075BF" w:rsidRDefault="00B31E62">
      <w:pPr>
        <w:pStyle w:val="Clause0"/>
      </w:pPr>
      <w:r w:rsidRPr="001075BF">
        <w:t xml:space="preserve">The seismic action for geotechnical systems and geotechnical structures shall be determined according to </w:t>
      </w:r>
      <w:del w:id="1240" w:author="eXtyles Cleanup:" w:date="2023-04-19T10:57:00Z">
        <w:r w:rsidRPr="001075BF">
          <w:delText>prEN</w:delText>
        </w:r>
      </w:del>
      <w:ins w:id="1241" w:author="eXtyles Cleanup:" w:date="2023-04-19T10:57:00Z">
        <w:r w:rsidR="008528EF" w:rsidRPr="00060B3E">
          <w:t>EN</w:t>
        </w:r>
      </w:ins>
      <w:r w:rsidR="008528EF" w:rsidRPr="00060B3E">
        <w:t> 1998</w:t>
      </w:r>
      <w:del w:id="1242" w:author="eXtyles Cleanup:" w:date="2023-04-19T10:57:00Z">
        <w:r w:rsidRPr="001075BF">
          <w:delText>-</w:delText>
        </w:r>
      </w:del>
      <w:ins w:id="1243" w:author="eXtyles Cleanup:" w:date="2023-04-19T10:57:00Z">
        <w:r w:rsidR="008528EF" w:rsidRPr="00060B3E">
          <w:noBreakHyphen/>
        </w:r>
      </w:ins>
      <w:r w:rsidR="008528EF" w:rsidRPr="00060B3E">
        <w:t>5</w:t>
      </w:r>
      <w:del w:id="1244" w:author="eXtyles Cleanup:" w:date="2023-04-19T10:57:00Z">
        <w:r w:rsidRPr="001075BF">
          <w:delText>:</w:delText>
        </w:r>
        <w:r w:rsidRPr="00CE0825">
          <w:delText>2022</w:delText>
        </w:r>
      </w:del>
      <w:ins w:id="1245" w:author="eXtyles Cleanup:" w:date="2023-04-19T10:57:00Z">
        <w:r w:rsidR="008528EF" w:rsidRPr="00060B3E">
          <w:t>:</w:t>
        </w:r>
        <w:r w:rsidR="008528EF">
          <w:t>—</w:t>
        </w:r>
        <w:r w:rsidR="00034E27">
          <w:rPr>
            <w:vertAlign w:val="superscript"/>
          </w:rPr>
          <w:t>4</w:t>
        </w:r>
      </w:ins>
      <w:r w:rsidRPr="00CE0825">
        <w:t>, 5.2.</w:t>
      </w:r>
    </w:p>
    <w:p w14:paraId="438D3C14" w14:textId="0B3F8671" w:rsidR="000B703D" w:rsidRPr="00746718" w:rsidRDefault="00B31E62" w:rsidP="00A04492">
      <w:pPr>
        <w:pStyle w:val="Heading2"/>
      </w:pPr>
      <w:bookmarkStart w:id="1246" w:name="_Toc64739284"/>
      <w:bookmarkStart w:id="1247" w:name="_Toc64739605"/>
      <w:bookmarkStart w:id="1248" w:name="_Toc71007781"/>
      <w:bookmarkStart w:id="1249" w:name="_Toc109205421"/>
      <w:bookmarkStart w:id="1250" w:name="_Toc119417237"/>
      <w:r w:rsidRPr="00746718">
        <w:t>Modelling and methods of analysis</w:t>
      </w:r>
      <w:bookmarkEnd w:id="1246"/>
      <w:bookmarkEnd w:id="1247"/>
      <w:bookmarkEnd w:id="1248"/>
      <w:bookmarkEnd w:id="1249"/>
      <w:bookmarkEnd w:id="1250"/>
    </w:p>
    <w:p w14:paraId="5E637EBB" w14:textId="3B16D54E" w:rsidR="00B31E62" w:rsidRPr="00746718" w:rsidRDefault="00B31E62">
      <w:pPr>
        <w:pStyle w:val="Clause0"/>
        <w:numPr>
          <w:ilvl w:val="0"/>
          <w:numId w:val="63"/>
        </w:numPr>
      </w:pPr>
      <w:bookmarkStart w:id="1251" w:name="_Ref30693342"/>
      <w:bookmarkStart w:id="1252" w:name="_Toc95037436"/>
      <w:bookmarkStart w:id="1253" w:name="_Toc96894741"/>
      <w:r w:rsidRPr="001075BF">
        <w:t xml:space="preserve">Unless otherwise specified for particular types of structures in the relevant clauses of this </w:t>
      </w:r>
      <w:r w:rsidR="00746718">
        <w:t>s</w:t>
      </w:r>
      <w:r w:rsidRPr="001075BF">
        <w:t xml:space="preserve">tandard, the structural modelling and types of analysis (force-based approach, non-linear static analysis and response-history analysis) should be applied according to </w:t>
      </w:r>
      <w:del w:id="1254" w:author="eXtyles Cleanup:" w:date="2023-04-19T10:57:00Z">
        <w:r w:rsidRPr="001075BF">
          <w:delText>prEN</w:delText>
        </w:r>
        <w:r w:rsidR="00746718">
          <w:delText> </w:delText>
        </w:r>
      </w:del>
      <w:ins w:id="1255" w:author="eXtyles Cleanup:" w:date="2023-04-19T10:57:00Z">
        <w:r w:rsidR="00095CFD">
          <w:t xml:space="preserve">EN </w:t>
        </w:r>
      </w:ins>
      <w:r w:rsidR="00095CFD">
        <w:t>1998-1-1</w:t>
      </w:r>
      <w:del w:id="1256" w:author="eXtyles Cleanup:" w:date="2023-04-19T10:57:00Z">
        <w:r w:rsidRPr="001075BF">
          <w:delText>:2022</w:delText>
        </w:r>
      </w:del>
      <w:ins w:id="1257" w:author="eXtyles Cleanup:" w:date="2023-04-19T10:57:00Z">
        <w:r w:rsidR="00095CFD">
          <w:t>:—</w:t>
        </w:r>
        <w:r w:rsidR="00095CFD" w:rsidRPr="00095CFD">
          <w:rPr>
            <w:vertAlign w:val="superscript"/>
          </w:rPr>
          <w:t>2</w:t>
        </w:r>
      </w:ins>
      <w:r w:rsidRPr="00746718">
        <w:t>, 6</w:t>
      </w:r>
      <w:r w:rsidR="00746718">
        <w:t>,</w:t>
      </w:r>
      <w:r w:rsidRPr="00746718">
        <w:t xml:space="preserve"> and </w:t>
      </w:r>
      <w:del w:id="1258" w:author="eXtyles Cleanup:" w:date="2023-04-19T10:57:00Z">
        <w:r w:rsidRPr="00746718">
          <w:delText>prEN</w:delText>
        </w:r>
      </w:del>
      <w:ins w:id="1259" w:author="eXtyles Cleanup:" w:date="2023-04-19T10:57:00Z">
        <w:r w:rsidR="000E7279">
          <w:t>EN</w:t>
        </w:r>
      </w:ins>
      <w:r w:rsidR="000E7279">
        <w:t> 1998-1-2</w:t>
      </w:r>
      <w:del w:id="1260" w:author="eXtyles Cleanup:" w:date="2023-04-19T10:57:00Z">
        <w:r w:rsidRPr="00746718">
          <w:delText>:2022</w:delText>
        </w:r>
      </w:del>
      <w:ins w:id="1261" w:author="eXtyles Cleanup:" w:date="2023-04-19T10:57:00Z">
        <w:r w:rsidR="000E7279">
          <w:t>:—</w:t>
        </w:r>
        <w:r w:rsidR="000E7279">
          <w:rPr>
            <w:vertAlign w:val="superscript"/>
          </w:rPr>
          <w:t>3</w:t>
        </w:r>
      </w:ins>
      <w:r w:rsidRPr="00746718">
        <w:t>, 5.</w:t>
      </w:r>
    </w:p>
    <w:p w14:paraId="2A01ADDE" w14:textId="42BEEDFC" w:rsidR="00B31E62" w:rsidRPr="001075BF" w:rsidRDefault="00B31E62">
      <w:pPr>
        <w:pStyle w:val="Clause0"/>
        <w:numPr>
          <w:ilvl w:val="0"/>
          <w:numId w:val="33"/>
        </w:numPr>
        <w:rPr>
          <w:rFonts w:eastAsia="Cambria"/>
          <w:szCs w:val="22"/>
          <w:lang w:eastAsia="de-DE"/>
        </w:rPr>
      </w:pPr>
      <w:r w:rsidRPr="001075BF">
        <w:rPr>
          <w:rFonts w:eastAsia="Cambria"/>
          <w:szCs w:val="22"/>
          <w:lang w:eastAsia="de-DE"/>
        </w:rPr>
        <w:t xml:space="preserve">The value of </w:t>
      </w:r>
      <w:r w:rsidRPr="001075BF">
        <w:rPr>
          <w:rFonts w:ascii="Symbol" w:eastAsia="Cambria" w:hAnsi="Symbol" w:cs="Symbol"/>
          <w:i/>
          <w:iCs/>
          <w:sz w:val="23"/>
          <w:szCs w:val="23"/>
          <w:lang w:eastAsia="de-DE"/>
        </w:rPr>
        <w:t></w:t>
      </w:r>
      <w:r w:rsidRPr="001075BF">
        <w:rPr>
          <w:rFonts w:ascii="Symbol" w:eastAsia="Cambria" w:hAnsi="Symbol" w:cs="Symbol"/>
          <w:sz w:val="23"/>
          <w:szCs w:val="23"/>
          <w:lang w:eastAsia="de-DE"/>
        </w:rPr>
        <w:t></w:t>
      </w:r>
      <w:r w:rsidRPr="001075BF">
        <w:rPr>
          <w:rFonts w:eastAsia="Cambria"/>
          <w:szCs w:val="22"/>
          <w:lang w:eastAsia="de-DE"/>
        </w:rPr>
        <w:t xml:space="preserve">introduced in </w:t>
      </w:r>
      <w:del w:id="1262" w:author="eXtyles Cleanup:" w:date="2023-04-19T10:57:00Z">
        <w:r w:rsidRPr="001075BF">
          <w:rPr>
            <w:rFonts w:eastAsia="Cambria"/>
            <w:szCs w:val="22"/>
            <w:lang w:eastAsia="de-DE"/>
          </w:rPr>
          <w:delText>prEN</w:delText>
        </w:r>
        <w:r w:rsidR="00746718">
          <w:rPr>
            <w:rFonts w:eastAsia="Cambria"/>
            <w:szCs w:val="22"/>
            <w:lang w:eastAsia="de-DE"/>
          </w:rPr>
          <w:delText> </w:delText>
        </w:r>
      </w:del>
      <w:ins w:id="1263" w:author="eXtyles Cleanup:" w:date="2023-04-19T10:57:00Z">
        <w:r w:rsidR="00095CFD">
          <w:rPr>
            <w:rFonts w:eastAsia="Cambria"/>
            <w:szCs w:val="22"/>
            <w:lang w:eastAsia="de-DE"/>
          </w:rPr>
          <w:t xml:space="preserve">EN </w:t>
        </w:r>
      </w:ins>
      <w:r w:rsidR="00095CFD">
        <w:rPr>
          <w:rFonts w:eastAsia="Cambria"/>
          <w:szCs w:val="22"/>
          <w:lang w:eastAsia="de-DE"/>
        </w:rPr>
        <w:t>1998-1-1</w:t>
      </w:r>
      <w:del w:id="1264" w:author="eXtyles Cleanup:" w:date="2023-04-19T10:57:00Z">
        <w:r w:rsidRPr="001075BF">
          <w:rPr>
            <w:rFonts w:eastAsia="Cambria"/>
            <w:szCs w:val="22"/>
            <w:lang w:eastAsia="de-DE"/>
          </w:rPr>
          <w:delText>:</w:delText>
        </w:r>
        <w:r w:rsidRPr="00746718">
          <w:rPr>
            <w:rFonts w:eastAsia="Cambria"/>
            <w:szCs w:val="22"/>
            <w:lang w:eastAsia="de-DE"/>
          </w:rPr>
          <w:delText>2022</w:delText>
        </w:r>
      </w:del>
      <w:ins w:id="1265" w:author="eXtyles Cleanup:" w:date="2023-04-19T10:57:00Z">
        <w:r w:rsidR="00095CFD">
          <w:rPr>
            <w:rFonts w:eastAsia="Cambria"/>
            <w:szCs w:val="22"/>
            <w:lang w:eastAsia="de-DE"/>
          </w:rPr>
          <w:t>:—</w:t>
        </w:r>
        <w:r w:rsidR="00095CFD" w:rsidRPr="00095CFD">
          <w:rPr>
            <w:rFonts w:eastAsia="Cambria"/>
            <w:szCs w:val="22"/>
            <w:vertAlign w:val="superscript"/>
            <w:lang w:eastAsia="de-DE"/>
          </w:rPr>
          <w:t>2</w:t>
        </w:r>
      </w:ins>
      <w:r w:rsidRPr="00746718">
        <w:rPr>
          <w:rFonts w:eastAsia="Cambria"/>
          <w:szCs w:val="22"/>
          <w:lang w:eastAsia="de-DE"/>
        </w:rPr>
        <w:t xml:space="preserve">, 6.4.1(5), is equal to 0,08 for structures addressed in this </w:t>
      </w:r>
      <w:r w:rsidR="00746718">
        <w:rPr>
          <w:rFonts w:eastAsia="Cambria"/>
          <w:szCs w:val="22"/>
          <w:lang w:eastAsia="de-DE"/>
        </w:rPr>
        <w:t>s</w:t>
      </w:r>
      <w:r w:rsidRPr="00746718">
        <w:rPr>
          <w:rFonts w:eastAsia="Cambria"/>
          <w:szCs w:val="22"/>
          <w:lang w:eastAsia="de-DE"/>
        </w:rPr>
        <w:t xml:space="preserve">tandard as </w:t>
      </w:r>
      <w:r w:rsidRPr="00746718">
        <w:t>given</w:t>
      </w:r>
      <w:r w:rsidRPr="00746718">
        <w:rPr>
          <w:rFonts w:eastAsia="Cambria"/>
          <w:szCs w:val="22"/>
          <w:lang w:eastAsia="de-DE"/>
        </w:rPr>
        <w:t xml:space="preserve"> in </w:t>
      </w:r>
      <w:r w:rsidR="00CF7B8A" w:rsidRPr="00746718">
        <w:rPr>
          <w:rFonts w:eastAsia="Cambria"/>
          <w:szCs w:val="22"/>
          <w:lang w:eastAsia="de-DE"/>
        </w:rPr>
        <w:t>1.1(1)</w:t>
      </w:r>
      <w:r w:rsidRPr="00746718">
        <w:rPr>
          <w:rFonts w:eastAsia="Cambria"/>
          <w:szCs w:val="22"/>
          <w:lang w:eastAsia="de-DE"/>
        </w:rPr>
        <w:t>.</w:t>
      </w:r>
    </w:p>
    <w:p w14:paraId="1D77E0A3" w14:textId="15387153" w:rsidR="00B31E62" w:rsidRPr="00746718" w:rsidRDefault="00B31E62">
      <w:pPr>
        <w:pStyle w:val="Clause0"/>
        <w:numPr>
          <w:ilvl w:val="0"/>
          <w:numId w:val="33"/>
        </w:numPr>
      </w:pPr>
      <w:r w:rsidRPr="001075BF">
        <w:t xml:space="preserve">The combination </w:t>
      </w:r>
      <w:r w:rsidRPr="00746718">
        <w:t xml:space="preserve">coefficients </w:t>
      </w:r>
      <w:r w:rsidRPr="00746718">
        <w:rPr>
          <w:i/>
        </w:rPr>
        <w:sym w:font="Symbol" w:char="F079"/>
      </w:r>
      <w:r w:rsidRPr="00746718">
        <w:rPr>
          <w:vertAlign w:val="subscript"/>
        </w:rPr>
        <w:t>Ei</w:t>
      </w:r>
      <w:r w:rsidRPr="00746718">
        <w:t xml:space="preserve"> as defined in </w:t>
      </w:r>
      <w:del w:id="1266" w:author="eXtyles Cleanup:" w:date="2023-04-19T10:57:00Z">
        <w:r w:rsidRPr="00746718">
          <w:delText>prEN</w:delText>
        </w:r>
        <w:r w:rsidR="00746718">
          <w:delText> </w:delText>
        </w:r>
      </w:del>
      <w:ins w:id="1267" w:author="eXtyles Cleanup:" w:date="2023-04-19T10:57:00Z">
        <w:r w:rsidR="00095CFD">
          <w:t xml:space="preserve">EN </w:t>
        </w:r>
      </w:ins>
      <w:r w:rsidR="00095CFD">
        <w:t>1998-1-1</w:t>
      </w:r>
      <w:del w:id="1268" w:author="eXtyles Cleanup:" w:date="2023-04-19T10:57:00Z">
        <w:r w:rsidRPr="00746718">
          <w:delText>:2022</w:delText>
        </w:r>
      </w:del>
      <w:ins w:id="1269" w:author="eXtyles Cleanup:" w:date="2023-04-19T10:57:00Z">
        <w:r w:rsidR="00095CFD">
          <w:t>:—</w:t>
        </w:r>
        <w:r w:rsidR="00095CFD" w:rsidRPr="00095CFD">
          <w:rPr>
            <w:vertAlign w:val="superscript"/>
          </w:rPr>
          <w:t>2</w:t>
        </w:r>
      </w:ins>
      <w:r w:rsidRPr="00746718">
        <w:t xml:space="preserve">, 6.2.1(3), for the masses associated to variable actions </w:t>
      </w:r>
      <w:r w:rsidRPr="00746718">
        <w:rPr>
          <w:rFonts w:eastAsia="Cambria"/>
          <w:szCs w:val="22"/>
          <w:lang w:eastAsia="de-DE"/>
        </w:rPr>
        <w:t xml:space="preserve">should be calculated with the minimum values </w:t>
      </w:r>
      <m:oMath>
        <m:r>
          <w:rPr>
            <w:rFonts w:ascii="Cambria Math" w:eastAsia="Cambria" w:hAnsi="Cambria Math"/>
            <w:szCs w:val="22"/>
            <w:lang w:eastAsia="de-DE"/>
          </w:rPr>
          <m:t>ϕ</m:t>
        </m:r>
      </m:oMath>
      <w:r w:rsidRPr="00746718">
        <w:rPr>
          <w:i/>
        </w:rPr>
        <w:t xml:space="preserve"> </w:t>
      </w:r>
      <w:r w:rsidRPr="00746718">
        <w:rPr>
          <w:rFonts w:eastAsia="Cambria"/>
          <w:szCs w:val="22"/>
          <w:lang w:eastAsia="de-DE"/>
        </w:rPr>
        <w:t xml:space="preserve">according to </w:t>
      </w:r>
      <w:del w:id="1270" w:author="eXtyles Cleanup:" w:date="2023-04-19T10:57:00Z">
        <w:r w:rsidRPr="00746718">
          <w:delText>prEN</w:delText>
        </w:r>
      </w:del>
      <w:ins w:id="1271" w:author="eXtyles Cleanup:" w:date="2023-04-19T10:57:00Z">
        <w:r w:rsidR="000E7279">
          <w:t>EN</w:t>
        </w:r>
      </w:ins>
      <w:r w:rsidR="000E7279">
        <w:t> 1998-1-2</w:t>
      </w:r>
      <w:del w:id="1272" w:author="eXtyles Cleanup:" w:date="2023-04-19T10:57:00Z">
        <w:r w:rsidRPr="00746718">
          <w:delText>:2022</w:delText>
        </w:r>
      </w:del>
      <w:ins w:id="1273" w:author="eXtyles Cleanup:" w:date="2023-04-19T10:57:00Z">
        <w:r w:rsidR="000E7279">
          <w:t>:—</w:t>
        </w:r>
        <w:r w:rsidR="000E7279">
          <w:rPr>
            <w:vertAlign w:val="superscript"/>
          </w:rPr>
          <w:t>3</w:t>
        </w:r>
      </w:ins>
      <w:r w:rsidRPr="00746718">
        <w:t xml:space="preserve">, 5.1.2(1), and the combination factors </w:t>
      </w:r>
      <w:r w:rsidRPr="00746718">
        <w:rPr>
          <w:i/>
        </w:rPr>
        <w:sym w:font="Symbol" w:char="F079"/>
      </w:r>
      <w:r w:rsidRPr="00746718">
        <w:rPr>
          <w:vertAlign w:val="subscript"/>
        </w:rPr>
        <w:t>2,i</w:t>
      </w:r>
      <w:r w:rsidRPr="00746718">
        <w:t xml:space="preserve"> as given in EN</w:t>
      </w:r>
      <w:r w:rsidR="00746718">
        <w:t> </w:t>
      </w:r>
      <w:r w:rsidRPr="00746718">
        <w:t>1990:202</w:t>
      </w:r>
      <w:r w:rsidR="00311C10">
        <w:t>3</w:t>
      </w:r>
      <w:r w:rsidRPr="00746718">
        <w:t xml:space="preserve">, Annex A, </w:t>
      </w:r>
      <w:bookmarkStart w:id="1274" w:name="_Hlk53637404"/>
      <w:r w:rsidRPr="00746718">
        <w:t xml:space="preserve">unless otherwise defined in </w:t>
      </w:r>
      <w:r w:rsidR="00746718">
        <w:t xml:space="preserve">Clause </w:t>
      </w:r>
      <w:r w:rsidRPr="00746718">
        <w:t>5 to 10.</w:t>
      </w:r>
      <w:bookmarkEnd w:id="1274"/>
    </w:p>
    <w:p w14:paraId="1AF18F87" w14:textId="35D5CAB7" w:rsidR="00B31E62" w:rsidRPr="00746718" w:rsidRDefault="00B31E62">
      <w:pPr>
        <w:pStyle w:val="Clause0"/>
        <w:numPr>
          <w:ilvl w:val="0"/>
          <w:numId w:val="33"/>
        </w:numPr>
      </w:pPr>
      <w:r w:rsidRPr="00746718">
        <w:t xml:space="preserve">Soil-structure interaction effects should be considered using models provided in </w:t>
      </w:r>
      <w:del w:id="1275" w:author="eXtyles Cleanup:" w:date="2023-04-19T10:57:00Z">
        <w:r w:rsidRPr="00746718">
          <w:delText>prEN</w:delText>
        </w:r>
      </w:del>
      <w:ins w:id="1276" w:author="eXtyles Cleanup:" w:date="2023-04-19T10:57:00Z">
        <w:r w:rsidR="008528EF" w:rsidRPr="00060B3E">
          <w:t>EN</w:t>
        </w:r>
      </w:ins>
      <w:r w:rsidR="008528EF" w:rsidRPr="00060B3E">
        <w:t> 1998</w:t>
      </w:r>
      <w:del w:id="1277" w:author="eXtyles Cleanup:" w:date="2023-04-19T10:57:00Z">
        <w:r w:rsidRPr="00746718">
          <w:delText>-</w:delText>
        </w:r>
      </w:del>
      <w:ins w:id="1278" w:author="eXtyles Cleanup:" w:date="2023-04-19T10:57:00Z">
        <w:r w:rsidR="008528EF" w:rsidRPr="00060B3E">
          <w:noBreakHyphen/>
        </w:r>
      </w:ins>
      <w:r w:rsidR="008528EF" w:rsidRPr="00060B3E">
        <w:t>5</w:t>
      </w:r>
      <w:del w:id="1279" w:author="eXtyles Cleanup:" w:date="2023-04-19T10:57:00Z">
        <w:r w:rsidRPr="00746718">
          <w:delText>:2022</w:delText>
        </w:r>
      </w:del>
      <w:ins w:id="1280" w:author="eXtyles Cleanup:" w:date="2023-04-19T10:57:00Z">
        <w:r w:rsidR="008528EF" w:rsidRPr="00060B3E">
          <w:t>:</w:t>
        </w:r>
        <w:r w:rsidR="008528EF">
          <w:t>—</w:t>
        </w:r>
        <w:r w:rsidR="00034E27">
          <w:rPr>
            <w:vertAlign w:val="superscript"/>
          </w:rPr>
          <w:t>4</w:t>
        </w:r>
      </w:ins>
      <w:r w:rsidRPr="00746718">
        <w:t>, 8, whenever they may have an adverse influence on the response of the structural system and its ancillary elements. Beneficial soil-structure interaction effects should be modelled in a conservative manner.</w:t>
      </w:r>
    </w:p>
    <w:p w14:paraId="401BFE5E" w14:textId="0B7502FC" w:rsidR="00B31E62" w:rsidRPr="001075BF" w:rsidRDefault="00B31E62">
      <w:pPr>
        <w:pStyle w:val="Clause0"/>
        <w:numPr>
          <w:ilvl w:val="0"/>
          <w:numId w:val="33"/>
        </w:numPr>
      </w:pPr>
      <w:r w:rsidRPr="00746718">
        <w:t xml:space="preserve">The specific behaviour factors for </w:t>
      </w:r>
      <w:r w:rsidRPr="00746718">
        <w:rPr>
          <w:rFonts w:eastAsia="Cambria"/>
        </w:rPr>
        <w:t xml:space="preserve">structures addressed in this </w:t>
      </w:r>
      <w:r w:rsidR="00746718">
        <w:rPr>
          <w:rFonts w:eastAsia="Cambria"/>
        </w:rPr>
        <w:t>s</w:t>
      </w:r>
      <w:r w:rsidRPr="00746718">
        <w:rPr>
          <w:rFonts w:eastAsia="Cambria"/>
        </w:rPr>
        <w:t>tandard as given in</w:t>
      </w:r>
      <w:r w:rsidRPr="00746718">
        <w:rPr>
          <w:rFonts w:cs="Arial"/>
          <w:szCs w:val="22"/>
        </w:rPr>
        <w:t xml:space="preserve"> </w:t>
      </w:r>
      <w:r w:rsidR="00CF7B8A" w:rsidRPr="00746718">
        <w:rPr>
          <w:rFonts w:cs="Arial"/>
          <w:szCs w:val="22"/>
        </w:rPr>
        <w:t>1.1(1)</w:t>
      </w:r>
      <w:r w:rsidRPr="00746718">
        <w:t xml:space="preserve"> should be applied according 5 to 10.</w:t>
      </w:r>
    </w:p>
    <w:p w14:paraId="56189C2F" w14:textId="57F0B202" w:rsidR="003C14BD" w:rsidRPr="00B31E62" w:rsidRDefault="00B31E62" w:rsidP="00A04492">
      <w:pPr>
        <w:pStyle w:val="Heading2"/>
      </w:pPr>
      <w:bookmarkStart w:id="1281" w:name="_Toc2006933"/>
      <w:bookmarkStart w:id="1282" w:name="_Toc7215842"/>
      <w:bookmarkStart w:id="1283" w:name="_Toc64739285"/>
      <w:bookmarkStart w:id="1284" w:name="_Toc64739606"/>
      <w:bookmarkStart w:id="1285" w:name="_Toc71007782"/>
      <w:bookmarkStart w:id="1286" w:name="_Toc109205422"/>
      <w:bookmarkStart w:id="1287" w:name="_Toc119417238"/>
      <w:bookmarkEnd w:id="1251"/>
      <w:bookmarkEnd w:id="1252"/>
      <w:bookmarkEnd w:id="1253"/>
      <w:r w:rsidRPr="00B31E62">
        <w:t>Combination of the effects of the components</w:t>
      </w:r>
      <w:bookmarkEnd w:id="1281"/>
      <w:bookmarkEnd w:id="1282"/>
      <w:r w:rsidRPr="00B31E62">
        <w:t xml:space="preserve"> of the seismic action</w:t>
      </w:r>
      <w:bookmarkEnd w:id="1283"/>
      <w:bookmarkEnd w:id="1284"/>
      <w:bookmarkEnd w:id="1285"/>
      <w:bookmarkEnd w:id="1286"/>
      <w:bookmarkEnd w:id="1287"/>
    </w:p>
    <w:p w14:paraId="75303CCD" w14:textId="42393930" w:rsidR="00B31E62" w:rsidRPr="00746718" w:rsidRDefault="00B31E62">
      <w:pPr>
        <w:pStyle w:val="Clause0"/>
        <w:numPr>
          <w:ilvl w:val="0"/>
          <w:numId w:val="64"/>
        </w:numPr>
      </w:pPr>
      <w:r w:rsidRPr="001075BF">
        <w:t xml:space="preserve">If the force-based approach is used, the structural response of the three components of the seismic action should be evaluated separately and combined. If the structure is not perfectly axisymmetric in plan, combination should be performed according to </w:t>
      </w:r>
      <w:del w:id="1288" w:author="eXtyles Cleanup:" w:date="2023-04-19T10:57:00Z">
        <w:r w:rsidRPr="001075BF">
          <w:delText>prEN</w:delText>
        </w:r>
        <w:r w:rsidR="00746718">
          <w:delText> </w:delText>
        </w:r>
      </w:del>
      <w:ins w:id="1289" w:author="eXtyles Cleanup:" w:date="2023-04-19T10:57:00Z">
        <w:r w:rsidR="00095CFD">
          <w:t xml:space="preserve">EN </w:t>
        </w:r>
      </w:ins>
      <w:r w:rsidR="00095CFD">
        <w:t>1998-1-1</w:t>
      </w:r>
      <w:del w:id="1290" w:author="eXtyles Cleanup:" w:date="2023-04-19T10:57:00Z">
        <w:r w:rsidRPr="001075BF">
          <w:delText>:</w:delText>
        </w:r>
        <w:r w:rsidRPr="00746718">
          <w:delText>2022</w:delText>
        </w:r>
      </w:del>
      <w:ins w:id="1291" w:author="eXtyles Cleanup:" w:date="2023-04-19T10:57:00Z">
        <w:r w:rsidR="00095CFD">
          <w:t>:—</w:t>
        </w:r>
        <w:r w:rsidR="00095CFD" w:rsidRPr="00095CFD">
          <w:rPr>
            <w:vertAlign w:val="superscript"/>
          </w:rPr>
          <w:t>2</w:t>
        </w:r>
      </w:ins>
      <w:r w:rsidRPr="00746718">
        <w:t xml:space="preserve">, 6.4.4. </w:t>
      </w:r>
    </w:p>
    <w:p w14:paraId="56998439" w14:textId="104E59BC" w:rsidR="00B31E62" w:rsidRPr="00746718" w:rsidRDefault="00B31E62">
      <w:pPr>
        <w:pStyle w:val="Clause0"/>
        <w:numPr>
          <w:ilvl w:val="0"/>
          <w:numId w:val="33"/>
        </w:numPr>
      </w:pPr>
      <w:r w:rsidRPr="00746718">
        <w:t xml:space="preserve">For axisymmetric structures in plan </w:t>
      </w:r>
      <w:bookmarkStart w:id="1292" w:name="_Hlk41382056"/>
      <w:r w:rsidRPr="00746718">
        <w:t>(e.g. on-ground vertical cylindrical silos and tanks, tubular towers)</w:t>
      </w:r>
      <w:bookmarkEnd w:id="1292"/>
      <w:r w:rsidRPr="00746718">
        <w:t>, only the vertical and one horizontal component of seismic action should be evaluated, where the latter should be multiplied by a factor of 1,12. The action effect due to the combination of the vertical and horizontal component should be calculated using Formulas (4.1) and (4.2):</w:t>
      </w:r>
    </w:p>
    <w:p w14:paraId="618105B3" w14:textId="1E9893A8" w:rsidR="00B31E62" w:rsidRPr="00746718" w:rsidRDefault="00746718" w:rsidP="00B31E62">
      <w:pPr>
        <w:pStyle w:val="Formula"/>
        <w:spacing w:before="240"/>
      </w:pPr>
      <m:oMath>
        <m:r>
          <w:rPr>
            <w:rFonts w:ascii="Cambria Math" w:hAnsi="Cambria Math"/>
            <w:color w:val="000000" w:themeColor="text1"/>
          </w:rPr>
          <m:t xml:space="preserve">1,12 </m:t>
        </m:r>
        <m:sSub>
          <m:sSubPr>
            <m:ctrlPr>
              <w:rPr>
                <w:rFonts w:ascii="Cambria Math" w:hAnsi="Cambria Math"/>
                <w:i/>
                <w:color w:val="000000" w:themeColor="text1"/>
              </w:rPr>
            </m:ctrlPr>
          </m:sSubPr>
          <m:e>
            <m:r>
              <w:rPr>
                <w:rFonts w:ascii="Cambria Math" w:hAnsi="Cambria Math"/>
                <w:color w:val="000000" w:themeColor="text1"/>
              </w:rPr>
              <m:t>E</m:t>
            </m:r>
          </m:e>
          <m:sub>
            <m:r>
              <m:rPr>
                <m:sty m:val="p"/>
              </m:rPr>
              <w:rPr>
                <w:rFonts w:ascii="Cambria Math" w:hAnsi="Cambria Math"/>
                <w:color w:val="000000" w:themeColor="text1"/>
              </w:rPr>
              <m:t>Edx</m:t>
            </m:r>
          </m:sub>
        </m:sSub>
        <m:r>
          <m:rPr>
            <m:nor/>
          </m:rPr>
          <w:rPr>
            <w:rFonts w:ascii="Cambria Math" w:hAnsi="Cambria Math"/>
            <w:color w:val="000000" w:themeColor="text1"/>
          </w:rPr>
          <m:t xml:space="preserve"> "+" </m:t>
        </m:r>
        <m:r>
          <w:rPr>
            <w:rFonts w:ascii="Cambria Math" w:hAnsi="Cambria Math"/>
            <w:color w:val="000000" w:themeColor="text1"/>
          </w:rPr>
          <m:t xml:space="preserve">0,30 </m:t>
        </m:r>
        <m:sSub>
          <m:sSubPr>
            <m:ctrlPr>
              <w:rPr>
                <w:rFonts w:ascii="Cambria Math" w:hAnsi="Cambria Math"/>
                <w:i/>
                <w:color w:val="000000" w:themeColor="text1"/>
              </w:rPr>
            </m:ctrlPr>
          </m:sSubPr>
          <m:e>
            <m:r>
              <w:rPr>
                <w:rFonts w:ascii="Cambria Math" w:hAnsi="Cambria Math"/>
                <w:color w:val="000000" w:themeColor="text1"/>
              </w:rPr>
              <m:t>E</m:t>
            </m:r>
          </m:e>
          <m:sub>
            <m:r>
              <m:rPr>
                <m:sty m:val="p"/>
              </m:rPr>
              <w:rPr>
                <w:rFonts w:ascii="Cambria Math" w:hAnsi="Cambria Math"/>
                <w:color w:val="000000" w:themeColor="text1"/>
              </w:rPr>
              <m:t>Edz</m:t>
            </m:r>
          </m:sub>
        </m:sSub>
      </m:oMath>
      <w:r w:rsidR="00B31E62" w:rsidRPr="00746718">
        <w:tab/>
        <w:t>(4.1)</w:t>
      </w:r>
    </w:p>
    <w:p w14:paraId="6E3160F6" w14:textId="440AF774" w:rsidR="00B31E62" w:rsidRPr="00746718" w:rsidRDefault="00746718" w:rsidP="00B31E62">
      <w:pPr>
        <w:pStyle w:val="Formula"/>
        <w:spacing w:before="240"/>
      </w:pPr>
      <m:oMath>
        <m:r>
          <w:rPr>
            <w:rFonts w:ascii="Cambria Math" w:hAnsi="Cambria Math"/>
            <w:color w:val="000000" w:themeColor="text1"/>
          </w:rPr>
          <m:t xml:space="preserve">0,34 </m:t>
        </m:r>
        <m:sSub>
          <m:sSubPr>
            <m:ctrlPr>
              <w:rPr>
                <w:rFonts w:ascii="Cambria Math" w:hAnsi="Cambria Math"/>
                <w:i/>
                <w:color w:val="000000" w:themeColor="text1"/>
              </w:rPr>
            </m:ctrlPr>
          </m:sSubPr>
          <m:e>
            <m:r>
              <w:rPr>
                <w:rFonts w:ascii="Cambria Math" w:hAnsi="Cambria Math"/>
                <w:color w:val="000000" w:themeColor="text1"/>
              </w:rPr>
              <m:t>E</m:t>
            </m:r>
          </m:e>
          <m:sub>
            <m:r>
              <m:rPr>
                <m:sty m:val="p"/>
              </m:rPr>
              <w:rPr>
                <w:rFonts w:ascii="Cambria Math" w:hAnsi="Cambria Math"/>
                <w:color w:val="000000" w:themeColor="text1"/>
              </w:rPr>
              <m:t>Edx</m:t>
            </m:r>
          </m:sub>
        </m:sSub>
        <m:r>
          <m:rPr>
            <m:nor/>
          </m:rPr>
          <w:rPr>
            <w:color w:val="000000" w:themeColor="text1"/>
          </w:rPr>
          <m:t xml:space="preserve"> "+" </m:t>
        </m:r>
        <m:r>
          <w:rPr>
            <w:rFonts w:ascii="Cambria Math" w:hAnsi="Cambria Math"/>
            <w:color w:val="000000" w:themeColor="text1"/>
          </w:rPr>
          <m:t xml:space="preserve">1,00 </m:t>
        </m:r>
        <m:sSub>
          <m:sSubPr>
            <m:ctrlPr>
              <w:rPr>
                <w:rFonts w:ascii="Cambria Math" w:hAnsi="Cambria Math"/>
                <w:i/>
                <w:color w:val="000000" w:themeColor="text1"/>
              </w:rPr>
            </m:ctrlPr>
          </m:sSubPr>
          <m:e>
            <m:r>
              <w:rPr>
                <w:rFonts w:ascii="Cambria Math" w:hAnsi="Cambria Math"/>
                <w:color w:val="000000" w:themeColor="text1"/>
              </w:rPr>
              <m:t>E</m:t>
            </m:r>
          </m:e>
          <m:sub>
            <m:r>
              <m:rPr>
                <m:sty m:val="p"/>
              </m:rPr>
              <w:rPr>
                <w:rFonts w:ascii="Cambria Math" w:hAnsi="Cambria Math"/>
                <w:color w:val="000000" w:themeColor="text1"/>
              </w:rPr>
              <m:t>Edz</m:t>
            </m:r>
          </m:sub>
        </m:sSub>
      </m:oMath>
      <w:r w:rsidR="00B31E62" w:rsidRPr="00746718">
        <w:tab/>
        <w:t>(4.2)</w:t>
      </w:r>
    </w:p>
    <w:p w14:paraId="529D316A" w14:textId="3037F323" w:rsidR="003C14BD" w:rsidRPr="00746718" w:rsidRDefault="003C14BD" w:rsidP="003C14BD">
      <w:pPr>
        <w:pStyle w:val="Notetext"/>
      </w:pPr>
      <w:r w:rsidRPr="00746718">
        <w:t>NOTE</w:t>
      </w:r>
      <w:r w:rsidRPr="00746718">
        <w:tab/>
      </w:r>
      <w:r w:rsidR="00B31E62" w:rsidRPr="00746718">
        <w:rPr>
          <w:color w:val="000000" w:themeColor="text1"/>
        </w:rPr>
        <w:t xml:space="preserve">The factor 0,34 is the result of </w:t>
      </w:r>
      <m:oMath>
        <m:r>
          <m:rPr>
            <m:sty m:val="p"/>
          </m:rPr>
          <w:rPr>
            <w:rFonts w:ascii="Cambria Math" w:hAnsi="Cambria Math"/>
            <w:color w:val="000000" w:themeColor="text1"/>
          </w:rPr>
          <m:t xml:space="preserve"> 0,30 x 1,12 </m:t>
        </m:r>
      </m:oMath>
      <w:r w:rsidR="00B31E62" w:rsidRPr="00746718">
        <w:rPr>
          <w:color w:val="000000" w:themeColor="text1"/>
        </w:rPr>
        <w:t xml:space="preserve"> using the combination according to </w:t>
      </w:r>
      <w:del w:id="1293" w:author="eXtyles Cleanup:" w:date="2023-04-19T10:57:00Z">
        <w:r w:rsidR="00B31E62" w:rsidRPr="00746718">
          <w:rPr>
            <w:color w:val="000000" w:themeColor="text1"/>
          </w:rPr>
          <w:delText>prEN</w:delText>
        </w:r>
        <w:r w:rsidR="00746718">
          <w:rPr>
            <w:color w:val="000000" w:themeColor="text1"/>
          </w:rPr>
          <w:delText> </w:delText>
        </w:r>
      </w:del>
      <w:ins w:id="1294" w:author="eXtyles Cleanup:" w:date="2023-04-19T10:57:00Z">
        <w:r w:rsidR="00095CFD">
          <w:rPr>
            <w:color w:val="000000" w:themeColor="text1"/>
          </w:rPr>
          <w:t xml:space="preserve">EN </w:t>
        </w:r>
      </w:ins>
      <w:r w:rsidR="00095CFD">
        <w:rPr>
          <w:color w:val="000000" w:themeColor="text1"/>
        </w:rPr>
        <w:t>1998-1-1</w:t>
      </w:r>
      <w:del w:id="1295" w:author="eXtyles Cleanup:" w:date="2023-04-19T10:57:00Z">
        <w:r w:rsidR="00B31E62" w:rsidRPr="00746718">
          <w:rPr>
            <w:color w:val="000000" w:themeColor="text1"/>
          </w:rPr>
          <w:delText>:2022</w:delText>
        </w:r>
      </w:del>
      <w:ins w:id="1296" w:author="eXtyles Cleanup:" w:date="2023-04-19T10:57:00Z">
        <w:r w:rsidR="00095CFD">
          <w:rPr>
            <w:color w:val="000000" w:themeColor="text1"/>
          </w:rPr>
          <w:t>:—</w:t>
        </w:r>
        <w:r w:rsidR="00095CFD" w:rsidRPr="00095CFD">
          <w:rPr>
            <w:color w:val="000000" w:themeColor="text1"/>
            <w:vertAlign w:val="superscript"/>
          </w:rPr>
          <w:t>2</w:t>
        </w:r>
      </w:ins>
      <w:r w:rsidR="00B31E62" w:rsidRPr="00746718">
        <w:rPr>
          <w:color w:val="000000" w:themeColor="text1"/>
        </w:rPr>
        <w:t>, 6.4.4</w:t>
      </w:r>
      <w:r w:rsidRPr="00746718">
        <w:t>.</w:t>
      </w:r>
    </w:p>
    <w:p w14:paraId="34C28DB5" w14:textId="17EA18A4" w:rsidR="003C14BD" w:rsidRPr="00746718" w:rsidRDefault="00035241">
      <w:pPr>
        <w:pStyle w:val="Clause0"/>
      </w:pPr>
      <w:bookmarkStart w:id="1297" w:name="_Ref14696323"/>
      <w:bookmarkStart w:id="1298" w:name="_Ref36478670"/>
      <w:r w:rsidRPr="001075BF">
        <w:t xml:space="preserve">If non-linear response-history analysis is applied, the seismic action should be applied simultaneously in three directions. The input motions for response history analysis and the spatial model of the seismic action should be defined in </w:t>
      </w:r>
      <w:r w:rsidRPr="00746718">
        <w:t xml:space="preserve">accordance to </w:t>
      </w:r>
      <w:del w:id="1299" w:author="eXtyles Cleanup:" w:date="2023-04-19T10:57:00Z">
        <w:r w:rsidRPr="00746718">
          <w:delText>prEN</w:delText>
        </w:r>
        <w:r w:rsidR="00746718" w:rsidRPr="00746718">
          <w:delText> </w:delText>
        </w:r>
      </w:del>
      <w:ins w:id="1300" w:author="eXtyles Cleanup:" w:date="2023-04-19T10:57:00Z">
        <w:r w:rsidR="00095CFD">
          <w:t xml:space="preserve">EN </w:t>
        </w:r>
      </w:ins>
      <w:r w:rsidR="00095CFD">
        <w:t>1998-1-1</w:t>
      </w:r>
      <w:del w:id="1301" w:author="eXtyles Cleanup:" w:date="2023-04-19T10:57:00Z">
        <w:r w:rsidRPr="00746718">
          <w:delText>:2022</w:delText>
        </w:r>
      </w:del>
      <w:ins w:id="1302" w:author="eXtyles Cleanup:" w:date="2023-04-19T10:57:00Z">
        <w:r w:rsidR="00095CFD">
          <w:t>:—</w:t>
        </w:r>
        <w:r w:rsidR="00095CFD" w:rsidRPr="00095CFD">
          <w:rPr>
            <w:vertAlign w:val="superscript"/>
          </w:rPr>
          <w:t>2</w:t>
        </w:r>
      </w:ins>
      <w:r w:rsidRPr="00746718">
        <w:t xml:space="preserve">, 5.2.3 unless otherwise defined in </w:t>
      </w:r>
      <w:r w:rsidR="00746718" w:rsidRPr="00746718">
        <w:t xml:space="preserve">Clause </w:t>
      </w:r>
      <w:r w:rsidRPr="00746718">
        <w:t>5 to 10.</w:t>
      </w:r>
      <w:bookmarkEnd w:id="1297"/>
      <w:bookmarkEnd w:id="1298"/>
    </w:p>
    <w:p w14:paraId="296D4369" w14:textId="02918ECC" w:rsidR="003C14BD" w:rsidRPr="006029E3" w:rsidRDefault="00035241">
      <w:pPr>
        <w:pStyle w:val="Clause0"/>
      </w:pPr>
      <w:r w:rsidRPr="00746718">
        <w:t xml:space="preserve">If non-linear static analysis is applied, </w:t>
      </w:r>
      <w:r w:rsidRPr="00746718">
        <w:rPr>
          <w:rFonts w:eastAsia="Cambria"/>
          <w:szCs w:val="22"/>
          <w:lang w:eastAsia="de-DE"/>
        </w:rPr>
        <w:t xml:space="preserve">the lateral seismic forces should be applied in the most unfavourable direction with both positive and negative signs. The maximum seismic action effects resulting from both cases should be used. Seismic action effects due to the combination of the horizontal components of the seismic action, the effects of higher modes, torsion and minimum eccentricity </w:t>
      </w:r>
      <w:r w:rsidRPr="00746718">
        <w:t xml:space="preserve">should be evaluated according to </w:t>
      </w:r>
      <w:del w:id="1303" w:author="eXtyles Cleanup:" w:date="2023-04-19T10:57:00Z">
        <w:r w:rsidRPr="00746718">
          <w:delText>prEN</w:delText>
        </w:r>
      </w:del>
      <w:ins w:id="1304" w:author="eXtyles Cleanup:" w:date="2023-04-19T10:57:00Z">
        <w:r w:rsidRPr="00746718">
          <w:t>EN</w:t>
        </w:r>
      </w:ins>
      <w:r w:rsidR="00746718">
        <w:t> </w:t>
      </w:r>
      <w:r w:rsidRPr="00746718">
        <w:t>1998-1-2</w:t>
      </w:r>
      <w:del w:id="1305" w:author="eXtyles Cleanup:" w:date="2023-04-19T10:57:00Z">
        <w:r w:rsidRPr="00746718">
          <w:delText>:2022</w:delText>
        </w:r>
      </w:del>
      <w:ins w:id="1306" w:author="eXtyles Cleanup:" w:date="2023-04-19T10:57:00Z">
        <w:r w:rsidRPr="00746718">
          <w:t>:</w:t>
        </w:r>
        <w:r w:rsidR="000E7279">
          <w:t>—</w:t>
        </w:r>
        <w:r w:rsidR="000E7279">
          <w:rPr>
            <w:vertAlign w:val="superscript"/>
          </w:rPr>
          <w:t>3</w:t>
        </w:r>
      </w:ins>
      <w:r w:rsidRPr="00746718">
        <w:t>, 5.3.5</w:t>
      </w:r>
      <w:r w:rsidRPr="001075BF">
        <w:t>.</w:t>
      </w:r>
    </w:p>
    <w:p w14:paraId="350A545A" w14:textId="716B3D14" w:rsidR="00DD03F8" w:rsidRDefault="00035241" w:rsidP="00A04492">
      <w:pPr>
        <w:pStyle w:val="Heading2"/>
      </w:pPr>
      <w:bookmarkStart w:id="1307" w:name="_Toc64739286"/>
      <w:bookmarkStart w:id="1308" w:name="_Toc64739607"/>
      <w:bookmarkStart w:id="1309" w:name="_Toc71007783"/>
      <w:bookmarkStart w:id="1310" w:name="_Toc109205423"/>
      <w:bookmarkStart w:id="1311" w:name="_Toc119417239"/>
      <w:r w:rsidRPr="001075BF">
        <w:t>Material requirements</w:t>
      </w:r>
      <w:bookmarkEnd w:id="1307"/>
      <w:bookmarkEnd w:id="1308"/>
      <w:bookmarkEnd w:id="1309"/>
      <w:bookmarkEnd w:id="1310"/>
      <w:bookmarkEnd w:id="1311"/>
    </w:p>
    <w:p w14:paraId="3A131BCE" w14:textId="79F704A9" w:rsidR="00035241" w:rsidRPr="00035241" w:rsidRDefault="00035241" w:rsidP="00035241">
      <w:pPr>
        <w:pStyle w:val="Heading3"/>
      </w:pPr>
      <w:bookmarkStart w:id="1312" w:name="_Toc64739287"/>
      <w:bookmarkStart w:id="1313" w:name="_Toc64739608"/>
      <w:bookmarkStart w:id="1314" w:name="_Toc71007784"/>
      <w:bookmarkStart w:id="1315" w:name="_Toc109205424"/>
      <w:bookmarkStart w:id="1316" w:name="_Toc119417240"/>
      <w:r w:rsidRPr="001075BF">
        <w:rPr>
          <w:color w:val="000000" w:themeColor="text1"/>
        </w:rPr>
        <w:t>Design to DC1, DC2 and DC3</w:t>
      </w:r>
      <w:bookmarkEnd w:id="1312"/>
      <w:bookmarkEnd w:id="1313"/>
      <w:bookmarkEnd w:id="1314"/>
      <w:bookmarkEnd w:id="1315"/>
      <w:bookmarkEnd w:id="1316"/>
    </w:p>
    <w:p w14:paraId="6852D6B6" w14:textId="2A6B872E" w:rsidR="00DD03F8" w:rsidRPr="003A1794" w:rsidRDefault="00035241">
      <w:pPr>
        <w:pStyle w:val="Clause0"/>
        <w:numPr>
          <w:ilvl w:val="0"/>
          <w:numId w:val="57"/>
        </w:numPr>
      </w:pPr>
      <w:bookmarkStart w:id="1317" w:name="_Ref30681573"/>
      <w:r w:rsidRPr="001075BF">
        <w:t xml:space="preserve">Unless otherwise specified for particular types of structures in the relevant clauses of this </w:t>
      </w:r>
      <w:del w:id="1318" w:author="eXtyles Cleanup:" w:date="2023-04-19T10:57:00Z">
        <w:r w:rsidR="00746718">
          <w:delText>standard</w:delText>
        </w:r>
      </w:del>
      <w:ins w:id="1319" w:author="eXtyles Cleanup:" w:date="2023-04-19T10:57:00Z">
        <w:r w:rsidR="00547B9E">
          <w:t>document</w:t>
        </w:r>
      </w:ins>
      <w:r w:rsidRPr="001075BF">
        <w:t xml:space="preserve">, the material specific rules according to </w:t>
      </w:r>
      <w:del w:id="1320" w:author="eXtyles Cleanup:" w:date="2023-04-19T10:57:00Z">
        <w:r w:rsidRPr="001075BF">
          <w:delText>prEN</w:delText>
        </w:r>
      </w:del>
      <w:ins w:id="1321" w:author="eXtyles Cleanup:" w:date="2023-04-19T10:57:00Z">
        <w:r w:rsidR="000E7279">
          <w:t>EN</w:t>
        </w:r>
      </w:ins>
      <w:r w:rsidR="000E7279">
        <w:t> 1998-1-2</w:t>
      </w:r>
      <w:del w:id="1322" w:author="eXtyles Cleanup:" w:date="2023-04-19T10:57:00Z">
        <w:r w:rsidRPr="001075BF">
          <w:delText>:2022</w:delText>
        </w:r>
      </w:del>
      <w:ins w:id="1323" w:author="eXtyles Cleanup:" w:date="2023-04-19T10:57:00Z">
        <w:r w:rsidR="000E7279">
          <w:t>:—</w:t>
        </w:r>
        <w:r w:rsidR="000E7279">
          <w:rPr>
            <w:vertAlign w:val="superscript"/>
          </w:rPr>
          <w:t>3</w:t>
        </w:r>
      </w:ins>
      <w:r w:rsidRPr="00746718">
        <w:t>, 10 to 15</w:t>
      </w:r>
      <w:r w:rsidR="00746718" w:rsidRPr="00746718">
        <w:t>,</w:t>
      </w:r>
      <w:r w:rsidRPr="00746718">
        <w:t xml:space="preserve"> should</w:t>
      </w:r>
      <w:r w:rsidRPr="001075BF">
        <w:t xml:space="preserve"> be applied</w:t>
      </w:r>
      <w:r w:rsidR="00DD03F8" w:rsidRPr="003A1794">
        <w:t>.</w:t>
      </w:r>
      <w:bookmarkEnd w:id="1317"/>
    </w:p>
    <w:p w14:paraId="7D3D8DEE" w14:textId="2EB1886F" w:rsidR="00DD03F8" w:rsidRPr="00465B88" w:rsidRDefault="00035241" w:rsidP="00DD03F8">
      <w:pPr>
        <w:pStyle w:val="Heading3"/>
      </w:pPr>
      <w:bookmarkStart w:id="1324" w:name="_Toc64739288"/>
      <w:bookmarkStart w:id="1325" w:name="_Toc64739609"/>
      <w:bookmarkStart w:id="1326" w:name="_Toc71007785"/>
      <w:bookmarkStart w:id="1327" w:name="_Toc109205425"/>
      <w:bookmarkStart w:id="1328" w:name="_Toc119417241"/>
      <w:r w:rsidRPr="001075BF">
        <w:rPr>
          <w:color w:val="000000" w:themeColor="text1"/>
        </w:rPr>
        <w:t>Safety verifications</w:t>
      </w:r>
      <w:bookmarkEnd w:id="1324"/>
      <w:bookmarkEnd w:id="1325"/>
      <w:bookmarkEnd w:id="1326"/>
      <w:bookmarkEnd w:id="1327"/>
      <w:bookmarkEnd w:id="1328"/>
    </w:p>
    <w:p w14:paraId="3D7AEFBA" w14:textId="5C6C326B" w:rsidR="00DD03F8" w:rsidRPr="00755430" w:rsidRDefault="00035241">
      <w:pPr>
        <w:pStyle w:val="Clause0"/>
        <w:numPr>
          <w:ilvl w:val="0"/>
          <w:numId w:val="34"/>
        </w:numPr>
      </w:pPr>
      <w:r w:rsidRPr="001075BF">
        <w:t xml:space="preserve">For Significant Damage (SD) limit state verification, partial factors according to </w:t>
      </w:r>
      <w:del w:id="1329" w:author="eXtyles Cleanup:" w:date="2023-04-19T10:57:00Z">
        <w:r w:rsidRPr="001075BF">
          <w:delText>prEN</w:delText>
        </w:r>
      </w:del>
      <w:ins w:id="1330" w:author="eXtyles Cleanup:" w:date="2023-04-19T10:57:00Z">
        <w:r w:rsidR="000E7279">
          <w:t>EN</w:t>
        </w:r>
      </w:ins>
      <w:r w:rsidR="000E7279">
        <w:t> 1998-1-2</w:t>
      </w:r>
      <w:del w:id="1331" w:author="eXtyles Cleanup:" w:date="2023-04-19T10:57:00Z">
        <w:r w:rsidRPr="001075BF">
          <w:delText>:</w:delText>
        </w:r>
        <w:r w:rsidRPr="00746718">
          <w:delText>2022</w:delText>
        </w:r>
      </w:del>
      <w:ins w:id="1332" w:author="eXtyles Cleanup:" w:date="2023-04-19T10:57:00Z">
        <w:r w:rsidR="000E7279">
          <w:t>:—</w:t>
        </w:r>
        <w:r w:rsidR="000E7279">
          <w:rPr>
            <w:vertAlign w:val="superscript"/>
          </w:rPr>
          <w:t>3</w:t>
        </w:r>
      </w:ins>
      <w:r w:rsidRPr="00746718">
        <w:t>, 8 to 15</w:t>
      </w:r>
      <w:r w:rsidR="00746718" w:rsidRPr="00746718">
        <w:t>,</w:t>
      </w:r>
      <w:r w:rsidRPr="00746718">
        <w:t xml:space="preserve"> not</w:t>
      </w:r>
      <w:r w:rsidRPr="001075BF">
        <w:t xml:space="preserve"> lower than 1</w:t>
      </w:r>
      <w:r w:rsidR="00746718">
        <w:t>,</w:t>
      </w:r>
      <w:r w:rsidRPr="001075BF">
        <w:t xml:space="preserve"> should be used, unless otherwise specified for particular types of structures in the relevant clauses of this </w:t>
      </w:r>
      <w:del w:id="1333" w:author="eXtyles Cleanup:" w:date="2023-04-19T10:57:00Z">
        <w:r w:rsidR="00746718">
          <w:delText>standard</w:delText>
        </w:r>
      </w:del>
      <w:ins w:id="1334" w:author="eXtyles Cleanup:" w:date="2023-04-19T10:57:00Z">
        <w:r w:rsidR="00547B9E">
          <w:t>document</w:t>
        </w:r>
      </w:ins>
      <w:r w:rsidR="00DD03F8" w:rsidRPr="00755430">
        <w:t>.</w:t>
      </w:r>
    </w:p>
    <w:p w14:paraId="3AC7A7E4" w14:textId="10B92A91" w:rsidR="004478CA" w:rsidRDefault="00035241" w:rsidP="00A04492">
      <w:pPr>
        <w:pStyle w:val="Heading2"/>
      </w:pPr>
      <w:bookmarkStart w:id="1335" w:name="_Toc64739289"/>
      <w:bookmarkStart w:id="1336" w:name="_Toc64739610"/>
      <w:bookmarkStart w:id="1337" w:name="_Toc71007786"/>
      <w:bookmarkStart w:id="1338" w:name="_Toc109205426"/>
      <w:bookmarkStart w:id="1339" w:name="_Toc119417242"/>
      <w:r w:rsidRPr="001075BF">
        <w:t>Verification to limit states</w:t>
      </w:r>
      <w:bookmarkEnd w:id="1335"/>
      <w:bookmarkEnd w:id="1336"/>
      <w:bookmarkEnd w:id="1337"/>
      <w:bookmarkEnd w:id="1338"/>
      <w:bookmarkEnd w:id="1339"/>
    </w:p>
    <w:p w14:paraId="2AA2B180" w14:textId="13CB2888" w:rsidR="00035241" w:rsidRPr="00035241" w:rsidRDefault="00035241" w:rsidP="00035241">
      <w:pPr>
        <w:pStyle w:val="Heading3"/>
      </w:pPr>
      <w:bookmarkStart w:id="1340" w:name="_Toc119417243"/>
      <w:r>
        <w:t>General</w:t>
      </w:r>
      <w:bookmarkEnd w:id="1340"/>
    </w:p>
    <w:p w14:paraId="1880A841" w14:textId="7F2C06FB" w:rsidR="004478CA" w:rsidRPr="0099766E" w:rsidRDefault="00035241">
      <w:pPr>
        <w:pStyle w:val="Clause0"/>
        <w:numPr>
          <w:ilvl w:val="0"/>
          <w:numId w:val="35"/>
        </w:numPr>
      </w:pPr>
      <w:r w:rsidRPr="001075BF">
        <w:t xml:space="preserve">The seismic performance of the structures shall be verified </w:t>
      </w:r>
      <w:r w:rsidRPr="0099766E">
        <w:t xml:space="preserve">according to </w:t>
      </w:r>
      <w:del w:id="1341" w:author="eXtyles Cleanup:" w:date="2023-04-19T10:57:00Z">
        <w:r w:rsidRPr="0099766E">
          <w:delText>prEN</w:delText>
        </w:r>
        <w:r w:rsidR="00746718" w:rsidRPr="0099766E">
          <w:delText> </w:delText>
        </w:r>
      </w:del>
      <w:ins w:id="1342" w:author="eXtyles Cleanup:" w:date="2023-04-19T10:57:00Z">
        <w:r w:rsidR="00095CFD">
          <w:t xml:space="preserve">EN </w:t>
        </w:r>
      </w:ins>
      <w:r w:rsidR="00095CFD">
        <w:t>1998-1-1</w:t>
      </w:r>
      <w:del w:id="1343" w:author="eXtyles Cleanup:" w:date="2023-04-19T10:57:00Z">
        <w:r w:rsidRPr="0099766E">
          <w:delText>:2022</w:delText>
        </w:r>
      </w:del>
      <w:ins w:id="1344" w:author="eXtyles Cleanup:" w:date="2023-04-19T10:57:00Z">
        <w:r w:rsidR="00095CFD">
          <w:t>:—</w:t>
        </w:r>
        <w:r w:rsidR="00095CFD" w:rsidRPr="00095CFD">
          <w:rPr>
            <w:vertAlign w:val="superscript"/>
          </w:rPr>
          <w:t>2</w:t>
        </w:r>
      </w:ins>
      <w:r w:rsidRPr="0099766E">
        <w:t>, 4.4</w:t>
      </w:r>
      <w:r w:rsidR="004478CA" w:rsidRPr="0099766E">
        <w:t>.</w:t>
      </w:r>
    </w:p>
    <w:p w14:paraId="56E9C5F5" w14:textId="60B3C9A7" w:rsidR="004478CA" w:rsidRPr="0099766E" w:rsidRDefault="00035241">
      <w:pPr>
        <w:pStyle w:val="Clause0"/>
      </w:pPr>
      <w:r w:rsidRPr="0099766E">
        <w:rPr>
          <w:rFonts w:eastAsia="Cambria"/>
          <w:szCs w:val="22"/>
          <w:lang w:eastAsia="de-DE"/>
        </w:rPr>
        <w:t>In the seismic design situation, it should be verified that the action effects defined in EN</w:t>
      </w:r>
      <w:r w:rsidR="0099766E">
        <w:rPr>
          <w:rFonts w:eastAsia="Cambria"/>
          <w:szCs w:val="22"/>
          <w:lang w:eastAsia="de-DE"/>
        </w:rPr>
        <w:t> </w:t>
      </w:r>
      <w:r w:rsidRPr="0099766E">
        <w:rPr>
          <w:rFonts w:eastAsia="Cambria"/>
          <w:szCs w:val="22"/>
          <w:lang w:eastAsia="de-DE"/>
        </w:rPr>
        <w:t>1990:202</w:t>
      </w:r>
      <w:r w:rsidR="00311C10">
        <w:rPr>
          <w:rFonts w:eastAsia="Cambria"/>
          <w:szCs w:val="22"/>
          <w:lang w:eastAsia="de-DE"/>
        </w:rPr>
        <w:t>3</w:t>
      </w:r>
      <w:r w:rsidRPr="0099766E">
        <w:rPr>
          <w:rFonts w:eastAsia="Cambria"/>
          <w:szCs w:val="22"/>
          <w:lang w:eastAsia="de-DE"/>
        </w:rPr>
        <w:t>, 8.3.4.4, do not exceed the corresponding resistance of structural elements according to EN</w:t>
      </w:r>
      <w:r w:rsidR="0099766E">
        <w:rPr>
          <w:rFonts w:eastAsia="Cambria"/>
          <w:szCs w:val="22"/>
          <w:lang w:eastAsia="de-DE"/>
        </w:rPr>
        <w:t> </w:t>
      </w:r>
      <w:r w:rsidRPr="0099766E">
        <w:rPr>
          <w:rFonts w:eastAsia="Cambria"/>
          <w:szCs w:val="22"/>
          <w:lang w:eastAsia="de-DE"/>
        </w:rPr>
        <w:t>1990:202</w:t>
      </w:r>
      <w:r w:rsidR="00311C10">
        <w:rPr>
          <w:rFonts w:eastAsia="Cambria"/>
          <w:szCs w:val="22"/>
          <w:lang w:eastAsia="de-DE"/>
        </w:rPr>
        <w:t>3</w:t>
      </w:r>
      <w:r w:rsidRPr="0099766E">
        <w:rPr>
          <w:rFonts w:eastAsia="Cambria"/>
          <w:szCs w:val="22"/>
          <w:lang w:eastAsia="de-DE"/>
        </w:rPr>
        <w:t>, 8.3.5, for the specified limit states</w:t>
      </w:r>
      <w:r w:rsidR="004478CA" w:rsidRPr="0099766E">
        <w:t>.</w:t>
      </w:r>
    </w:p>
    <w:p w14:paraId="2ABE3CC6" w14:textId="34F632D1" w:rsidR="004478CA" w:rsidRPr="0099766E" w:rsidRDefault="00035241">
      <w:pPr>
        <w:pStyle w:val="Clause0"/>
      </w:pPr>
      <w:r w:rsidRPr="0099766E">
        <w:t xml:space="preserve">The verifications in 4.7.1(2) may be considered as satisfied if the total </w:t>
      </w:r>
      <w:r w:rsidRPr="0099766E">
        <w:rPr>
          <w:rFonts w:eastAsia="Cambria"/>
          <w:szCs w:val="22"/>
          <w:lang w:eastAsia="de-DE"/>
        </w:rPr>
        <w:t xml:space="preserve">base shear over the entire specific structures of this part at the base level of the structure (foundation or top of a rigid basement for structures, points of attachment to the structure for ancillary elements) in the seismic design situation is less than the corresponding base shear in other design situations. The total base shear should be calculated with the force-based approach with a behaviour factor of </w:t>
      </w:r>
      <w:r w:rsidRPr="0099766E">
        <w:rPr>
          <w:rFonts w:eastAsia="Cambria"/>
          <w:i/>
          <w:iCs/>
          <w:szCs w:val="22"/>
          <w:lang w:eastAsia="de-DE"/>
        </w:rPr>
        <w:t>q</w:t>
      </w:r>
      <w:r w:rsidRPr="0099766E">
        <w:rPr>
          <w:rFonts w:eastAsia="Cambria"/>
          <w:szCs w:val="22"/>
          <w:lang w:eastAsia="de-DE"/>
        </w:rPr>
        <w:t xml:space="preserve"> = 1,0 using the elastic design spectrum given in </w:t>
      </w:r>
      <w:del w:id="1345" w:author="eXtyles Cleanup:" w:date="2023-04-19T10:57:00Z">
        <w:r w:rsidRPr="0099766E">
          <w:rPr>
            <w:rFonts w:eastAsia="Cambria"/>
            <w:szCs w:val="22"/>
            <w:lang w:eastAsia="de-DE"/>
          </w:rPr>
          <w:delText>prEN</w:delText>
        </w:r>
      </w:del>
      <w:ins w:id="1346" w:author="eXtyles Cleanup:" w:date="2023-04-19T10:57:00Z">
        <w:r w:rsidR="00095CFD" w:rsidRPr="00060B3E">
          <w:t>EN</w:t>
        </w:r>
      </w:ins>
      <w:r w:rsidR="00095CFD" w:rsidRPr="00060B3E">
        <w:t> 1998</w:t>
      </w:r>
      <w:del w:id="1347" w:author="eXtyles Cleanup:" w:date="2023-04-19T10:57:00Z">
        <w:r w:rsidRPr="0099766E">
          <w:rPr>
            <w:rFonts w:eastAsia="Cambria"/>
            <w:szCs w:val="22"/>
            <w:lang w:eastAsia="de-DE"/>
          </w:rPr>
          <w:delText>-</w:delText>
        </w:r>
      </w:del>
      <w:ins w:id="1348" w:author="eXtyles Cleanup:" w:date="2023-04-19T10:57:00Z">
        <w:r w:rsidR="00095CFD" w:rsidRPr="00060B3E">
          <w:noBreakHyphen/>
        </w:r>
      </w:ins>
      <w:r w:rsidR="00095CFD" w:rsidRPr="00060B3E">
        <w:t>1</w:t>
      </w:r>
      <w:del w:id="1349" w:author="eXtyles Cleanup:" w:date="2023-04-19T10:57:00Z">
        <w:r w:rsidRPr="0099766E">
          <w:rPr>
            <w:rFonts w:eastAsia="Cambria"/>
            <w:szCs w:val="22"/>
            <w:lang w:eastAsia="de-DE"/>
          </w:rPr>
          <w:delText>-</w:delText>
        </w:r>
      </w:del>
      <w:ins w:id="1350" w:author="eXtyles Cleanup:" w:date="2023-04-19T10:57:00Z">
        <w:r w:rsidR="00095CFD" w:rsidRPr="00060B3E">
          <w:noBreakHyphen/>
        </w:r>
      </w:ins>
      <w:r w:rsidR="00095CFD" w:rsidRPr="00060B3E">
        <w:t>1</w:t>
      </w:r>
      <w:ins w:id="1351" w:author="eXtyles Cleanup:" w:date="2023-04-19T10:57:00Z">
        <w:r w:rsidR="00095CFD" w:rsidRPr="00060B3E">
          <w:t>:</w:t>
        </w:r>
        <w:r w:rsidR="00095CFD">
          <w:t>—</w:t>
        </w:r>
        <w:r w:rsidR="00095CFD" w:rsidRPr="00095CFD">
          <w:rPr>
            <w:vertAlign w:val="superscript"/>
          </w:rPr>
          <w:t>2</w:t>
        </w:r>
      </w:ins>
      <w:r w:rsidRPr="0099766E">
        <w:rPr>
          <w:rFonts w:eastAsia="Cambria"/>
          <w:szCs w:val="22"/>
          <w:lang w:eastAsia="de-DE"/>
        </w:rPr>
        <w:t>.</w:t>
      </w:r>
    </w:p>
    <w:p w14:paraId="13130D1B" w14:textId="3CFF8A1D" w:rsidR="00035241" w:rsidRPr="0099766E" w:rsidRDefault="00035241" w:rsidP="00035241">
      <w:pPr>
        <w:pStyle w:val="Notetext"/>
      </w:pPr>
      <w:r w:rsidRPr="0099766E">
        <w:t>NOTE 1</w:t>
      </w:r>
      <w:r w:rsidRPr="0099766E">
        <w:tab/>
      </w:r>
      <w:r w:rsidRPr="0099766E">
        <w:rPr>
          <w:rFonts w:eastAsia="Cambria"/>
          <w:color w:val="000000" w:themeColor="text1"/>
          <w:lang w:eastAsia="de-DE"/>
        </w:rPr>
        <w:t>For example, this can be the case in regions where the wind action can be higher than the seismic action</w:t>
      </w:r>
      <w:r w:rsidRPr="0099766E">
        <w:t>.</w:t>
      </w:r>
    </w:p>
    <w:p w14:paraId="74F120A2" w14:textId="6408413C" w:rsidR="00035241" w:rsidRPr="0099766E" w:rsidRDefault="00035241" w:rsidP="00035241">
      <w:pPr>
        <w:pStyle w:val="Notetext"/>
      </w:pPr>
      <w:r w:rsidRPr="0099766E">
        <w:t>NOTE 2</w:t>
      </w:r>
      <w:r w:rsidRPr="0099766E">
        <w:tab/>
        <w:t xml:space="preserve">The definition and verification of the NC limit state is not covered in this </w:t>
      </w:r>
      <w:del w:id="1352" w:author="eXtyles Cleanup:" w:date="2023-04-19T10:57:00Z">
        <w:r w:rsidR="00746718" w:rsidRPr="0099766E">
          <w:delText>standard</w:delText>
        </w:r>
        <w:r w:rsidRPr="0099766E">
          <w:delText>. prEN</w:delText>
        </w:r>
      </w:del>
      <w:ins w:id="1353" w:author="eXtyles Cleanup:" w:date="2023-04-19T10:57:00Z">
        <w:r w:rsidR="008049DE">
          <w:t>document</w:t>
        </w:r>
        <w:r w:rsidRPr="0099766E">
          <w:t>. EN</w:t>
        </w:r>
      </w:ins>
      <w:r w:rsidR="0099766E">
        <w:t> </w:t>
      </w:r>
      <w:r w:rsidRPr="0099766E">
        <w:t>1998-3</w:t>
      </w:r>
      <w:ins w:id="1354" w:author="eXtyles Cleanup:" w:date="2023-04-19T10:57:00Z">
        <w:r w:rsidR="00547B9E">
          <w:t>:—</w:t>
        </w:r>
        <w:r w:rsidR="00547B9E">
          <w:rPr>
            <w:rStyle w:val="FootnoteReference"/>
          </w:rPr>
          <w:footnoteReference w:id="6"/>
        </w:r>
      </w:ins>
      <w:r w:rsidRPr="0099766E">
        <w:t xml:space="preserve"> provides rules for the verification of the NC limit state for existing buildings and structures.</w:t>
      </w:r>
    </w:p>
    <w:p w14:paraId="617DDBD0" w14:textId="6D610963" w:rsidR="00035241" w:rsidRPr="001075BF" w:rsidRDefault="00035241" w:rsidP="00035241">
      <w:pPr>
        <w:pStyle w:val="Notetext"/>
        <w:rPr>
          <w:bCs/>
        </w:rPr>
      </w:pPr>
      <w:r w:rsidRPr="0099766E">
        <w:t>NOTE 3</w:t>
      </w:r>
      <w:r w:rsidRPr="0099766E">
        <w:tab/>
        <w:t>Due to resonance phenomena in ancillary elements, when clause (3) applies at the level of the supporting structure, it does not necessarily imply that it also applies for the ancillary elements themselves</w:t>
      </w:r>
      <w:r w:rsidRPr="001075BF">
        <w:t>, which can still need to be checked under the seismic design situation.</w:t>
      </w:r>
    </w:p>
    <w:p w14:paraId="481E160C" w14:textId="4B7FFFC9" w:rsidR="00035241" w:rsidRDefault="00035241" w:rsidP="00035241">
      <w:pPr>
        <w:pStyle w:val="Notetext"/>
      </w:pPr>
      <w:r w:rsidRPr="001075BF">
        <w:t>NOTE 4</w:t>
      </w:r>
      <w:r>
        <w:tab/>
      </w:r>
      <w:r w:rsidRPr="001075BF">
        <w:t xml:space="preserve">The comparison of seismic base shear with that due to other actions </w:t>
      </w:r>
      <w:r w:rsidR="00530036">
        <w:t>can</w:t>
      </w:r>
      <w:r w:rsidR="00530036" w:rsidRPr="001075BF">
        <w:t xml:space="preserve"> </w:t>
      </w:r>
      <w:r w:rsidRPr="001075BF">
        <w:t>be insufficient for structural members where higher modes of vibration contribute more than the fundamental mode</w:t>
      </w:r>
      <w:r>
        <w:t>.</w:t>
      </w:r>
    </w:p>
    <w:p w14:paraId="44247C0C" w14:textId="66C486B1" w:rsidR="004478CA" w:rsidRDefault="00035241" w:rsidP="004478CA">
      <w:pPr>
        <w:pStyle w:val="Heading3"/>
      </w:pPr>
      <w:bookmarkStart w:id="1356" w:name="_Toc64739291"/>
      <w:bookmarkStart w:id="1357" w:name="_Toc64739612"/>
      <w:bookmarkStart w:id="1358" w:name="_Toc71007788"/>
      <w:bookmarkStart w:id="1359" w:name="_Toc109205428"/>
      <w:bookmarkStart w:id="1360" w:name="_Toc119417244"/>
      <w:r w:rsidRPr="001075BF">
        <w:rPr>
          <w:color w:val="000000" w:themeColor="text1"/>
        </w:rPr>
        <w:t>Verification of Significant Damage (SD) limit state</w:t>
      </w:r>
      <w:bookmarkEnd w:id="1356"/>
      <w:bookmarkEnd w:id="1357"/>
      <w:bookmarkEnd w:id="1358"/>
      <w:bookmarkEnd w:id="1359"/>
      <w:bookmarkEnd w:id="1360"/>
    </w:p>
    <w:p w14:paraId="59C60E64" w14:textId="36E5B661" w:rsidR="00B40634" w:rsidRPr="004B0F80" w:rsidRDefault="00035241">
      <w:pPr>
        <w:pStyle w:val="Clause0"/>
        <w:numPr>
          <w:ilvl w:val="0"/>
          <w:numId w:val="36"/>
        </w:numPr>
      </w:pPr>
      <w:r w:rsidRPr="001075BF">
        <w:t>The non-</w:t>
      </w:r>
      <w:r w:rsidRPr="001075BF">
        <w:rPr>
          <w:rFonts w:eastAsia="Cambria"/>
          <w:szCs w:val="22"/>
          <w:lang w:eastAsia="de-DE"/>
        </w:rPr>
        <w:t>exceedance</w:t>
      </w:r>
      <w:r w:rsidRPr="001075BF">
        <w:t xml:space="preserve"> of the SD limit state for the specific structures given </w:t>
      </w:r>
      <w:r w:rsidRPr="004B0F80">
        <w:t>in 1.</w:t>
      </w:r>
      <w:r w:rsidR="0099766E" w:rsidRPr="004B0F80">
        <w:t>1</w:t>
      </w:r>
      <w:r w:rsidRPr="004B0F80">
        <w:t>(</w:t>
      </w:r>
      <w:r w:rsidR="0099766E" w:rsidRPr="004B0F80">
        <w:t>1</w:t>
      </w:r>
      <w:r w:rsidRPr="004B0F80">
        <w:t xml:space="preserve">) should be verified </w:t>
      </w:r>
      <w:r w:rsidRPr="004B0F80">
        <w:rPr>
          <w:rFonts w:eastAsia="Cambria" w:cs="TimesNewRoman"/>
          <w:lang w:eastAsia="de-DE"/>
        </w:rPr>
        <w:t xml:space="preserve">according to </w:t>
      </w:r>
      <w:r w:rsidR="0099766E" w:rsidRPr="004B0F80">
        <w:rPr>
          <w:rFonts w:eastAsia="Cambria" w:cs="TimesNewRoman"/>
          <w:lang w:eastAsia="de-DE"/>
        </w:rPr>
        <w:t xml:space="preserve">Clause </w:t>
      </w:r>
      <w:r w:rsidRPr="004B0F80">
        <w:rPr>
          <w:rFonts w:eastAsia="Cambria" w:cs="TimesNewRoman"/>
          <w:lang w:eastAsia="de-DE"/>
        </w:rPr>
        <w:t>5 to 10</w:t>
      </w:r>
      <w:r w:rsidR="00B40634" w:rsidRPr="004B0F80">
        <w:t>.</w:t>
      </w:r>
    </w:p>
    <w:p w14:paraId="57D81A07" w14:textId="0C5C8610" w:rsidR="00035241" w:rsidRDefault="00035241" w:rsidP="00035241">
      <w:pPr>
        <w:pStyle w:val="Heading3"/>
      </w:pPr>
      <w:bookmarkStart w:id="1361" w:name="_Toc64739292"/>
      <w:bookmarkStart w:id="1362" w:name="_Toc64739613"/>
      <w:bookmarkStart w:id="1363" w:name="_Toc71007789"/>
      <w:bookmarkStart w:id="1364" w:name="_Toc109205429"/>
      <w:bookmarkStart w:id="1365" w:name="_Toc119417245"/>
      <w:r w:rsidRPr="001075BF">
        <w:rPr>
          <w:color w:val="000000" w:themeColor="text1"/>
        </w:rPr>
        <w:t>Verification of Damage Limitation (DL) limit state</w:t>
      </w:r>
      <w:bookmarkEnd w:id="1361"/>
      <w:bookmarkEnd w:id="1362"/>
      <w:bookmarkEnd w:id="1363"/>
      <w:bookmarkEnd w:id="1364"/>
      <w:bookmarkEnd w:id="1365"/>
    </w:p>
    <w:p w14:paraId="186B60A0" w14:textId="4A96BEB3" w:rsidR="00035241" w:rsidRDefault="00035241">
      <w:pPr>
        <w:pStyle w:val="Clause0"/>
        <w:numPr>
          <w:ilvl w:val="0"/>
          <w:numId w:val="65"/>
        </w:numPr>
      </w:pPr>
      <w:r w:rsidRPr="001075BF">
        <w:t>When appropriate, the DL limit state for the specific structures given in</w:t>
      </w:r>
      <w:r w:rsidRPr="001075BF">
        <w:rPr>
          <w:b/>
        </w:rPr>
        <w:t xml:space="preserve"> </w:t>
      </w:r>
      <w:r w:rsidRPr="004B0F80">
        <w:rPr>
          <w:bCs/>
        </w:rPr>
        <w:t>1.</w:t>
      </w:r>
      <w:r w:rsidR="0099766E" w:rsidRPr="004B0F80">
        <w:rPr>
          <w:bCs/>
        </w:rPr>
        <w:t>1</w:t>
      </w:r>
      <w:r w:rsidRPr="004B0F80">
        <w:rPr>
          <w:bCs/>
        </w:rPr>
        <w:t>(</w:t>
      </w:r>
      <w:r w:rsidR="0099766E" w:rsidRPr="004B0F80">
        <w:rPr>
          <w:bCs/>
        </w:rPr>
        <w:t>1</w:t>
      </w:r>
      <w:r w:rsidRPr="004B0F80">
        <w:rPr>
          <w:bCs/>
        </w:rPr>
        <w:t xml:space="preserve">) should be verified according to </w:t>
      </w:r>
      <w:r w:rsidR="0099766E" w:rsidRPr="004B0F80">
        <w:rPr>
          <w:bCs/>
        </w:rPr>
        <w:t>Clause</w:t>
      </w:r>
      <w:r w:rsidRPr="004B0F80">
        <w:rPr>
          <w:bCs/>
        </w:rPr>
        <w:t>5 to 10</w:t>
      </w:r>
      <w:r w:rsidRPr="00B40634">
        <w:t>.</w:t>
      </w:r>
    </w:p>
    <w:p w14:paraId="5E373F2E" w14:textId="3773C107" w:rsidR="00035241" w:rsidRDefault="00035241" w:rsidP="00035241">
      <w:pPr>
        <w:pStyle w:val="Heading3"/>
      </w:pPr>
      <w:bookmarkStart w:id="1366" w:name="_Toc64739293"/>
      <w:bookmarkStart w:id="1367" w:name="_Toc64739614"/>
      <w:bookmarkStart w:id="1368" w:name="_Toc71007790"/>
      <w:bookmarkStart w:id="1369" w:name="_Toc109205430"/>
      <w:bookmarkStart w:id="1370" w:name="_Toc119417246"/>
      <w:r w:rsidRPr="001075BF">
        <w:rPr>
          <w:color w:val="000000" w:themeColor="text1"/>
        </w:rPr>
        <w:t>Verification of Fully Operational (OP) limit state</w:t>
      </w:r>
      <w:bookmarkEnd w:id="1366"/>
      <w:bookmarkEnd w:id="1367"/>
      <w:bookmarkEnd w:id="1368"/>
      <w:bookmarkEnd w:id="1369"/>
      <w:bookmarkEnd w:id="1370"/>
    </w:p>
    <w:p w14:paraId="087FAE97" w14:textId="7AF14719" w:rsidR="00035241" w:rsidRDefault="00035241">
      <w:pPr>
        <w:pStyle w:val="Clause0"/>
        <w:numPr>
          <w:ilvl w:val="0"/>
          <w:numId w:val="66"/>
        </w:numPr>
      </w:pPr>
      <w:r w:rsidRPr="001075BF">
        <w:t xml:space="preserve">When </w:t>
      </w:r>
      <w:r w:rsidRPr="001075BF">
        <w:rPr>
          <w:rFonts w:eastAsia="Cambria"/>
          <w:szCs w:val="22"/>
          <w:lang w:eastAsia="de-DE"/>
        </w:rPr>
        <w:t>appropriate</w:t>
      </w:r>
      <w:r w:rsidRPr="001075BF">
        <w:t xml:space="preserve">, the OP limit state for the specific structures given </w:t>
      </w:r>
      <w:r w:rsidRPr="004B0F80">
        <w:t>in 1.</w:t>
      </w:r>
      <w:r w:rsidR="0099766E" w:rsidRPr="004B0F80">
        <w:t>1</w:t>
      </w:r>
      <w:r w:rsidRPr="004B0F80">
        <w:t>(</w:t>
      </w:r>
      <w:r w:rsidR="0099766E" w:rsidRPr="004B0F80">
        <w:t>1</w:t>
      </w:r>
      <w:r w:rsidRPr="004B0F80">
        <w:t xml:space="preserve">) should be verified according to </w:t>
      </w:r>
      <w:r w:rsidR="0099766E" w:rsidRPr="004B0F80">
        <w:t xml:space="preserve">Clause </w:t>
      </w:r>
      <w:r w:rsidRPr="004B0F80">
        <w:t>5 to 10</w:t>
      </w:r>
      <w:r w:rsidRPr="00B40634">
        <w:t>.</w:t>
      </w:r>
    </w:p>
    <w:p w14:paraId="3AB95CED" w14:textId="482C1969" w:rsidR="004B0F80" w:rsidRDefault="004B0F80">
      <w:pPr>
        <w:spacing w:before="0" w:after="0" w:line="240" w:lineRule="auto"/>
        <w:jc w:val="left"/>
        <w:rPr>
          <w:rFonts w:eastAsia="MS Mincho" w:cs="Cambria"/>
          <w:szCs w:val="20"/>
          <w:lang w:eastAsia="fr-FR"/>
        </w:rPr>
      </w:pPr>
      <w:r>
        <w:br w:type="page"/>
      </w:r>
    </w:p>
    <w:p w14:paraId="6EEAC04C" w14:textId="3217A70C" w:rsidR="00B07013" w:rsidRDefault="00B45449" w:rsidP="003E60C8">
      <w:pPr>
        <w:pStyle w:val="Heading1"/>
      </w:pPr>
      <w:bookmarkStart w:id="1371" w:name="_Toc119417247"/>
      <w:r>
        <w:t>Rules for silos</w:t>
      </w:r>
      <w:bookmarkEnd w:id="1371"/>
    </w:p>
    <w:p w14:paraId="346F3AE7" w14:textId="2E665A87" w:rsidR="00B07013" w:rsidRDefault="00B45449" w:rsidP="00A04492">
      <w:pPr>
        <w:pStyle w:val="Heading2"/>
      </w:pPr>
      <w:bookmarkStart w:id="1372" w:name="_Toc119417248"/>
      <w:r>
        <w:t>Scope</w:t>
      </w:r>
      <w:bookmarkEnd w:id="1372"/>
    </w:p>
    <w:p w14:paraId="7DA597D0" w14:textId="4E1F628B" w:rsidR="00AC09EB" w:rsidRDefault="004B0F80">
      <w:pPr>
        <w:pStyle w:val="Clause0"/>
        <w:numPr>
          <w:ilvl w:val="0"/>
          <w:numId w:val="37"/>
        </w:numPr>
      </w:pPr>
      <w:bookmarkStart w:id="1373" w:name="_Toc56572955"/>
      <w:r w:rsidRPr="004B0F80">
        <w:rPr>
          <w:bCs/>
        </w:rPr>
        <w:t xml:space="preserve">Clause </w:t>
      </w:r>
      <w:r w:rsidR="00B45449" w:rsidRPr="004B0F80">
        <w:rPr>
          <w:bCs/>
        </w:rPr>
        <w:t>5 gives rules for the structural analysis and design of steel, reinforced concrete and prestressed precast reinforced</w:t>
      </w:r>
      <w:r w:rsidR="00B45449" w:rsidRPr="001075BF">
        <w:t xml:space="preserve"> concrete silos subjected to seismic actions</w:t>
      </w:r>
      <w:r w:rsidR="00B45449">
        <w:t>.</w:t>
      </w:r>
    </w:p>
    <w:p w14:paraId="27E37459" w14:textId="77777777" w:rsidR="00B45449" w:rsidRDefault="00792ADA" w:rsidP="00B45449">
      <w:pPr>
        <w:pStyle w:val="Notetext"/>
      </w:pPr>
      <w:r>
        <w:t>NOTE</w:t>
      </w:r>
      <w:r>
        <w:tab/>
      </w:r>
      <w:r w:rsidR="00B45449">
        <w:t>A distinction is made between:</w:t>
      </w:r>
    </w:p>
    <w:p w14:paraId="5BF34A6E" w14:textId="0099A29D" w:rsidR="00B45449" w:rsidRDefault="003F5323">
      <w:pPr>
        <w:pStyle w:val="Notetext"/>
        <w:numPr>
          <w:ilvl w:val="0"/>
          <w:numId w:val="67"/>
        </w:numPr>
        <w:ind w:left="1418" w:hanging="426"/>
      </w:pPr>
      <w:r>
        <w:t>o</w:t>
      </w:r>
      <w:r w:rsidR="00B45449">
        <w:t>n-ground</w:t>
      </w:r>
      <w:r w:rsidR="004B0F80">
        <w:t>;</w:t>
      </w:r>
    </w:p>
    <w:p w14:paraId="16B409B1" w14:textId="1B5654CF" w:rsidR="00792ADA" w:rsidRDefault="003F5323">
      <w:pPr>
        <w:pStyle w:val="Notetext"/>
        <w:numPr>
          <w:ilvl w:val="0"/>
          <w:numId w:val="67"/>
        </w:numPr>
        <w:ind w:left="1418" w:hanging="426"/>
      </w:pPr>
      <w:r>
        <w:t>e</w:t>
      </w:r>
      <w:r w:rsidR="00B45449">
        <w:t>levated silos, supported on a skirt extending to the ground or by substructures.</w:t>
      </w:r>
    </w:p>
    <w:p w14:paraId="52944D86" w14:textId="11A080A8" w:rsidR="00B45449" w:rsidRDefault="00B45449" w:rsidP="00A04492">
      <w:pPr>
        <w:pStyle w:val="Heading2"/>
      </w:pPr>
      <w:bookmarkStart w:id="1374" w:name="_Toc119417249"/>
      <w:r>
        <w:t>Basis of design</w:t>
      </w:r>
      <w:bookmarkEnd w:id="1374"/>
    </w:p>
    <w:p w14:paraId="55747A82" w14:textId="50CDEBF8" w:rsidR="00B45449" w:rsidRDefault="00B45449" w:rsidP="00B45449">
      <w:pPr>
        <w:pStyle w:val="Heading3"/>
      </w:pPr>
      <w:bookmarkStart w:id="1375" w:name="_Toc119417250"/>
      <w:r>
        <w:t>Design concept</w:t>
      </w:r>
      <w:bookmarkEnd w:id="1375"/>
    </w:p>
    <w:p w14:paraId="29885BC8" w14:textId="6CE54D90" w:rsidR="00D00A4E" w:rsidRDefault="00B45449">
      <w:pPr>
        <w:pStyle w:val="Clause0"/>
        <w:numPr>
          <w:ilvl w:val="0"/>
          <w:numId w:val="68"/>
        </w:numPr>
      </w:pPr>
      <w:r w:rsidRPr="001075BF">
        <w:t xml:space="preserve">The effects of horizontal and vertical components of the seismic action considered on silos </w:t>
      </w:r>
      <w:r w:rsidRPr="001075BF">
        <w:rPr>
          <w:szCs w:val="22"/>
        </w:rPr>
        <w:t>should be</w:t>
      </w:r>
      <w:r w:rsidRPr="001075BF">
        <w:t xml:space="preserve"> seismic induced stresses and deformations in the silo wall and seismic forces and moments applied to </w:t>
      </w:r>
      <w:r w:rsidRPr="001075BF">
        <w:rPr>
          <w:rFonts w:asciiTheme="majorHAnsi" w:hAnsiTheme="majorHAnsi"/>
        </w:rPr>
        <w:t>substructures</w:t>
      </w:r>
      <w:r w:rsidRPr="001075BF">
        <w:t xml:space="preserve"> and foundations.</w:t>
      </w:r>
    </w:p>
    <w:p w14:paraId="028E9415" w14:textId="32DFE634" w:rsidR="00B45449" w:rsidRDefault="00B45449">
      <w:pPr>
        <w:pStyle w:val="Clause0"/>
        <w:numPr>
          <w:ilvl w:val="0"/>
          <w:numId w:val="68"/>
        </w:numPr>
      </w:pPr>
      <w:r w:rsidRPr="001075BF">
        <w:t>The principles of the seismic analysis procedures may also be applicable for silos made of other materials (e.g. glass fibre-reinforced plastic/polymer (GFRP), high density polyethylene (HDPE) or polyethylene (PE)).</w:t>
      </w:r>
    </w:p>
    <w:p w14:paraId="6F35E131" w14:textId="2BBB7550" w:rsidR="00D00A4E" w:rsidRPr="00C44025" w:rsidRDefault="00D00A4E" w:rsidP="00D00A4E">
      <w:pPr>
        <w:pStyle w:val="Notetext"/>
      </w:pPr>
      <w:r>
        <w:t>NOTE</w:t>
      </w:r>
      <w:r>
        <w:tab/>
      </w:r>
      <w:r w:rsidR="00B45449" w:rsidRPr="001075BF">
        <w:rPr>
          <w:color w:val="000000" w:themeColor="text1"/>
          <w:lang w:eastAsia="en-US"/>
        </w:rPr>
        <w:t xml:space="preserve">The definitions of limit states and safety </w:t>
      </w:r>
      <w:r w:rsidR="00B45449" w:rsidRPr="00C44025">
        <w:rPr>
          <w:color w:val="000000" w:themeColor="text1"/>
          <w:lang w:eastAsia="en-US"/>
        </w:rPr>
        <w:t xml:space="preserve">verifications for materials other than those in (2) are not covered by this </w:t>
      </w:r>
      <w:del w:id="1376" w:author="eXtyles Cleanup:" w:date="2023-04-19T10:57:00Z">
        <w:r w:rsidR="00746718" w:rsidRPr="00C44025">
          <w:rPr>
            <w:color w:val="000000" w:themeColor="text1"/>
            <w:lang w:eastAsia="en-US"/>
          </w:rPr>
          <w:delText>standard</w:delText>
        </w:r>
      </w:del>
      <w:ins w:id="1377" w:author="eXtyles Cleanup:" w:date="2023-04-19T10:57:00Z">
        <w:r w:rsidR="00547B9E">
          <w:rPr>
            <w:color w:val="000000" w:themeColor="text1"/>
            <w:lang w:eastAsia="en-US"/>
          </w:rPr>
          <w:t>document</w:t>
        </w:r>
      </w:ins>
      <w:r w:rsidRPr="00C44025">
        <w:t>.</w:t>
      </w:r>
    </w:p>
    <w:p w14:paraId="6E44B52C" w14:textId="5B22D71B" w:rsidR="00D00A4E" w:rsidRPr="00C44025" w:rsidRDefault="00B45449">
      <w:pPr>
        <w:pStyle w:val="Clause0"/>
      </w:pPr>
      <w:r w:rsidRPr="00C44025">
        <w:t xml:space="preserve">Silos </w:t>
      </w:r>
      <w:r w:rsidRPr="00C44025">
        <w:rPr>
          <w:szCs w:val="22"/>
        </w:rPr>
        <w:t>should</w:t>
      </w:r>
      <w:r w:rsidRPr="00C44025">
        <w:t xml:space="preserve"> be designed in DC1.</w:t>
      </w:r>
    </w:p>
    <w:p w14:paraId="4DE33C71" w14:textId="2A58BAEA" w:rsidR="00D00A4E" w:rsidRPr="00C44025" w:rsidRDefault="00B45449">
      <w:pPr>
        <w:pStyle w:val="Clause0"/>
      </w:pPr>
      <w:r w:rsidRPr="00C44025">
        <w:t>Substructures of elevated silos may be designed according to ductility classes DC1, DC2 or DC3.</w:t>
      </w:r>
    </w:p>
    <w:p w14:paraId="21929EEF" w14:textId="29D3AF18" w:rsidR="00D00A4E" w:rsidRDefault="00B45449">
      <w:pPr>
        <w:pStyle w:val="Clause0"/>
      </w:pPr>
      <w:r w:rsidRPr="00C44025">
        <w:t xml:space="preserve">If seismic protection is provided through base isolation or energy dissipation systems, </w:t>
      </w:r>
      <w:r w:rsidRPr="00C44025">
        <w:rPr>
          <w:szCs w:val="22"/>
        </w:rPr>
        <w:t>the design provisions in</w:t>
      </w:r>
      <w:r w:rsidRPr="00C44025">
        <w:t xml:space="preserve"> </w:t>
      </w:r>
      <w:del w:id="1378" w:author="eXtyles Cleanup:" w:date="2023-04-19T10:57:00Z">
        <w:r w:rsidRPr="00C44025">
          <w:delText>prEN</w:delText>
        </w:r>
        <w:r w:rsidR="00C44025" w:rsidRPr="00C44025">
          <w:delText> </w:delText>
        </w:r>
      </w:del>
      <w:ins w:id="1379" w:author="eXtyles Cleanup:" w:date="2023-04-19T10:57:00Z">
        <w:r w:rsidR="00095CFD">
          <w:t xml:space="preserve">EN </w:t>
        </w:r>
      </w:ins>
      <w:r w:rsidR="00095CFD">
        <w:t>1998-1-1</w:t>
      </w:r>
      <w:del w:id="1380" w:author="eXtyles Cleanup:" w:date="2023-04-19T10:57:00Z">
        <w:r w:rsidRPr="00C44025">
          <w:delText>:2022</w:delText>
        </w:r>
      </w:del>
      <w:ins w:id="1381" w:author="eXtyles Cleanup:" w:date="2023-04-19T10:57:00Z">
        <w:r w:rsidR="00095CFD">
          <w:t>:—</w:t>
        </w:r>
        <w:r w:rsidR="00095CFD" w:rsidRPr="00095CFD">
          <w:rPr>
            <w:vertAlign w:val="superscript"/>
          </w:rPr>
          <w:t>2</w:t>
        </w:r>
      </w:ins>
      <w:r w:rsidRPr="00C44025">
        <w:t xml:space="preserve">, 6.8, </w:t>
      </w:r>
      <w:r w:rsidR="00FB512E">
        <w:t xml:space="preserve">and in </w:t>
      </w:r>
      <w:del w:id="1382" w:author="eXtyles Cleanup:" w:date="2023-04-19T10:57:00Z">
        <w:r w:rsidRPr="00C44025">
          <w:delText>prEN</w:delText>
        </w:r>
      </w:del>
      <w:ins w:id="1383" w:author="eXtyles Cleanup:" w:date="2023-04-19T10:57:00Z">
        <w:r w:rsidR="000E7279">
          <w:t>EN</w:t>
        </w:r>
      </w:ins>
      <w:r w:rsidR="000E7279">
        <w:t> 1998-1-2</w:t>
      </w:r>
      <w:del w:id="1384" w:author="eXtyles Cleanup:" w:date="2023-04-19T10:57:00Z">
        <w:r w:rsidRPr="00C44025">
          <w:delText>:2022,</w:delText>
        </w:r>
      </w:del>
      <w:ins w:id="1385" w:author="eXtyles Cleanup:" w:date="2023-04-19T10:57:00Z">
        <w:r w:rsidR="000E7279">
          <w:t>:—</w:t>
        </w:r>
        <w:r w:rsidR="000E7279">
          <w:rPr>
            <w:vertAlign w:val="superscript"/>
          </w:rPr>
          <w:t>3</w:t>
        </w:r>
        <w:r w:rsidRPr="00C44025">
          <w:t xml:space="preserve">, </w:t>
        </w:r>
        <w:r w:rsidR="00547B9E">
          <w:t>Clauses</w:t>
        </w:r>
      </w:ins>
      <w:r w:rsidR="00547B9E">
        <w:t xml:space="preserve"> </w:t>
      </w:r>
      <w:r w:rsidRPr="00C44025">
        <w:t>8</w:t>
      </w:r>
      <w:r w:rsidR="00C44025" w:rsidRPr="00C44025">
        <w:t xml:space="preserve"> and</w:t>
      </w:r>
      <w:r w:rsidRPr="00C44025">
        <w:t xml:space="preserve"> 9, should be</w:t>
      </w:r>
      <w:r w:rsidRPr="001075BF">
        <w:t xml:space="preserve"> applied</w:t>
      </w:r>
      <w:r w:rsidR="00D00A4E">
        <w:t>.</w:t>
      </w:r>
    </w:p>
    <w:p w14:paraId="33D1C0C4" w14:textId="5EE3EA22" w:rsidR="00F24A81" w:rsidRDefault="00B45449" w:rsidP="00B45449">
      <w:pPr>
        <w:pStyle w:val="Heading3"/>
      </w:pPr>
      <w:bookmarkStart w:id="1386" w:name="_Toc64739298"/>
      <w:bookmarkStart w:id="1387" w:name="_Toc64739619"/>
      <w:bookmarkStart w:id="1388" w:name="_Toc71007795"/>
      <w:bookmarkStart w:id="1389" w:name="_Toc109205435"/>
      <w:bookmarkStart w:id="1390" w:name="_Toc119417251"/>
      <w:bookmarkEnd w:id="1373"/>
      <w:r w:rsidRPr="001075BF">
        <w:rPr>
          <w:color w:val="000000" w:themeColor="text1"/>
        </w:rPr>
        <w:t>Safety verification</w:t>
      </w:r>
      <w:bookmarkEnd w:id="1386"/>
      <w:bookmarkEnd w:id="1387"/>
      <w:bookmarkEnd w:id="1388"/>
      <w:bookmarkEnd w:id="1389"/>
      <w:bookmarkEnd w:id="1390"/>
    </w:p>
    <w:p w14:paraId="10DCEAA9" w14:textId="38F0FE11" w:rsidR="00F24A81" w:rsidRDefault="00B45449">
      <w:pPr>
        <w:pStyle w:val="Clause0"/>
        <w:numPr>
          <w:ilvl w:val="0"/>
          <w:numId w:val="38"/>
        </w:numPr>
      </w:pPr>
      <w:r w:rsidRPr="001075BF">
        <w:t xml:space="preserve">Partial factors </w:t>
      </w:r>
      <w:r w:rsidRPr="001075BF">
        <w:rPr>
          <w:i/>
          <w:iCs/>
        </w:rPr>
        <w:t>γ</w:t>
      </w:r>
      <w:r w:rsidRPr="001075BF">
        <w:rPr>
          <w:vertAlign w:val="subscript"/>
        </w:rPr>
        <w:t>M,i</w:t>
      </w:r>
      <w:r w:rsidRPr="001075BF">
        <w:t xml:space="preserve"> should comply with </w:t>
      </w:r>
      <w:del w:id="1391" w:author="eXtyles Cleanup:" w:date="2023-04-19T10:57:00Z">
        <w:r w:rsidRPr="001075BF">
          <w:delText>prEN</w:delText>
        </w:r>
      </w:del>
      <w:ins w:id="1392" w:author="eXtyles Cleanup:" w:date="2023-04-19T10:57:00Z">
        <w:r w:rsidR="000E7279">
          <w:t>EN</w:t>
        </w:r>
      </w:ins>
      <w:r w:rsidR="000E7279">
        <w:t> 1998-1-2</w:t>
      </w:r>
      <w:ins w:id="1393" w:author="eXtyles Cleanup:" w:date="2023-04-19T10:57:00Z">
        <w:r w:rsidR="000E7279">
          <w:t>:—</w:t>
        </w:r>
        <w:r w:rsidR="000E7279">
          <w:rPr>
            <w:vertAlign w:val="superscript"/>
          </w:rPr>
          <w:t>3</w:t>
        </w:r>
      </w:ins>
      <w:r w:rsidRPr="001075BF">
        <w:t>.</w:t>
      </w:r>
    </w:p>
    <w:p w14:paraId="28F2D185" w14:textId="595C2015" w:rsidR="00C14C71" w:rsidRPr="00C44025" w:rsidRDefault="00B45449">
      <w:pPr>
        <w:pStyle w:val="Clause0"/>
        <w:numPr>
          <w:ilvl w:val="0"/>
          <w:numId w:val="38"/>
        </w:numPr>
      </w:pPr>
      <w:r w:rsidRPr="001075BF">
        <w:t xml:space="preserve">Partial factors </w:t>
      </w:r>
      <w:r w:rsidRPr="001075BF">
        <w:rPr>
          <w:i/>
          <w:iCs/>
        </w:rPr>
        <w:t>γ</w:t>
      </w:r>
      <w:r w:rsidRPr="001075BF">
        <w:rPr>
          <w:vertAlign w:val="subscript"/>
        </w:rPr>
        <w:t>M,i</w:t>
      </w:r>
      <w:r w:rsidRPr="001075BF">
        <w:t xml:space="preserve"> given by </w:t>
      </w:r>
      <w:del w:id="1394" w:author="eXtyles Cleanup:" w:date="2023-04-19T10:57:00Z">
        <w:r w:rsidRPr="001075BF">
          <w:delText>prEN</w:delText>
        </w:r>
      </w:del>
      <w:ins w:id="1395" w:author="eXtyles Cleanup:" w:date="2023-04-19T10:57:00Z">
        <w:r w:rsidRPr="001075BF">
          <w:t>EN</w:t>
        </w:r>
      </w:ins>
      <w:r w:rsidR="00C44025">
        <w:t> </w:t>
      </w:r>
      <w:r w:rsidRPr="00C44025">
        <w:t>1993-4-1</w:t>
      </w:r>
      <w:del w:id="1396" w:author="eXtyles Cleanup:" w:date="2023-04-19T10:57:00Z">
        <w:r w:rsidRPr="00C44025">
          <w:delText>:2021</w:delText>
        </w:r>
      </w:del>
      <w:ins w:id="1397" w:author="eXtyles Cleanup:" w:date="2023-04-19T10:57:00Z">
        <w:r w:rsidRPr="00C44025">
          <w:t>:</w:t>
        </w:r>
        <w:r w:rsidR="00FA1AA8">
          <w:t>—</w:t>
        </w:r>
        <w:r w:rsidR="00FA1AA8">
          <w:rPr>
            <w:rStyle w:val="FootnoteReference"/>
          </w:rPr>
          <w:footnoteReference w:id="7"/>
        </w:r>
      </w:ins>
      <w:r w:rsidRPr="00C44025">
        <w:t>, 2.9.2.2, should be used for the limit state verifications of the shell and hopper of steel silos.</w:t>
      </w:r>
    </w:p>
    <w:p w14:paraId="58FF13BF" w14:textId="08C1EE53" w:rsidR="00C14C71" w:rsidRPr="00C14C71" w:rsidRDefault="00B45449">
      <w:pPr>
        <w:pStyle w:val="Clause0"/>
      </w:pPr>
      <w:r w:rsidRPr="00C44025">
        <w:t>Overstrength effects that may occur in the substructure</w:t>
      </w:r>
      <w:r w:rsidRPr="001075BF">
        <w:t xml:space="preserve"> of silos designed in DC2 or DC3 should be considered in verifications</w:t>
      </w:r>
      <w:r w:rsidR="00C14C71" w:rsidRPr="00C14C71">
        <w:t>.</w:t>
      </w:r>
    </w:p>
    <w:p w14:paraId="2858B9C6" w14:textId="19BCD7EF" w:rsidR="00C14C71" w:rsidRDefault="00B45449" w:rsidP="00A04492">
      <w:pPr>
        <w:pStyle w:val="Heading2"/>
      </w:pPr>
      <w:bookmarkStart w:id="1399" w:name="_Toc19454501"/>
      <w:bookmarkStart w:id="1400" w:name="_Toc19462272"/>
      <w:bookmarkStart w:id="1401" w:name="_Toc19463030"/>
      <w:bookmarkStart w:id="1402" w:name="_Toc19464235"/>
      <w:bookmarkStart w:id="1403" w:name="_Toc19464660"/>
      <w:bookmarkStart w:id="1404" w:name="_Toc19465263"/>
      <w:bookmarkStart w:id="1405" w:name="_Toc19466645"/>
      <w:bookmarkStart w:id="1406" w:name="_Toc20401775"/>
      <w:bookmarkStart w:id="1407" w:name="_Toc20406550"/>
      <w:bookmarkStart w:id="1408" w:name="_Toc20412460"/>
      <w:bookmarkStart w:id="1409" w:name="_Toc20413506"/>
      <w:bookmarkStart w:id="1410" w:name="_Toc20413841"/>
      <w:bookmarkStart w:id="1411" w:name="_Toc19454502"/>
      <w:bookmarkStart w:id="1412" w:name="_Toc19462273"/>
      <w:bookmarkStart w:id="1413" w:name="_Toc19463031"/>
      <w:bookmarkStart w:id="1414" w:name="_Toc19464236"/>
      <w:bookmarkStart w:id="1415" w:name="_Toc19464661"/>
      <w:bookmarkStart w:id="1416" w:name="_Toc19465264"/>
      <w:bookmarkStart w:id="1417" w:name="_Toc19466646"/>
      <w:bookmarkStart w:id="1418" w:name="_Toc20401776"/>
      <w:bookmarkStart w:id="1419" w:name="_Toc20406551"/>
      <w:bookmarkStart w:id="1420" w:name="_Toc20412461"/>
      <w:bookmarkStart w:id="1421" w:name="_Toc20413507"/>
      <w:bookmarkStart w:id="1422" w:name="_Toc20413842"/>
      <w:bookmarkStart w:id="1423" w:name="_Toc19454503"/>
      <w:bookmarkStart w:id="1424" w:name="_Toc19462274"/>
      <w:bookmarkStart w:id="1425" w:name="_Toc19463032"/>
      <w:bookmarkStart w:id="1426" w:name="_Toc19464237"/>
      <w:bookmarkStart w:id="1427" w:name="_Toc19464662"/>
      <w:bookmarkStart w:id="1428" w:name="_Toc19465265"/>
      <w:bookmarkStart w:id="1429" w:name="_Toc19466647"/>
      <w:bookmarkStart w:id="1430" w:name="_Toc20401777"/>
      <w:bookmarkStart w:id="1431" w:name="_Toc20406552"/>
      <w:bookmarkStart w:id="1432" w:name="_Toc20412462"/>
      <w:bookmarkStart w:id="1433" w:name="_Toc20413508"/>
      <w:bookmarkStart w:id="1434" w:name="_Toc20413843"/>
      <w:bookmarkStart w:id="1435" w:name="_Toc19454504"/>
      <w:bookmarkStart w:id="1436" w:name="_Toc19462275"/>
      <w:bookmarkStart w:id="1437" w:name="_Toc19463033"/>
      <w:bookmarkStart w:id="1438" w:name="_Toc19464238"/>
      <w:bookmarkStart w:id="1439" w:name="_Toc19464663"/>
      <w:bookmarkStart w:id="1440" w:name="_Toc19465266"/>
      <w:bookmarkStart w:id="1441" w:name="_Toc19466648"/>
      <w:bookmarkStart w:id="1442" w:name="_Toc20401778"/>
      <w:bookmarkStart w:id="1443" w:name="_Toc20406553"/>
      <w:bookmarkStart w:id="1444" w:name="_Toc20412463"/>
      <w:bookmarkStart w:id="1445" w:name="_Toc20413509"/>
      <w:bookmarkStart w:id="1446" w:name="_Toc20413844"/>
      <w:bookmarkStart w:id="1447" w:name="_Toc19454506"/>
      <w:bookmarkStart w:id="1448" w:name="_Toc19462277"/>
      <w:bookmarkStart w:id="1449" w:name="_Toc19463035"/>
      <w:bookmarkStart w:id="1450" w:name="_Toc19464240"/>
      <w:bookmarkStart w:id="1451" w:name="_Toc19464665"/>
      <w:bookmarkStart w:id="1452" w:name="_Toc19465268"/>
      <w:bookmarkStart w:id="1453" w:name="_Toc19466650"/>
      <w:bookmarkStart w:id="1454" w:name="_Toc20401780"/>
      <w:bookmarkStart w:id="1455" w:name="_Toc20406555"/>
      <w:bookmarkStart w:id="1456" w:name="_Toc20412465"/>
      <w:bookmarkStart w:id="1457" w:name="_Toc20413511"/>
      <w:bookmarkStart w:id="1458" w:name="_Toc20413846"/>
      <w:bookmarkStart w:id="1459" w:name="_Toc19454510"/>
      <w:bookmarkStart w:id="1460" w:name="_Toc19462281"/>
      <w:bookmarkStart w:id="1461" w:name="_Toc19463039"/>
      <w:bookmarkStart w:id="1462" w:name="_Toc19464244"/>
      <w:bookmarkStart w:id="1463" w:name="_Toc19464669"/>
      <w:bookmarkStart w:id="1464" w:name="_Toc19465272"/>
      <w:bookmarkStart w:id="1465" w:name="_Toc19466654"/>
      <w:bookmarkStart w:id="1466" w:name="_Toc20401784"/>
      <w:bookmarkStart w:id="1467" w:name="_Toc20406559"/>
      <w:bookmarkStart w:id="1468" w:name="_Toc20412469"/>
      <w:bookmarkStart w:id="1469" w:name="_Toc20413515"/>
      <w:bookmarkStart w:id="1470" w:name="_Toc20413850"/>
      <w:bookmarkStart w:id="1471" w:name="_Toc19454566"/>
      <w:bookmarkStart w:id="1472" w:name="_Toc19462337"/>
      <w:bookmarkStart w:id="1473" w:name="_Toc19463095"/>
      <w:bookmarkStart w:id="1474" w:name="_Toc19464300"/>
      <w:bookmarkStart w:id="1475" w:name="_Toc19464725"/>
      <w:bookmarkStart w:id="1476" w:name="_Toc19465328"/>
      <w:bookmarkStart w:id="1477" w:name="_Toc19466710"/>
      <w:bookmarkStart w:id="1478" w:name="_Toc20401840"/>
      <w:bookmarkStart w:id="1479" w:name="_Toc20406615"/>
      <w:bookmarkStart w:id="1480" w:name="_Toc20412525"/>
      <w:bookmarkStart w:id="1481" w:name="_Toc20413571"/>
      <w:bookmarkStart w:id="1482" w:name="_Toc20413906"/>
      <w:bookmarkStart w:id="1483" w:name="_Toc19454567"/>
      <w:bookmarkStart w:id="1484" w:name="_Toc19462338"/>
      <w:bookmarkStart w:id="1485" w:name="_Toc19463096"/>
      <w:bookmarkStart w:id="1486" w:name="_Toc19464301"/>
      <w:bookmarkStart w:id="1487" w:name="_Toc19464726"/>
      <w:bookmarkStart w:id="1488" w:name="_Toc19465329"/>
      <w:bookmarkStart w:id="1489" w:name="_Toc19466711"/>
      <w:bookmarkStart w:id="1490" w:name="_Toc20401841"/>
      <w:bookmarkStart w:id="1491" w:name="_Toc20406616"/>
      <w:bookmarkStart w:id="1492" w:name="_Toc20412526"/>
      <w:bookmarkStart w:id="1493" w:name="_Toc20413572"/>
      <w:bookmarkStart w:id="1494" w:name="_Toc20413907"/>
      <w:bookmarkStart w:id="1495" w:name="_Toc19454568"/>
      <w:bookmarkStart w:id="1496" w:name="_Toc19462339"/>
      <w:bookmarkStart w:id="1497" w:name="_Toc19463097"/>
      <w:bookmarkStart w:id="1498" w:name="_Toc19464302"/>
      <w:bookmarkStart w:id="1499" w:name="_Toc19464727"/>
      <w:bookmarkStart w:id="1500" w:name="_Toc19465330"/>
      <w:bookmarkStart w:id="1501" w:name="_Toc19466712"/>
      <w:bookmarkStart w:id="1502" w:name="_Toc20401842"/>
      <w:bookmarkStart w:id="1503" w:name="_Toc20406617"/>
      <w:bookmarkStart w:id="1504" w:name="_Toc20412527"/>
      <w:bookmarkStart w:id="1505" w:name="_Toc20413573"/>
      <w:bookmarkStart w:id="1506" w:name="_Toc20413908"/>
      <w:bookmarkStart w:id="1507" w:name="_Toc19454572"/>
      <w:bookmarkStart w:id="1508" w:name="_Toc19462343"/>
      <w:bookmarkStart w:id="1509" w:name="_Toc19463101"/>
      <w:bookmarkStart w:id="1510" w:name="_Toc19464306"/>
      <w:bookmarkStart w:id="1511" w:name="_Toc19464731"/>
      <w:bookmarkStart w:id="1512" w:name="_Toc19465334"/>
      <w:bookmarkStart w:id="1513" w:name="_Toc19466716"/>
      <w:bookmarkStart w:id="1514" w:name="_Toc19454573"/>
      <w:bookmarkStart w:id="1515" w:name="_Toc19462344"/>
      <w:bookmarkStart w:id="1516" w:name="_Toc19463102"/>
      <w:bookmarkStart w:id="1517" w:name="_Toc19464307"/>
      <w:bookmarkStart w:id="1518" w:name="_Toc19464732"/>
      <w:bookmarkStart w:id="1519" w:name="_Toc19465335"/>
      <w:bookmarkStart w:id="1520" w:name="_Toc19466717"/>
      <w:bookmarkStart w:id="1521" w:name="_Toc19454574"/>
      <w:bookmarkStart w:id="1522" w:name="_Toc19462345"/>
      <w:bookmarkStart w:id="1523" w:name="_Toc19463103"/>
      <w:bookmarkStart w:id="1524" w:name="_Toc19464308"/>
      <w:bookmarkStart w:id="1525" w:name="_Toc19464733"/>
      <w:bookmarkStart w:id="1526" w:name="_Toc19465336"/>
      <w:bookmarkStart w:id="1527" w:name="_Toc19466718"/>
      <w:bookmarkStart w:id="1528" w:name="_Toc19454575"/>
      <w:bookmarkStart w:id="1529" w:name="_Toc19462346"/>
      <w:bookmarkStart w:id="1530" w:name="_Toc19463104"/>
      <w:bookmarkStart w:id="1531" w:name="_Toc19464309"/>
      <w:bookmarkStart w:id="1532" w:name="_Toc19464734"/>
      <w:bookmarkStart w:id="1533" w:name="_Toc19465337"/>
      <w:bookmarkStart w:id="1534" w:name="_Toc19466719"/>
      <w:bookmarkStart w:id="1535" w:name="_Toc19454576"/>
      <w:bookmarkStart w:id="1536" w:name="_Toc19462347"/>
      <w:bookmarkStart w:id="1537" w:name="_Toc19463105"/>
      <w:bookmarkStart w:id="1538" w:name="_Toc19464310"/>
      <w:bookmarkStart w:id="1539" w:name="_Toc19464735"/>
      <w:bookmarkStart w:id="1540" w:name="_Toc19465338"/>
      <w:bookmarkStart w:id="1541" w:name="_Toc19466720"/>
      <w:bookmarkStart w:id="1542" w:name="_Toc19454577"/>
      <w:bookmarkStart w:id="1543" w:name="_Toc19462348"/>
      <w:bookmarkStart w:id="1544" w:name="_Toc19463106"/>
      <w:bookmarkStart w:id="1545" w:name="_Toc19464311"/>
      <w:bookmarkStart w:id="1546" w:name="_Toc19464736"/>
      <w:bookmarkStart w:id="1547" w:name="_Toc19465339"/>
      <w:bookmarkStart w:id="1548" w:name="_Toc19466721"/>
      <w:bookmarkStart w:id="1549" w:name="_Toc19454578"/>
      <w:bookmarkStart w:id="1550" w:name="_Toc19462349"/>
      <w:bookmarkStart w:id="1551" w:name="_Toc19463107"/>
      <w:bookmarkStart w:id="1552" w:name="_Toc19464312"/>
      <w:bookmarkStart w:id="1553" w:name="_Toc19464737"/>
      <w:bookmarkStart w:id="1554" w:name="_Toc19465340"/>
      <w:bookmarkStart w:id="1555" w:name="_Toc19466722"/>
      <w:bookmarkStart w:id="1556" w:name="_Toc19454579"/>
      <w:bookmarkStart w:id="1557" w:name="_Toc19462350"/>
      <w:bookmarkStart w:id="1558" w:name="_Toc19463108"/>
      <w:bookmarkStart w:id="1559" w:name="_Toc19464313"/>
      <w:bookmarkStart w:id="1560" w:name="_Toc19464738"/>
      <w:bookmarkStart w:id="1561" w:name="_Toc19465341"/>
      <w:bookmarkStart w:id="1562" w:name="_Toc19466723"/>
      <w:bookmarkStart w:id="1563" w:name="_Toc19454580"/>
      <w:bookmarkStart w:id="1564" w:name="_Toc19462351"/>
      <w:bookmarkStart w:id="1565" w:name="_Toc19463109"/>
      <w:bookmarkStart w:id="1566" w:name="_Toc19464314"/>
      <w:bookmarkStart w:id="1567" w:name="_Toc19464739"/>
      <w:bookmarkStart w:id="1568" w:name="_Toc19465342"/>
      <w:bookmarkStart w:id="1569" w:name="_Toc19466724"/>
      <w:bookmarkStart w:id="1570" w:name="_Toc19454581"/>
      <w:bookmarkStart w:id="1571" w:name="_Toc19462352"/>
      <w:bookmarkStart w:id="1572" w:name="_Toc19463110"/>
      <w:bookmarkStart w:id="1573" w:name="_Toc19464315"/>
      <w:bookmarkStart w:id="1574" w:name="_Toc19464740"/>
      <w:bookmarkStart w:id="1575" w:name="_Toc19465343"/>
      <w:bookmarkStart w:id="1576" w:name="_Toc19466725"/>
      <w:bookmarkStart w:id="1577" w:name="_Toc19454582"/>
      <w:bookmarkStart w:id="1578" w:name="_Toc19462353"/>
      <w:bookmarkStart w:id="1579" w:name="_Toc19463111"/>
      <w:bookmarkStart w:id="1580" w:name="_Toc19464316"/>
      <w:bookmarkStart w:id="1581" w:name="_Toc19464741"/>
      <w:bookmarkStart w:id="1582" w:name="_Toc19465344"/>
      <w:bookmarkStart w:id="1583" w:name="_Toc19466726"/>
      <w:bookmarkStart w:id="1584" w:name="_Toc19462354"/>
      <w:bookmarkStart w:id="1585" w:name="_Toc19463112"/>
      <w:bookmarkStart w:id="1586" w:name="_Toc19464317"/>
      <w:bookmarkStart w:id="1587" w:name="_Toc19464742"/>
      <w:bookmarkStart w:id="1588" w:name="_Toc19465345"/>
      <w:bookmarkStart w:id="1589" w:name="_Toc19466727"/>
      <w:bookmarkStart w:id="1590" w:name="_Toc19462355"/>
      <w:bookmarkStart w:id="1591" w:name="_Toc19463113"/>
      <w:bookmarkStart w:id="1592" w:name="_Toc19464318"/>
      <w:bookmarkStart w:id="1593" w:name="_Toc19464743"/>
      <w:bookmarkStart w:id="1594" w:name="_Toc19465346"/>
      <w:bookmarkStart w:id="1595" w:name="_Toc19466728"/>
      <w:bookmarkStart w:id="1596" w:name="_Toc19462356"/>
      <w:bookmarkStart w:id="1597" w:name="_Toc19463114"/>
      <w:bookmarkStart w:id="1598" w:name="_Toc19464319"/>
      <w:bookmarkStart w:id="1599" w:name="_Toc19464744"/>
      <w:bookmarkStart w:id="1600" w:name="_Toc19465347"/>
      <w:bookmarkStart w:id="1601" w:name="_Toc19466729"/>
      <w:bookmarkStart w:id="1602" w:name="_Toc19462357"/>
      <w:bookmarkStart w:id="1603" w:name="_Toc19463115"/>
      <w:bookmarkStart w:id="1604" w:name="_Toc19464320"/>
      <w:bookmarkStart w:id="1605" w:name="_Toc19464745"/>
      <w:bookmarkStart w:id="1606" w:name="_Toc19465348"/>
      <w:bookmarkStart w:id="1607" w:name="_Toc19466730"/>
      <w:bookmarkStart w:id="1608" w:name="_Toc19462358"/>
      <w:bookmarkStart w:id="1609" w:name="_Toc19463116"/>
      <w:bookmarkStart w:id="1610" w:name="_Toc19464321"/>
      <w:bookmarkStart w:id="1611" w:name="_Toc19464746"/>
      <w:bookmarkStart w:id="1612" w:name="_Toc19465349"/>
      <w:bookmarkStart w:id="1613" w:name="_Toc19466731"/>
      <w:bookmarkStart w:id="1614" w:name="_Toc64739299"/>
      <w:bookmarkStart w:id="1615" w:name="_Toc64739620"/>
      <w:bookmarkStart w:id="1616" w:name="_Toc71007796"/>
      <w:bookmarkStart w:id="1617" w:name="_Toc109205436"/>
      <w:bookmarkStart w:id="1618" w:name="_Toc119417252"/>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sidRPr="001075BF">
        <w:t>Modelling and structural analysis</w:t>
      </w:r>
      <w:bookmarkEnd w:id="1614"/>
      <w:bookmarkEnd w:id="1615"/>
      <w:bookmarkEnd w:id="1616"/>
      <w:bookmarkEnd w:id="1617"/>
      <w:bookmarkEnd w:id="1618"/>
    </w:p>
    <w:p w14:paraId="7CB4AA9C" w14:textId="7CCF6C51" w:rsidR="00B45449" w:rsidRPr="00B45449" w:rsidRDefault="00B45449" w:rsidP="00B45449">
      <w:pPr>
        <w:pStyle w:val="Heading3"/>
      </w:pPr>
      <w:bookmarkStart w:id="1619" w:name="_Toc119417253"/>
      <w:r>
        <w:t>Modelling</w:t>
      </w:r>
      <w:bookmarkEnd w:id="1619"/>
    </w:p>
    <w:p w14:paraId="7964C2A4" w14:textId="039254DD" w:rsidR="00B45449" w:rsidRPr="001075BF" w:rsidRDefault="00B45449">
      <w:pPr>
        <w:pStyle w:val="Clause0"/>
        <w:numPr>
          <w:ilvl w:val="0"/>
          <w:numId w:val="69"/>
        </w:numPr>
      </w:pPr>
      <w:bookmarkStart w:id="1620" w:name="_Toc8018598"/>
      <w:bookmarkStart w:id="1621" w:name="_Toc33605567"/>
      <w:bookmarkStart w:id="1622" w:name="_Toc79478286"/>
      <w:bookmarkStart w:id="1623" w:name="_Toc89078919"/>
      <w:bookmarkStart w:id="1624" w:name="_Ref31639518"/>
      <w:bookmarkStart w:id="1625" w:name="_Toc95037448"/>
      <w:bookmarkStart w:id="1626" w:name="_Toc96894751"/>
      <w:r w:rsidRPr="001075BF">
        <w:t xml:space="preserve">The dynamic calculation model of the silo should reproduce accurately the strength, the damping, the geometrical properties and the stiffness and mass distribution of the silo, containment structures, external ancillary elements, connecting pipes, extensions rigidly connected to the silo and the </w:t>
      </w:r>
      <w:r w:rsidRPr="00B45449">
        <w:rPr>
          <w:rFonts w:asciiTheme="majorHAnsi" w:hAnsiTheme="majorHAnsi"/>
        </w:rPr>
        <w:t>substructure</w:t>
      </w:r>
      <w:r w:rsidRPr="001075BF">
        <w:t>.</w:t>
      </w:r>
    </w:p>
    <w:p w14:paraId="298C0684" w14:textId="60E2408B" w:rsidR="00B45449" w:rsidRPr="00C44025" w:rsidRDefault="00B45449">
      <w:pPr>
        <w:pStyle w:val="Clause0"/>
        <w:numPr>
          <w:ilvl w:val="0"/>
          <w:numId w:val="69"/>
        </w:numPr>
      </w:pPr>
      <w:r w:rsidRPr="001075BF">
        <w:t xml:space="preserve">The dynamic effects of the silo content should be considered by additional structural masses assuming that the particulate content moves together with the silo shell. The distribution of the masses </w:t>
      </w:r>
      <w:r w:rsidRPr="001075BF">
        <w:rPr>
          <w:szCs w:val="22"/>
        </w:rPr>
        <w:t xml:space="preserve">should </w:t>
      </w:r>
      <w:r w:rsidRPr="001075BF">
        <w:t xml:space="preserve">reproduce the dynamic effects of the silo content. The effects of the content </w:t>
      </w:r>
      <w:r w:rsidRPr="001075BF">
        <w:rPr>
          <w:szCs w:val="22"/>
        </w:rPr>
        <w:t xml:space="preserve">should </w:t>
      </w:r>
      <w:r w:rsidRPr="001075BF">
        <w:t>be considered up to the</w:t>
      </w:r>
      <w:r w:rsidRPr="001075BF">
        <w:rPr>
          <w:sz w:val="18"/>
          <w:szCs w:val="18"/>
        </w:rPr>
        <w:t xml:space="preserve"> </w:t>
      </w:r>
      <w:r w:rsidRPr="001075BF">
        <w:t xml:space="preserve">part of the wall that is in contact with the stored contents, corresponding to the part on which static pressures are exerted according to </w:t>
      </w:r>
      <w:del w:id="1627" w:author="eXtyles Cleanup:" w:date="2023-04-19T10:57:00Z">
        <w:r w:rsidRPr="001075BF">
          <w:delText>prEN</w:delText>
        </w:r>
        <w:r w:rsidR="00C44025">
          <w:delText> </w:delText>
        </w:r>
      </w:del>
      <w:ins w:id="1628" w:author="eXtyles Cleanup:" w:date="2023-04-19T10:57:00Z">
        <w:r w:rsidR="00153226" w:rsidRPr="00153226">
          <w:t xml:space="preserve">EN </w:t>
        </w:r>
      </w:ins>
      <w:r w:rsidR="00153226" w:rsidRPr="00153226">
        <w:t>1991-1-4</w:t>
      </w:r>
      <w:del w:id="1629" w:author="eXtyles Cleanup:" w:date="2023-04-19T10:57:00Z">
        <w:r w:rsidRPr="00C44025">
          <w:delText>:2021</w:delText>
        </w:r>
      </w:del>
      <w:ins w:id="1630" w:author="eXtyles Cleanup:" w:date="2023-04-19T10:57:00Z">
        <w:r w:rsidR="00153226" w:rsidRPr="00153226">
          <w:t>:—</w:t>
        </w:r>
        <w:r w:rsidR="00153226" w:rsidRPr="00153226">
          <w:rPr>
            <w:vertAlign w:val="superscript"/>
          </w:rPr>
          <w:t>1</w:t>
        </w:r>
      </w:ins>
      <w:r w:rsidRPr="00C44025">
        <w:t>, 1.2.</w:t>
      </w:r>
    </w:p>
    <w:p w14:paraId="7BE2B005" w14:textId="5310B3C4" w:rsidR="00B45449" w:rsidRPr="00C44025" w:rsidRDefault="00B45449">
      <w:pPr>
        <w:pStyle w:val="Clause0"/>
        <w:numPr>
          <w:ilvl w:val="0"/>
          <w:numId w:val="69"/>
        </w:numPr>
      </w:pPr>
      <w:r w:rsidRPr="00C44025">
        <w:t xml:space="preserve">The silos may be idealised by simple beam models with distributed masses. Elevated silos should be modelled with their </w:t>
      </w:r>
      <w:r w:rsidRPr="00C44025">
        <w:rPr>
          <w:rFonts w:asciiTheme="majorHAnsi" w:hAnsiTheme="majorHAnsi"/>
        </w:rPr>
        <w:t>substructures</w:t>
      </w:r>
      <w:r w:rsidRPr="00C44025">
        <w:t>. In case the silo and the substructure are modelled separately, their frequencies should differ by more than 20 %. In case of squat or retaining silos according to</w:t>
      </w:r>
      <w:r w:rsidR="009F1FEB">
        <w:t xml:space="preserve"> </w:t>
      </w:r>
      <w:del w:id="1631" w:author="eXtyles Cleanup:" w:date="2023-04-19T10:57:00Z">
        <w:r w:rsidRPr="00C44025">
          <w:delText>prEN</w:delText>
        </w:r>
        <w:r w:rsidR="009F1FEB">
          <w:delText> </w:delText>
        </w:r>
      </w:del>
      <w:ins w:id="1632" w:author="eXtyles Cleanup:" w:date="2023-04-19T10:57:00Z">
        <w:r w:rsidR="00153226" w:rsidRPr="00153226">
          <w:t xml:space="preserve">EN </w:t>
        </w:r>
      </w:ins>
      <w:r w:rsidR="00153226" w:rsidRPr="00153226">
        <w:t>1991-1-4</w:t>
      </w:r>
      <w:del w:id="1633" w:author="eXtyles Cleanup:" w:date="2023-04-19T10:57:00Z">
        <w:r w:rsidRPr="00C44025">
          <w:delText>:2021</w:delText>
        </w:r>
      </w:del>
      <w:ins w:id="1634" w:author="eXtyles Cleanup:" w:date="2023-04-19T10:57:00Z">
        <w:r w:rsidR="00153226" w:rsidRPr="00153226">
          <w:t>:—</w:t>
        </w:r>
        <w:r w:rsidR="00153226" w:rsidRPr="00153226">
          <w:rPr>
            <w:vertAlign w:val="superscript"/>
          </w:rPr>
          <w:t>1</w:t>
        </w:r>
      </w:ins>
      <w:r w:rsidRPr="00C44025">
        <w:t>, 7.1, shell models for the silo wall and rigidly connected volume elements for the content may be used to account for the load transfer by friction and shear at the silo bottom.</w:t>
      </w:r>
    </w:p>
    <w:p w14:paraId="4287A741" w14:textId="359E8AE0" w:rsidR="00B45449" w:rsidRPr="00C44025" w:rsidRDefault="00B45449">
      <w:pPr>
        <w:pStyle w:val="Clause0"/>
        <w:numPr>
          <w:ilvl w:val="0"/>
          <w:numId w:val="69"/>
        </w:numPr>
      </w:pPr>
      <w:r w:rsidRPr="00C44025">
        <w:t xml:space="preserve">Steel silos with or without </w:t>
      </w:r>
      <w:r w:rsidRPr="00C44025">
        <w:rPr>
          <w:rFonts w:asciiTheme="majorHAnsi" w:hAnsiTheme="majorHAnsi"/>
        </w:rPr>
        <w:t>substructures</w:t>
      </w:r>
      <w:r w:rsidRPr="00C44025">
        <w:t xml:space="preserve"> may be analysed assuming linear elastic behaviour according to </w:t>
      </w:r>
      <w:del w:id="1635" w:author="eXtyles Cleanup:" w:date="2023-04-19T10:57:00Z">
        <w:r w:rsidR="00F15957">
          <w:delText>prEN</w:delText>
        </w:r>
      </w:del>
      <w:ins w:id="1636" w:author="eXtyles Cleanup:" w:date="2023-04-19T10:57:00Z">
        <w:r w:rsidR="00F15957">
          <w:t>EN</w:t>
        </w:r>
      </w:ins>
      <w:r w:rsidR="00F15957">
        <w:t xml:space="preserve"> 1993-1-6</w:t>
      </w:r>
      <w:del w:id="1637" w:author="eXtyles Cleanup:" w:date="2023-04-19T10:57:00Z">
        <w:r w:rsidR="00F15957">
          <w:delText>:2023</w:delText>
        </w:r>
      </w:del>
      <w:ins w:id="1638" w:author="eXtyles Cleanup:" w:date="2023-04-19T10:57:00Z">
        <w:r w:rsidR="00F15957">
          <w:t>:</w:t>
        </w:r>
        <w:r w:rsidR="00547B9E">
          <w:t>—</w:t>
        </w:r>
        <w:r w:rsidR="00547B9E">
          <w:rPr>
            <w:rStyle w:val="FootnoteReference"/>
          </w:rPr>
          <w:footnoteReference w:id="8"/>
        </w:r>
      </w:ins>
      <w:r w:rsidRPr="00C44025">
        <w:t xml:space="preserve">, 2.2. If the silo shell is modelled, the modelling rules according to </w:t>
      </w:r>
      <w:del w:id="1640" w:author="eXtyles Cleanup:" w:date="2023-04-19T10:57:00Z">
        <w:r w:rsidR="00F15957">
          <w:delText>prEN</w:delText>
        </w:r>
      </w:del>
      <w:ins w:id="1641" w:author="eXtyles Cleanup:" w:date="2023-04-19T10:57:00Z">
        <w:r w:rsidR="00547B9E">
          <w:t>EN</w:t>
        </w:r>
      </w:ins>
      <w:r w:rsidR="00547B9E">
        <w:t xml:space="preserve"> 1993-1-6</w:t>
      </w:r>
      <w:del w:id="1642" w:author="eXtyles Cleanup:" w:date="2023-04-19T10:57:00Z">
        <w:r w:rsidR="00F15957">
          <w:delText>:2023</w:delText>
        </w:r>
      </w:del>
      <w:ins w:id="1643" w:author="eXtyles Cleanup:" w:date="2023-04-19T10:57:00Z">
        <w:r w:rsidR="00547B9E">
          <w:t>:—</w:t>
        </w:r>
        <w:r w:rsidR="00FA1AA8">
          <w:rPr>
            <w:vertAlign w:val="superscript"/>
          </w:rPr>
          <w:t>7</w:t>
        </w:r>
      </w:ins>
      <w:r w:rsidRPr="00C44025">
        <w:t>, 5.2, should be applied.</w:t>
      </w:r>
    </w:p>
    <w:p w14:paraId="692830C4" w14:textId="1E428A4B" w:rsidR="00B45449" w:rsidRPr="00C44025" w:rsidRDefault="00B45449">
      <w:pPr>
        <w:pStyle w:val="Clause0"/>
        <w:numPr>
          <w:ilvl w:val="0"/>
          <w:numId w:val="69"/>
        </w:numPr>
      </w:pPr>
      <w:r w:rsidRPr="00C44025">
        <w:t xml:space="preserve">Reinforced concrete and prestressed precast reinforced concrete silos with or without </w:t>
      </w:r>
      <w:r w:rsidRPr="00C44025">
        <w:rPr>
          <w:rFonts w:asciiTheme="majorHAnsi" w:hAnsiTheme="majorHAnsi"/>
        </w:rPr>
        <w:t>substructures</w:t>
      </w:r>
      <w:r w:rsidRPr="00C44025">
        <w:t xml:space="preserve"> may be analysed assuming linear elastic behaviour according to </w:t>
      </w:r>
      <w:del w:id="1644" w:author="eXtyles Cleanup:" w:date="2023-04-19T10:57:00Z">
        <w:r w:rsidRPr="00C44025">
          <w:delText>prEN</w:delText>
        </w:r>
      </w:del>
      <w:ins w:id="1645" w:author="eXtyles Cleanup:" w:date="2023-04-19T10:57:00Z">
        <w:r w:rsidRPr="00C44025">
          <w:t>EN</w:t>
        </w:r>
      </w:ins>
      <w:r w:rsidR="00C44025">
        <w:t> </w:t>
      </w:r>
      <w:r w:rsidRPr="00C44025">
        <w:t>1992-1-1</w:t>
      </w:r>
      <w:ins w:id="1646" w:author="eXtyles Cleanup:" w:date="2023-04-19T10:57:00Z">
        <w:r w:rsidR="00547B9E">
          <w:t>:—</w:t>
        </w:r>
        <w:r w:rsidR="00547B9E">
          <w:rPr>
            <w:rStyle w:val="FootnoteReference"/>
          </w:rPr>
          <w:footnoteReference w:id="9"/>
        </w:r>
      </w:ins>
      <w:r w:rsidRPr="00C44025">
        <w:t>.</w:t>
      </w:r>
    </w:p>
    <w:p w14:paraId="45E3CC55" w14:textId="6381BDEA" w:rsidR="00B45449" w:rsidRPr="00C44025" w:rsidRDefault="00B45449">
      <w:pPr>
        <w:pStyle w:val="Clause0"/>
        <w:numPr>
          <w:ilvl w:val="0"/>
          <w:numId w:val="69"/>
        </w:numPr>
      </w:pPr>
      <w:bookmarkStart w:id="1648" w:name="_Hlk2058860"/>
      <w:r w:rsidRPr="00C44025">
        <w:t xml:space="preserve">Soil-structure interaction effects </w:t>
      </w:r>
      <w:r w:rsidRPr="00C44025">
        <w:rPr>
          <w:szCs w:val="22"/>
        </w:rPr>
        <w:t xml:space="preserve">should </w:t>
      </w:r>
      <w:r w:rsidRPr="00C44025">
        <w:t xml:space="preserve">be taken into account in accordance with </w:t>
      </w:r>
      <w:del w:id="1649" w:author="eXtyles Cleanup:" w:date="2023-04-19T10:57:00Z">
        <w:r w:rsidRPr="00C44025">
          <w:delText>prEN</w:delText>
        </w:r>
      </w:del>
      <w:ins w:id="1650" w:author="eXtyles Cleanup:" w:date="2023-04-19T10:57:00Z">
        <w:r w:rsidR="008528EF" w:rsidRPr="00060B3E">
          <w:t>EN</w:t>
        </w:r>
      </w:ins>
      <w:r w:rsidR="008528EF" w:rsidRPr="00060B3E">
        <w:t> 1998</w:t>
      </w:r>
      <w:del w:id="1651" w:author="eXtyles Cleanup:" w:date="2023-04-19T10:57:00Z">
        <w:r w:rsidRPr="00C44025">
          <w:delText>-</w:delText>
        </w:r>
      </w:del>
      <w:ins w:id="1652" w:author="eXtyles Cleanup:" w:date="2023-04-19T10:57:00Z">
        <w:r w:rsidR="008528EF" w:rsidRPr="00060B3E">
          <w:noBreakHyphen/>
        </w:r>
      </w:ins>
      <w:r w:rsidR="008528EF" w:rsidRPr="00060B3E">
        <w:t>5</w:t>
      </w:r>
      <w:del w:id="1653" w:author="eXtyles Cleanup:" w:date="2023-04-19T10:57:00Z">
        <w:r w:rsidRPr="00C44025">
          <w:delText>:2022,</w:delText>
        </w:r>
      </w:del>
      <w:ins w:id="1654" w:author="eXtyles Cleanup:" w:date="2023-04-19T10:57:00Z">
        <w:r w:rsidR="008528EF" w:rsidRPr="00060B3E">
          <w:t>:</w:t>
        </w:r>
        <w:r w:rsidR="008528EF">
          <w:t>—</w:t>
        </w:r>
        <w:r w:rsidR="00034E27">
          <w:rPr>
            <w:vertAlign w:val="superscript"/>
          </w:rPr>
          <w:t>4</w:t>
        </w:r>
        <w:r w:rsidRPr="00C44025">
          <w:t xml:space="preserve">, </w:t>
        </w:r>
        <w:r w:rsidR="008528EF">
          <w:t>Clause</w:t>
        </w:r>
      </w:ins>
      <w:r w:rsidR="008528EF">
        <w:t xml:space="preserve"> </w:t>
      </w:r>
      <w:r w:rsidRPr="00C44025">
        <w:t xml:space="preserve">8, with respect to the type of foundation. </w:t>
      </w:r>
    </w:p>
    <w:p w14:paraId="4F22BFC1" w14:textId="675812A7" w:rsidR="00B45449" w:rsidRPr="00C44025" w:rsidRDefault="00B45449">
      <w:pPr>
        <w:pStyle w:val="Clause0"/>
        <w:numPr>
          <w:ilvl w:val="0"/>
          <w:numId w:val="69"/>
        </w:numPr>
      </w:pPr>
      <w:r w:rsidRPr="00C44025">
        <w:t xml:space="preserve">The mass of the content </w:t>
      </w:r>
      <w:r w:rsidRPr="00C44025">
        <w:rPr>
          <w:szCs w:val="22"/>
        </w:rPr>
        <w:t xml:space="preserve">should </w:t>
      </w:r>
      <w:r w:rsidRPr="00C44025">
        <w:t xml:space="preserve">be determined in accordance with </w:t>
      </w:r>
      <w:del w:id="1655" w:author="eXtyles Cleanup:" w:date="2023-04-19T10:57:00Z">
        <w:r w:rsidRPr="00C44025">
          <w:delText>prEN</w:delText>
        </w:r>
        <w:r w:rsidR="00C44025">
          <w:delText> </w:delText>
        </w:r>
      </w:del>
      <w:ins w:id="1656" w:author="eXtyles Cleanup:" w:date="2023-04-19T10:57:00Z">
        <w:r w:rsidR="00153226" w:rsidRPr="00153226">
          <w:t xml:space="preserve">EN </w:t>
        </w:r>
      </w:ins>
      <w:r w:rsidR="00153226" w:rsidRPr="00153226">
        <w:t>1991-1-4</w:t>
      </w:r>
      <w:del w:id="1657" w:author="eXtyles Cleanup:" w:date="2023-04-19T10:57:00Z">
        <w:r w:rsidRPr="00C44025">
          <w:delText>:2021</w:delText>
        </w:r>
      </w:del>
      <w:ins w:id="1658" w:author="eXtyles Cleanup:" w:date="2023-04-19T10:57:00Z">
        <w:r w:rsidR="00153226" w:rsidRPr="00153226">
          <w:t>:—</w:t>
        </w:r>
        <w:r w:rsidR="00153226" w:rsidRPr="00153226">
          <w:rPr>
            <w:vertAlign w:val="superscript"/>
          </w:rPr>
          <w:t>1</w:t>
        </w:r>
      </w:ins>
      <w:r w:rsidRPr="00C44025">
        <w:t xml:space="preserve">, Annex C, using the upper characteristic value of the bulk unit weight </w:t>
      </w:r>
      <w:r w:rsidRPr="00C44025">
        <w:rPr>
          <w:rFonts w:ascii="Symbol" w:hAnsi="Symbol"/>
          <w:i/>
        </w:rPr>
        <w:t></w:t>
      </w:r>
      <w:r w:rsidRPr="00C44025">
        <w:rPr>
          <w:rFonts w:asciiTheme="majorHAnsi" w:hAnsiTheme="majorHAnsi"/>
          <w:iCs/>
          <w:vertAlign w:val="subscript"/>
        </w:rPr>
        <w:t>u</w:t>
      </w:r>
      <w:r w:rsidRPr="00C44025">
        <w:t xml:space="preserve"> of the particulate solid. If the specific bulk material is not given in </w:t>
      </w:r>
      <w:del w:id="1659" w:author="eXtyles Cleanup:" w:date="2023-04-19T10:57:00Z">
        <w:r w:rsidRPr="00C44025">
          <w:delText>prEN</w:delText>
        </w:r>
        <w:r w:rsidR="00C44025">
          <w:delText> </w:delText>
        </w:r>
      </w:del>
      <w:ins w:id="1660" w:author="eXtyles Cleanup:" w:date="2023-04-19T10:57:00Z">
        <w:r w:rsidR="00095CFD" w:rsidRPr="00153226">
          <w:t xml:space="preserve">EN </w:t>
        </w:r>
      </w:ins>
      <w:r w:rsidR="00095CFD" w:rsidRPr="00153226">
        <w:t>1991-1-4</w:t>
      </w:r>
      <w:del w:id="1661" w:author="eXtyles Cleanup:" w:date="2023-04-19T10:57:00Z">
        <w:r w:rsidRPr="00C44025">
          <w:delText>:2021</w:delText>
        </w:r>
      </w:del>
      <w:ins w:id="1662" w:author="eXtyles Cleanup:" w:date="2023-04-19T10:57:00Z">
        <w:r w:rsidR="00095CFD" w:rsidRPr="00153226">
          <w:t>:—</w:t>
        </w:r>
        <w:r w:rsidR="00095CFD" w:rsidRPr="00153226">
          <w:rPr>
            <w:vertAlign w:val="superscript"/>
          </w:rPr>
          <w:t>1</w:t>
        </w:r>
      </w:ins>
      <w:r w:rsidRPr="00C44025">
        <w:t xml:space="preserve">, Annex C, the characteristic value of the bulk unit weight may be determined by material tests. </w:t>
      </w:r>
    </w:p>
    <w:p w14:paraId="03233804" w14:textId="77777777" w:rsidR="00B45449" w:rsidRPr="00C44025" w:rsidRDefault="00B45449" w:rsidP="00B45449">
      <w:pPr>
        <w:pStyle w:val="Notetext"/>
      </w:pPr>
      <w:r w:rsidRPr="00C44025">
        <w:t>NOTE</w:t>
      </w:r>
      <w:r w:rsidRPr="00C44025">
        <w:tab/>
        <w:t>The owner or other parties to the project can provide the value of the bulk unit weight.</w:t>
      </w:r>
    </w:p>
    <w:bookmarkEnd w:id="1648"/>
    <w:p w14:paraId="7928B051" w14:textId="31C04A4D" w:rsidR="00B45449" w:rsidRPr="00C44025" w:rsidRDefault="00B45449">
      <w:pPr>
        <w:pStyle w:val="Clause0"/>
        <w:numPr>
          <w:ilvl w:val="0"/>
          <w:numId w:val="69"/>
        </w:numPr>
        <w:rPr>
          <w:rFonts w:eastAsia="Cambria"/>
        </w:rPr>
      </w:pPr>
      <w:r w:rsidRPr="00C44025">
        <w:rPr>
          <w:rFonts w:eastAsia="Cambria"/>
        </w:rPr>
        <w:t xml:space="preserve">The dynamic effects should be calculated for the maximum filling level determined based on operating conditions. Intermediate filling levels may be taken into account, if the corresponding structural periods for the empty or full silo straddle the upper corner period </w:t>
      </w:r>
      <w:r w:rsidRPr="00C44025">
        <w:rPr>
          <w:rFonts w:eastAsia="Cambria"/>
          <w:i/>
          <w:iCs/>
        </w:rPr>
        <w:t>T</w:t>
      </w:r>
      <w:r w:rsidRPr="00C44025">
        <w:rPr>
          <w:rFonts w:eastAsia="Cambria"/>
          <w:vertAlign w:val="subscript"/>
        </w:rPr>
        <w:t>C</w:t>
      </w:r>
      <w:r w:rsidRPr="00C44025">
        <w:rPr>
          <w:rFonts w:eastAsia="Cambria"/>
        </w:rPr>
        <w:t xml:space="preserve"> of the applied response spectrum, as defined in </w:t>
      </w:r>
      <w:del w:id="1663" w:author="eXtyles Cleanup:" w:date="2023-04-19T10:57:00Z">
        <w:r w:rsidRPr="00C44025">
          <w:rPr>
            <w:rFonts w:eastAsia="Cambria"/>
          </w:rPr>
          <w:delText>prEN</w:delText>
        </w:r>
        <w:r w:rsidR="00C44025">
          <w:rPr>
            <w:rFonts w:eastAsia="Cambria"/>
          </w:rPr>
          <w:delText> </w:delText>
        </w:r>
      </w:del>
      <w:ins w:id="1664" w:author="eXtyles Cleanup:" w:date="2023-04-19T10:57:00Z">
        <w:r w:rsidR="00095CFD">
          <w:rPr>
            <w:rFonts w:eastAsia="Cambria"/>
          </w:rPr>
          <w:t xml:space="preserve">EN </w:t>
        </w:r>
      </w:ins>
      <w:r w:rsidR="00095CFD">
        <w:rPr>
          <w:rFonts w:eastAsia="Cambria"/>
        </w:rPr>
        <w:t>1998-1-1</w:t>
      </w:r>
      <w:del w:id="1665" w:author="eXtyles Cleanup:" w:date="2023-04-19T10:57:00Z">
        <w:r w:rsidRPr="00C44025">
          <w:rPr>
            <w:rFonts w:eastAsia="Cambria"/>
          </w:rPr>
          <w:delText>:2022</w:delText>
        </w:r>
      </w:del>
      <w:ins w:id="1666" w:author="eXtyles Cleanup:" w:date="2023-04-19T10:57:00Z">
        <w:r w:rsidR="00095CFD">
          <w:rPr>
            <w:rFonts w:eastAsia="Cambria"/>
          </w:rPr>
          <w:t>:—</w:t>
        </w:r>
        <w:r w:rsidR="00095CFD" w:rsidRPr="00095CFD">
          <w:rPr>
            <w:rFonts w:eastAsia="Cambria"/>
            <w:vertAlign w:val="superscript"/>
          </w:rPr>
          <w:t>2</w:t>
        </w:r>
      </w:ins>
      <w:r w:rsidRPr="00C44025">
        <w:rPr>
          <w:rFonts w:eastAsia="Cambria"/>
        </w:rPr>
        <w:t>, 5.2.2.2 (1).</w:t>
      </w:r>
    </w:p>
    <w:p w14:paraId="2900FC7B" w14:textId="45B99EF3" w:rsidR="00B45449" w:rsidRPr="00C44025" w:rsidRDefault="00B45449">
      <w:pPr>
        <w:pStyle w:val="Clause0"/>
        <w:numPr>
          <w:ilvl w:val="0"/>
          <w:numId w:val="69"/>
        </w:numPr>
      </w:pPr>
      <w:bookmarkStart w:id="1667" w:name="_Hlk2059522"/>
      <w:r w:rsidRPr="00C44025">
        <w:t xml:space="preserve">In batteries of silos, different likely distributions of full, intermediate filled and empty silos </w:t>
      </w:r>
      <w:r w:rsidRPr="00C44025">
        <w:rPr>
          <w:szCs w:val="22"/>
        </w:rPr>
        <w:t xml:space="preserve">should </w:t>
      </w:r>
      <w:r w:rsidRPr="00C44025">
        <w:t xml:space="preserve">be considered according to the operation rules of the facility. In each of the silos, only symmetrical filling loads </w:t>
      </w:r>
      <w:r w:rsidRPr="00C44025">
        <w:rPr>
          <w:szCs w:val="22"/>
        </w:rPr>
        <w:t xml:space="preserve">should </w:t>
      </w:r>
      <w:r w:rsidRPr="00C44025">
        <w:t>be considered.</w:t>
      </w:r>
    </w:p>
    <w:p w14:paraId="25E2B834" w14:textId="7D1398F4" w:rsidR="00B45449" w:rsidRPr="001075BF" w:rsidRDefault="00B45449">
      <w:pPr>
        <w:pStyle w:val="Clause0"/>
        <w:numPr>
          <w:ilvl w:val="0"/>
          <w:numId w:val="69"/>
        </w:numPr>
      </w:pPr>
      <w:r w:rsidRPr="00C44025">
        <w:t xml:space="preserve">In silos internally subdivided in several cells, the most unfavourable distribution of full, intermediate filled and empty cells </w:t>
      </w:r>
      <w:r w:rsidRPr="00C44025">
        <w:rPr>
          <w:szCs w:val="22"/>
        </w:rPr>
        <w:t xml:space="preserve">should </w:t>
      </w:r>
      <w:r w:rsidRPr="00C44025">
        <w:t>be consid</w:t>
      </w:r>
      <w:r w:rsidRPr="001075BF">
        <w:t>ered to account for unsymmetrically loading conditions under seismic actions.</w:t>
      </w:r>
    </w:p>
    <w:p w14:paraId="3345F7B1" w14:textId="4FF01FB3" w:rsidR="003A406A" w:rsidRPr="00755430" w:rsidRDefault="00B45449" w:rsidP="003A406A">
      <w:pPr>
        <w:pStyle w:val="Heading3"/>
      </w:pPr>
      <w:bookmarkStart w:id="1668" w:name="_Toc64739301"/>
      <w:bookmarkStart w:id="1669" w:name="_Toc64739622"/>
      <w:bookmarkStart w:id="1670" w:name="_Toc71007798"/>
      <w:bookmarkStart w:id="1671" w:name="_Toc109205438"/>
      <w:bookmarkStart w:id="1672" w:name="_Toc119417254"/>
      <w:bookmarkEnd w:id="1620"/>
      <w:bookmarkEnd w:id="1621"/>
      <w:bookmarkEnd w:id="1622"/>
      <w:bookmarkEnd w:id="1623"/>
      <w:bookmarkEnd w:id="1624"/>
      <w:bookmarkEnd w:id="1625"/>
      <w:bookmarkEnd w:id="1626"/>
      <w:bookmarkEnd w:id="1667"/>
      <w:r w:rsidRPr="001075BF">
        <w:rPr>
          <w:color w:val="000000" w:themeColor="text1"/>
        </w:rPr>
        <w:t>Structural analysis</w:t>
      </w:r>
      <w:bookmarkEnd w:id="1668"/>
      <w:bookmarkEnd w:id="1669"/>
      <w:bookmarkEnd w:id="1670"/>
      <w:bookmarkEnd w:id="1671"/>
      <w:bookmarkEnd w:id="1672"/>
    </w:p>
    <w:p w14:paraId="5F4F332B" w14:textId="589496DB" w:rsidR="00474B0C" w:rsidRPr="00C44025" w:rsidRDefault="00474B0C">
      <w:pPr>
        <w:pStyle w:val="Clause0"/>
        <w:numPr>
          <w:ilvl w:val="0"/>
          <w:numId w:val="70"/>
        </w:numPr>
      </w:pPr>
      <w:bookmarkStart w:id="1673" w:name="_Toc95037450"/>
      <w:bookmarkStart w:id="1674" w:name="_Toc96894753"/>
      <w:r w:rsidRPr="001075BF">
        <w:t xml:space="preserve">Except when (2) or (3) are applied, on-ground or elevated silos </w:t>
      </w:r>
      <w:r w:rsidRPr="00474B0C">
        <w:rPr>
          <w:szCs w:val="22"/>
        </w:rPr>
        <w:t xml:space="preserve">should be calculated with the force-based approach using calculation models </w:t>
      </w:r>
      <w:r w:rsidRPr="00C44025">
        <w:rPr>
          <w:szCs w:val="22"/>
        </w:rPr>
        <w:t>specified in 5.3.1(3).</w:t>
      </w:r>
    </w:p>
    <w:p w14:paraId="7C6AE94F" w14:textId="73EDFDE0" w:rsidR="00474B0C" w:rsidRPr="00C44025" w:rsidRDefault="00474B0C">
      <w:pPr>
        <w:pStyle w:val="Clause0"/>
        <w:numPr>
          <w:ilvl w:val="0"/>
          <w:numId w:val="69"/>
        </w:numPr>
      </w:pPr>
      <w:r w:rsidRPr="00C44025">
        <w:t xml:space="preserve">Silos with or without </w:t>
      </w:r>
      <w:r w:rsidRPr="00C44025">
        <w:rPr>
          <w:rFonts w:asciiTheme="majorHAnsi" w:hAnsiTheme="majorHAnsi"/>
        </w:rPr>
        <w:t>substructures</w:t>
      </w:r>
      <w:r w:rsidRPr="00C44025">
        <w:t xml:space="preserve"> may be analysed with non-linear approaches according to </w:t>
      </w:r>
      <w:del w:id="1675" w:author="eXtyles Cleanup:" w:date="2023-04-19T10:57:00Z">
        <w:r w:rsidR="00F15957">
          <w:delText>prEN</w:delText>
        </w:r>
      </w:del>
      <w:ins w:id="1676" w:author="eXtyles Cleanup:" w:date="2023-04-19T10:57:00Z">
        <w:r w:rsidR="00547B9E">
          <w:t>EN</w:t>
        </w:r>
      </w:ins>
      <w:r w:rsidR="00547B9E">
        <w:t xml:space="preserve"> 1993-1-6</w:t>
      </w:r>
      <w:del w:id="1677" w:author="eXtyles Cleanup:" w:date="2023-04-19T10:57:00Z">
        <w:r w:rsidR="00F15957">
          <w:delText>:2023</w:delText>
        </w:r>
      </w:del>
      <w:ins w:id="1678" w:author="eXtyles Cleanup:" w:date="2023-04-19T10:57:00Z">
        <w:r w:rsidR="00547B9E">
          <w:t>:—</w:t>
        </w:r>
        <w:r w:rsidR="00FA1AA8">
          <w:rPr>
            <w:vertAlign w:val="superscript"/>
          </w:rPr>
          <w:t>7</w:t>
        </w:r>
      </w:ins>
      <w:r w:rsidRPr="00C44025">
        <w:t xml:space="preserve">, 2.2, using non-linear response-history analysis and application rules given in </w:t>
      </w:r>
      <w:del w:id="1679" w:author="eXtyles Cleanup:" w:date="2023-04-19T10:57:00Z">
        <w:r w:rsidRPr="00C44025">
          <w:delText>prEN</w:delText>
        </w:r>
        <w:r w:rsidR="00C44025">
          <w:delText> </w:delText>
        </w:r>
      </w:del>
      <w:ins w:id="1680" w:author="eXtyles Cleanup:" w:date="2023-04-19T10:57:00Z">
        <w:r w:rsidR="00095CFD">
          <w:t xml:space="preserve">EN </w:t>
        </w:r>
      </w:ins>
      <w:r w:rsidR="00095CFD">
        <w:t>1998-1-1</w:t>
      </w:r>
      <w:del w:id="1681" w:author="eXtyles Cleanup:" w:date="2023-04-19T10:57:00Z">
        <w:r w:rsidRPr="00C44025">
          <w:delText>:2022</w:delText>
        </w:r>
      </w:del>
      <w:ins w:id="1682" w:author="eXtyles Cleanup:" w:date="2023-04-19T10:57:00Z">
        <w:r w:rsidR="00095CFD">
          <w:t>:—</w:t>
        </w:r>
        <w:r w:rsidR="00095CFD" w:rsidRPr="00095CFD">
          <w:rPr>
            <w:vertAlign w:val="superscript"/>
          </w:rPr>
          <w:t>2</w:t>
        </w:r>
      </w:ins>
      <w:r w:rsidRPr="00C44025">
        <w:t>, 6.6.</w:t>
      </w:r>
    </w:p>
    <w:p w14:paraId="2C858319" w14:textId="0C317ABB" w:rsidR="00474B0C" w:rsidRPr="00C44025" w:rsidRDefault="00474B0C" w:rsidP="00474B0C">
      <w:pPr>
        <w:pStyle w:val="Notetext"/>
      </w:pPr>
      <w:r w:rsidRPr="00C44025">
        <w:t>NOTE</w:t>
      </w:r>
      <w:r w:rsidRPr="00C44025">
        <w:tab/>
        <w:t xml:space="preserve">Non-linear static analysis of silos with or without </w:t>
      </w:r>
      <w:r w:rsidRPr="00C44025">
        <w:rPr>
          <w:rFonts w:asciiTheme="majorHAnsi" w:hAnsiTheme="majorHAnsi"/>
        </w:rPr>
        <w:t>substructures</w:t>
      </w:r>
      <w:r w:rsidRPr="00C44025">
        <w:t xml:space="preserve"> are not covered by this </w:t>
      </w:r>
      <w:del w:id="1683" w:author="eXtyles Cleanup:" w:date="2023-04-19T10:57:00Z">
        <w:r w:rsidR="00746718" w:rsidRPr="00C44025">
          <w:delText>standard</w:delText>
        </w:r>
      </w:del>
      <w:ins w:id="1684" w:author="eXtyles Cleanup:" w:date="2023-04-19T10:57:00Z">
        <w:r w:rsidR="00FA1AA8">
          <w:t>document</w:t>
        </w:r>
      </w:ins>
      <w:r w:rsidRPr="00C44025">
        <w:t>.</w:t>
      </w:r>
    </w:p>
    <w:p w14:paraId="19031241" w14:textId="2528C2BB" w:rsidR="00474B0C" w:rsidRPr="00C44025" w:rsidRDefault="00474B0C">
      <w:pPr>
        <w:pStyle w:val="Clause0"/>
        <w:numPr>
          <w:ilvl w:val="0"/>
          <w:numId w:val="69"/>
        </w:numPr>
      </w:pPr>
      <w:r w:rsidRPr="00C44025">
        <w:t xml:space="preserve">The </w:t>
      </w:r>
      <w:r w:rsidRPr="00C44025">
        <w:rPr>
          <w:rFonts w:asciiTheme="majorHAnsi" w:hAnsiTheme="majorHAnsi"/>
        </w:rPr>
        <w:t>substructures</w:t>
      </w:r>
      <w:r w:rsidRPr="00C44025">
        <w:t xml:space="preserve"> of elevated silos may be analysed using non-linear static or non-linear response-history analysis according to </w:t>
      </w:r>
      <w:del w:id="1685" w:author="eXtyles Cleanup:" w:date="2023-04-19T10:57:00Z">
        <w:r w:rsidRPr="00C44025">
          <w:delText>prEN</w:delText>
        </w:r>
        <w:r w:rsidR="00C44025">
          <w:delText> </w:delText>
        </w:r>
      </w:del>
      <w:ins w:id="1686" w:author="eXtyles Cleanup:" w:date="2023-04-19T10:57:00Z">
        <w:r w:rsidR="00095CFD">
          <w:t xml:space="preserve">EN </w:t>
        </w:r>
      </w:ins>
      <w:r w:rsidR="00095CFD">
        <w:t>1998-1-1</w:t>
      </w:r>
      <w:del w:id="1687" w:author="eXtyles Cleanup:" w:date="2023-04-19T10:57:00Z">
        <w:r w:rsidRPr="00C44025">
          <w:delText>:2022</w:delText>
        </w:r>
      </w:del>
      <w:ins w:id="1688" w:author="eXtyles Cleanup:" w:date="2023-04-19T10:57:00Z">
        <w:r w:rsidR="00095CFD">
          <w:t>:—</w:t>
        </w:r>
        <w:r w:rsidR="00095CFD" w:rsidRPr="00095CFD">
          <w:rPr>
            <w:vertAlign w:val="superscript"/>
          </w:rPr>
          <w:t>2</w:t>
        </w:r>
      </w:ins>
      <w:r w:rsidRPr="00C44025">
        <w:t>, 6.5 and 6.6.</w:t>
      </w:r>
    </w:p>
    <w:p w14:paraId="25DFF59F" w14:textId="2AAA1248" w:rsidR="00474B0C" w:rsidRPr="001075BF" w:rsidRDefault="00474B0C">
      <w:pPr>
        <w:pStyle w:val="Clause0"/>
        <w:numPr>
          <w:ilvl w:val="0"/>
          <w:numId w:val="69"/>
        </w:numPr>
      </w:pPr>
      <w:r w:rsidRPr="00C44025">
        <w:t>If non-linear response-history analysis is performed</w:t>
      </w:r>
      <w:r w:rsidRPr="001075BF">
        <w:t>, damping ratios of 2 % for bolted and welded steel, 5 % for reinforced concrete and 2 % for prestressed precast reinforced concrete silo structures should be used.</w:t>
      </w:r>
    </w:p>
    <w:p w14:paraId="4B11C95A" w14:textId="556F2C64" w:rsidR="003A406A" w:rsidRPr="008728E9" w:rsidRDefault="008728E9" w:rsidP="008728E9">
      <w:pPr>
        <w:pStyle w:val="Heading3"/>
      </w:pPr>
      <w:bookmarkStart w:id="1689" w:name="_Toc119417255"/>
      <w:bookmarkEnd w:id="1673"/>
      <w:bookmarkEnd w:id="1674"/>
      <w:r w:rsidRPr="008728E9">
        <w:t>Behaviour factors</w:t>
      </w:r>
      <w:bookmarkEnd w:id="1689"/>
    </w:p>
    <w:p w14:paraId="04664F53" w14:textId="06DEF30C" w:rsidR="003A406A" w:rsidRDefault="003A406A" w:rsidP="003A406A">
      <w:pPr>
        <w:pStyle w:val="Heading4"/>
      </w:pPr>
      <w:bookmarkStart w:id="1690" w:name="_Ref30686647"/>
      <w:r w:rsidRPr="00BA66E0">
        <w:t>Behaviour factor</w:t>
      </w:r>
      <w:bookmarkEnd w:id="1690"/>
      <w:r w:rsidR="008728E9">
        <w:t xml:space="preserve"> </w:t>
      </w:r>
      <w:r w:rsidR="008728E9" w:rsidRPr="001075BF">
        <w:t>for the horizontal components of the seismic action</w:t>
      </w:r>
    </w:p>
    <w:p w14:paraId="321EC14B" w14:textId="3D2D4CAE" w:rsidR="008728E9" w:rsidRPr="008728E9" w:rsidRDefault="008728E9" w:rsidP="008728E9">
      <w:pPr>
        <w:pStyle w:val="Heading5"/>
      </w:pPr>
      <w:r>
        <w:t>Silo</w:t>
      </w:r>
      <w:r w:rsidR="00C44025">
        <w:t>s</w:t>
      </w:r>
    </w:p>
    <w:p w14:paraId="63FDDD85" w14:textId="49B14BF0" w:rsidR="003A406A" w:rsidRDefault="008728E9">
      <w:pPr>
        <w:pStyle w:val="Clause0"/>
        <w:numPr>
          <w:ilvl w:val="0"/>
          <w:numId w:val="40"/>
        </w:numPr>
      </w:pPr>
      <w:r w:rsidRPr="001075BF">
        <w:t>The behaviour factor components for silos in DC1 should be applied as given in a) and b):</w:t>
      </w:r>
    </w:p>
    <w:p w14:paraId="78227CB5" w14:textId="57902A29" w:rsidR="008728E9" w:rsidRPr="001075BF" w:rsidRDefault="003F5323">
      <w:pPr>
        <w:pStyle w:val="Text"/>
        <w:numPr>
          <w:ilvl w:val="0"/>
          <w:numId w:val="294"/>
        </w:numPr>
      </w:pPr>
      <w:r>
        <w:t>b</w:t>
      </w:r>
      <w:r w:rsidR="008728E9" w:rsidRPr="001075BF">
        <w:t xml:space="preserve">olted and welded steel silos: </w:t>
      </w:r>
      <w:r w:rsidR="008728E9" w:rsidRPr="001075BF">
        <w:rPr>
          <w:i/>
          <w:iCs/>
        </w:rPr>
        <w:t>q</w:t>
      </w:r>
      <w:r w:rsidR="008728E9" w:rsidRPr="001075BF">
        <w:rPr>
          <w:vertAlign w:val="subscript"/>
        </w:rPr>
        <w:t>R</w:t>
      </w:r>
      <w:r w:rsidR="008728E9" w:rsidRPr="001075BF">
        <w:rPr>
          <w:i/>
          <w:iCs/>
        </w:rPr>
        <w:t> </w:t>
      </w:r>
      <w:r w:rsidR="008728E9" w:rsidRPr="001075BF">
        <w:t xml:space="preserve">= 1,0, </w:t>
      </w:r>
      <w:r w:rsidR="008728E9" w:rsidRPr="001075BF">
        <w:rPr>
          <w:i/>
          <w:iCs/>
        </w:rPr>
        <w:t>q</w:t>
      </w:r>
      <w:r w:rsidR="008728E9" w:rsidRPr="001075BF">
        <w:rPr>
          <w:vertAlign w:val="subscript"/>
        </w:rPr>
        <w:t>D</w:t>
      </w:r>
      <w:r w:rsidR="008728E9" w:rsidRPr="001075BF">
        <w:rPr>
          <w:i/>
          <w:iCs/>
        </w:rPr>
        <w:t> </w:t>
      </w:r>
      <w:r w:rsidR="008728E9" w:rsidRPr="001075BF">
        <w:t xml:space="preserve">= 1,0, </w:t>
      </w:r>
      <w:r w:rsidR="008728E9" w:rsidRPr="001075BF">
        <w:rPr>
          <w:i/>
          <w:iCs/>
        </w:rPr>
        <w:t>q</w:t>
      </w:r>
      <w:r w:rsidR="008728E9" w:rsidRPr="001075BF">
        <w:rPr>
          <w:vertAlign w:val="subscript"/>
        </w:rPr>
        <w:t>S</w:t>
      </w:r>
      <w:r w:rsidR="008728E9" w:rsidRPr="001075BF">
        <w:rPr>
          <w:i/>
          <w:iCs/>
        </w:rPr>
        <w:t> </w:t>
      </w:r>
      <w:r w:rsidR="008728E9" w:rsidRPr="001075BF">
        <w:t>= 1,2;</w:t>
      </w:r>
    </w:p>
    <w:p w14:paraId="5E17347F" w14:textId="4763A490" w:rsidR="008728E9" w:rsidRPr="001075BF" w:rsidRDefault="003F5323">
      <w:pPr>
        <w:pStyle w:val="Text"/>
        <w:numPr>
          <w:ilvl w:val="0"/>
          <w:numId w:val="294"/>
        </w:numPr>
      </w:pPr>
      <w:r>
        <w:t>r</w:t>
      </w:r>
      <w:r w:rsidR="008728E9" w:rsidRPr="001075BF">
        <w:t xml:space="preserve">einforced concrete or prestressed precast reinforced concrete tanks: </w:t>
      </w:r>
      <w:r w:rsidR="008728E9" w:rsidRPr="001075BF">
        <w:rPr>
          <w:i/>
          <w:iCs/>
        </w:rPr>
        <w:t>q</w:t>
      </w:r>
      <w:r w:rsidR="008728E9" w:rsidRPr="001075BF">
        <w:rPr>
          <w:vertAlign w:val="subscript"/>
        </w:rPr>
        <w:t>R</w:t>
      </w:r>
      <w:r w:rsidR="008728E9" w:rsidRPr="001075BF">
        <w:rPr>
          <w:i/>
          <w:iCs/>
        </w:rPr>
        <w:t> </w:t>
      </w:r>
      <w:r w:rsidR="008728E9" w:rsidRPr="001075BF">
        <w:t xml:space="preserve">= 1,0, </w:t>
      </w:r>
      <w:r w:rsidR="008728E9" w:rsidRPr="001075BF">
        <w:rPr>
          <w:i/>
          <w:iCs/>
        </w:rPr>
        <w:t>q</w:t>
      </w:r>
      <w:r w:rsidR="008728E9" w:rsidRPr="001075BF">
        <w:rPr>
          <w:vertAlign w:val="subscript"/>
        </w:rPr>
        <w:t>D</w:t>
      </w:r>
      <w:r w:rsidR="008728E9" w:rsidRPr="001075BF">
        <w:rPr>
          <w:i/>
          <w:iCs/>
        </w:rPr>
        <w:t> </w:t>
      </w:r>
      <w:r w:rsidR="008728E9" w:rsidRPr="001075BF">
        <w:t xml:space="preserve">= 1,0, </w:t>
      </w:r>
      <w:r w:rsidR="008728E9" w:rsidRPr="001075BF">
        <w:rPr>
          <w:i/>
          <w:iCs/>
        </w:rPr>
        <w:t>q</w:t>
      </w:r>
      <w:r w:rsidR="008728E9" w:rsidRPr="001075BF">
        <w:rPr>
          <w:vertAlign w:val="subscript"/>
        </w:rPr>
        <w:t>S</w:t>
      </w:r>
      <w:r w:rsidR="008728E9" w:rsidRPr="001075BF">
        <w:rPr>
          <w:i/>
          <w:iCs/>
        </w:rPr>
        <w:t> </w:t>
      </w:r>
      <w:r w:rsidR="008728E9" w:rsidRPr="001075BF">
        <w:t>= 1,5.</w:t>
      </w:r>
    </w:p>
    <w:p w14:paraId="5226317D" w14:textId="48F61080" w:rsidR="008728E9" w:rsidRPr="003A406A" w:rsidRDefault="008728E9" w:rsidP="008728E9">
      <w:pPr>
        <w:pStyle w:val="Heading5"/>
      </w:pPr>
      <w:bookmarkStart w:id="1691" w:name="_Toc64739305"/>
      <w:bookmarkStart w:id="1692" w:name="_Toc64739626"/>
      <w:bookmarkStart w:id="1693" w:name="_Toc71007802"/>
      <w:bookmarkStart w:id="1694" w:name="_Toc109205442"/>
      <w:r w:rsidRPr="001075BF">
        <w:t>Substructures of elevated silos</w:t>
      </w:r>
      <w:bookmarkEnd w:id="1691"/>
      <w:bookmarkEnd w:id="1692"/>
      <w:bookmarkEnd w:id="1693"/>
      <w:bookmarkEnd w:id="1694"/>
    </w:p>
    <w:p w14:paraId="1D282444" w14:textId="27C34ACA" w:rsidR="003A406A" w:rsidRPr="003A406A" w:rsidRDefault="008728E9">
      <w:pPr>
        <w:pStyle w:val="Clause0"/>
        <w:numPr>
          <w:ilvl w:val="0"/>
          <w:numId w:val="39"/>
        </w:numPr>
      </w:pPr>
      <w:r w:rsidRPr="001075BF">
        <w:t xml:space="preserve">The behaviour factors for substructures of elevated silos in DC1, DC2 and DC3 should be applied as given in the relevant parts of </w:t>
      </w:r>
      <w:del w:id="1695" w:author="eXtyles Cleanup:" w:date="2023-04-19T10:57:00Z">
        <w:r w:rsidRPr="001075BF">
          <w:delText>prEN</w:delText>
        </w:r>
      </w:del>
      <w:ins w:id="1696" w:author="eXtyles Cleanup:" w:date="2023-04-19T10:57:00Z">
        <w:r w:rsidR="000E7279">
          <w:t>EN</w:t>
        </w:r>
      </w:ins>
      <w:r w:rsidR="000E7279">
        <w:t> 1998-1-2</w:t>
      </w:r>
      <w:ins w:id="1697" w:author="eXtyles Cleanup:" w:date="2023-04-19T10:57:00Z">
        <w:r w:rsidR="000E7279">
          <w:t>:—</w:t>
        </w:r>
        <w:r w:rsidR="000E7279">
          <w:rPr>
            <w:vertAlign w:val="superscript"/>
          </w:rPr>
          <w:t>3</w:t>
        </w:r>
      </w:ins>
      <w:r w:rsidRPr="001075BF">
        <w:t>.</w:t>
      </w:r>
    </w:p>
    <w:p w14:paraId="0A0AC627" w14:textId="3B4031D7" w:rsidR="008728E9" w:rsidRPr="003A406A" w:rsidRDefault="008728E9" w:rsidP="008728E9">
      <w:pPr>
        <w:pStyle w:val="Heading4"/>
      </w:pPr>
      <w:bookmarkStart w:id="1698" w:name="_Toc64739306"/>
      <w:bookmarkStart w:id="1699" w:name="_Toc64739627"/>
      <w:bookmarkStart w:id="1700" w:name="_Toc71007803"/>
      <w:bookmarkStart w:id="1701" w:name="_Toc109205443"/>
      <w:r w:rsidRPr="001075BF">
        <w:t>Behaviour factor for the vertical component of the seismic action</w:t>
      </w:r>
      <w:bookmarkEnd w:id="1698"/>
      <w:bookmarkEnd w:id="1699"/>
      <w:bookmarkEnd w:id="1700"/>
      <w:bookmarkEnd w:id="1701"/>
    </w:p>
    <w:p w14:paraId="00D7765C" w14:textId="074978F7" w:rsidR="008728E9" w:rsidRPr="003A406A" w:rsidRDefault="008728E9">
      <w:pPr>
        <w:pStyle w:val="Clause0"/>
        <w:numPr>
          <w:ilvl w:val="0"/>
          <w:numId w:val="71"/>
        </w:numPr>
      </w:pPr>
      <w:r w:rsidRPr="001075BF">
        <w:t xml:space="preserve">The behaviour factor </w:t>
      </w:r>
      <w:r w:rsidRPr="001075BF">
        <w:rPr>
          <w:i/>
          <w:iCs/>
        </w:rPr>
        <w:t>q</w:t>
      </w:r>
      <w:r w:rsidRPr="001075BF">
        <w:rPr>
          <w:vertAlign w:val="subscript"/>
        </w:rPr>
        <w:t>v</w:t>
      </w:r>
      <w:r w:rsidRPr="001075BF">
        <w:t xml:space="preserve"> for the silo and any substructure should be applied as min(</w:t>
      </w:r>
      <w:r w:rsidRPr="001075BF">
        <w:rPr>
          <w:i/>
          <w:iCs/>
        </w:rPr>
        <w:t>q</w:t>
      </w:r>
      <w:r w:rsidRPr="001075BF">
        <w:t xml:space="preserve">; 1,5), where </w:t>
      </w:r>
      <w:r w:rsidRPr="001075BF">
        <w:rPr>
          <w:i/>
          <w:iCs/>
        </w:rPr>
        <w:t>q</w:t>
      </w:r>
      <w:r w:rsidRPr="001075BF">
        <w:t xml:space="preserve"> is </w:t>
      </w:r>
      <w:r w:rsidR="00C44025">
        <w:t xml:space="preserve">the </w:t>
      </w:r>
      <w:r w:rsidRPr="001075BF">
        <w:t xml:space="preserve">behaviour factor for the horizontal component of the seismic action applied to the silo </w:t>
      </w:r>
      <w:r w:rsidRPr="00C44025">
        <w:t>per 5.3.3.1.1</w:t>
      </w:r>
      <w:r w:rsidRPr="001075BF">
        <w:t>.</w:t>
      </w:r>
    </w:p>
    <w:p w14:paraId="04441D5E" w14:textId="2A9D6DA0" w:rsidR="004327F1" w:rsidRDefault="00783086" w:rsidP="00A04492">
      <w:pPr>
        <w:pStyle w:val="Heading2"/>
      </w:pPr>
      <w:bookmarkStart w:id="1702" w:name="_Toc64739307"/>
      <w:bookmarkStart w:id="1703" w:name="_Toc64739628"/>
      <w:bookmarkStart w:id="1704" w:name="_Toc71007804"/>
      <w:bookmarkStart w:id="1705" w:name="_Toc109205444"/>
      <w:bookmarkStart w:id="1706" w:name="_Toc119417256"/>
      <w:r w:rsidRPr="001075BF">
        <w:t>Seismic loads according to the force-based approach</w:t>
      </w:r>
      <w:bookmarkEnd w:id="1702"/>
      <w:bookmarkEnd w:id="1703"/>
      <w:bookmarkEnd w:id="1704"/>
      <w:bookmarkEnd w:id="1705"/>
      <w:bookmarkEnd w:id="1706"/>
    </w:p>
    <w:p w14:paraId="74835FA0" w14:textId="03D40E44" w:rsidR="00783086" w:rsidRPr="00783086" w:rsidRDefault="00783086" w:rsidP="00783086">
      <w:pPr>
        <w:pStyle w:val="Heading3"/>
      </w:pPr>
      <w:bookmarkStart w:id="1707" w:name="_Ref536336390"/>
      <w:bookmarkStart w:id="1708" w:name="_Toc64739308"/>
      <w:bookmarkStart w:id="1709" w:name="_Toc64739629"/>
      <w:bookmarkStart w:id="1710" w:name="_Toc71007805"/>
      <w:bookmarkStart w:id="1711" w:name="_Toc109205445"/>
      <w:bookmarkStart w:id="1712" w:name="_Toc119417257"/>
      <w:r w:rsidRPr="001075BF">
        <w:rPr>
          <w:color w:val="000000" w:themeColor="text1"/>
        </w:rPr>
        <w:t>Total base shear, overturning moment and vertical reaction force at the silo bottom</w:t>
      </w:r>
      <w:bookmarkEnd w:id="1707"/>
      <w:bookmarkEnd w:id="1708"/>
      <w:bookmarkEnd w:id="1709"/>
      <w:bookmarkEnd w:id="1710"/>
      <w:bookmarkEnd w:id="1711"/>
      <w:bookmarkEnd w:id="1712"/>
    </w:p>
    <w:p w14:paraId="44275B64" w14:textId="79347D33" w:rsidR="004327F1" w:rsidRPr="00C44025" w:rsidRDefault="00783086">
      <w:pPr>
        <w:pStyle w:val="Clause0"/>
        <w:numPr>
          <w:ilvl w:val="0"/>
          <w:numId w:val="58"/>
        </w:numPr>
      </w:pPr>
      <w:r w:rsidRPr="001075BF">
        <w:rPr>
          <w:szCs w:val="22"/>
        </w:rPr>
        <w:t xml:space="preserve">The total base </w:t>
      </w:r>
      <w:r w:rsidRPr="001075BF">
        <w:t>shear</w:t>
      </w:r>
      <w:r w:rsidRPr="001075BF">
        <w:rPr>
          <w:szCs w:val="22"/>
        </w:rPr>
        <w:t xml:space="preserve"> </w:t>
      </w:r>
      <w:r w:rsidRPr="001075BF">
        <w:rPr>
          <w:i/>
          <w:szCs w:val="22"/>
        </w:rPr>
        <w:t>F</w:t>
      </w:r>
      <w:r w:rsidRPr="001075BF">
        <w:rPr>
          <w:iCs/>
          <w:szCs w:val="22"/>
          <w:vertAlign w:val="subscript"/>
        </w:rPr>
        <w:t>b</w:t>
      </w:r>
      <w:r w:rsidRPr="001075BF">
        <w:rPr>
          <w:szCs w:val="22"/>
        </w:rPr>
        <w:t xml:space="preserve">, overturning moment </w:t>
      </w:r>
      <w:r w:rsidRPr="001075BF">
        <w:rPr>
          <w:i/>
          <w:szCs w:val="22"/>
        </w:rPr>
        <w:t>M</w:t>
      </w:r>
      <w:r w:rsidRPr="001075BF">
        <w:rPr>
          <w:iCs/>
          <w:szCs w:val="22"/>
          <w:vertAlign w:val="subscript"/>
        </w:rPr>
        <w:t>b</w:t>
      </w:r>
      <w:r w:rsidRPr="001075BF">
        <w:rPr>
          <w:szCs w:val="22"/>
        </w:rPr>
        <w:t xml:space="preserve"> and vertical reaction force </w:t>
      </w:r>
      <w:r w:rsidRPr="001075BF">
        <w:rPr>
          <w:i/>
          <w:szCs w:val="22"/>
        </w:rPr>
        <w:t>F</w:t>
      </w:r>
      <w:r w:rsidRPr="001075BF">
        <w:rPr>
          <w:iCs/>
          <w:szCs w:val="22"/>
          <w:vertAlign w:val="subscript"/>
        </w:rPr>
        <w:t>bv</w:t>
      </w:r>
      <w:r w:rsidRPr="001075BF">
        <w:rPr>
          <w:szCs w:val="22"/>
        </w:rPr>
        <w:t xml:space="preserve"> at the silo bottom with or </w:t>
      </w:r>
      <w:r w:rsidRPr="00C44025">
        <w:rPr>
          <w:szCs w:val="22"/>
        </w:rPr>
        <w:t xml:space="preserve">without </w:t>
      </w:r>
      <w:r w:rsidRPr="00C44025">
        <w:rPr>
          <w:rFonts w:asciiTheme="majorHAnsi" w:hAnsiTheme="majorHAnsi"/>
        </w:rPr>
        <w:t>substructures</w:t>
      </w:r>
      <w:r w:rsidRPr="00C44025">
        <w:rPr>
          <w:szCs w:val="22"/>
        </w:rPr>
        <w:t xml:space="preserve"> should be calculated with a response spectrum analysis according to </w:t>
      </w:r>
      <w:del w:id="1713" w:author="eXtyles Cleanup:" w:date="2023-04-19T10:57:00Z">
        <w:r w:rsidRPr="00C44025">
          <w:rPr>
            <w:szCs w:val="22"/>
          </w:rPr>
          <w:delText>prEN</w:delText>
        </w:r>
        <w:r w:rsidR="00C44025">
          <w:rPr>
            <w:szCs w:val="22"/>
          </w:rPr>
          <w:delText> </w:delText>
        </w:r>
      </w:del>
      <w:ins w:id="1714" w:author="eXtyles Cleanup:" w:date="2023-04-19T10:57:00Z">
        <w:r w:rsidR="00095CFD">
          <w:rPr>
            <w:szCs w:val="22"/>
          </w:rPr>
          <w:t xml:space="preserve">EN </w:t>
        </w:r>
      </w:ins>
      <w:r w:rsidR="00095CFD">
        <w:rPr>
          <w:szCs w:val="22"/>
        </w:rPr>
        <w:t>1998-1-1</w:t>
      </w:r>
      <w:del w:id="1715" w:author="eXtyles Cleanup:" w:date="2023-04-19T10:57:00Z">
        <w:r w:rsidRPr="00C44025">
          <w:rPr>
            <w:szCs w:val="22"/>
          </w:rPr>
          <w:delText>:2022</w:delText>
        </w:r>
      </w:del>
      <w:ins w:id="1716" w:author="eXtyles Cleanup:" w:date="2023-04-19T10:57:00Z">
        <w:r w:rsidR="00095CFD">
          <w:rPr>
            <w:szCs w:val="22"/>
          </w:rPr>
          <w:t>:—</w:t>
        </w:r>
        <w:r w:rsidR="00095CFD" w:rsidRPr="00095CFD">
          <w:rPr>
            <w:szCs w:val="22"/>
            <w:vertAlign w:val="superscript"/>
          </w:rPr>
          <w:t>2</w:t>
        </w:r>
      </w:ins>
      <w:r w:rsidRPr="00C44025">
        <w:rPr>
          <w:szCs w:val="22"/>
        </w:rPr>
        <w:t>, 6.4.2, by using the calculation models specified in 5.3.1(3) and the combination of the effects of the seismic action as given in 4.5</w:t>
      </w:r>
      <w:r w:rsidR="004327F1" w:rsidRPr="00C44025">
        <w:t>.</w:t>
      </w:r>
    </w:p>
    <w:p w14:paraId="43D3058C" w14:textId="2E07018C" w:rsidR="00783086" w:rsidRPr="001F2439" w:rsidRDefault="00783086">
      <w:pPr>
        <w:pStyle w:val="Clause0"/>
        <w:numPr>
          <w:ilvl w:val="0"/>
          <w:numId w:val="58"/>
        </w:numPr>
        <w:rPr>
          <w:b/>
        </w:rPr>
      </w:pPr>
      <w:r w:rsidRPr="00C44025">
        <w:rPr>
          <w:szCs w:val="22"/>
        </w:rPr>
        <w:t xml:space="preserve">The lateral forces method of analysis according to </w:t>
      </w:r>
      <w:del w:id="1717" w:author="eXtyles Cleanup:" w:date="2023-04-19T10:57:00Z">
        <w:r w:rsidRPr="00C44025">
          <w:rPr>
            <w:szCs w:val="22"/>
          </w:rPr>
          <w:delText>prEN</w:delText>
        </w:r>
      </w:del>
      <w:ins w:id="1718" w:author="eXtyles Cleanup:" w:date="2023-04-19T10:57:00Z">
        <w:r w:rsidR="000E7279">
          <w:t>EN</w:t>
        </w:r>
      </w:ins>
      <w:r w:rsidR="000E7279">
        <w:t> 1998-1-2</w:t>
      </w:r>
      <w:del w:id="1719" w:author="eXtyles Cleanup:" w:date="2023-04-19T10:57:00Z">
        <w:r w:rsidRPr="00C44025">
          <w:rPr>
            <w:szCs w:val="22"/>
          </w:rPr>
          <w:delText>:2022</w:delText>
        </w:r>
      </w:del>
      <w:ins w:id="1720" w:author="eXtyles Cleanup:" w:date="2023-04-19T10:57:00Z">
        <w:r w:rsidR="000E7279">
          <w:t>:—</w:t>
        </w:r>
        <w:r w:rsidR="000E7279">
          <w:rPr>
            <w:vertAlign w:val="superscript"/>
          </w:rPr>
          <w:t>3</w:t>
        </w:r>
      </w:ins>
      <w:r w:rsidRPr="00C44025">
        <w:rPr>
          <w:szCs w:val="22"/>
        </w:rPr>
        <w:t>, 5.3.3, may be applied for on-ground silos. In this case the base shear, the vertical reaction force and the overturning moment in each horizontal direction may be calculated as given</w:t>
      </w:r>
      <w:r w:rsidRPr="001075BF">
        <w:rPr>
          <w:szCs w:val="22"/>
        </w:rPr>
        <w:t xml:space="preserve"> in Formulas (5.1) to (5.3)</w:t>
      </w:r>
      <w:r>
        <w:rPr>
          <w:szCs w:val="22"/>
        </w:rPr>
        <w:t>.</w:t>
      </w:r>
    </w:p>
    <w:p w14:paraId="706BA8D4" w14:textId="6738C947" w:rsidR="00097370" w:rsidRDefault="006568A9" w:rsidP="00097370">
      <w:pPr>
        <w:pStyle w:val="Formula"/>
        <w:spacing w:before="240"/>
      </w:pPr>
      <m:oMath>
        <m:sSub>
          <m:sSubPr>
            <m:ctrlPr>
              <w:rPr>
                <w:rFonts w:ascii="Cambria Math" w:hAnsi="Cambria Math"/>
                <w:i/>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1h</m:t>
            </m:r>
          </m:sub>
        </m:sSub>
        <m:r>
          <w:rPr>
            <w:rFonts w:ascii="Cambria Math" w:hAnsi="Cambria Math"/>
            <w:color w:val="000000" w:themeColor="text1"/>
            <w:szCs w:val="22"/>
          </w:rPr>
          <m:t>) </m:t>
        </m:r>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S</m:t>
            </m:r>
          </m:sub>
        </m:sSub>
        <m:r>
          <w:rPr>
            <w:rFonts w:ascii="Cambria Math" w:hAnsi="Cambria Math"/>
            <w:color w:val="000000" w:themeColor="text1"/>
            <w:szCs w:val="22"/>
          </w:rPr>
          <m:t> λ</m:t>
        </m:r>
      </m:oMath>
      <w:r w:rsidR="00097370" w:rsidRPr="003932D6">
        <w:tab/>
        <w:t>(5.</w:t>
      </w:r>
      <w:r w:rsidR="00783086">
        <w:t>1</w:t>
      </w:r>
      <w:r w:rsidR="00097370" w:rsidRPr="003932D6">
        <w:t>)</w:t>
      </w:r>
    </w:p>
    <w:p w14:paraId="61C58986" w14:textId="1FD50C83" w:rsidR="00783086" w:rsidRDefault="006568A9" w:rsidP="00783086">
      <w:pPr>
        <w:pStyle w:val="Formula"/>
        <w:spacing w:before="240"/>
      </w:pPr>
      <m:oMath>
        <m:sSub>
          <m:sSubPr>
            <m:ctrlPr>
              <w:rPr>
                <w:rFonts w:ascii="Cambria Math" w:hAnsi="Cambria Math"/>
                <w:i/>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bv</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rv</m:t>
            </m:r>
          </m:sub>
        </m:sSub>
        <m:r>
          <w:rPr>
            <w:rFonts w:ascii="Cambria Math" w:hAnsi="Cambria Math"/>
            <w:color w:val="000000" w:themeColor="text1"/>
            <w:szCs w:val="22"/>
          </w:rPr>
          <m:t xml:space="preserve"> (</m:t>
        </m:r>
        <m:sSub>
          <m:sSubPr>
            <m:ctrlPr>
              <w:rPr>
                <w:rFonts w:ascii="Cambria Math" w:hAnsi="Cambria Math"/>
                <w:i/>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1v</m:t>
            </m:r>
          </m:sub>
        </m:sSub>
        <m:r>
          <w:rPr>
            <w:rFonts w:ascii="Cambria Math" w:hAnsi="Cambria Math"/>
            <w:color w:val="000000" w:themeColor="text1"/>
            <w:szCs w:val="22"/>
          </w:rPr>
          <m:t>) </m:t>
        </m:r>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S</m:t>
            </m:r>
          </m:sub>
        </m:sSub>
      </m:oMath>
      <w:r w:rsidR="00783086" w:rsidRPr="003932D6">
        <w:tab/>
        <w:t>(5.</w:t>
      </w:r>
      <w:r w:rsidR="00783086">
        <w:t>2</w:t>
      </w:r>
      <w:r w:rsidR="00783086" w:rsidRPr="003932D6">
        <w:t>)</w:t>
      </w:r>
    </w:p>
    <w:p w14:paraId="18487C2D" w14:textId="3E7A1AB2" w:rsidR="00783086" w:rsidRDefault="006568A9" w:rsidP="00783086">
      <w:pPr>
        <w:pStyle w:val="Formula"/>
        <w:spacing w:before="240"/>
      </w:pPr>
      <m:oMath>
        <m:sSub>
          <m:sSubPr>
            <m:ctrlPr>
              <w:rPr>
                <w:rFonts w:ascii="Cambria Math" w:hAnsi="Cambria Math"/>
                <w:color w:val="000000" w:themeColor="text1"/>
              </w:rPr>
            </m:ctrlPr>
          </m:sSubPr>
          <m:e>
            <m:r>
              <w:rPr>
                <w:rFonts w:ascii="Cambria Math"/>
                <w:color w:val="000000" w:themeColor="text1"/>
              </w:rPr>
              <m:t>M</m:t>
            </m:r>
          </m:e>
          <m:sub>
            <m:r>
              <m:rPr>
                <m:sty m:val="p"/>
              </m:rPr>
              <w:rPr>
                <w:rFonts w:ascii="Cambria Math"/>
                <w:color w:val="000000" w:themeColor="text1"/>
              </w:rPr>
              <m:t>b</m:t>
            </m:r>
          </m:sub>
        </m:sSub>
        <m:r>
          <m:rPr>
            <m:sty m:val="p"/>
          </m:rPr>
          <w:rPr>
            <w:rFonts w:ascii="Cambria Math"/>
            <w:color w:val="000000" w:themeColor="text1"/>
          </w:rPr>
          <m:t>=</m:t>
        </m:r>
        <m:sSub>
          <m:sSubPr>
            <m:ctrlPr>
              <w:rPr>
                <w:rFonts w:ascii="Cambria Math" w:hAnsi="Cambria Math"/>
                <w:color w:val="000000" w:themeColor="text1"/>
              </w:rPr>
            </m:ctrlPr>
          </m:sSubPr>
          <m:e>
            <m:r>
              <w:rPr>
                <w:rFonts w:ascii="Cambria Math"/>
                <w:color w:val="000000" w:themeColor="text1"/>
              </w:rPr>
              <m:t>S</m:t>
            </m:r>
          </m:e>
          <m:sub>
            <m:r>
              <m:rPr>
                <m:sty m:val="p"/>
              </m:rPr>
              <w:rPr>
                <w:rFonts w:ascii="Cambria Math"/>
                <w:color w:val="000000" w:themeColor="text1"/>
              </w:rPr>
              <m:t>r</m:t>
            </m:r>
          </m:sub>
        </m:sSub>
        <m:r>
          <m:rPr>
            <m:sty m:val="p"/>
          </m:rPr>
          <w:rPr>
            <w:rFonts w:ascii="Cambria Math"/>
            <w:color w:val="000000" w:themeColor="text1"/>
          </w:rPr>
          <m:t>(</m:t>
        </m:r>
        <m:sSub>
          <m:sSubPr>
            <m:ctrlPr>
              <w:rPr>
                <w:rFonts w:ascii="Cambria Math" w:hAnsi="Cambria Math"/>
                <w:color w:val="000000" w:themeColor="text1"/>
              </w:rPr>
            </m:ctrlPr>
          </m:sSubPr>
          <m:e>
            <m:r>
              <w:rPr>
                <w:rFonts w:ascii="Cambria Math"/>
                <w:color w:val="000000" w:themeColor="text1"/>
              </w:rPr>
              <m:t>T</m:t>
            </m:r>
          </m:e>
          <m:sub>
            <m:r>
              <m:rPr>
                <m:sty m:val="p"/>
              </m:rPr>
              <w:rPr>
                <w:rFonts w:ascii="Cambria Math"/>
                <w:color w:val="000000" w:themeColor="text1"/>
              </w:rPr>
              <m:t>1h</m:t>
            </m:r>
          </m:sub>
        </m:sSub>
        <m:r>
          <m:rPr>
            <m:sty m:val="p"/>
          </m:rPr>
          <w:rPr>
            <w:rFonts w:ascii="Cambria Math"/>
            <w:color w:val="000000" w:themeColor="text1"/>
          </w:rPr>
          <m:t>)</m:t>
        </m:r>
        <m:r>
          <m:rPr>
            <m:sty m:val="p"/>
          </m:rPr>
          <w:rPr>
            <w:rFonts w:ascii="Cambria Math" w:hAnsi="Cambria Math"/>
            <w:color w:val="000000" w:themeColor="text1"/>
          </w:rPr>
          <m:t> </m:t>
        </m:r>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S</m:t>
            </m:r>
          </m:sub>
        </m:sSub>
        <m:r>
          <m:rPr>
            <m:sty m:val="p"/>
          </m:rPr>
          <w:rPr>
            <w:rFonts w:ascii="Cambria Math" w:hAnsi="Cambria Math"/>
            <w:color w:val="000000" w:themeColor="text1"/>
          </w:rPr>
          <m:t> </m:t>
        </m:r>
        <m:r>
          <w:rPr>
            <w:rFonts w:ascii="Cambria Math" w:hAnsi="Cambria Math"/>
            <w:color w:val="000000" w:themeColor="text1"/>
          </w:rPr>
          <m:t>λ</m:t>
        </m:r>
        <m:r>
          <m:rPr>
            <m:sty m:val="p"/>
          </m:rPr>
          <w:rPr>
            <w:rFonts w:ascii="Cambria Math" w:hAnsi="Cambria Math"/>
            <w:color w:val="000000" w:themeColor="text1"/>
          </w:rPr>
          <m:t> </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f</m:t>
                </m:r>
              </m:sub>
            </m:sSub>
          </m:num>
          <m:den>
            <m:r>
              <m:rPr>
                <m:sty m:val="p"/>
              </m:rPr>
              <w:rPr>
                <w:rFonts w:ascii="Cambria Math" w:hAnsi="Cambria Math"/>
                <w:color w:val="000000" w:themeColor="text1"/>
              </w:rPr>
              <m:t>2</m:t>
            </m:r>
          </m:den>
        </m:f>
      </m:oMath>
      <w:r w:rsidR="00783086" w:rsidRPr="003932D6">
        <w:tab/>
        <w:t>(5.</w:t>
      </w:r>
      <w:r w:rsidR="00783086">
        <w:t>3</w:t>
      </w:r>
      <w:r w:rsidR="00783086" w:rsidRPr="003932D6">
        <w:t>)</w:t>
      </w:r>
    </w:p>
    <w:p w14:paraId="36B87401" w14:textId="77777777" w:rsidR="00097370" w:rsidRDefault="00097370" w:rsidP="00097370">
      <w:pPr>
        <w:pStyle w:val="Text"/>
      </w:pPr>
      <w:r>
        <w:t>where</w:t>
      </w:r>
    </w:p>
    <w:tbl>
      <w:tblPr>
        <w:tblW w:w="0" w:type="auto"/>
        <w:tblInd w:w="534" w:type="dxa"/>
        <w:tblLook w:val="04A0" w:firstRow="1" w:lastRow="0" w:firstColumn="1" w:lastColumn="0" w:noHBand="0" w:noVBand="1"/>
      </w:tblPr>
      <w:tblGrid>
        <w:gridCol w:w="1275"/>
        <w:gridCol w:w="7938"/>
      </w:tblGrid>
      <w:tr w:rsidR="00097370" w:rsidRPr="0000442A" w14:paraId="1EF8237E" w14:textId="77777777" w:rsidTr="00014891">
        <w:tc>
          <w:tcPr>
            <w:tcW w:w="1275" w:type="dxa"/>
          </w:tcPr>
          <w:p w14:paraId="5D472DF1" w14:textId="34454A46" w:rsidR="00097370" w:rsidRPr="0000442A" w:rsidRDefault="00783086" w:rsidP="00014891">
            <w:pPr>
              <w:pStyle w:val="Tablebody"/>
            </w:pPr>
            <w:r w:rsidRPr="001075BF">
              <w:rPr>
                <w:i/>
                <w:color w:val="000000" w:themeColor="text1"/>
              </w:rPr>
              <w:t>T</w:t>
            </w:r>
            <w:r w:rsidRPr="001075BF">
              <w:rPr>
                <w:iCs/>
                <w:color w:val="000000" w:themeColor="text1"/>
                <w:vertAlign w:val="subscript"/>
              </w:rPr>
              <w:t>1h</w:t>
            </w:r>
          </w:p>
        </w:tc>
        <w:tc>
          <w:tcPr>
            <w:tcW w:w="7938" w:type="dxa"/>
          </w:tcPr>
          <w:p w14:paraId="0EBA5FC1" w14:textId="0F8AA259" w:rsidR="00097370" w:rsidRPr="003932D6" w:rsidRDefault="00783086" w:rsidP="00014891">
            <w:pPr>
              <w:pStyle w:val="Tablebody"/>
            </w:pPr>
            <w:bookmarkStart w:id="1721" w:name="_Hlk2060186"/>
            <w:r w:rsidRPr="001075BF">
              <w:rPr>
                <w:iCs/>
                <w:color w:val="000000" w:themeColor="text1"/>
              </w:rPr>
              <w:t xml:space="preserve">is the </w:t>
            </w:r>
            <w:r w:rsidRPr="001075BF">
              <w:rPr>
                <w:color w:val="000000" w:themeColor="text1"/>
              </w:rPr>
              <w:t>fundamental period of vibration of the silo structure in the horizontal direction</w:t>
            </w:r>
            <w:r w:rsidR="006C4E4C">
              <w:rPr>
                <w:color w:val="000000" w:themeColor="text1"/>
              </w:rPr>
              <w:t xml:space="preserve"> </w:t>
            </w:r>
            <w:r w:rsidRPr="001075BF">
              <w:rPr>
                <w:color w:val="000000" w:themeColor="text1"/>
              </w:rPr>
              <w:t>under consideration</w:t>
            </w:r>
            <w:bookmarkEnd w:id="1721"/>
            <w:r w:rsidRPr="001075BF">
              <w:rPr>
                <w:color w:val="000000" w:themeColor="text1"/>
              </w:rPr>
              <w:t>;</w:t>
            </w:r>
          </w:p>
        </w:tc>
      </w:tr>
      <w:tr w:rsidR="00097370" w:rsidRPr="0000442A" w14:paraId="2508223D" w14:textId="77777777" w:rsidTr="00014891">
        <w:tc>
          <w:tcPr>
            <w:tcW w:w="1275" w:type="dxa"/>
          </w:tcPr>
          <w:p w14:paraId="484CA6A0" w14:textId="1D136BB6" w:rsidR="00097370" w:rsidRPr="00BA66E0" w:rsidRDefault="00783086" w:rsidP="00014891">
            <w:pPr>
              <w:pStyle w:val="Tablebody"/>
              <w:rPr>
                <w:i/>
                <w:iCs/>
              </w:rPr>
            </w:pPr>
            <w:r w:rsidRPr="001075BF">
              <w:rPr>
                <w:i/>
                <w:color w:val="000000" w:themeColor="text1"/>
              </w:rPr>
              <w:t>T</w:t>
            </w:r>
            <w:r w:rsidRPr="001075BF">
              <w:rPr>
                <w:iCs/>
                <w:color w:val="000000" w:themeColor="text1"/>
                <w:vertAlign w:val="subscript"/>
              </w:rPr>
              <w:t>1v</w:t>
            </w:r>
          </w:p>
        </w:tc>
        <w:tc>
          <w:tcPr>
            <w:tcW w:w="7938" w:type="dxa"/>
          </w:tcPr>
          <w:p w14:paraId="3FA12B55" w14:textId="0FD3DB5E" w:rsidR="00097370" w:rsidRPr="00BA66E0" w:rsidRDefault="006C4E4C" w:rsidP="00014891">
            <w:pPr>
              <w:pStyle w:val="Tablebody"/>
            </w:pPr>
            <w:r w:rsidRPr="001075BF">
              <w:rPr>
                <w:iCs/>
                <w:color w:val="000000" w:themeColor="text1"/>
              </w:rPr>
              <w:t xml:space="preserve">is the </w:t>
            </w:r>
            <w:r w:rsidRPr="001075BF">
              <w:rPr>
                <w:color w:val="000000" w:themeColor="text1"/>
              </w:rPr>
              <w:t>fundamental period of vibration in the vertical direction;</w:t>
            </w:r>
          </w:p>
        </w:tc>
      </w:tr>
      <w:tr w:rsidR="00097370" w:rsidRPr="0000442A" w14:paraId="609CDCAC" w14:textId="77777777" w:rsidTr="00014891">
        <w:tc>
          <w:tcPr>
            <w:tcW w:w="1275" w:type="dxa"/>
          </w:tcPr>
          <w:p w14:paraId="0674937A" w14:textId="2C4B7CCE" w:rsidR="00097370" w:rsidRPr="00783086" w:rsidRDefault="006568A9" w:rsidP="00014891">
            <w:pPr>
              <w:pStyle w:val="Tablebody"/>
              <w:rPr>
                <w:i/>
                <w:iCs/>
              </w:rPr>
            </w:pPr>
            <m:oMathPara>
              <m:oMathParaPr>
                <m:jc m:val="left"/>
              </m:oMathParaPr>
              <m:oMath>
                <m:sSub>
                  <m:sSubPr>
                    <m:ctrlPr>
                      <w:rPr>
                        <w:rFonts w:ascii="Cambria Math" w:hAnsi="Times New Roman"/>
                        <w:i/>
                        <w:color w:val="000000" w:themeColor="text1"/>
                      </w:rPr>
                    </m:ctrlPr>
                  </m:sSubPr>
                  <m:e>
                    <m:r>
                      <w:rPr>
                        <w:rFonts w:ascii="Cambria Math" w:hAnsi="Times New Roman"/>
                        <w:color w:val="000000" w:themeColor="text1"/>
                      </w:rPr>
                      <m:t>S</m:t>
                    </m:r>
                  </m:e>
                  <m:sub>
                    <m:r>
                      <m:rPr>
                        <m:sty m:val="p"/>
                      </m:rPr>
                      <w:rPr>
                        <w:rFonts w:ascii="Cambria Math" w:hAnsi="Times New Roman"/>
                        <w:color w:val="000000" w:themeColor="text1"/>
                      </w:rPr>
                      <m:t>r</m:t>
                    </m:r>
                  </m:sub>
                </m:sSub>
                <m:r>
                  <w:rPr>
                    <w:rFonts w:ascii="Cambria Math" w:hAnsi="Times New Roman"/>
                    <w:color w:val="000000" w:themeColor="text1"/>
                  </w:rPr>
                  <m:t>(</m:t>
                </m:r>
                <m:sSub>
                  <m:sSubPr>
                    <m:ctrlPr>
                      <w:rPr>
                        <w:rFonts w:ascii="Cambria Math" w:hAnsi="Times New Roman"/>
                        <w:i/>
                        <w:color w:val="000000" w:themeColor="text1"/>
                      </w:rPr>
                    </m:ctrlPr>
                  </m:sSubPr>
                  <m:e>
                    <m:r>
                      <w:rPr>
                        <w:rFonts w:ascii="Cambria Math" w:hAnsi="Times New Roman"/>
                        <w:color w:val="000000" w:themeColor="text1"/>
                      </w:rPr>
                      <m:t>T</m:t>
                    </m:r>
                  </m:e>
                  <m:sub>
                    <m:r>
                      <w:rPr>
                        <w:rFonts w:ascii="Cambria Math" w:hAnsi="Times New Roman"/>
                        <w:color w:val="000000" w:themeColor="text1"/>
                      </w:rPr>
                      <m:t>1</m:t>
                    </m:r>
                    <m:r>
                      <m:rPr>
                        <m:sty m:val="p"/>
                      </m:rPr>
                      <w:rPr>
                        <w:rFonts w:ascii="Cambria Math" w:hAnsi="Times New Roman"/>
                        <w:color w:val="000000" w:themeColor="text1"/>
                      </w:rPr>
                      <m:t>h</m:t>
                    </m:r>
                  </m:sub>
                </m:sSub>
                <m:r>
                  <w:rPr>
                    <w:rFonts w:ascii="Cambria Math" w:hAnsi="Times New Roman"/>
                    <w:color w:val="000000" w:themeColor="text1"/>
                  </w:rPr>
                  <m:t>)</m:t>
                </m:r>
              </m:oMath>
            </m:oMathPara>
          </w:p>
        </w:tc>
        <w:tc>
          <w:tcPr>
            <w:tcW w:w="7938" w:type="dxa"/>
          </w:tcPr>
          <w:p w14:paraId="414A75FA" w14:textId="0A826D90" w:rsidR="00097370" w:rsidRPr="00C44025" w:rsidRDefault="006C4E4C" w:rsidP="00014891">
            <w:pPr>
              <w:pStyle w:val="Tablebody"/>
            </w:pPr>
            <w:r w:rsidRPr="00C44025">
              <w:rPr>
                <w:color w:val="000000" w:themeColor="text1"/>
              </w:rPr>
              <w:t xml:space="preserve">is the ordinate of the reduced spectrum in horizontal direction at period </w:t>
            </w:r>
            <w:r w:rsidRPr="00C44025">
              <w:rPr>
                <w:i/>
                <w:color w:val="000000" w:themeColor="text1"/>
              </w:rPr>
              <w:t>T</w:t>
            </w:r>
            <w:r w:rsidRPr="00C44025">
              <w:rPr>
                <w:iCs/>
                <w:color w:val="000000" w:themeColor="text1"/>
                <w:vertAlign w:val="subscript"/>
              </w:rPr>
              <w:t>1h</w:t>
            </w:r>
            <w:r w:rsidRPr="00C44025">
              <w:rPr>
                <w:iCs/>
                <w:color w:val="000000" w:themeColor="text1"/>
              </w:rPr>
              <w:t xml:space="preserve"> </w:t>
            </w:r>
            <w:r w:rsidRPr="00C44025">
              <w:rPr>
                <w:color w:val="000000" w:themeColor="text1"/>
              </w:rPr>
              <w:t xml:space="preserve">as defined in </w:t>
            </w:r>
            <w:del w:id="1722" w:author="eXtyles Cleanup:" w:date="2023-04-19T10:57:00Z">
              <w:r w:rsidRPr="00C44025">
                <w:rPr>
                  <w:color w:val="000000" w:themeColor="text1"/>
                </w:rPr>
                <w:delText>prEN</w:delText>
              </w:r>
              <w:r w:rsidR="00C44025" w:rsidRPr="00C44025">
                <w:rPr>
                  <w:color w:val="000000" w:themeColor="text1"/>
                </w:rPr>
                <w:delText> </w:delText>
              </w:r>
            </w:del>
            <w:ins w:id="1723" w:author="eXtyles Cleanup:" w:date="2023-04-19T10:57:00Z">
              <w:r w:rsidR="00095CFD">
                <w:rPr>
                  <w:color w:val="000000" w:themeColor="text1"/>
                </w:rPr>
                <w:t xml:space="preserve">EN </w:t>
              </w:r>
            </w:ins>
            <w:r w:rsidR="00095CFD">
              <w:rPr>
                <w:color w:val="000000" w:themeColor="text1"/>
              </w:rPr>
              <w:t>1998-1-1</w:t>
            </w:r>
            <w:del w:id="1724" w:author="eXtyles Cleanup:" w:date="2023-04-19T10:57:00Z">
              <w:r w:rsidRPr="00C44025">
                <w:rPr>
                  <w:color w:val="000000" w:themeColor="text1"/>
                </w:rPr>
                <w:delText>:2022</w:delText>
              </w:r>
            </w:del>
            <w:ins w:id="1725" w:author="eXtyles Cleanup:" w:date="2023-04-19T10:57:00Z">
              <w:r w:rsidR="00095CFD">
                <w:rPr>
                  <w:color w:val="000000" w:themeColor="text1"/>
                </w:rPr>
                <w:t>:—</w:t>
              </w:r>
              <w:r w:rsidR="00095CFD" w:rsidRPr="00095CFD">
                <w:rPr>
                  <w:color w:val="000000" w:themeColor="text1"/>
                  <w:vertAlign w:val="superscript"/>
                </w:rPr>
                <w:t>2</w:t>
              </w:r>
            </w:ins>
            <w:r w:rsidRPr="00C44025">
              <w:rPr>
                <w:color w:val="000000" w:themeColor="text1"/>
              </w:rPr>
              <w:t>, 6.4.1(5);</w:t>
            </w:r>
          </w:p>
        </w:tc>
      </w:tr>
      <w:tr w:rsidR="00097370" w:rsidRPr="0000442A" w14:paraId="751895B5" w14:textId="77777777" w:rsidTr="00014891">
        <w:tc>
          <w:tcPr>
            <w:tcW w:w="1275" w:type="dxa"/>
          </w:tcPr>
          <w:p w14:paraId="5C2669B5" w14:textId="25400439" w:rsidR="00097370" w:rsidRPr="006C4E4C" w:rsidRDefault="006568A9" w:rsidP="00014891">
            <w:pPr>
              <w:pStyle w:val="Tablebody"/>
              <w:rPr>
                <w:i/>
                <w:iCs/>
              </w:rPr>
            </w:pPr>
            <m:oMathPara>
              <m:oMathParaPr>
                <m:jc m:val="left"/>
              </m:oMathParaPr>
              <m:oMath>
                <m:sSub>
                  <m:sSubPr>
                    <m:ctrlPr>
                      <w:rPr>
                        <w:rFonts w:ascii="Cambria Math" w:hAnsi="Times New Roman"/>
                        <w:i/>
                        <w:color w:val="000000" w:themeColor="text1"/>
                      </w:rPr>
                    </m:ctrlPr>
                  </m:sSubPr>
                  <m:e>
                    <m:r>
                      <w:rPr>
                        <w:rFonts w:ascii="Cambria Math" w:hAnsi="Times New Roman"/>
                        <w:color w:val="000000" w:themeColor="text1"/>
                      </w:rPr>
                      <m:t>S</m:t>
                    </m:r>
                  </m:e>
                  <m:sub>
                    <m:r>
                      <m:rPr>
                        <m:sty m:val="p"/>
                      </m:rPr>
                      <w:rPr>
                        <w:rFonts w:ascii="Cambria Math" w:hAnsi="Times New Roman"/>
                        <w:color w:val="000000" w:themeColor="text1"/>
                      </w:rPr>
                      <m:t>rv</m:t>
                    </m:r>
                  </m:sub>
                </m:sSub>
                <m:r>
                  <w:rPr>
                    <w:rFonts w:ascii="Cambria Math" w:hAnsi="Times New Roman"/>
                    <w:color w:val="000000" w:themeColor="text1"/>
                  </w:rPr>
                  <m:t>(</m:t>
                </m:r>
                <m:sSub>
                  <m:sSubPr>
                    <m:ctrlPr>
                      <w:rPr>
                        <w:rFonts w:ascii="Cambria Math" w:hAnsi="Times New Roman"/>
                        <w:i/>
                        <w:color w:val="000000" w:themeColor="text1"/>
                      </w:rPr>
                    </m:ctrlPr>
                  </m:sSubPr>
                  <m:e>
                    <m:r>
                      <w:rPr>
                        <w:rFonts w:ascii="Cambria Math" w:hAnsi="Times New Roman"/>
                        <w:color w:val="000000" w:themeColor="text1"/>
                      </w:rPr>
                      <m:t>T</m:t>
                    </m:r>
                  </m:e>
                  <m:sub>
                    <m:r>
                      <w:rPr>
                        <w:rFonts w:ascii="Cambria Math" w:hAnsi="Times New Roman"/>
                        <w:color w:val="000000" w:themeColor="text1"/>
                      </w:rPr>
                      <m:t>1</m:t>
                    </m:r>
                    <m:r>
                      <m:rPr>
                        <m:sty m:val="p"/>
                      </m:rPr>
                      <w:rPr>
                        <w:rFonts w:ascii="Cambria Math" w:hAnsi="Times New Roman"/>
                        <w:color w:val="000000" w:themeColor="text1"/>
                      </w:rPr>
                      <m:t>v</m:t>
                    </m:r>
                  </m:sub>
                </m:sSub>
                <m:r>
                  <w:rPr>
                    <w:rFonts w:ascii="Cambria Math" w:hAnsi="Times New Roman"/>
                    <w:color w:val="000000" w:themeColor="text1"/>
                  </w:rPr>
                  <m:t>)</m:t>
                </m:r>
              </m:oMath>
            </m:oMathPara>
          </w:p>
        </w:tc>
        <w:tc>
          <w:tcPr>
            <w:tcW w:w="7938" w:type="dxa"/>
          </w:tcPr>
          <w:p w14:paraId="48B223EA" w14:textId="6C9D4E24" w:rsidR="00097370" w:rsidRPr="00C44025" w:rsidRDefault="006C4E4C" w:rsidP="00014891">
            <w:pPr>
              <w:pStyle w:val="Tablebody"/>
            </w:pPr>
            <w:r w:rsidRPr="00C44025">
              <w:rPr>
                <w:color w:val="000000" w:themeColor="text1"/>
              </w:rPr>
              <w:t xml:space="preserve">is the ordinate of the reduced spectrum in vertical direction at period </w:t>
            </w:r>
            <w:r w:rsidRPr="00C44025">
              <w:rPr>
                <w:i/>
                <w:color w:val="000000" w:themeColor="text1"/>
              </w:rPr>
              <w:t>T</w:t>
            </w:r>
            <w:r w:rsidRPr="00C44025">
              <w:rPr>
                <w:iCs/>
                <w:color w:val="000000" w:themeColor="text1"/>
                <w:vertAlign w:val="subscript"/>
              </w:rPr>
              <w:t>1v</w:t>
            </w:r>
            <w:r w:rsidRPr="00C44025">
              <w:rPr>
                <w:iCs/>
                <w:color w:val="000000" w:themeColor="text1"/>
              </w:rPr>
              <w:t>;</w:t>
            </w:r>
            <w:r w:rsidRPr="00C44025">
              <w:rPr>
                <w:color w:val="000000" w:themeColor="text1"/>
              </w:rPr>
              <w:t xml:space="preserve"> the maximum spectral acceleration in the constant acceleration range may be applied, if the period </w:t>
            </w:r>
            <w:r w:rsidRPr="00C44025">
              <w:rPr>
                <w:i/>
                <w:color w:val="000000" w:themeColor="text1"/>
              </w:rPr>
              <w:t>T</w:t>
            </w:r>
            <w:r w:rsidRPr="00C44025">
              <w:rPr>
                <w:iCs/>
                <w:color w:val="000000" w:themeColor="text1"/>
                <w:vertAlign w:val="subscript"/>
              </w:rPr>
              <w:t>1v</w:t>
            </w:r>
            <w:r w:rsidRPr="00C44025">
              <w:rPr>
                <w:color w:val="000000" w:themeColor="text1"/>
                <w:vertAlign w:val="subscript"/>
              </w:rPr>
              <w:t xml:space="preserve"> </w:t>
            </w:r>
            <w:r w:rsidRPr="00C44025">
              <w:rPr>
                <w:color w:val="000000" w:themeColor="text1"/>
              </w:rPr>
              <w:t>is not explicitly calculated;</w:t>
            </w:r>
          </w:p>
        </w:tc>
      </w:tr>
      <w:tr w:rsidR="00097370" w:rsidRPr="0000442A" w14:paraId="25CCD00F" w14:textId="77777777" w:rsidTr="00014891">
        <w:tc>
          <w:tcPr>
            <w:tcW w:w="1275" w:type="dxa"/>
          </w:tcPr>
          <w:p w14:paraId="59AA2BFD" w14:textId="02738C8D" w:rsidR="00097370" w:rsidRPr="00C92B6A" w:rsidRDefault="006568A9" w:rsidP="00014891">
            <w:pPr>
              <w:pStyle w:val="Tablebody"/>
              <w:rPr>
                <w:i/>
                <w:iCs/>
                <w:sz w:val="18"/>
                <w:szCs w:val="18"/>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S</m:t>
                    </m:r>
                  </m:sub>
                </m:sSub>
              </m:oMath>
            </m:oMathPara>
          </w:p>
        </w:tc>
        <w:tc>
          <w:tcPr>
            <w:tcW w:w="7938" w:type="dxa"/>
          </w:tcPr>
          <w:p w14:paraId="70667614" w14:textId="768E9DC6" w:rsidR="00097370" w:rsidRPr="00C44025" w:rsidRDefault="006C4E4C" w:rsidP="00014891">
            <w:pPr>
              <w:pStyle w:val="Tablebody"/>
            </w:pPr>
            <w:r w:rsidRPr="00C44025">
              <w:rPr>
                <w:iCs/>
                <w:color w:val="000000" w:themeColor="text1"/>
              </w:rPr>
              <w:t>is the total mass of the silo and its content, calculated with the upper characteristic value of the bulk</w:t>
            </w:r>
            <w:r w:rsidRPr="00C44025">
              <w:rPr>
                <w:color w:val="000000" w:themeColor="text1"/>
              </w:rPr>
              <w:t xml:space="preserve"> unit weight </w:t>
            </w:r>
            <w:r w:rsidRPr="00C44025">
              <w:rPr>
                <w:rFonts w:ascii="Symbol" w:hAnsi="Symbol"/>
                <w:i/>
                <w:color w:val="000000" w:themeColor="text1"/>
              </w:rPr>
              <w:t></w:t>
            </w:r>
            <w:r w:rsidRPr="00C44025">
              <w:rPr>
                <w:rFonts w:asciiTheme="majorHAnsi" w:hAnsiTheme="majorHAnsi"/>
                <w:iCs/>
                <w:color w:val="000000" w:themeColor="text1"/>
                <w:vertAlign w:val="subscript"/>
              </w:rPr>
              <w:t>u</w:t>
            </w:r>
            <w:r w:rsidRPr="00C44025">
              <w:rPr>
                <w:rFonts w:asciiTheme="majorHAnsi" w:hAnsiTheme="majorHAnsi"/>
                <w:iCs/>
                <w:color w:val="000000" w:themeColor="text1"/>
              </w:rPr>
              <w:t xml:space="preserve"> </w:t>
            </w:r>
            <w:r w:rsidRPr="00C44025">
              <w:rPr>
                <w:color w:val="000000" w:themeColor="text1"/>
              </w:rPr>
              <w:t>as defined in 5.3.1(7);</w:t>
            </w:r>
          </w:p>
        </w:tc>
      </w:tr>
      <w:tr w:rsidR="00097370" w:rsidRPr="0000442A" w14:paraId="2EB854D9" w14:textId="77777777" w:rsidTr="00014891">
        <w:tc>
          <w:tcPr>
            <w:tcW w:w="1275" w:type="dxa"/>
          </w:tcPr>
          <w:p w14:paraId="7BBF3AA5" w14:textId="261879BF" w:rsidR="00097370" w:rsidRPr="00C92B6A" w:rsidRDefault="006C4E4C" w:rsidP="006C4E4C">
            <w:pPr>
              <w:pStyle w:val="Tablebody"/>
              <w:jc w:val="left"/>
              <w:rPr>
                <w:i/>
                <w:iCs/>
              </w:rPr>
            </w:pPr>
            <w:r w:rsidRPr="001075BF">
              <w:rPr>
                <w:rFonts w:ascii="Symbol" w:hAnsi="Symbol"/>
                <w:i/>
                <w:color w:val="000000" w:themeColor="text1"/>
              </w:rPr>
              <w:t></w:t>
            </w:r>
          </w:p>
        </w:tc>
        <w:tc>
          <w:tcPr>
            <w:tcW w:w="7938" w:type="dxa"/>
          </w:tcPr>
          <w:p w14:paraId="7239CE9D" w14:textId="4733681C" w:rsidR="00097370" w:rsidRPr="00BA66E0" w:rsidRDefault="006C4E4C" w:rsidP="00055102">
            <w:pPr>
              <w:pStyle w:val="Tablebody"/>
              <w:spacing w:after="120"/>
            </w:pPr>
            <w:r w:rsidRPr="001075BF">
              <w:rPr>
                <w:color w:val="000000" w:themeColor="text1"/>
              </w:rPr>
              <w:t xml:space="preserve">is the </w:t>
            </w:r>
            <w:r w:rsidRPr="001075BF">
              <w:rPr>
                <w:rFonts w:eastAsia="Cambria"/>
                <w:color w:val="000000" w:themeColor="text1"/>
                <w:szCs w:val="22"/>
                <w:lang w:eastAsia="de-DE"/>
              </w:rPr>
              <w:t xml:space="preserve">reduction factor used in lateral force method taken between </w:t>
            </w:r>
            <w:r w:rsidRPr="001075BF">
              <w:rPr>
                <w:rFonts w:ascii="Symbol" w:hAnsi="Symbol"/>
                <w:i/>
                <w:color w:val="000000" w:themeColor="text1"/>
              </w:rPr>
              <w:t></w:t>
            </w:r>
            <w:r w:rsidRPr="001075BF">
              <w:rPr>
                <w:rFonts w:ascii="Symbol" w:hAnsi="Symbol"/>
                <w:iCs/>
                <w:color w:val="000000" w:themeColor="text1"/>
              </w:rPr>
              <w:t></w:t>
            </w:r>
            <w:r w:rsidRPr="001075BF">
              <w:rPr>
                <w:rFonts w:ascii="Symbol" w:hAnsi="Symbol"/>
                <w:iCs/>
                <w:color w:val="000000" w:themeColor="text1"/>
              </w:rPr>
              <w:t></w:t>
            </w:r>
            <w:r w:rsidRPr="001075BF">
              <w:rPr>
                <w:rFonts w:ascii="Symbol" w:hAnsi="Symbol"/>
                <w:iCs/>
                <w:color w:val="000000" w:themeColor="text1"/>
              </w:rPr>
              <w:t></w:t>
            </w:r>
            <w:r w:rsidRPr="001075BF">
              <w:rPr>
                <w:rFonts w:ascii="Symbol" w:hAnsi="Symbol"/>
                <w:iCs/>
                <w:color w:val="000000" w:themeColor="text1"/>
              </w:rPr>
              <w:t></w:t>
            </w:r>
            <w:r w:rsidRPr="001075BF">
              <w:rPr>
                <w:rFonts w:ascii="Symbol" w:hAnsi="Symbol"/>
                <w:iCs/>
                <w:color w:val="000000" w:themeColor="text1"/>
              </w:rPr>
              <w:t></w:t>
            </w:r>
            <w:r w:rsidRPr="001075BF">
              <w:rPr>
                <w:rFonts w:ascii="Symbol" w:hAnsi="Symbol"/>
                <w:iCs/>
                <w:color w:val="000000" w:themeColor="text1"/>
              </w:rPr>
              <w:t></w:t>
            </w:r>
            <w:r w:rsidRPr="001075BF">
              <w:rPr>
                <w:rFonts w:ascii="Symbol" w:hAnsi="Symbol"/>
                <w:iCs/>
                <w:color w:val="000000" w:themeColor="text1"/>
              </w:rPr>
              <w:t></w:t>
            </w:r>
            <w:r w:rsidRPr="001075BF">
              <w:rPr>
                <w:rFonts w:eastAsia="Cambria"/>
                <w:color w:val="000000" w:themeColor="text1"/>
                <w:szCs w:val="22"/>
                <w:lang w:eastAsia="de-DE"/>
              </w:rPr>
              <w:t>to</w:t>
            </w:r>
            <w:r w:rsidRPr="001075BF">
              <w:rPr>
                <w:rFonts w:ascii="Symbol" w:hAnsi="Symbol"/>
                <w:iCs/>
                <w:color w:val="000000" w:themeColor="text1"/>
              </w:rPr>
              <w:t></w:t>
            </w:r>
            <w:r w:rsidRPr="001075BF">
              <w:rPr>
                <w:rFonts w:ascii="Symbol" w:hAnsi="Symbol"/>
                <w:iCs/>
                <w:color w:val="000000" w:themeColor="text1"/>
              </w:rPr>
              <w:t></w:t>
            </w:r>
            <w:r w:rsidRPr="001075BF">
              <w:rPr>
                <w:rFonts w:ascii="Symbol" w:hAnsi="Symbol"/>
                <w:iCs/>
                <w:color w:val="000000" w:themeColor="text1"/>
              </w:rPr>
              <w:t></w:t>
            </w:r>
            <w:r w:rsidRPr="001075BF">
              <w:rPr>
                <w:rFonts w:ascii="Symbol" w:hAnsi="Symbol"/>
                <w:iCs/>
                <w:color w:val="000000" w:themeColor="text1"/>
              </w:rPr>
              <w:t></w:t>
            </w:r>
            <w:r w:rsidRPr="001075BF">
              <w:rPr>
                <w:rFonts w:ascii="Symbol" w:hAnsi="Symbol"/>
                <w:iCs/>
                <w:color w:val="000000" w:themeColor="text1"/>
              </w:rPr>
              <w:t></w:t>
            </w:r>
          </w:p>
        </w:tc>
      </w:tr>
      <w:tr w:rsidR="006C4E4C" w:rsidRPr="0000442A" w14:paraId="4136D4EC" w14:textId="77777777" w:rsidTr="00014891">
        <w:tc>
          <w:tcPr>
            <w:tcW w:w="1275" w:type="dxa"/>
          </w:tcPr>
          <w:p w14:paraId="00EC82FA" w14:textId="43E7FBD6" w:rsidR="006C4E4C" w:rsidRPr="006C4E4C" w:rsidRDefault="006568A9" w:rsidP="00014891">
            <w:pPr>
              <w:pStyle w:val="Tablebody"/>
              <w:rPr>
                <w:rFonts w:ascii="Symbol" w:hAnsi="Symbol"/>
                <w:i/>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f</m:t>
                    </m:r>
                  </m:sub>
                </m:sSub>
              </m:oMath>
            </m:oMathPara>
          </w:p>
        </w:tc>
        <w:tc>
          <w:tcPr>
            <w:tcW w:w="7938" w:type="dxa"/>
          </w:tcPr>
          <w:p w14:paraId="0C695D8E" w14:textId="39B23D22" w:rsidR="006C4E4C" w:rsidRPr="00755430" w:rsidRDefault="006C4E4C" w:rsidP="00055102">
            <w:pPr>
              <w:pStyle w:val="Tablebody"/>
              <w:spacing w:after="120"/>
            </w:pPr>
            <w:r w:rsidRPr="001075BF">
              <w:rPr>
                <w:color w:val="000000" w:themeColor="text1"/>
              </w:rPr>
              <w:t>is the height of the maximum design filling level of the silo content.</w:t>
            </w:r>
          </w:p>
        </w:tc>
      </w:tr>
    </w:tbl>
    <w:p w14:paraId="118B9A9C" w14:textId="5D1DC411" w:rsidR="001F2439" w:rsidRPr="003932D6" w:rsidRDefault="006C4E4C">
      <w:pPr>
        <w:pStyle w:val="Clause0"/>
        <w:numPr>
          <w:ilvl w:val="0"/>
          <w:numId w:val="58"/>
        </w:numPr>
      </w:pPr>
      <w:r w:rsidRPr="001075BF">
        <w:rPr>
          <w:szCs w:val="22"/>
        </w:rPr>
        <w:t xml:space="preserve">The base shear </w:t>
      </w:r>
      <w:r w:rsidRPr="001075BF">
        <w:rPr>
          <w:i/>
          <w:szCs w:val="22"/>
        </w:rPr>
        <w:t>F</w:t>
      </w:r>
      <w:r w:rsidRPr="001075BF">
        <w:rPr>
          <w:iCs/>
          <w:szCs w:val="22"/>
          <w:vertAlign w:val="subscript"/>
        </w:rPr>
        <w:t>b</w:t>
      </w:r>
      <w:r w:rsidRPr="001075BF">
        <w:rPr>
          <w:szCs w:val="22"/>
        </w:rPr>
        <w:t xml:space="preserve"> and overturning moment </w:t>
      </w:r>
      <w:r w:rsidRPr="001075BF">
        <w:rPr>
          <w:i/>
          <w:szCs w:val="22"/>
        </w:rPr>
        <w:t>M</w:t>
      </w:r>
      <w:r w:rsidRPr="001075BF">
        <w:rPr>
          <w:iCs/>
          <w:szCs w:val="22"/>
          <w:vertAlign w:val="subscript"/>
        </w:rPr>
        <w:t>b</w:t>
      </w:r>
      <w:r w:rsidRPr="001075BF">
        <w:rPr>
          <w:szCs w:val="22"/>
        </w:rPr>
        <w:t xml:space="preserve"> in each horizontal direction may be calculated for cylindrical on-ground silos with radius </w:t>
      </w:r>
      <w:r w:rsidRPr="001075BF">
        <w:rPr>
          <w:i/>
          <w:szCs w:val="22"/>
        </w:rPr>
        <w:t>R</w:t>
      </w:r>
      <w:r w:rsidRPr="001075BF">
        <w:rPr>
          <w:szCs w:val="22"/>
        </w:rPr>
        <w:t xml:space="preserve"> without taking into account </w:t>
      </w:r>
      <w:bookmarkStart w:id="1726" w:name="_Hlk70859914"/>
      <w:r w:rsidRPr="001075BF">
        <w:rPr>
          <w:szCs w:val="22"/>
        </w:rPr>
        <w:t>grain-wall friction effects</w:t>
      </w:r>
      <w:bookmarkEnd w:id="1726"/>
      <w:r w:rsidRPr="001075BF">
        <w:rPr>
          <w:szCs w:val="22"/>
        </w:rPr>
        <w:t>, as given by Formulas (5.4) and (5.5).</w:t>
      </w:r>
    </w:p>
    <w:p w14:paraId="2ACAF527" w14:textId="57845C6E" w:rsidR="00054A4A" w:rsidRDefault="00054A4A" w:rsidP="00054A4A">
      <w:pPr>
        <w:pStyle w:val="Notetext"/>
        <w:rPr>
          <w:color w:val="000000" w:themeColor="text1"/>
        </w:rPr>
      </w:pPr>
      <w:r w:rsidRPr="00755430">
        <w:t>NOTE</w:t>
      </w:r>
      <w:r w:rsidRPr="00755430">
        <w:tab/>
      </w:r>
      <w:r w:rsidR="006C4E4C" w:rsidRPr="001075BF">
        <w:rPr>
          <w:color w:val="000000" w:themeColor="text1"/>
        </w:rPr>
        <w:t>These Formulas are more accurate than Formulas (5.2) and (5.3) in this particular case.</w:t>
      </w:r>
    </w:p>
    <w:p w14:paraId="63019EDE" w14:textId="492F2320" w:rsidR="006C4E4C" w:rsidRDefault="006568A9" w:rsidP="006C4E4C">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r</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1h</m:t>
            </m:r>
          </m:sub>
        </m:sSub>
        <m:r>
          <w:rPr>
            <w:rFonts w:ascii="Cambria Math" w:hAnsi="Cambria Math"/>
            <w:color w:val="000000" w:themeColor="text1"/>
          </w:rPr>
          <m:t>) </m:t>
        </m:r>
        <m:sSub>
          <m:sSubPr>
            <m:ctrlPr>
              <w:rPr>
                <w:rFonts w:ascii="Cambria Math" w:hAnsi="Cambria Math"/>
                <w:i/>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u</m:t>
            </m:r>
          </m:sub>
        </m:sSub>
        <m:r>
          <w:rPr>
            <w:rFonts w:ascii="Cambria Math" w:hAnsi="Cambria Math"/>
            <w:color w:val="000000" w:themeColor="text1"/>
          </w:rPr>
          <m:t> π </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2</m:t>
            </m:r>
          </m:sup>
        </m:sSup>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f</m:t>
            </m:r>
          </m:sub>
        </m:sSub>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R</m:t>
                </m:r>
              </m:num>
              <m:den>
                <m:r>
                  <w:rPr>
                    <w:rFonts w:ascii="Cambria Math" w:hAnsi="Cambria Math"/>
                    <w:color w:val="000000" w:themeColor="text1"/>
                  </w:rPr>
                  <m:t>6</m:t>
                </m:r>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f</m:t>
                    </m:r>
                  </m:sub>
                </m:sSub>
              </m:den>
            </m:f>
          </m:e>
        </m:d>
      </m:oMath>
      <w:r w:rsidR="006C4E4C" w:rsidRPr="003932D6">
        <w:tab/>
        <w:t>(5.</w:t>
      </w:r>
      <w:r w:rsidR="006C4E4C">
        <w:t>4</w:t>
      </w:r>
      <w:r w:rsidR="006C4E4C" w:rsidRPr="003932D6">
        <w:t>)</w:t>
      </w:r>
    </w:p>
    <w:p w14:paraId="503888D5" w14:textId="0E71CC69" w:rsidR="006C4E4C" w:rsidRDefault="006568A9" w:rsidP="006C4E4C">
      <w:pPr>
        <w:pStyle w:val="Formula"/>
        <w:spacing w:before="240"/>
      </w:pPr>
      <m:oMath>
        <m:sSub>
          <m:sSubPr>
            <m:ctrlPr>
              <w:rPr>
                <w:rFonts w:ascii="Cambria Math" w:hAnsi="Times New Roman"/>
                <w:i/>
                <w:color w:val="000000" w:themeColor="text1"/>
              </w:rPr>
            </m:ctrlPr>
          </m:sSubPr>
          <m:e>
            <m:r>
              <w:rPr>
                <w:rFonts w:ascii="Cambria Math" w:hAnsi="Times New Roman"/>
                <w:color w:val="000000" w:themeColor="text1"/>
              </w:rPr>
              <m:t>M</m:t>
            </m:r>
          </m:e>
          <m:sub>
            <m:r>
              <m:rPr>
                <m:sty m:val="p"/>
              </m:rPr>
              <w:rPr>
                <w:rFonts w:ascii="Cambria Math" w:hAnsi="Times New Roman"/>
                <w:color w:val="000000" w:themeColor="text1"/>
              </w:rPr>
              <m:t>b</m:t>
            </m:r>
          </m:sub>
        </m:sSub>
        <m:r>
          <w:rPr>
            <w:rFonts w:ascii="Cambria Math" w:hAnsi="Times New Roman"/>
            <w:color w:val="000000" w:themeColor="text1"/>
          </w:rPr>
          <m:t>=</m:t>
        </m:r>
        <m:sSub>
          <m:sSubPr>
            <m:ctrlPr>
              <w:rPr>
                <w:rFonts w:ascii="Cambria Math" w:hAnsi="Times New Roman"/>
                <w:i/>
                <w:color w:val="000000" w:themeColor="text1"/>
              </w:rPr>
            </m:ctrlPr>
          </m:sSubPr>
          <m:e>
            <m:r>
              <w:rPr>
                <w:rFonts w:ascii="Cambria Math" w:hAnsi="Times New Roman"/>
                <w:color w:val="000000" w:themeColor="text1"/>
              </w:rPr>
              <m:t>S</m:t>
            </m:r>
          </m:e>
          <m:sub>
            <m:r>
              <m:rPr>
                <m:sty m:val="p"/>
              </m:rPr>
              <w:rPr>
                <w:rFonts w:ascii="Cambria Math" w:hAnsi="Times New Roman"/>
                <w:color w:val="000000" w:themeColor="text1"/>
              </w:rPr>
              <m:t>r</m:t>
            </m:r>
          </m:sub>
        </m:sSub>
        <m:r>
          <w:rPr>
            <w:rFonts w:ascii="Cambria Math" w:hAnsi="Times New Roman"/>
            <w:color w:val="000000" w:themeColor="text1"/>
          </w:rPr>
          <m:t>(</m:t>
        </m:r>
        <m:sSub>
          <m:sSubPr>
            <m:ctrlPr>
              <w:rPr>
                <w:rFonts w:ascii="Cambria Math" w:hAnsi="Times New Roman"/>
                <w:i/>
                <w:color w:val="000000" w:themeColor="text1"/>
              </w:rPr>
            </m:ctrlPr>
          </m:sSubPr>
          <m:e>
            <m:r>
              <w:rPr>
                <w:rFonts w:ascii="Cambria Math" w:hAnsi="Times New Roman"/>
                <w:color w:val="000000" w:themeColor="text1"/>
              </w:rPr>
              <m:t>T</m:t>
            </m:r>
          </m:e>
          <m:sub>
            <m:r>
              <m:rPr>
                <m:sty m:val="p"/>
              </m:rPr>
              <w:rPr>
                <w:rFonts w:ascii="Cambria Math" w:hAnsi="Times New Roman"/>
                <w:color w:val="000000" w:themeColor="text1"/>
              </w:rPr>
              <m:t>1h</m:t>
            </m:r>
          </m:sub>
        </m:sSub>
        <m:r>
          <w:rPr>
            <w:rFonts w:ascii="Cambria Math" w:hAnsi="Times New Roman"/>
            <w:color w:val="000000" w:themeColor="text1"/>
          </w:rPr>
          <m:t>)</m:t>
        </m:r>
        <m:r>
          <w:rPr>
            <w:rFonts w:ascii="Cambria Math" w:hAnsi="Cambria Math"/>
            <w:color w:val="000000" w:themeColor="text1"/>
          </w:rPr>
          <m:t> </m:t>
        </m:r>
        <m:sSub>
          <m:sSubPr>
            <m:ctrlPr>
              <w:rPr>
                <w:rFonts w:ascii="Cambria Math" w:hAnsi="Cambria Math"/>
                <w:i/>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u</m:t>
            </m:r>
          </m:sub>
        </m:sSub>
        <m:r>
          <w:rPr>
            <w:rFonts w:ascii="Cambria Math" w:hAnsi="Cambria Math"/>
            <w:color w:val="000000" w:themeColor="text1"/>
          </w:rPr>
          <m:t> π </m:t>
        </m:r>
        <m:sSup>
          <m:sSupPr>
            <m:ctrlPr>
              <w:rPr>
                <w:rFonts w:ascii="Cambria Math" w:hAnsi="Cambria Math"/>
                <w:i/>
                <w:color w:val="000000" w:themeColor="text1"/>
              </w:rPr>
            </m:ctrlPr>
          </m:sSupPr>
          <m:e>
            <m:f>
              <m:fPr>
                <m:ctrlPr>
                  <w:rPr>
                    <w:rFonts w:ascii="Cambria Math" w:hAnsi="Cambria Math"/>
                    <w:i/>
                    <w:color w:val="000000" w:themeColor="text1"/>
                  </w:rPr>
                </m:ctrlPr>
              </m:fPr>
              <m:num>
                <m:r>
                  <w:rPr>
                    <w:rFonts w:ascii="Cambria Math" w:hAnsi="Cambria Math"/>
                    <w:color w:val="000000" w:themeColor="text1"/>
                  </w:rPr>
                  <m:t>R</m:t>
                </m:r>
              </m:num>
              <m:den>
                <m:r>
                  <w:rPr>
                    <w:rFonts w:ascii="Cambria Math" w:hAnsi="Cambria Math"/>
                    <w:color w:val="000000" w:themeColor="text1"/>
                  </w:rPr>
                  <m:t>2</m:t>
                </m:r>
              </m:den>
            </m:f>
          </m:e>
          <m:sup>
            <m:r>
              <w:rPr>
                <w:rFonts w:ascii="Cambria Math" w:hAnsi="Cambria Math"/>
                <w:color w:val="000000" w:themeColor="text1"/>
              </w:rPr>
              <m:t>2</m:t>
            </m:r>
          </m:sup>
        </m:sSup>
        <m:d>
          <m:dPr>
            <m:ctrlPr>
              <w:rPr>
                <w:rFonts w:ascii="Cambria Math" w:hAnsi="Cambria Math"/>
                <w:i/>
                <w:color w:val="000000" w:themeColor="text1"/>
              </w:rPr>
            </m:ctrlPr>
          </m:dPr>
          <m:e>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f</m:t>
                    </m:r>
                  </m:sub>
                </m:sSub>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2</m:t>
                    </m:r>
                  </m:sup>
                </m:sSup>
              </m:num>
              <m:den>
                <m:r>
                  <w:rPr>
                    <w:rFonts w:ascii="Cambria Math" w:hAnsi="Cambria Math"/>
                    <w:color w:val="000000" w:themeColor="text1"/>
                  </w:rPr>
                  <m:t>27</m:t>
                </m:r>
              </m:den>
            </m:f>
          </m:e>
        </m:d>
      </m:oMath>
      <w:r w:rsidR="006C4E4C" w:rsidRPr="003932D6">
        <w:tab/>
        <w:t>(5.</w:t>
      </w:r>
      <w:r w:rsidR="006C4E4C">
        <w:t>5</w:t>
      </w:r>
      <w:r w:rsidR="006C4E4C" w:rsidRPr="003932D6">
        <w:t>)</w:t>
      </w:r>
    </w:p>
    <w:p w14:paraId="23E63995" w14:textId="25E3A8D5" w:rsidR="006C4E4C" w:rsidRDefault="009107A0" w:rsidP="006C4E4C">
      <w:pPr>
        <w:pStyle w:val="Text"/>
      </w:pPr>
      <w:r>
        <w:t>w</w:t>
      </w:r>
      <w:r w:rsidR="006C4E4C">
        <w:t>here</w:t>
      </w:r>
      <w:r>
        <w:t xml:space="preserve"> </w:t>
      </w:r>
      <m:oMath>
        <m:sSub>
          <m:sSubPr>
            <m:ctrlPr>
              <w:rPr>
                <w:rFonts w:ascii="Cambria Math" w:hAnsi="Cambria Math"/>
                <w:i/>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u</m:t>
            </m:r>
          </m:sub>
        </m:sSub>
      </m:oMath>
      <w:r w:rsidRPr="001075BF">
        <w:rPr>
          <w:i/>
          <w:color w:val="000000" w:themeColor="text1"/>
          <w:vertAlign w:val="subscript"/>
        </w:rPr>
        <w:t xml:space="preserve"> </w:t>
      </w:r>
      <w:r w:rsidRPr="001075BF">
        <w:rPr>
          <w:iCs/>
          <w:color w:val="000000" w:themeColor="text1"/>
        </w:rPr>
        <w:t xml:space="preserve">is the </w:t>
      </w:r>
      <w:r w:rsidRPr="001075BF">
        <w:rPr>
          <w:color w:val="000000" w:themeColor="text1"/>
        </w:rPr>
        <w:t xml:space="preserve">density calculated </w:t>
      </w:r>
      <w:r w:rsidRPr="001075BF">
        <w:rPr>
          <w:iCs/>
          <w:color w:val="000000" w:themeColor="text1"/>
        </w:rPr>
        <w:t>with the upper characteristic value of the bulk</w:t>
      </w:r>
      <w:r w:rsidRPr="001075BF">
        <w:rPr>
          <w:color w:val="000000" w:themeColor="text1"/>
        </w:rPr>
        <w:t xml:space="preserve"> unit weight </w:t>
      </w:r>
      <w:r w:rsidRPr="001075BF">
        <w:rPr>
          <w:rFonts w:ascii="Symbol" w:hAnsi="Symbol"/>
          <w:i/>
          <w:color w:val="000000" w:themeColor="text1"/>
        </w:rPr>
        <w:t></w:t>
      </w:r>
      <w:r w:rsidRPr="001075BF">
        <w:rPr>
          <w:rFonts w:asciiTheme="majorHAnsi" w:hAnsiTheme="majorHAnsi"/>
          <w:iCs/>
          <w:color w:val="000000" w:themeColor="text1"/>
          <w:vertAlign w:val="subscript"/>
        </w:rPr>
        <w:t>u</w:t>
      </w:r>
      <w:r w:rsidRPr="001075BF">
        <w:rPr>
          <w:rFonts w:asciiTheme="majorHAnsi" w:hAnsiTheme="majorHAnsi"/>
          <w:iCs/>
          <w:color w:val="000000" w:themeColor="text1"/>
        </w:rPr>
        <w:t xml:space="preserve"> </w:t>
      </w:r>
      <w:r w:rsidRPr="001075BF">
        <w:rPr>
          <w:color w:val="000000" w:themeColor="text1"/>
        </w:rPr>
        <w:t xml:space="preserve">as defined in </w:t>
      </w:r>
      <w:r w:rsidRPr="00C44025">
        <w:rPr>
          <w:color w:val="000000" w:themeColor="text1"/>
        </w:rPr>
        <w:t>5.3.1(7).</w:t>
      </w:r>
    </w:p>
    <w:p w14:paraId="716BDD85" w14:textId="092398DB" w:rsidR="00054A4A" w:rsidRDefault="009107A0" w:rsidP="00054A4A">
      <w:pPr>
        <w:pStyle w:val="Heading3"/>
        <w:rPr>
          <w:color w:val="000000" w:themeColor="text1"/>
        </w:rPr>
      </w:pPr>
      <w:bookmarkStart w:id="1727" w:name="_Toc64739309"/>
      <w:bookmarkStart w:id="1728" w:name="_Toc64739630"/>
      <w:bookmarkStart w:id="1729" w:name="_Toc71007806"/>
      <w:bookmarkStart w:id="1730" w:name="_Toc109205446"/>
      <w:bookmarkStart w:id="1731" w:name="_Toc119417258"/>
      <w:r w:rsidRPr="001075BF">
        <w:rPr>
          <w:color w:val="000000" w:themeColor="text1"/>
        </w:rPr>
        <w:t>Seismic pressures on silo walls and hoppers due to the horizontal seismic actions</w:t>
      </w:r>
      <w:bookmarkEnd w:id="1727"/>
      <w:bookmarkEnd w:id="1728"/>
      <w:bookmarkEnd w:id="1729"/>
      <w:bookmarkEnd w:id="1730"/>
      <w:bookmarkEnd w:id="1731"/>
    </w:p>
    <w:p w14:paraId="35ABC188" w14:textId="2AC7CC67" w:rsidR="009107A0" w:rsidRPr="009107A0" w:rsidRDefault="009107A0" w:rsidP="009107A0">
      <w:pPr>
        <w:pStyle w:val="Heading4"/>
      </w:pPr>
      <w:bookmarkStart w:id="1732" w:name="_Toc64739310"/>
      <w:bookmarkStart w:id="1733" w:name="_Toc64739631"/>
      <w:bookmarkStart w:id="1734" w:name="_Toc71007807"/>
      <w:bookmarkStart w:id="1735" w:name="_Toc109205447"/>
      <w:r w:rsidRPr="001075BF">
        <w:t>Reference normal pressure</w:t>
      </w:r>
      <w:bookmarkEnd w:id="1732"/>
      <w:bookmarkEnd w:id="1733"/>
      <w:bookmarkEnd w:id="1734"/>
      <w:bookmarkEnd w:id="1735"/>
    </w:p>
    <w:p w14:paraId="5B372ADC" w14:textId="26C39B25" w:rsidR="009107A0" w:rsidRPr="001075BF" w:rsidRDefault="009107A0">
      <w:pPr>
        <w:pStyle w:val="Clause0"/>
        <w:numPr>
          <w:ilvl w:val="0"/>
          <w:numId w:val="72"/>
        </w:numPr>
      </w:pPr>
      <w:r w:rsidRPr="001075BF">
        <w:t xml:space="preserve">The seismic loads on silo walls should be calculated using an acceleration profile over the silo height, which is described in terms of the function </w:t>
      </w:r>
      <w:r w:rsidRPr="009107A0">
        <w:rPr>
          <w:rFonts w:ascii="Symbol" w:hAnsi="Symbol"/>
          <w:i/>
        </w:rPr>
        <w:t></w:t>
      </w:r>
      <w:r w:rsidRPr="009107A0">
        <w:rPr>
          <w:i/>
        </w:rPr>
        <w:t>(z)</w:t>
      </w:r>
      <w:r w:rsidRPr="001075BF">
        <w:t xml:space="preserve"> corresponding to the ratio of the response acceleration at a depth </w:t>
      </w:r>
      <w:r w:rsidRPr="009107A0">
        <w:rPr>
          <w:i/>
        </w:rPr>
        <w:t>z</w:t>
      </w:r>
      <w:r w:rsidRPr="001075BF">
        <w:t xml:space="preserve"> from the equivalent surface of the stored content over the acceleration of gravity.</w:t>
      </w:r>
    </w:p>
    <w:p w14:paraId="6E740F30" w14:textId="6E341295" w:rsidR="009107A0" w:rsidRPr="003E1FA5" w:rsidRDefault="009107A0">
      <w:pPr>
        <w:pStyle w:val="Clause0"/>
        <w:numPr>
          <w:ilvl w:val="0"/>
          <w:numId w:val="72"/>
        </w:numPr>
      </w:pPr>
      <w:r w:rsidRPr="001075BF">
        <w:t>The f</w:t>
      </w:r>
      <w:bookmarkStart w:id="1736" w:name="_Hlk70859167"/>
      <w:r w:rsidRPr="001075BF">
        <w:t xml:space="preserve">unction of the response acceleration </w:t>
      </w:r>
      <w:r w:rsidRPr="001075BF">
        <w:rPr>
          <w:rFonts w:ascii="Symbol" w:hAnsi="Symbol"/>
          <w:i/>
        </w:rPr>
        <w:t></w:t>
      </w:r>
      <w:r w:rsidRPr="001075BF">
        <w:rPr>
          <w:i/>
        </w:rPr>
        <w:t>(z)</w:t>
      </w:r>
      <w:r w:rsidRPr="001075BF">
        <w:t xml:space="preserve"> </w:t>
      </w:r>
      <w:r w:rsidRPr="001075BF">
        <w:rPr>
          <w:szCs w:val="22"/>
        </w:rPr>
        <w:t xml:space="preserve">should </w:t>
      </w:r>
      <w:r w:rsidRPr="001075BF">
        <w:t xml:space="preserve">be calculated with a response spectrum analysis according </w:t>
      </w:r>
      <w:bookmarkEnd w:id="1736"/>
      <w:r w:rsidRPr="001075BF">
        <w:t xml:space="preserve">to </w:t>
      </w:r>
      <w:del w:id="1737" w:author="eXtyles Cleanup:" w:date="2023-04-19T10:57:00Z">
        <w:r w:rsidRPr="001075BF">
          <w:delText>prEN</w:delText>
        </w:r>
        <w:r w:rsidR="003E1FA5">
          <w:delText> </w:delText>
        </w:r>
      </w:del>
      <w:ins w:id="1738" w:author="eXtyles Cleanup:" w:date="2023-04-19T10:57:00Z">
        <w:r w:rsidR="00095CFD">
          <w:t xml:space="preserve">EN </w:t>
        </w:r>
      </w:ins>
      <w:r w:rsidR="00095CFD">
        <w:t>1998-1-1</w:t>
      </w:r>
      <w:del w:id="1739" w:author="eXtyles Cleanup:" w:date="2023-04-19T10:57:00Z">
        <w:r w:rsidRPr="001075BF">
          <w:delText>:2022</w:delText>
        </w:r>
      </w:del>
      <w:ins w:id="1740" w:author="eXtyles Cleanup:" w:date="2023-04-19T10:57:00Z">
        <w:r w:rsidR="00095CFD">
          <w:t>:—</w:t>
        </w:r>
        <w:r w:rsidR="00095CFD" w:rsidRPr="00095CFD">
          <w:rPr>
            <w:vertAlign w:val="superscript"/>
          </w:rPr>
          <w:t>2</w:t>
        </w:r>
      </w:ins>
      <w:r w:rsidRPr="003E1FA5">
        <w:t xml:space="preserve">, 6.4.3, by using the calculation models specified in 5.3.1(3) and the combination of the effects of the seismic action as described in 4.5. </w:t>
      </w:r>
      <w:bookmarkStart w:id="1741" w:name="_Hlk70859626"/>
      <w:r w:rsidRPr="003E1FA5">
        <w:t xml:space="preserve">Alternatively, </w:t>
      </w:r>
      <w:r w:rsidRPr="003E1FA5">
        <w:rPr>
          <w:rFonts w:ascii="Symbol" w:hAnsi="Symbol"/>
          <w:i/>
        </w:rPr>
        <w:t></w:t>
      </w:r>
      <w:r w:rsidRPr="003E1FA5">
        <w:rPr>
          <w:i/>
        </w:rPr>
        <w:t>(z)</w:t>
      </w:r>
      <w:r w:rsidRPr="003E1FA5">
        <w:t xml:space="preserve"> may be approximated by linear a linear response acceleration profile between the response accelerations at the silo bottom and the level of the equivalent surface.</w:t>
      </w:r>
      <w:bookmarkEnd w:id="1741"/>
      <w:r w:rsidRPr="003E1FA5">
        <w:t xml:space="preserve"> In case of stiff silos, </w:t>
      </w:r>
      <w:bookmarkStart w:id="1742" w:name="_Hlk70859122"/>
      <w:r w:rsidRPr="003E1FA5">
        <w:t xml:space="preserve">a constant response acceleration, calculated as the average of the response accelerations at the silo bottom and the level of the equivalent surface of the stored content, may be applied. </w:t>
      </w:r>
      <w:bookmarkEnd w:id="1742"/>
    </w:p>
    <w:p w14:paraId="75779966" w14:textId="5208DE98" w:rsidR="009107A0" w:rsidRDefault="009107A0">
      <w:pPr>
        <w:pStyle w:val="Clause0"/>
        <w:numPr>
          <w:ilvl w:val="0"/>
          <w:numId w:val="72"/>
        </w:numPr>
      </w:pPr>
      <w:r w:rsidRPr="001075BF">
        <w:t xml:space="preserve">The effect on the shell of the response of the particulate content to the horizontal components of the seismic action may be represented through an additional normal pressure on the wall, </w:t>
      </w:r>
      <w:r w:rsidRPr="001075BF">
        <w:rPr>
          <w:i/>
        </w:rPr>
        <w:sym w:font="Symbol" w:char="F044"/>
      </w:r>
      <w:r w:rsidRPr="001075BF">
        <w:rPr>
          <w:iCs/>
          <w:vertAlign w:val="subscript"/>
        </w:rPr>
        <w:t>ph,s</w:t>
      </w:r>
      <w:r w:rsidRPr="001075BF">
        <w:t xml:space="preserve">. At points on the silo vertical wall at a vertical distance </w:t>
      </w:r>
      <w:r w:rsidRPr="001075BF">
        <w:rPr>
          <w:i/>
        </w:rPr>
        <w:t xml:space="preserve">x </w:t>
      </w:r>
      <w:r w:rsidRPr="001075BF">
        <w:t xml:space="preserve">from a flat bottom or the apex of a conical or pyramidal hopper, the reference pressure normal to the wall </w:t>
      </w:r>
      <w:r w:rsidRPr="001075BF">
        <w:rPr>
          <w:i/>
        </w:rPr>
        <w:sym w:font="Symbol" w:char="F044"/>
      </w:r>
      <w:r w:rsidRPr="001075BF">
        <w:rPr>
          <w:iCs/>
          <w:vertAlign w:val="subscript"/>
        </w:rPr>
        <w:t>ph,so</w:t>
      </w:r>
      <w:r w:rsidRPr="001075BF">
        <w:t xml:space="preserve"> may be calculated using Formula (5.6).</w:t>
      </w:r>
    </w:p>
    <w:p w14:paraId="492AD9C9" w14:textId="049FDA0F" w:rsidR="009107A0" w:rsidRDefault="006568A9" w:rsidP="009107A0">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ph,so</m:t>
            </m:r>
          </m:sub>
        </m:sSub>
        <m:r>
          <w:rPr>
            <w:rFonts w:ascii="Cambria Math" w:hAnsi="Cambria Math"/>
            <w:color w:val="000000" w:themeColor="text1"/>
          </w:rPr>
          <m:t>=α</m:t>
        </m:r>
        <m:d>
          <m:dPr>
            <m:ctrlPr>
              <w:rPr>
                <w:rFonts w:ascii="Cambria Math" w:hAnsi="Cambria Math"/>
                <w:i/>
                <w:color w:val="000000" w:themeColor="text1"/>
              </w:rPr>
            </m:ctrlPr>
          </m:dPr>
          <m:e>
            <m:r>
              <w:rPr>
                <w:rFonts w:ascii="Cambria Math" w:hAnsi="Cambria Math"/>
                <w:color w:val="000000" w:themeColor="text1"/>
              </w:rPr>
              <m:t>z</m:t>
            </m:r>
          </m:e>
        </m:d>
        <m:sSub>
          <m:sSubPr>
            <m:ctrlPr>
              <w:rPr>
                <w:rFonts w:ascii="Cambria Math" w:hAnsi="Cambria Math"/>
                <w:color w:val="000000" w:themeColor="text1"/>
              </w:rPr>
            </m:ctrlPr>
          </m:sSubPr>
          <m:e>
            <m:r>
              <w:rPr>
                <w:rFonts w:ascii="Cambria Math" w:hAnsi="Cambria Math"/>
                <w:color w:val="000000" w:themeColor="text1"/>
              </w:rPr>
              <m:t xml:space="preserve"> γ</m:t>
            </m:r>
          </m:e>
          <m:sub>
            <m:r>
              <m:rPr>
                <m:sty m:val="p"/>
              </m:rPr>
              <w:rPr>
                <w:rFonts w:ascii="Cambria Math" w:hAnsi="Cambria Math"/>
                <w:color w:val="000000" w:themeColor="text1"/>
              </w:rPr>
              <m:t>u</m:t>
            </m:r>
          </m:sub>
        </m:sSub>
        <m:r>
          <m:rPr>
            <m:sty m:val="p"/>
          </m:rPr>
          <w:rPr>
            <w:rFonts w:ascii="Cambria Math" w:hAnsi="Cambria Math"/>
            <w:color w:val="000000" w:themeColor="text1"/>
          </w:rPr>
          <m:t xml:space="preserve"> min</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b</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c</m:t>
                </m:r>
              </m:sub>
            </m:sSub>
            <m:r>
              <w:rPr>
                <w:rFonts w:ascii="Cambria Math" w:hAnsi="Cambria Math"/>
                <w:color w:val="000000" w:themeColor="text1"/>
              </w:rPr>
              <m:t>/2;3x</m:t>
            </m:r>
          </m:e>
        </m:d>
      </m:oMath>
      <w:r w:rsidR="009107A0" w:rsidRPr="003932D6">
        <w:tab/>
        <w:t>(5.</w:t>
      </w:r>
      <w:r w:rsidR="009107A0">
        <w:t>6</w:t>
      </w:r>
      <w:r w:rsidR="009107A0" w:rsidRPr="003932D6">
        <w:t>)</w:t>
      </w:r>
    </w:p>
    <w:p w14:paraId="12D16207" w14:textId="77777777" w:rsidR="009107A0" w:rsidRDefault="009107A0" w:rsidP="009107A0">
      <w:pPr>
        <w:pStyle w:val="Text"/>
      </w:pPr>
      <w:r>
        <w:t>where</w:t>
      </w:r>
    </w:p>
    <w:tbl>
      <w:tblPr>
        <w:tblW w:w="0" w:type="auto"/>
        <w:tblInd w:w="534" w:type="dxa"/>
        <w:tblLook w:val="04A0" w:firstRow="1" w:lastRow="0" w:firstColumn="1" w:lastColumn="0" w:noHBand="0" w:noVBand="1"/>
      </w:tblPr>
      <w:tblGrid>
        <w:gridCol w:w="1275"/>
        <w:gridCol w:w="7938"/>
      </w:tblGrid>
      <w:tr w:rsidR="009107A0" w:rsidRPr="0000442A" w14:paraId="265FD92D" w14:textId="77777777" w:rsidTr="00014891">
        <w:tc>
          <w:tcPr>
            <w:tcW w:w="1275" w:type="dxa"/>
          </w:tcPr>
          <w:p w14:paraId="05AA5BD2" w14:textId="7D4E7B73" w:rsidR="009107A0" w:rsidRPr="0000442A" w:rsidRDefault="009107A0" w:rsidP="00014891">
            <w:pPr>
              <w:pStyle w:val="Tablebody"/>
            </w:pPr>
            <w:r w:rsidRPr="001075BF">
              <w:rPr>
                <w:i/>
                <w:color w:val="000000" w:themeColor="text1"/>
              </w:rPr>
              <w:sym w:font="Symbol" w:char="F061"/>
            </w:r>
            <w:r w:rsidRPr="001075BF">
              <w:rPr>
                <w:color w:val="000000" w:themeColor="text1"/>
              </w:rPr>
              <w:t>(</w:t>
            </w:r>
            <w:r w:rsidRPr="001075BF">
              <w:rPr>
                <w:i/>
                <w:color w:val="000000" w:themeColor="text1"/>
              </w:rPr>
              <w:t>z</w:t>
            </w:r>
            <w:r w:rsidRPr="001075BF">
              <w:rPr>
                <w:color w:val="000000" w:themeColor="text1"/>
              </w:rPr>
              <w:t>)</w:t>
            </w:r>
          </w:p>
        </w:tc>
        <w:tc>
          <w:tcPr>
            <w:tcW w:w="7938" w:type="dxa"/>
          </w:tcPr>
          <w:p w14:paraId="73914062" w14:textId="5679A887" w:rsidR="009107A0" w:rsidRPr="003932D6" w:rsidRDefault="009107A0" w:rsidP="00014891">
            <w:pPr>
              <w:pStyle w:val="Tablebody"/>
            </w:pPr>
            <w:r w:rsidRPr="001075BF">
              <w:rPr>
                <w:color w:val="000000" w:themeColor="text1"/>
              </w:rPr>
              <w:t xml:space="preserve">is the ratio of the response acceleration at a depth </w:t>
            </w:r>
            <w:r w:rsidRPr="001075BF">
              <w:rPr>
                <w:i/>
                <w:color w:val="000000" w:themeColor="text1"/>
              </w:rPr>
              <w:t>z</w:t>
            </w:r>
            <w:r w:rsidRPr="001075BF">
              <w:rPr>
                <w:color w:val="000000" w:themeColor="text1"/>
              </w:rPr>
              <w:t xml:space="preserve"> from the equivalent surface of the stored content, to the acceleration of gravity;</w:t>
            </w:r>
          </w:p>
        </w:tc>
      </w:tr>
      <w:tr w:rsidR="009107A0" w:rsidRPr="0000442A" w14:paraId="626FA747" w14:textId="77777777" w:rsidTr="00014891">
        <w:tc>
          <w:tcPr>
            <w:tcW w:w="1275" w:type="dxa"/>
          </w:tcPr>
          <w:p w14:paraId="461B6AA4" w14:textId="2A266579" w:rsidR="009107A0" w:rsidRPr="00BA66E0" w:rsidRDefault="009107A0" w:rsidP="00014891">
            <w:pPr>
              <w:pStyle w:val="Tablebody"/>
              <w:rPr>
                <w:i/>
                <w:iCs/>
              </w:rPr>
            </w:pPr>
            <w:r w:rsidRPr="001075BF">
              <w:rPr>
                <w:i/>
                <w:color w:val="000000" w:themeColor="text1"/>
              </w:rPr>
              <w:sym w:font="Symbol" w:char="F067"/>
            </w:r>
            <w:r w:rsidRPr="001075BF">
              <w:rPr>
                <w:iCs/>
                <w:color w:val="000000" w:themeColor="text1"/>
                <w:vertAlign w:val="subscript"/>
              </w:rPr>
              <w:t>u</w:t>
            </w:r>
          </w:p>
        </w:tc>
        <w:tc>
          <w:tcPr>
            <w:tcW w:w="7938" w:type="dxa"/>
          </w:tcPr>
          <w:p w14:paraId="24D6E082" w14:textId="277F0527" w:rsidR="009107A0" w:rsidRPr="00FC009E" w:rsidRDefault="009107A0" w:rsidP="00014891">
            <w:pPr>
              <w:pStyle w:val="Tablebody"/>
            </w:pPr>
            <w:r w:rsidRPr="00FC009E">
              <w:rPr>
                <w:iCs/>
                <w:color w:val="000000" w:themeColor="text1"/>
              </w:rPr>
              <w:t>is the</w:t>
            </w:r>
            <w:r w:rsidRPr="00FC009E">
              <w:rPr>
                <w:i/>
                <w:color w:val="000000" w:themeColor="text1"/>
              </w:rPr>
              <w:t xml:space="preserve"> </w:t>
            </w:r>
            <w:r w:rsidRPr="00FC009E">
              <w:rPr>
                <w:color w:val="000000" w:themeColor="text1"/>
              </w:rPr>
              <w:t>upper characteristic value of the bulk unit weight of the particulate solid as defined in 5.3.1(7);</w:t>
            </w:r>
          </w:p>
        </w:tc>
      </w:tr>
      <w:tr w:rsidR="009107A0" w:rsidRPr="0000442A" w14:paraId="31FA67B3" w14:textId="77777777" w:rsidTr="00014891">
        <w:tc>
          <w:tcPr>
            <w:tcW w:w="1275" w:type="dxa"/>
          </w:tcPr>
          <w:p w14:paraId="707136A4" w14:textId="35983BA7" w:rsidR="009107A0" w:rsidRPr="00783086" w:rsidRDefault="009107A0" w:rsidP="00014891">
            <w:pPr>
              <w:pStyle w:val="Tablebody"/>
              <w:rPr>
                <w:i/>
                <w:iCs/>
              </w:rPr>
            </w:pPr>
            <w:r w:rsidRPr="001075BF">
              <w:rPr>
                <w:i/>
                <w:color w:val="000000" w:themeColor="text1"/>
              </w:rPr>
              <w:t>h</w:t>
            </w:r>
            <w:r w:rsidRPr="001075BF">
              <w:rPr>
                <w:color w:val="000000" w:themeColor="text1"/>
                <w:vertAlign w:val="subscript"/>
              </w:rPr>
              <w:t>b</w:t>
            </w:r>
          </w:p>
        </w:tc>
        <w:tc>
          <w:tcPr>
            <w:tcW w:w="7938" w:type="dxa"/>
          </w:tcPr>
          <w:p w14:paraId="424A2857" w14:textId="19D2C8CE" w:rsidR="009107A0" w:rsidRPr="00FC009E" w:rsidRDefault="009107A0" w:rsidP="00014891">
            <w:pPr>
              <w:pStyle w:val="Tablebody"/>
            </w:pPr>
            <w:r w:rsidRPr="00FC009E">
              <w:rPr>
                <w:color w:val="000000" w:themeColor="text1"/>
              </w:rPr>
              <w:t xml:space="preserve">is the overall height of the silo, from a flat bottom or the hopper outlet to the equivalent surface of the stored content as defined in </w:t>
            </w:r>
            <w:del w:id="1743" w:author="eXtyles Cleanup:" w:date="2023-04-19T10:57:00Z">
              <w:r w:rsidRPr="00FC009E">
                <w:rPr>
                  <w:color w:val="000000" w:themeColor="text1"/>
                </w:rPr>
                <w:delText>prEN</w:delText>
              </w:r>
              <w:r w:rsidR="008B6ECD">
                <w:rPr>
                  <w:color w:val="000000" w:themeColor="text1"/>
                </w:rPr>
                <w:delText> </w:delText>
              </w:r>
            </w:del>
            <w:ins w:id="1744" w:author="eXtyles Cleanup:" w:date="2023-04-19T10:57:00Z">
              <w:r w:rsidR="00095CFD" w:rsidRPr="00153226">
                <w:t xml:space="preserve">EN </w:t>
              </w:r>
            </w:ins>
            <w:r w:rsidR="00095CFD" w:rsidRPr="00153226">
              <w:rPr>
                <w:rPrChange w:id="1745" w:author="eXtyles Cleanup:" w:date="2023-04-19T10:57:00Z">
                  <w:rPr>
                    <w:color w:val="000000" w:themeColor="text1"/>
                  </w:rPr>
                </w:rPrChange>
              </w:rPr>
              <w:t>1991-1-4</w:t>
            </w:r>
            <w:del w:id="1746" w:author="eXtyles Cleanup:" w:date="2023-04-19T10:57:00Z">
              <w:r w:rsidRPr="00FC009E">
                <w:rPr>
                  <w:color w:val="000000" w:themeColor="text1"/>
                </w:rPr>
                <w:delText>:2021</w:delText>
              </w:r>
            </w:del>
            <w:ins w:id="1747" w:author="eXtyles Cleanup:" w:date="2023-04-19T10:57:00Z">
              <w:r w:rsidR="00095CFD" w:rsidRPr="00153226">
                <w:t>:—</w:t>
              </w:r>
              <w:r w:rsidR="00095CFD" w:rsidRPr="00153226">
                <w:rPr>
                  <w:vertAlign w:val="superscript"/>
                </w:rPr>
                <w:t>1</w:t>
              </w:r>
            </w:ins>
            <w:r w:rsidRPr="00FC009E">
              <w:rPr>
                <w:color w:val="000000" w:themeColor="text1"/>
              </w:rPr>
              <w:t>, 1.2;</w:t>
            </w:r>
          </w:p>
        </w:tc>
      </w:tr>
      <w:tr w:rsidR="009107A0" w:rsidRPr="0000442A" w14:paraId="3610BAC4" w14:textId="77777777" w:rsidTr="00014891">
        <w:tc>
          <w:tcPr>
            <w:tcW w:w="1275" w:type="dxa"/>
          </w:tcPr>
          <w:p w14:paraId="6E690C8D" w14:textId="2F39C75F" w:rsidR="009107A0" w:rsidRPr="006C4E4C" w:rsidRDefault="009107A0" w:rsidP="00014891">
            <w:pPr>
              <w:pStyle w:val="Tablebody"/>
              <w:rPr>
                <w:i/>
                <w:iCs/>
              </w:rPr>
            </w:pPr>
            <w:r w:rsidRPr="001075BF">
              <w:rPr>
                <w:i/>
                <w:color w:val="000000" w:themeColor="text1"/>
              </w:rPr>
              <w:t>d</w:t>
            </w:r>
            <w:r w:rsidRPr="001075BF">
              <w:rPr>
                <w:color w:val="000000" w:themeColor="text1"/>
                <w:vertAlign w:val="subscript"/>
              </w:rPr>
              <w:t>c</w:t>
            </w:r>
          </w:p>
        </w:tc>
        <w:tc>
          <w:tcPr>
            <w:tcW w:w="7938" w:type="dxa"/>
          </w:tcPr>
          <w:p w14:paraId="4F1364D9" w14:textId="0D558586" w:rsidR="009107A0" w:rsidRPr="00FC009E" w:rsidRDefault="009107A0" w:rsidP="00014891">
            <w:pPr>
              <w:pStyle w:val="Tablebody"/>
            </w:pPr>
            <w:r w:rsidRPr="00FC009E">
              <w:rPr>
                <w:color w:val="000000" w:themeColor="text1"/>
              </w:rPr>
              <w:t xml:space="preserve">is the inner dimension of the silo parallel to the horizontal component of the seismic action (inside diameter, </w:t>
            </w:r>
            <w:r w:rsidRPr="00FC009E">
              <w:rPr>
                <w:i/>
                <w:color w:val="000000" w:themeColor="text1"/>
              </w:rPr>
              <w:t>d</w:t>
            </w:r>
            <w:r w:rsidRPr="00FC009E">
              <w:rPr>
                <w:color w:val="000000" w:themeColor="text1"/>
                <w:vertAlign w:val="subscript"/>
              </w:rPr>
              <w:t>c</w:t>
            </w:r>
            <w:r w:rsidRPr="00FC009E">
              <w:rPr>
                <w:color w:val="000000" w:themeColor="text1"/>
              </w:rPr>
              <w:t xml:space="preserve"> in circular silos or silo compartments, inside horizontal dimension </w:t>
            </w:r>
            <w:r w:rsidRPr="00FC009E">
              <w:rPr>
                <w:i/>
                <w:color w:val="000000" w:themeColor="text1"/>
              </w:rPr>
              <w:t>b</w:t>
            </w:r>
            <w:r w:rsidRPr="00FC009E">
              <w:rPr>
                <w:color w:val="000000" w:themeColor="text1"/>
              </w:rPr>
              <w:t xml:space="preserve"> parallel to the horizontal component of the seismic action in rectangular ones) as defined in </w:t>
            </w:r>
            <w:del w:id="1748" w:author="eXtyles Cleanup:" w:date="2023-04-19T10:57:00Z">
              <w:r w:rsidR="008B6ECD">
                <w:rPr>
                  <w:color w:val="000000" w:themeColor="text1"/>
                </w:rPr>
                <w:delText>prEN </w:delText>
              </w:r>
            </w:del>
            <w:ins w:id="1749" w:author="eXtyles Cleanup:" w:date="2023-04-19T10:57:00Z">
              <w:r w:rsidR="00095CFD" w:rsidRPr="00153226">
                <w:t xml:space="preserve">EN </w:t>
              </w:r>
            </w:ins>
            <w:r w:rsidR="00095CFD" w:rsidRPr="00153226">
              <w:rPr>
                <w:rPrChange w:id="1750" w:author="eXtyles Cleanup:" w:date="2023-04-19T10:57:00Z">
                  <w:rPr>
                    <w:color w:val="000000" w:themeColor="text1"/>
                  </w:rPr>
                </w:rPrChange>
              </w:rPr>
              <w:t>1991-1-4</w:t>
            </w:r>
            <w:del w:id="1751" w:author="eXtyles Cleanup:" w:date="2023-04-19T10:57:00Z">
              <w:r w:rsidRPr="00FC009E">
                <w:rPr>
                  <w:color w:val="000000" w:themeColor="text1"/>
                </w:rPr>
                <w:delText>:2021</w:delText>
              </w:r>
            </w:del>
            <w:ins w:id="1752" w:author="eXtyles Cleanup:" w:date="2023-04-19T10:57:00Z">
              <w:r w:rsidR="00095CFD" w:rsidRPr="00153226">
                <w:t>:—</w:t>
              </w:r>
              <w:r w:rsidR="00095CFD" w:rsidRPr="00153226">
                <w:rPr>
                  <w:vertAlign w:val="superscript"/>
                </w:rPr>
                <w:t>1</w:t>
              </w:r>
            </w:ins>
            <w:r w:rsidRPr="00FC009E">
              <w:rPr>
                <w:color w:val="000000" w:themeColor="text1"/>
              </w:rPr>
              <w:t>, 1.2.</w:t>
            </w:r>
          </w:p>
        </w:tc>
      </w:tr>
    </w:tbl>
    <w:p w14:paraId="7D536B01" w14:textId="270F508E" w:rsidR="009107A0" w:rsidRPr="001075BF" w:rsidRDefault="009107A0">
      <w:pPr>
        <w:pStyle w:val="Clause0"/>
        <w:numPr>
          <w:ilvl w:val="0"/>
          <w:numId w:val="72"/>
        </w:numPr>
      </w:pPr>
      <w:r w:rsidRPr="001075BF">
        <w:t xml:space="preserve">Within the height of a hopper, the reference normal pressure </w:t>
      </w:r>
      <m:oMath>
        <m:sSub>
          <m:sSubPr>
            <m:ctrlPr>
              <w:rPr>
                <w:rFonts w:ascii="Cambria Math" w:hAnsi="Cambria Math"/>
                <w:i/>
              </w:rPr>
            </m:ctrlPr>
          </m:sSubPr>
          <m:e>
            <m:r>
              <w:rPr>
                <w:rFonts w:ascii="Cambria Math" w:hAnsi="Cambria Math"/>
              </w:rPr>
              <m:t>Δ</m:t>
            </m:r>
          </m:e>
          <m:sub>
            <m:r>
              <m:rPr>
                <m:sty m:val="p"/>
              </m:rPr>
              <w:rPr>
                <w:rFonts w:ascii="Cambria Math" w:hAnsi="Cambria Math"/>
              </w:rPr>
              <m:t>ph,so</m:t>
            </m:r>
          </m:sub>
        </m:sSub>
      </m:oMath>
      <w:r w:rsidRPr="001075BF">
        <w:t xml:space="preserve"> may be taken as given by Formula (5.7).</w:t>
      </w:r>
    </w:p>
    <w:p w14:paraId="5CFB1C81" w14:textId="0F19C4F5" w:rsidR="009107A0" w:rsidRDefault="006568A9" w:rsidP="009107A0">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ph,so</m:t>
            </m:r>
          </m:sub>
        </m:sSub>
        <m:r>
          <w:rPr>
            <w:rFonts w:ascii="Cambria Math" w:hAnsi="Cambria Math"/>
            <w:color w:val="000000" w:themeColor="text1"/>
          </w:rPr>
          <m:t>=α</m:t>
        </m:r>
        <m:d>
          <m:dPr>
            <m:ctrlPr>
              <w:rPr>
                <w:rFonts w:ascii="Cambria Math" w:hAnsi="Cambria Math"/>
                <w:i/>
                <w:color w:val="000000" w:themeColor="text1"/>
              </w:rPr>
            </m:ctrlPr>
          </m:dPr>
          <m:e>
            <m:r>
              <w:rPr>
                <w:rFonts w:ascii="Cambria Math" w:hAnsi="Cambria Math"/>
                <w:color w:val="000000" w:themeColor="text1"/>
              </w:rPr>
              <m:t>z</m:t>
            </m:r>
          </m:e>
        </m:d>
        <m:func>
          <m:funcPr>
            <m:ctrlPr>
              <w:rPr>
                <w:rFonts w:ascii="Cambria Math" w:hAnsi="Cambria Math"/>
                <w:i/>
                <w:color w:val="000000" w:themeColor="text1"/>
              </w:rPr>
            </m:ctrlPr>
          </m:funcPr>
          <m:fName>
            <m:sSub>
              <m:sSubPr>
                <m:ctrlPr>
                  <w:rPr>
                    <w:rFonts w:ascii="Cambria Math" w:hAnsi="Cambria Math"/>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u</m:t>
                </m:r>
              </m:sub>
            </m:sSub>
            <m:r>
              <m:rPr>
                <m:sty m:val="p"/>
              </m:rPr>
              <w:rPr>
                <w:rFonts w:ascii="Cambria Math" w:hAnsi="Cambria Math"/>
                <w:color w:val="000000" w:themeColor="text1"/>
              </w:rPr>
              <m:t xml:space="preserve"> min</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b</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c</m:t>
                    </m:r>
                  </m:sub>
                </m:sSub>
                <m:r>
                  <w:rPr>
                    <w:rFonts w:ascii="Cambria Math" w:hAnsi="Cambria Math"/>
                    <w:color w:val="000000" w:themeColor="text1"/>
                  </w:rPr>
                  <m:t>/2;3x</m:t>
                </m:r>
              </m:e>
            </m:d>
            <m:r>
              <m:rPr>
                <m:sty m:val="p"/>
              </m:rPr>
              <w:rPr>
                <w:rFonts w:ascii="Cambria Math" w:hAnsi="Cambria Math"/>
                <w:color w:val="000000" w:themeColor="text1"/>
              </w:rPr>
              <m:t>cos</m:t>
            </m:r>
          </m:fName>
          <m:e>
            <m:r>
              <w:rPr>
                <w:rFonts w:ascii="Cambria Math" w:hAnsi="Cambria Math"/>
                <w:color w:val="000000" w:themeColor="text1"/>
              </w:rPr>
              <m:t>β</m:t>
            </m:r>
          </m:e>
        </m:func>
      </m:oMath>
      <w:r w:rsidR="009107A0" w:rsidRPr="003932D6">
        <w:tab/>
        <w:t>(5.</w:t>
      </w:r>
      <w:r w:rsidR="009107A0">
        <w:t>7</w:t>
      </w:r>
      <w:r w:rsidR="009107A0" w:rsidRPr="003932D6">
        <w:t>)</w:t>
      </w:r>
    </w:p>
    <w:p w14:paraId="288163FF" w14:textId="29CB47A9" w:rsidR="009107A0" w:rsidRPr="00FC009E" w:rsidRDefault="009107A0" w:rsidP="009107A0">
      <w:pPr>
        <w:pStyle w:val="Text"/>
      </w:pPr>
      <w:r>
        <w:t xml:space="preserve">where </w:t>
      </w:r>
      <w:r w:rsidRPr="001075BF">
        <w:rPr>
          <w:i/>
          <w:color w:val="000000" w:themeColor="text1"/>
          <w:szCs w:val="22"/>
        </w:rPr>
        <w:t>β</w:t>
      </w:r>
      <w:r w:rsidRPr="001075BF">
        <w:rPr>
          <w:color w:val="000000" w:themeColor="text1"/>
          <w:szCs w:val="22"/>
        </w:rPr>
        <w:tab/>
        <w:t xml:space="preserve">is the angle of inclination of the conical hopper wall, measured from the vertical, or the steepest angle of inclination to the vertical of the wall in a pyramidal hopper and </w:t>
      </w:r>
      <w:r w:rsidRPr="001075BF">
        <w:rPr>
          <w:i/>
          <w:iCs/>
          <w:color w:val="000000" w:themeColor="text1"/>
          <w:szCs w:val="22"/>
        </w:rPr>
        <w:t>x</w:t>
      </w:r>
      <w:r w:rsidRPr="001075BF">
        <w:rPr>
          <w:color w:val="000000" w:themeColor="text1"/>
          <w:szCs w:val="22"/>
        </w:rPr>
        <w:t xml:space="preserve"> is the vertical coordinate of a point on a silo wall from a flat silo bottom or the apex of a conical or pyramidal hopper as given in </w:t>
      </w:r>
      <w:del w:id="1753" w:author="eXtyles Cleanup:" w:date="2023-04-19T10:57:00Z">
        <w:r w:rsidRPr="001075BF">
          <w:rPr>
            <w:color w:val="000000" w:themeColor="text1"/>
          </w:rPr>
          <w:delText>prEN</w:delText>
        </w:r>
        <w:r w:rsidR="00FC009E">
          <w:rPr>
            <w:color w:val="000000" w:themeColor="text1"/>
          </w:rPr>
          <w:delText> </w:delText>
        </w:r>
      </w:del>
      <w:ins w:id="1754" w:author="eXtyles Cleanup:" w:date="2023-04-19T10:57:00Z">
        <w:r w:rsidR="00095CFD" w:rsidRPr="00153226">
          <w:t xml:space="preserve">EN </w:t>
        </w:r>
      </w:ins>
      <w:r w:rsidR="00095CFD" w:rsidRPr="00153226">
        <w:rPr>
          <w:rPrChange w:id="1755" w:author="eXtyles Cleanup:" w:date="2023-04-19T10:57:00Z">
            <w:rPr>
              <w:color w:val="000000" w:themeColor="text1"/>
            </w:rPr>
          </w:rPrChange>
        </w:rPr>
        <w:t>1991-1-4</w:t>
      </w:r>
      <w:del w:id="1756" w:author="eXtyles Cleanup:" w:date="2023-04-19T10:57:00Z">
        <w:r w:rsidRPr="001075BF">
          <w:rPr>
            <w:color w:val="000000" w:themeColor="text1"/>
          </w:rPr>
          <w:delText>:</w:delText>
        </w:r>
        <w:r w:rsidRPr="00FC009E">
          <w:rPr>
            <w:color w:val="000000" w:themeColor="text1"/>
          </w:rPr>
          <w:delText>2021</w:delText>
        </w:r>
      </w:del>
      <w:ins w:id="1757" w:author="eXtyles Cleanup:" w:date="2023-04-19T10:57:00Z">
        <w:r w:rsidR="00095CFD" w:rsidRPr="00153226">
          <w:t>:—</w:t>
        </w:r>
        <w:r w:rsidR="00095CFD" w:rsidRPr="00153226">
          <w:rPr>
            <w:vertAlign w:val="superscript"/>
          </w:rPr>
          <w:t>1</w:t>
        </w:r>
      </w:ins>
      <w:r w:rsidRPr="00FC009E">
        <w:rPr>
          <w:color w:val="000000" w:themeColor="text1"/>
        </w:rPr>
        <w:t>, 8</w:t>
      </w:r>
      <w:r w:rsidRPr="00FC009E">
        <w:rPr>
          <w:color w:val="000000" w:themeColor="text1"/>
          <w:szCs w:val="22"/>
        </w:rPr>
        <w:t>.</w:t>
      </w:r>
    </w:p>
    <w:p w14:paraId="3717C9E7" w14:textId="091B42B2" w:rsidR="00054A4A" w:rsidRPr="00755430" w:rsidRDefault="00725E9D" w:rsidP="00725E9D">
      <w:pPr>
        <w:pStyle w:val="Heading4"/>
      </w:pPr>
      <w:bookmarkStart w:id="1758" w:name="_Toc64739311"/>
      <w:bookmarkStart w:id="1759" w:name="_Toc64739632"/>
      <w:bookmarkStart w:id="1760" w:name="_Toc71007808"/>
      <w:bookmarkStart w:id="1761" w:name="_Toc109205448"/>
      <w:r w:rsidRPr="001075BF">
        <w:t>Loads on walls in circular silos</w:t>
      </w:r>
      <w:bookmarkEnd w:id="1758"/>
      <w:bookmarkEnd w:id="1759"/>
      <w:bookmarkEnd w:id="1760"/>
      <w:bookmarkEnd w:id="1761"/>
    </w:p>
    <w:p w14:paraId="26A985AD" w14:textId="7284D5D9" w:rsidR="00054A4A" w:rsidRPr="00054A4A" w:rsidRDefault="00725E9D">
      <w:pPr>
        <w:pStyle w:val="Clause0"/>
        <w:numPr>
          <w:ilvl w:val="0"/>
          <w:numId w:val="41"/>
        </w:numPr>
        <w:rPr>
          <w:color w:val="auto"/>
        </w:rPr>
      </w:pPr>
      <w:r w:rsidRPr="001075BF">
        <w:rPr>
          <w:szCs w:val="22"/>
        </w:rPr>
        <w:t xml:space="preserve">The </w:t>
      </w:r>
      <w:r w:rsidRPr="001075BF">
        <w:t>additional</w:t>
      </w:r>
      <w:r w:rsidRPr="001075BF">
        <w:rPr>
          <w:szCs w:val="22"/>
        </w:rPr>
        <w:t xml:space="preserve"> normal pressure (Figure 5.1a) on the wall of circular silos (or silo compartments) may be taken at any level as equal to </w:t>
      </w:r>
      <w:r w:rsidRPr="001075BF">
        <w:rPr>
          <w:i/>
          <w:szCs w:val="22"/>
        </w:rPr>
        <w:sym w:font="Symbol" w:char="F044"/>
      </w:r>
      <w:r w:rsidRPr="001075BF">
        <w:rPr>
          <w:i/>
          <w:vertAlign w:val="subscript"/>
        </w:rPr>
        <w:t> </w:t>
      </w:r>
      <w:r w:rsidRPr="001075BF">
        <w:rPr>
          <w:szCs w:val="22"/>
          <w:vertAlign w:val="subscript"/>
        </w:rPr>
        <w:t>ph,s</w:t>
      </w:r>
      <w:r w:rsidRPr="001075BF">
        <w:rPr>
          <w:szCs w:val="22"/>
        </w:rPr>
        <w:t xml:space="preserve"> given by Formula (5.8).</w:t>
      </w:r>
    </w:p>
    <w:p w14:paraId="5CEC5635" w14:textId="3EFB53F3" w:rsidR="00054A4A" w:rsidRPr="003932D6" w:rsidRDefault="006568A9" w:rsidP="00054A4A">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ph,s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ph,so</m:t>
            </m:r>
          </m:sub>
        </m:sSub>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θ</m:t>
            </m:r>
          </m:e>
        </m:func>
      </m:oMath>
      <w:r w:rsidR="00054A4A" w:rsidRPr="003932D6">
        <w:tab/>
        <w:t>(5.</w:t>
      </w:r>
      <w:r w:rsidR="00725E9D">
        <w:t>8</w:t>
      </w:r>
      <w:r w:rsidR="00054A4A" w:rsidRPr="003932D6">
        <w:t>)</w:t>
      </w:r>
    </w:p>
    <w:p w14:paraId="71B40485" w14:textId="3EF0F367" w:rsidR="00054A4A" w:rsidRDefault="00725E9D" w:rsidP="00054A4A">
      <w:pPr>
        <w:pStyle w:val="Text"/>
        <w:rPr>
          <w:color w:val="000000" w:themeColor="text1"/>
        </w:rPr>
      </w:pPr>
      <w:r>
        <w:t>w</w:t>
      </w:r>
      <w:r w:rsidR="00054A4A">
        <w:t>here</w:t>
      </w:r>
      <w:r>
        <w:t xml:space="preserve"> </w:t>
      </w:r>
      <w:r w:rsidRPr="001075BF">
        <w:rPr>
          <w:i/>
          <w:iCs/>
          <w:color w:val="000000" w:themeColor="text1"/>
        </w:rPr>
        <w:sym w:font="Symbol" w:char="F071"/>
      </w:r>
      <w:r w:rsidRPr="001075BF">
        <w:rPr>
          <w:color w:val="000000" w:themeColor="text1"/>
        </w:rPr>
        <w:t xml:space="preserve"> is the angle (</w:t>
      </w:r>
      <w:r w:rsidRPr="001075BF">
        <w:rPr>
          <w:rFonts w:asciiTheme="majorHAnsi" w:hAnsiTheme="majorHAnsi"/>
          <w:color w:val="000000" w:themeColor="text1"/>
        </w:rPr>
        <w:t>0</w:t>
      </w:r>
      <w:r w:rsidRPr="001075BF">
        <w:rPr>
          <w:rFonts w:ascii="Times New Roman" w:hAnsi="Times New Roman"/>
          <w:color w:val="000000" w:themeColor="text1"/>
          <w:vertAlign w:val="superscript"/>
        </w:rPr>
        <w:t>°</w:t>
      </w:r>
      <w:r w:rsidRPr="001075BF">
        <w:rPr>
          <w:rFonts w:asciiTheme="majorHAnsi" w:hAnsiTheme="majorHAnsi"/>
          <w:color w:val="000000" w:themeColor="text1"/>
        </w:rPr>
        <w:t> </w:t>
      </w:r>
      <w:r w:rsidRPr="001075BF">
        <w:rPr>
          <w:rFonts w:asciiTheme="majorHAnsi" w:hAnsiTheme="majorHAnsi"/>
          <w:color w:val="000000" w:themeColor="text1"/>
        </w:rPr>
        <w:sym w:font="Symbol" w:char="F0A3"/>
      </w:r>
      <w:r w:rsidRPr="001075BF">
        <w:rPr>
          <w:rFonts w:asciiTheme="majorHAnsi" w:hAnsiTheme="majorHAnsi"/>
          <w:color w:val="000000" w:themeColor="text1"/>
        </w:rPr>
        <w:t> </w:t>
      </w:r>
      <w:r w:rsidRPr="001075BF">
        <w:rPr>
          <w:rFonts w:asciiTheme="majorHAnsi" w:hAnsiTheme="majorHAnsi"/>
          <w:i/>
          <w:iCs/>
          <w:color w:val="000000" w:themeColor="text1"/>
        </w:rPr>
        <w:sym w:font="Symbol" w:char="F071"/>
      </w:r>
      <w:r w:rsidRPr="001075BF">
        <w:rPr>
          <w:rFonts w:asciiTheme="majorHAnsi" w:hAnsiTheme="majorHAnsi"/>
          <w:color w:val="000000" w:themeColor="text1"/>
        </w:rPr>
        <w:t xml:space="preserve">  &lt; 360</w:t>
      </w:r>
      <w:r w:rsidRPr="001075BF">
        <w:rPr>
          <w:rFonts w:ascii="Times New Roman" w:hAnsi="Times New Roman"/>
          <w:color w:val="000000" w:themeColor="text1"/>
          <w:vertAlign w:val="superscript"/>
        </w:rPr>
        <w:t>°</w:t>
      </w:r>
      <w:r w:rsidRPr="001075BF">
        <w:rPr>
          <w:rFonts w:asciiTheme="majorHAnsi" w:hAnsiTheme="majorHAnsi"/>
          <w:color w:val="000000" w:themeColor="text1"/>
        </w:rPr>
        <w:t> </w:t>
      </w:r>
      <w:r w:rsidRPr="001075BF">
        <w:rPr>
          <w:color w:val="000000" w:themeColor="text1"/>
        </w:rPr>
        <w:t>) between the radial line to the point of interest on the wall and the direction of the horizontal component of the seismic action</w:t>
      </w:r>
      <w:r>
        <w:rPr>
          <w:color w:val="000000" w:themeColor="text1"/>
        </w:rPr>
        <w:t>.</w:t>
      </w:r>
    </w:p>
    <w:p w14:paraId="3CB6810C" w14:textId="34EE7083" w:rsidR="007F757B" w:rsidRDefault="007F757B" w:rsidP="007F757B">
      <w:pPr>
        <w:pStyle w:val="FigureImage"/>
      </w:pPr>
      <w:r>
        <w:rPr>
          <w:noProof/>
        </w:rPr>
        <w:drawing>
          <wp:inline distT="0" distB="0" distL="0" distR="0" wp14:anchorId="3A5F249C" wp14:editId="5E52FD22">
            <wp:extent cx="5399541" cy="2162560"/>
            <wp:effectExtent l="0" t="0" r="0" b="9525"/>
            <wp:docPr id="4" name="0001.tiff"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01.tiff" descr="Chart&#10;&#10;Description automatically generated"/>
                    <pic:cNvPicPr/>
                  </pic:nvPicPr>
                  <pic:blipFill>
                    <a:blip r:link="rId15"/>
                    <a:stretch>
                      <a:fillRect/>
                    </a:stretch>
                  </pic:blipFill>
                  <pic:spPr>
                    <a:xfrm>
                      <a:off x="0" y="0"/>
                      <a:ext cx="5399541" cy="2162560"/>
                    </a:xfrm>
                    <a:prstGeom prst="rect">
                      <a:avLst/>
                    </a:prstGeom>
                  </pic:spPr>
                </pic:pic>
              </a:graphicData>
            </a:graphic>
          </wp:inline>
        </w:drawing>
      </w:r>
    </w:p>
    <w:p w14:paraId="701573DE" w14:textId="1AD17307" w:rsidR="00725E9D" w:rsidRPr="00725E9D" w:rsidRDefault="00725E9D" w:rsidP="00725E9D">
      <w:pPr>
        <w:pStyle w:val="Figuretitle"/>
      </w:pPr>
      <w:r w:rsidRPr="00725E9D">
        <w:t xml:space="preserve">Figure 5.1 — Additional normal pressure in: (a) </w:t>
      </w:r>
      <w:r w:rsidR="00FC009E">
        <w:t>c</w:t>
      </w:r>
      <w:r w:rsidRPr="00725E9D">
        <w:t>ircular silos and (b) rectangular silos</w:t>
      </w:r>
    </w:p>
    <w:p w14:paraId="6DBA1D5E" w14:textId="16CFBE29" w:rsidR="00725E9D" w:rsidRPr="00755430" w:rsidRDefault="00725E9D" w:rsidP="00725E9D">
      <w:pPr>
        <w:pStyle w:val="Heading4"/>
      </w:pPr>
      <w:bookmarkStart w:id="1762" w:name="_Toc64739312"/>
      <w:bookmarkStart w:id="1763" w:name="_Toc64739633"/>
      <w:bookmarkStart w:id="1764" w:name="_Toc71007809"/>
      <w:bookmarkStart w:id="1765" w:name="_Toc109205449"/>
      <w:bookmarkStart w:id="1766" w:name="_Ref30686089"/>
      <w:bookmarkStart w:id="1767" w:name="_Ref30686095"/>
      <w:bookmarkStart w:id="1768" w:name="_Ref31023494"/>
      <w:bookmarkStart w:id="1769" w:name="_Ref31024433"/>
      <w:bookmarkStart w:id="1770" w:name="_Ref31024442"/>
      <w:bookmarkStart w:id="1771" w:name="_Ref31025582"/>
      <w:bookmarkStart w:id="1772" w:name="_Toc95037456"/>
      <w:bookmarkStart w:id="1773" w:name="_Toc96894759"/>
      <w:r w:rsidRPr="001075BF">
        <w:t>Loads on walls in rectangular silos or silo compartments</w:t>
      </w:r>
      <w:bookmarkEnd w:id="1762"/>
      <w:bookmarkEnd w:id="1763"/>
      <w:bookmarkEnd w:id="1764"/>
      <w:bookmarkEnd w:id="1765"/>
    </w:p>
    <w:p w14:paraId="18059F94" w14:textId="74F2C87E" w:rsidR="00725E9D" w:rsidRPr="00725E9D" w:rsidRDefault="00725E9D">
      <w:pPr>
        <w:pStyle w:val="Clause0"/>
        <w:numPr>
          <w:ilvl w:val="0"/>
          <w:numId w:val="73"/>
        </w:numPr>
        <w:rPr>
          <w:color w:val="auto"/>
        </w:rPr>
      </w:pPr>
      <w:r w:rsidRPr="001075BF">
        <w:t>The additional normal pressure (Figure 5.1b) on the wall due to a horizontal component of the seismic action parallel or normal to the silo walls may be taken equal to one of the values given in a) to c):</w:t>
      </w:r>
    </w:p>
    <w:p w14:paraId="76AFF6BC" w14:textId="0EE764EF" w:rsidR="00725E9D" w:rsidRPr="001075BF" w:rsidRDefault="003F5323">
      <w:pPr>
        <w:pStyle w:val="Text"/>
        <w:numPr>
          <w:ilvl w:val="0"/>
          <w:numId w:val="295"/>
        </w:numPr>
        <w:rPr>
          <w:color w:val="000000" w:themeColor="text1"/>
        </w:rPr>
      </w:pPr>
      <w:r>
        <w:rPr>
          <w:color w:val="000000" w:themeColor="text1"/>
        </w:rPr>
        <w:t>o</w:t>
      </w:r>
      <w:r w:rsidR="00725E9D" w:rsidRPr="001075BF">
        <w:rPr>
          <w:color w:val="000000" w:themeColor="text1"/>
        </w:rPr>
        <w:t>n the ‘leeward’ wall which is normal to the horizontal component of the seismic action, by Formula (5.9).</w:t>
      </w:r>
    </w:p>
    <w:p w14:paraId="4BDA9294" w14:textId="7AB3093E" w:rsidR="00725E9D" w:rsidRPr="003932D6" w:rsidRDefault="006568A9" w:rsidP="00725E9D">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ph,s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ph,so</m:t>
            </m:r>
          </m:sub>
        </m:sSub>
      </m:oMath>
      <w:r w:rsidR="00725E9D" w:rsidRPr="003932D6">
        <w:tab/>
        <w:t>(5.</w:t>
      </w:r>
      <w:r w:rsidR="00725E9D">
        <w:t>9</w:t>
      </w:r>
      <w:r w:rsidR="00725E9D" w:rsidRPr="003932D6">
        <w:t>)</w:t>
      </w:r>
    </w:p>
    <w:p w14:paraId="7F730B05" w14:textId="44160DC0" w:rsidR="00725E9D" w:rsidRPr="001075BF" w:rsidRDefault="003F5323">
      <w:pPr>
        <w:pStyle w:val="Text"/>
        <w:numPr>
          <w:ilvl w:val="0"/>
          <w:numId w:val="295"/>
        </w:numPr>
        <w:rPr>
          <w:color w:val="000000" w:themeColor="text1"/>
        </w:rPr>
      </w:pPr>
      <w:r>
        <w:rPr>
          <w:color w:val="000000" w:themeColor="text1"/>
        </w:rPr>
        <w:t>o</w:t>
      </w:r>
      <w:r w:rsidR="00725E9D" w:rsidRPr="001075BF">
        <w:rPr>
          <w:color w:val="000000" w:themeColor="text1"/>
        </w:rPr>
        <w:t>n the ‘windward’ wall which is normal to the horizontal component of the seismic action, by Formula (5.10).</w:t>
      </w:r>
    </w:p>
    <w:p w14:paraId="2D330942" w14:textId="28290FF6" w:rsidR="00725E9D" w:rsidRPr="003932D6" w:rsidRDefault="006568A9" w:rsidP="00725E9D">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ph,s</m:t>
            </m:r>
          </m:sub>
        </m:sSub>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m:t>
            </m:r>
            <m:r>
              <w:rPr>
                <w:rFonts w:ascii="Cambria Math" w:hAnsi="Cambria Math"/>
                <w:color w:val="000000" w:themeColor="text1"/>
              </w:rPr>
              <m:t>Δ</m:t>
            </m:r>
          </m:e>
          <m:sub>
            <m:r>
              <m:rPr>
                <m:sty m:val="p"/>
              </m:rPr>
              <w:rPr>
                <w:rFonts w:ascii="Cambria Math" w:hAnsi="Cambria Math"/>
                <w:color w:val="000000" w:themeColor="text1"/>
              </w:rPr>
              <m:t>ph,so</m:t>
            </m:r>
          </m:sub>
        </m:sSub>
      </m:oMath>
      <w:r w:rsidR="00725E9D" w:rsidRPr="003932D6">
        <w:tab/>
        <w:t>(5.</w:t>
      </w:r>
      <w:r w:rsidR="00725E9D">
        <w:t>10</w:t>
      </w:r>
      <w:r w:rsidR="00725E9D" w:rsidRPr="003932D6">
        <w:t>)</w:t>
      </w:r>
    </w:p>
    <w:p w14:paraId="624F904C" w14:textId="55A09ED2" w:rsidR="00725E9D" w:rsidRPr="001075BF" w:rsidRDefault="003F5323">
      <w:pPr>
        <w:pStyle w:val="Text"/>
        <w:numPr>
          <w:ilvl w:val="0"/>
          <w:numId w:val="295"/>
        </w:numPr>
        <w:rPr>
          <w:color w:val="000000" w:themeColor="text1"/>
        </w:rPr>
      </w:pPr>
      <w:r>
        <w:rPr>
          <w:color w:val="000000" w:themeColor="text1"/>
        </w:rPr>
        <w:t>o</w:t>
      </w:r>
      <w:r w:rsidR="00725E9D" w:rsidRPr="001075BF">
        <w:rPr>
          <w:color w:val="000000" w:themeColor="text1"/>
        </w:rPr>
        <w:t>n the walls parallel to the horizontal component of the seismic action, by Formula (5.11).</w:t>
      </w:r>
    </w:p>
    <w:p w14:paraId="6BFE4CB6" w14:textId="2CCC7B1A" w:rsidR="00725E9D" w:rsidRPr="003932D6" w:rsidRDefault="006568A9" w:rsidP="00725E9D">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ph,s</m:t>
            </m:r>
          </m:sub>
        </m:sSub>
        <m:r>
          <w:rPr>
            <w:rFonts w:ascii="Cambria Math" w:hAnsi="Cambria Math"/>
            <w:color w:val="000000" w:themeColor="text1"/>
          </w:rPr>
          <m:t>=0</m:t>
        </m:r>
      </m:oMath>
      <w:r w:rsidR="00725E9D" w:rsidRPr="003932D6">
        <w:tab/>
        <w:t>(5.</w:t>
      </w:r>
      <w:r w:rsidR="00725E9D">
        <w:t>11</w:t>
      </w:r>
      <w:r w:rsidR="00725E9D" w:rsidRPr="003932D6">
        <w:t>)</w:t>
      </w:r>
    </w:p>
    <w:p w14:paraId="78545D39" w14:textId="05C5FB95" w:rsidR="00725E9D" w:rsidRDefault="00725E9D" w:rsidP="00725E9D">
      <w:pPr>
        <w:pStyle w:val="Heading4"/>
      </w:pPr>
      <w:bookmarkStart w:id="1774" w:name="_Toc64739313"/>
      <w:bookmarkStart w:id="1775" w:name="_Toc64739634"/>
      <w:bookmarkStart w:id="1776" w:name="_Toc71007810"/>
      <w:bookmarkStart w:id="1777" w:name="_Toc109205450"/>
      <w:r w:rsidRPr="001075BF">
        <w:t>Loads on silo walls and hoppers due to vertical components of seismic actions</w:t>
      </w:r>
      <w:bookmarkEnd w:id="1774"/>
      <w:bookmarkEnd w:id="1775"/>
      <w:bookmarkEnd w:id="1776"/>
      <w:bookmarkEnd w:id="1777"/>
    </w:p>
    <w:p w14:paraId="3003A120" w14:textId="7FD30586" w:rsidR="00ED5D1A" w:rsidRPr="001075BF" w:rsidRDefault="00ED5D1A">
      <w:pPr>
        <w:pStyle w:val="Clause0"/>
        <w:numPr>
          <w:ilvl w:val="0"/>
          <w:numId w:val="42"/>
        </w:numPr>
      </w:pPr>
      <w:r w:rsidRPr="001075BF">
        <w:t xml:space="preserve">The seismic action due to the vertical component should be considered by a scaling factor </w:t>
      </w:r>
      <w:r w:rsidRPr="001075BF">
        <w:rPr>
          <w:rFonts w:ascii="Symbol" w:hAnsi="Symbol"/>
          <w:i/>
        </w:rPr>
        <w:t></w:t>
      </w:r>
      <w:r w:rsidRPr="001075BF">
        <w:rPr>
          <w:rFonts w:asciiTheme="majorHAnsi" w:hAnsiTheme="majorHAnsi"/>
          <w:iCs/>
          <w:vertAlign w:val="subscript"/>
        </w:rPr>
        <w:t>sc</w:t>
      </w:r>
      <w:r w:rsidRPr="001075BF">
        <w:t xml:space="preserve"> given in Formula (5.12), applied to the frictional pressures </w:t>
      </w:r>
      <w:r w:rsidRPr="001075BF">
        <w:rPr>
          <w:i/>
        </w:rPr>
        <w:t>p</w:t>
      </w:r>
      <w:r w:rsidRPr="001075BF">
        <w:rPr>
          <w:iCs/>
          <w:vertAlign w:val="subscript"/>
        </w:rPr>
        <w:t>wf</w:t>
      </w:r>
      <w:r w:rsidRPr="001075BF">
        <w:t xml:space="preserve">, the vertical pressures </w:t>
      </w:r>
      <w:r w:rsidRPr="001075BF">
        <w:rPr>
          <w:i/>
        </w:rPr>
        <w:t>p</w:t>
      </w:r>
      <w:r w:rsidRPr="001075BF">
        <w:rPr>
          <w:iCs/>
          <w:vertAlign w:val="subscript"/>
        </w:rPr>
        <w:t>vf</w:t>
      </w:r>
      <w:r w:rsidRPr="001075BF">
        <w:rPr>
          <w:i/>
        </w:rPr>
        <w:t xml:space="preserve"> </w:t>
      </w:r>
      <w:r w:rsidRPr="001075BF">
        <w:t xml:space="preserve">and the horizontal pressures </w:t>
      </w:r>
      <w:r w:rsidRPr="001075BF">
        <w:rPr>
          <w:i/>
        </w:rPr>
        <w:t>p</w:t>
      </w:r>
      <w:r w:rsidRPr="001075BF">
        <w:rPr>
          <w:iCs/>
          <w:vertAlign w:val="subscript"/>
        </w:rPr>
        <w:t>hf</w:t>
      </w:r>
      <w:r w:rsidRPr="001075BF">
        <w:rPr>
          <w:i/>
        </w:rPr>
        <w:t xml:space="preserve"> </w:t>
      </w:r>
      <w:r w:rsidRPr="001075BF">
        <w:t xml:space="preserve">for vertical silo walls, silo hoppers and silo bottoms, calculated according to </w:t>
      </w:r>
      <w:del w:id="1778" w:author="eXtyles Cleanup:" w:date="2023-04-19T10:57:00Z">
        <w:r w:rsidRPr="001075BF">
          <w:delText>prEN</w:delText>
        </w:r>
        <w:r w:rsidR="00FC009E">
          <w:delText> </w:delText>
        </w:r>
      </w:del>
      <w:ins w:id="1779" w:author="eXtyles Cleanup:" w:date="2023-04-19T10:57:00Z">
        <w:r w:rsidR="00095CFD" w:rsidRPr="00153226">
          <w:t xml:space="preserve">EN </w:t>
        </w:r>
      </w:ins>
      <w:r w:rsidR="00095CFD" w:rsidRPr="00153226">
        <w:t>1991-1-4</w:t>
      </w:r>
      <w:del w:id="1780" w:author="eXtyles Cleanup:" w:date="2023-04-19T10:57:00Z">
        <w:r w:rsidRPr="001075BF">
          <w:delText>:2021,</w:delText>
        </w:r>
      </w:del>
      <w:ins w:id="1781" w:author="eXtyles Cleanup:" w:date="2023-04-19T10:57:00Z">
        <w:r w:rsidR="00095CFD" w:rsidRPr="00153226">
          <w:t>:</w:t>
        </w:r>
        <w:r w:rsidR="00095CFD">
          <w:noBreakHyphen/>
        </w:r>
        <w:r w:rsidR="00095CFD" w:rsidRPr="00153226">
          <w:rPr>
            <w:vertAlign w:val="superscript"/>
          </w:rPr>
          <w:t>1</w:t>
        </w:r>
        <w:r w:rsidRPr="001075BF">
          <w:t xml:space="preserve">, </w:t>
        </w:r>
        <w:r w:rsidR="00FA1AA8">
          <w:t>Clauses</w:t>
        </w:r>
      </w:ins>
      <w:r w:rsidR="00FA1AA8">
        <w:t xml:space="preserve"> </w:t>
      </w:r>
      <w:r w:rsidRPr="00FC009E">
        <w:rPr>
          <w:bCs/>
        </w:rPr>
        <w:t>7, 8</w:t>
      </w:r>
      <w:r w:rsidR="00FC009E">
        <w:rPr>
          <w:bCs/>
        </w:rPr>
        <w:t xml:space="preserve"> and</w:t>
      </w:r>
      <w:r w:rsidRPr="00FC009E">
        <w:rPr>
          <w:bCs/>
        </w:rPr>
        <w:t xml:space="preserve"> 9</w:t>
      </w:r>
      <w:r w:rsidRPr="001075BF">
        <w:t>.</w:t>
      </w:r>
    </w:p>
    <w:p w14:paraId="618DE100" w14:textId="196529EE" w:rsidR="00ED5D1A" w:rsidRPr="003932D6" w:rsidRDefault="006568A9" w:rsidP="00ED5D1A">
      <w:pPr>
        <w:pStyle w:val="Formula"/>
        <w:spacing w:before="240"/>
      </w:pPr>
      <m:oMath>
        <m:sSub>
          <m:sSubPr>
            <m:ctrlPr>
              <w:rPr>
                <w:rFonts w:ascii="Cambria Math" w:hAnsi="Cambria Math"/>
                <w:color w:val="000000" w:themeColor="text1"/>
                <w:sz w:val="20"/>
              </w:rPr>
            </m:ctrlPr>
          </m:sSubPr>
          <m:e>
            <m:r>
              <w:rPr>
                <w:rFonts w:ascii="Cambria Math" w:hAnsi="Cambria Math"/>
                <w:color w:val="000000" w:themeColor="text1"/>
                <w:sz w:val="20"/>
              </w:rPr>
              <m:t>β</m:t>
            </m:r>
          </m:e>
          <m:sub>
            <m:r>
              <m:rPr>
                <m:sty m:val="p"/>
              </m:rPr>
              <w:rPr>
                <w:rFonts w:ascii="Cambria Math" w:hAnsi="Cambria Math"/>
                <w:color w:val="000000" w:themeColor="text1"/>
                <w:sz w:val="20"/>
              </w:rPr>
              <m:t>sc</m:t>
            </m:r>
          </m:sub>
        </m:sSub>
        <m:r>
          <m:rPr>
            <m:sty m:val="p"/>
          </m:rPr>
          <w:rPr>
            <w:rFonts w:ascii="Cambria Math" w:hAnsi="Cambria Math"/>
            <w:color w:val="000000" w:themeColor="text1"/>
            <w:sz w:val="20"/>
          </w:rPr>
          <m:t>=1+</m:t>
        </m:r>
        <m:f>
          <m:fPr>
            <m:ctrlPr>
              <w:rPr>
                <w:rFonts w:ascii="Cambria Math" w:hAnsi="Cambria Math"/>
                <w:color w:val="000000" w:themeColor="text1"/>
                <w:sz w:val="20"/>
              </w:rPr>
            </m:ctrlPr>
          </m:fPr>
          <m:num>
            <m:sSub>
              <m:sSubPr>
                <m:ctrlPr>
                  <w:rPr>
                    <w:rFonts w:ascii="Cambria Math" w:hAnsi="Cambria Math"/>
                    <w:color w:val="000000" w:themeColor="text1"/>
                    <w:sz w:val="20"/>
                  </w:rPr>
                </m:ctrlPr>
              </m:sSubPr>
              <m:e>
                <m:r>
                  <w:rPr>
                    <w:rFonts w:ascii="Cambria Math" w:hAnsi="Cambria Math"/>
                    <w:color w:val="000000" w:themeColor="text1"/>
                    <w:sz w:val="20"/>
                  </w:rPr>
                  <m:t>S</m:t>
                </m:r>
              </m:e>
              <m:sub>
                <m:r>
                  <m:rPr>
                    <m:sty m:val="p"/>
                  </m:rPr>
                  <w:rPr>
                    <w:rFonts w:ascii="Cambria Math" w:hAnsi="Cambria Math"/>
                    <w:color w:val="000000" w:themeColor="text1"/>
                    <w:sz w:val="20"/>
                  </w:rPr>
                  <m:t>rv</m:t>
                </m:r>
              </m:sub>
            </m:sSub>
            <m:r>
              <m:rPr>
                <m:sty m:val="p"/>
              </m:rPr>
              <w:rPr>
                <w:rFonts w:ascii="Cambria Math" w:hAnsi="Cambria Math"/>
                <w:color w:val="000000" w:themeColor="text1"/>
                <w:sz w:val="20"/>
              </w:rPr>
              <m:t xml:space="preserve"> (</m:t>
            </m:r>
            <m:sSub>
              <m:sSubPr>
                <m:ctrlPr>
                  <w:rPr>
                    <w:rFonts w:ascii="Cambria Math" w:hAnsi="Cambria Math"/>
                    <w:color w:val="000000" w:themeColor="text1"/>
                    <w:sz w:val="20"/>
                  </w:rPr>
                </m:ctrlPr>
              </m:sSubPr>
              <m:e>
                <m:r>
                  <w:rPr>
                    <w:rFonts w:ascii="Cambria Math" w:hAnsi="Cambria Math"/>
                    <w:color w:val="000000" w:themeColor="text1"/>
                    <w:sz w:val="20"/>
                  </w:rPr>
                  <m:t>T</m:t>
                </m:r>
              </m:e>
              <m:sub>
                <m:r>
                  <m:rPr>
                    <m:sty m:val="p"/>
                  </m:rPr>
                  <w:rPr>
                    <w:rFonts w:ascii="Cambria Math" w:hAnsi="Cambria Math"/>
                    <w:color w:val="000000" w:themeColor="text1"/>
                    <w:sz w:val="20"/>
                  </w:rPr>
                  <m:t>1v</m:t>
                </m:r>
              </m:sub>
            </m:sSub>
            <m:r>
              <m:rPr>
                <m:sty m:val="p"/>
              </m:rPr>
              <w:rPr>
                <w:rFonts w:ascii="Cambria Math" w:hAnsi="Cambria Math"/>
                <w:color w:val="000000" w:themeColor="text1"/>
                <w:sz w:val="20"/>
              </w:rPr>
              <m:t>)</m:t>
            </m:r>
          </m:num>
          <m:den>
            <m:r>
              <w:rPr>
                <w:rFonts w:ascii="Cambria Math" w:hAnsi="Cambria Math"/>
                <w:color w:val="000000" w:themeColor="text1"/>
                <w:sz w:val="20"/>
              </w:rPr>
              <m:t>g</m:t>
            </m:r>
          </m:den>
        </m:f>
      </m:oMath>
      <w:r w:rsidR="00ED5D1A" w:rsidRPr="003932D6">
        <w:tab/>
        <w:t>(5.</w:t>
      </w:r>
      <w:r w:rsidR="00ED5D1A">
        <w:t>12</w:t>
      </w:r>
      <w:r w:rsidR="00ED5D1A" w:rsidRPr="003932D6">
        <w:t>)</w:t>
      </w:r>
    </w:p>
    <w:p w14:paraId="1AFDA826" w14:textId="43B887C2" w:rsidR="00ED5D1A" w:rsidRDefault="00ED5D1A" w:rsidP="00ED5D1A">
      <w:pPr>
        <w:pStyle w:val="Text"/>
        <w:rPr>
          <w:color w:val="000000" w:themeColor="text1"/>
        </w:rPr>
      </w:pPr>
      <w:r w:rsidRPr="001075BF">
        <w:rPr>
          <w:color w:val="000000" w:themeColor="text1"/>
        </w:rPr>
        <w:t xml:space="preserve">where </w:t>
      </w:r>
      <w:r w:rsidRPr="001075BF">
        <w:rPr>
          <w:i/>
          <w:iCs/>
          <w:color w:val="000000" w:themeColor="text1"/>
        </w:rPr>
        <w:t>S</w:t>
      </w:r>
      <w:r w:rsidRPr="001075BF">
        <w:rPr>
          <w:color w:val="000000" w:themeColor="text1"/>
          <w:vertAlign w:val="subscript"/>
        </w:rPr>
        <w:t xml:space="preserve">rv </w:t>
      </w:r>
      <w:r w:rsidRPr="001075BF">
        <w:rPr>
          <w:color w:val="000000" w:themeColor="text1"/>
        </w:rPr>
        <w:t xml:space="preserve">is the ordinate of the reduced spectrum at period </w:t>
      </w:r>
      <w:r w:rsidRPr="001075BF">
        <w:rPr>
          <w:i/>
          <w:iCs/>
          <w:color w:val="000000" w:themeColor="text1"/>
        </w:rPr>
        <w:t>T</w:t>
      </w:r>
      <w:r w:rsidRPr="001075BF">
        <w:rPr>
          <w:color w:val="000000" w:themeColor="text1"/>
          <w:vertAlign w:val="subscript"/>
        </w:rPr>
        <w:t>1v</w:t>
      </w:r>
      <w:r w:rsidRPr="001075BF">
        <w:rPr>
          <w:color w:val="000000" w:themeColor="text1"/>
        </w:rPr>
        <w:t xml:space="preserve"> as defined in </w:t>
      </w:r>
      <w:del w:id="1782" w:author="eXtyles Cleanup:" w:date="2023-04-19T10:57:00Z">
        <w:r w:rsidRPr="001075BF">
          <w:rPr>
            <w:color w:val="000000" w:themeColor="text1"/>
          </w:rPr>
          <w:delText>prEN</w:delText>
        </w:r>
        <w:r w:rsidR="00FC009E">
          <w:rPr>
            <w:color w:val="000000" w:themeColor="text1"/>
          </w:rPr>
          <w:delText> </w:delText>
        </w:r>
      </w:del>
      <w:ins w:id="1783" w:author="eXtyles Cleanup:" w:date="2023-04-19T10:57:00Z">
        <w:r w:rsidR="00095CFD">
          <w:rPr>
            <w:color w:val="000000" w:themeColor="text1"/>
          </w:rPr>
          <w:t xml:space="preserve">EN </w:t>
        </w:r>
      </w:ins>
      <w:r w:rsidR="00095CFD">
        <w:rPr>
          <w:color w:val="000000" w:themeColor="text1"/>
        </w:rPr>
        <w:t>1998-1-1</w:t>
      </w:r>
      <w:del w:id="1784" w:author="eXtyles Cleanup:" w:date="2023-04-19T10:57:00Z">
        <w:r w:rsidRPr="001075BF">
          <w:rPr>
            <w:color w:val="000000" w:themeColor="text1"/>
          </w:rPr>
          <w:delText>:2022</w:delText>
        </w:r>
      </w:del>
      <w:ins w:id="1785" w:author="eXtyles Cleanup:" w:date="2023-04-19T10:57:00Z">
        <w:r w:rsidR="00095CFD">
          <w:rPr>
            <w:color w:val="000000" w:themeColor="text1"/>
          </w:rPr>
          <w:t>:—</w:t>
        </w:r>
        <w:r w:rsidR="00095CFD" w:rsidRPr="00095CFD">
          <w:rPr>
            <w:color w:val="000000" w:themeColor="text1"/>
            <w:vertAlign w:val="superscript"/>
          </w:rPr>
          <w:t>2</w:t>
        </w:r>
      </w:ins>
      <w:r w:rsidRPr="001075BF">
        <w:rPr>
          <w:b/>
          <w:color w:val="000000" w:themeColor="text1"/>
        </w:rPr>
        <w:t xml:space="preserve">, </w:t>
      </w:r>
      <w:r w:rsidRPr="00FC009E">
        <w:rPr>
          <w:bCs/>
          <w:color w:val="000000" w:themeColor="text1"/>
        </w:rPr>
        <w:t>6.4.1(6).</w:t>
      </w:r>
    </w:p>
    <w:p w14:paraId="1478DE42" w14:textId="3C54A2C0" w:rsidR="00ED5D1A" w:rsidRDefault="00ED5D1A" w:rsidP="00ED5D1A">
      <w:pPr>
        <w:pStyle w:val="Heading4"/>
      </w:pPr>
      <w:bookmarkStart w:id="1786" w:name="_Toc64739314"/>
      <w:bookmarkStart w:id="1787" w:name="_Toc64739635"/>
      <w:bookmarkStart w:id="1788" w:name="_Toc71007811"/>
      <w:bookmarkStart w:id="1789" w:name="_Toc109205451"/>
      <w:r w:rsidRPr="001075BF">
        <w:t>Superposition with hydrostatic pressure</w:t>
      </w:r>
      <w:bookmarkEnd w:id="1786"/>
      <w:bookmarkEnd w:id="1787"/>
      <w:bookmarkEnd w:id="1788"/>
      <w:bookmarkEnd w:id="1789"/>
    </w:p>
    <w:p w14:paraId="7BF34EE8" w14:textId="06339DF7" w:rsidR="00ED5D1A" w:rsidRPr="001075BF" w:rsidRDefault="00ED5D1A">
      <w:pPr>
        <w:pStyle w:val="Clause0"/>
        <w:numPr>
          <w:ilvl w:val="0"/>
          <w:numId w:val="75"/>
        </w:numPr>
      </w:pPr>
      <w:r w:rsidRPr="001075BF">
        <w:t xml:space="preserve">The resulting pressure at any point on the silo wall should be the sum of the hydrostatic normal pressure </w:t>
      </w:r>
      <w:r w:rsidRPr="00ED5D1A">
        <w:rPr>
          <w:i/>
          <w:iCs/>
        </w:rPr>
        <w:t>p</w:t>
      </w:r>
      <w:r w:rsidRPr="00ED5D1A">
        <w:rPr>
          <w:vertAlign w:val="subscript"/>
        </w:rPr>
        <w:t>0</w:t>
      </w:r>
      <w:r w:rsidRPr="001075BF">
        <w:t xml:space="preserve"> of the particulate material on the wall and the normal pressure of the seismic action effect, </w:t>
      </w:r>
      <w:r w:rsidRPr="001075BF">
        <w:rPr>
          <w:i/>
        </w:rPr>
        <w:sym w:font="Symbol" w:char="F044"/>
      </w:r>
      <w:r w:rsidRPr="00ED5D1A">
        <w:rPr>
          <w:vertAlign w:val="subscript"/>
        </w:rPr>
        <w:t>ph,s</w:t>
      </w:r>
      <w:r w:rsidRPr="001075BF">
        <w:t xml:space="preserve">. </w:t>
      </w:r>
      <w:bookmarkStart w:id="1790" w:name="_Hlk54633732"/>
      <w:r w:rsidRPr="001075BF">
        <w:t xml:space="preserve">If at any position on the silo wall the sum is negative (implying net suction on the wall), the resulting pressure should be set to zero </w:t>
      </w:r>
      <w:bookmarkEnd w:id="1790"/>
      <w:r w:rsidRPr="001075BF">
        <w:t xml:space="preserve">and the negative pressure should be added to the opposite compression-loaded side of the silo wall. If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 xml:space="preserve">&lt; </m:t>
        </m:r>
        <m:sSub>
          <m:sSubPr>
            <m:ctrlPr>
              <w:rPr>
                <w:rFonts w:ascii="Cambria Math" w:hAnsi="Cambria Math"/>
              </w:rPr>
            </m:ctrlPr>
          </m:sSubPr>
          <m:e>
            <m:r>
              <w:rPr>
                <w:rFonts w:ascii="Cambria Math" w:hAnsi="Cambria Math"/>
                <w:i/>
              </w:rPr>
              <w:sym w:font="Symbol" w:char="F044"/>
            </m:r>
          </m:e>
          <m:sub>
            <m:r>
              <m:rPr>
                <m:sty m:val="p"/>
              </m:rPr>
              <w:rPr>
                <w:rFonts w:ascii="Cambria Math" w:hAnsi="Cambria Math"/>
              </w:rPr>
              <m:t>ph,s</m:t>
            </m:r>
          </m:sub>
        </m:sSub>
        <m:d>
          <m:dPr>
            <m:ctrlPr>
              <w:rPr>
                <w:rFonts w:ascii="Cambria Math" w:hAnsi="Cambria Math"/>
                <w:i/>
              </w:rPr>
            </m:ctrlPr>
          </m:dPr>
          <m:e>
            <m:r>
              <w:rPr>
                <w:rFonts w:ascii="Cambria Math" w:hAnsi="Cambria Math"/>
                <w:i/>
              </w:rPr>
              <w:sym w:font="Symbol" w:char="F071"/>
            </m:r>
            <m:r>
              <w:rPr>
                <w:rFonts w:ascii="Cambria Math" w:hAnsi="Cambria Math"/>
              </w:rPr>
              <m:t xml:space="preserve"> </m:t>
            </m:r>
          </m:e>
        </m:d>
      </m:oMath>
      <w:r w:rsidRPr="001075BF">
        <w:t xml:space="preserve">, the increased additional normal pressure </w:t>
      </w:r>
      <m:oMath>
        <m:sSub>
          <m:sSubPr>
            <m:ctrlPr>
              <w:rPr>
                <w:rFonts w:ascii="Cambria Math" w:hAnsi="Cambria Math"/>
              </w:rPr>
            </m:ctrlPr>
          </m:sSubPr>
          <m:e>
            <m:r>
              <w:rPr>
                <w:rFonts w:ascii="Cambria Math" w:hAnsi="Cambria Math"/>
                <w:i/>
              </w:rPr>
              <w:sym w:font="Symbol" w:char="F044"/>
            </m:r>
          </m:e>
          <m:sub>
            <m:r>
              <m:rPr>
                <m:sty m:val="p"/>
              </m:rPr>
              <w:rPr>
                <w:rFonts w:ascii="Cambria Math" w:hAnsi="Cambria Math"/>
              </w:rPr>
              <m:t>ph,s,inc</m:t>
            </m:r>
          </m:sub>
        </m:sSub>
        <m:d>
          <m:dPr>
            <m:ctrlPr>
              <w:rPr>
                <w:rFonts w:ascii="Cambria Math" w:hAnsi="Cambria Math"/>
                <w:i/>
              </w:rPr>
            </m:ctrlPr>
          </m:dPr>
          <m:e>
            <m:r>
              <w:rPr>
                <w:rFonts w:ascii="Cambria Math" w:hAnsi="Cambria Math"/>
                <w:i/>
              </w:rPr>
              <w:sym w:font="Symbol" w:char="F071"/>
            </m:r>
            <m:r>
              <w:rPr>
                <w:rFonts w:ascii="Cambria Math" w:hAnsi="Cambria Math"/>
              </w:rPr>
              <m:t xml:space="preserve"> </m:t>
            </m:r>
          </m:e>
        </m:d>
      </m:oMath>
      <w:r w:rsidRPr="001075BF">
        <w:t xml:space="preserve"> on the compression-loaded side may be calculated as given by Formula (5.13).</w:t>
      </w:r>
    </w:p>
    <w:p w14:paraId="40271EAE" w14:textId="593ED6A1" w:rsidR="00ED5D1A" w:rsidRPr="003932D6" w:rsidRDefault="006568A9" w:rsidP="00ED5D1A">
      <w:pPr>
        <w:pStyle w:val="Formula"/>
        <w:spacing w:before="240"/>
      </w:pPr>
      <m:oMath>
        <m:sSub>
          <m:sSubPr>
            <m:ctrlPr>
              <w:rPr>
                <w:rFonts w:ascii="Cambria Math" w:hAnsi="Cambria Math"/>
                <w:color w:val="000000" w:themeColor="text1"/>
                <w:szCs w:val="22"/>
              </w:rPr>
            </m:ctrlPr>
          </m:sSubPr>
          <m:e>
            <m:r>
              <w:rPr>
                <w:rFonts w:ascii="Cambria Math" w:hAnsi="Cambria Math"/>
                <w:i/>
                <w:color w:val="000000" w:themeColor="text1"/>
                <w:szCs w:val="22"/>
              </w:rPr>
              <w:sym w:font="Symbol" w:char="F044"/>
            </m:r>
          </m:e>
          <m:sub>
            <m:r>
              <m:rPr>
                <m:sty m:val="p"/>
              </m:rPr>
              <w:rPr>
                <w:rFonts w:ascii="Cambria Math" w:hAnsi="Cambria Math"/>
                <w:color w:val="000000" w:themeColor="text1"/>
                <w:szCs w:val="22"/>
              </w:rPr>
              <m:t>ph,s,inc</m:t>
            </m:r>
          </m:sub>
        </m:sSub>
        <m:d>
          <m:dPr>
            <m:ctrlPr>
              <w:rPr>
                <w:rFonts w:ascii="Cambria Math" w:hAnsi="Cambria Math"/>
                <w:i/>
                <w:color w:val="000000" w:themeColor="text1"/>
                <w:szCs w:val="22"/>
              </w:rPr>
            </m:ctrlPr>
          </m:dPr>
          <m:e>
            <m:r>
              <w:rPr>
                <w:rFonts w:ascii="Cambria Math" w:hAnsi="Cambria Math"/>
                <w:i/>
                <w:color w:val="000000" w:themeColor="text1"/>
                <w:szCs w:val="22"/>
              </w:rPr>
              <w:sym w:font="Symbol" w:char="F071"/>
            </m:r>
            <m:r>
              <w:rPr>
                <w:rFonts w:ascii="Cambria Math" w:hAnsi="Cambria Math"/>
                <w:color w:val="000000" w:themeColor="text1"/>
                <w:szCs w:val="22"/>
              </w:rPr>
              <m:t xml:space="preserve"> </m:t>
            </m:r>
          </m:e>
        </m:d>
        <m: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i/>
                <w:color w:val="000000" w:themeColor="text1"/>
                <w:szCs w:val="22"/>
              </w:rPr>
              <w:sym w:font="Symbol" w:char="F044"/>
            </m:r>
          </m:e>
          <m:sub>
            <m:r>
              <m:rPr>
                <m:sty m:val="p"/>
              </m:rPr>
              <w:rPr>
                <w:rFonts w:ascii="Cambria Math" w:hAnsi="Cambria Math"/>
                <w:color w:val="000000" w:themeColor="text1"/>
                <w:szCs w:val="22"/>
              </w:rPr>
              <m:t>ph,s</m:t>
            </m:r>
          </m:sub>
        </m:sSub>
        <m:d>
          <m:dPr>
            <m:ctrlPr>
              <w:rPr>
                <w:rFonts w:ascii="Cambria Math" w:hAnsi="Cambria Math"/>
                <w:i/>
                <w:color w:val="000000" w:themeColor="text1"/>
                <w:szCs w:val="22"/>
              </w:rPr>
            </m:ctrlPr>
          </m:dPr>
          <m:e>
            <m:r>
              <w:rPr>
                <w:rFonts w:ascii="Cambria Math" w:hAnsi="Cambria Math"/>
                <w:i/>
                <w:color w:val="000000" w:themeColor="text1"/>
                <w:szCs w:val="22"/>
              </w:rPr>
              <w:sym w:font="Symbol" w:char="F071"/>
            </m:r>
            <m:r>
              <w:rPr>
                <w:rFonts w:ascii="Cambria Math" w:hAnsi="Cambria Math"/>
                <w:color w:val="000000" w:themeColor="text1"/>
                <w:szCs w:val="22"/>
              </w:rPr>
              <m:t xml:space="preserve"> </m:t>
            </m:r>
          </m:e>
        </m:d>
        <m:r>
          <w:rPr>
            <w:rFonts w:ascii="Cambria Math" w:hAnsi="Cambria Math"/>
            <w:color w:val="000000" w:themeColor="text1"/>
            <w:szCs w:val="22"/>
          </w:rPr>
          <m:t>+</m:t>
        </m:r>
        <m:d>
          <m:dPr>
            <m:begChr m:val="|"/>
            <m:endChr m:val="|"/>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p</m:t>
                </m:r>
              </m:e>
              <m:sub>
                <m:r>
                  <w:rPr>
                    <w:rFonts w:ascii="Cambria Math" w:hAnsi="Cambria Math"/>
                    <w:color w:val="000000" w:themeColor="text1"/>
                    <w:szCs w:val="22"/>
                  </w:rPr>
                  <m:t>0</m:t>
                </m:r>
              </m:sub>
            </m:sSub>
            <m: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i/>
                    <w:color w:val="000000" w:themeColor="text1"/>
                    <w:szCs w:val="22"/>
                  </w:rPr>
                  <w:sym w:font="Symbol" w:char="F044"/>
                </m:r>
              </m:e>
              <m:sub>
                <m:r>
                  <m:rPr>
                    <m:sty m:val="p"/>
                  </m:rPr>
                  <w:rPr>
                    <w:rFonts w:ascii="Cambria Math" w:hAnsi="Cambria Math"/>
                    <w:color w:val="000000" w:themeColor="text1"/>
                    <w:szCs w:val="22"/>
                  </w:rPr>
                  <m:t>ph,s</m:t>
                </m:r>
              </m:sub>
            </m:sSub>
            <m:d>
              <m:dPr>
                <m:ctrlPr>
                  <w:rPr>
                    <w:rFonts w:ascii="Cambria Math" w:hAnsi="Cambria Math"/>
                    <w:i/>
                    <w:color w:val="000000" w:themeColor="text1"/>
                    <w:szCs w:val="22"/>
                  </w:rPr>
                </m:ctrlPr>
              </m:dPr>
              <m:e>
                <m:r>
                  <w:rPr>
                    <w:rFonts w:ascii="Cambria Math" w:hAnsi="Cambria Math"/>
                    <w:i/>
                    <w:color w:val="000000" w:themeColor="text1"/>
                    <w:szCs w:val="22"/>
                  </w:rPr>
                  <w:sym w:font="Symbol" w:char="F071"/>
                </m:r>
                <m:r>
                  <w:rPr>
                    <w:rFonts w:ascii="Cambria Math" w:hAnsi="Cambria Math"/>
                    <w:color w:val="000000" w:themeColor="text1"/>
                    <w:szCs w:val="22"/>
                  </w:rPr>
                  <m:t xml:space="preserve"> </m:t>
                </m:r>
              </m:e>
            </m:d>
          </m:e>
        </m:d>
      </m:oMath>
      <w:r w:rsidR="00ED5D1A" w:rsidRPr="003932D6">
        <w:tab/>
        <w:t>(5.</w:t>
      </w:r>
      <w:r w:rsidR="00ED5D1A">
        <w:t>13</w:t>
      </w:r>
      <w:r w:rsidR="00ED5D1A" w:rsidRPr="003932D6">
        <w:t>)</w:t>
      </w:r>
    </w:p>
    <w:p w14:paraId="643B9408" w14:textId="332BCEBA" w:rsidR="008E2564" w:rsidRDefault="009C6A3A" w:rsidP="00A04492">
      <w:pPr>
        <w:pStyle w:val="Heading2"/>
      </w:pPr>
      <w:bookmarkStart w:id="1791" w:name="_Toc64739315"/>
      <w:bookmarkStart w:id="1792" w:name="_Toc64739636"/>
      <w:bookmarkStart w:id="1793" w:name="_Toc71007812"/>
      <w:bookmarkStart w:id="1794" w:name="_Toc109205452"/>
      <w:bookmarkStart w:id="1795" w:name="_Toc119417259"/>
      <w:bookmarkEnd w:id="1766"/>
      <w:bookmarkEnd w:id="1767"/>
      <w:bookmarkEnd w:id="1768"/>
      <w:bookmarkEnd w:id="1769"/>
      <w:bookmarkEnd w:id="1770"/>
      <w:bookmarkEnd w:id="1771"/>
      <w:bookmarkEnd w:id="1772"/>
      <w:bookmarkEnd w:id="1773"/>
      <w:r w:rsidRPr="001075BF">
        <w:t>Verification to limit states</w:t>
      </w:r>
      <w:bookmarkEnd w:id="1791"/>
      <w:bookmarkEnd w:id="1792"/>
      <w:bookmarkEnd w:id="1793"/>
      <w:bookmarkEnd w:id="1794"/>
      <w:bookmarkEnd w:id="1795"/>
    </w:p>
    <w:p w14:paraId="32A674F6" w14:textId="2C5D5EF1" w:rsidR="009C6A3A" w:rsidRPr="009C6A3A" w:rsidRDefault="009C6A3A" w:rsidP="009C6A3A">
      <w:pPr>
        <w:pStyle w:val="Heading3"/>
      </w:pPr>
      <w:bookmarkStart w:id="1796" w:name="_Toc119417260"/>
      <w:r>
        <w:t>General</w:t>
      </w:r>
      <w:bookmarkEnd w:id="1796"/>
    </w:p>
    <w:p w14:paraId="5CAAF250" w14:textId="54CE7A3E" w:rsidR="008E2564" w:rsidRPr="009C6A3A" w:rsidRDefault="009C6A3A">
      <w:pPr>
        <w:pStyle w:val="Clause0"/>
        <w:numPr>
          <w:ilvl w:val="0"/>
          <w:numId w:val="76"/>
        </w:numPr>
        <w:rPr>
          <w:color w:val="auto"/>
        </w:rPr>
      </w:pPr>
      <w:r w:rsidRPr="001075BF">
        <w:t xml:space="preserve">It should be verified that the action effects in the design seismic situation do not exceed the corresponding resistances of the silo, the substructure and the foundation, including connections, relevant ancillary elements </w:t>
      </w:r>
      <w:r w:rsidRPr="00FB512E">
        <w:t xml:space="preserve">and connecting pipes for the specified limit states. The verification of structural members should comply with </w:t>
      </w:r>
      <w:del w:id="1797" w:author="eXtyles Cleanup:" w:date="2023-04-19T10:57:00Z">
        <w:r w:rsidRPr="00FB512E">
          <w:delText>prEN</w:delText>
        </w:r>
      </w:del>
      <w:ins w:id="1798" w:author="eXtyles Cleanup:" w:date="2023-04-19T10:57:00Z">
        <w:r w:rsidR="000E7279">
          <w:t>EN</w:t>
        </w:r>
      </w:ins>
      <w:r w:rsidR="000E7279">
        <w:t> 1998-1-2</w:t>
      </w:r>
      <w:del w:id="1799" w:author="eXtyles Cleanup:" w:date="2023-04-19T10:57:00Z">
        <w:r w:rsidRPr="00FB512E">
          <w:delText>:2022,</w:delText>
        </w:r>
      </w:del>
      <w:ins w:id="1800" w:author="eXtyles Cleanup:" w:date="2023-04-19T10:57:00Z">
        <w:r w:rsidR="000E7279">
          <w:t>:—</w:t>
        </w:r>
        <w:r w:rsidR="000E7279">
          <w:rPr>
            <w:vertAlign w:val="superscript"/>
          </w:rPr>
          <w:t>3</w:t>
        </w:r>
        <w:r w:rsidRPr="00FB512E">
          <w:t xml:space="preserve">, </w:t>
        </w:r>
        <w:r w:rsidR="00FA1AA8">
          <w:t>Clause</w:t>
        </w:r>
      </w:ins>
      <w:r w:rsidR="00FA1AA8">
        <w:t xml:space="preserve"> </w:t>
      </w:r>
      <w:r w:rsidRPr="00FB512E">
        <w:t>6</w:t>
      </w:r>
      <w:r w:rsidR="008E2564" w:rsidRPr="00FB512E">
        <w:rPr>
          <w:color w:val="auto"/>
        </w:rPr>
        <w:t>.</w:t>
      </w:r>
    </w:p>
    <w:p w14:paraId="7F8D0ACA" w14:textId="0AAD4306" w:rsidR="007111C2" w:rsidRPr="009C6A3A" w:rsidRDefault="007111C2" w:rsidP="007111C2">
      <w:pPr>
        <w:pStyle w:val="Heading3"/>
      </w:pPr>
      <w:bookmarkStart w:id="1801" w:name="_Toc64739317"/>
      <w:bookmarkStart w:id="1802" w:name="_Toc64739638"/>
      <w:bookmarkStart w:id="1803" w:name="_Toc71007814"/>
      <w:bookmarkStart w:id="1804" w:name="_Toc109205454"/>
      <w:bookmarkStart w:id="1805" w:name="_Toc119417261"/>
      <w:r w:rsidRPr="001075BF">
        <w:rPr>
          <w:color w:val="000000" w:themeColor="text1"/>
        </w:rPr>
        <w:t>Verification of Significant Damage (SD) limit state</w:t>
      </w:r>
      <w:bookmarkEnd w:id="1801"/>
      <w:bookmarkEnd w:id="1802"/>
      <w:bookmarkEnd w:id="1803"/>
      <w:bookmarkEnd w:id="1804"/>
      <w:bookmarkEnd w:id="1805"/>
    </w:p>
    <w:p w14:paraId="60E3F479" w14:textId="46B94A73" w:rsidR="007111C2" w:rsidRPr="007111C2" w:rsidRDefault="007111C2">
      <w:pPr>
        <w:pStyle w:val="Clause0"/>
        <w:numPr>
          <w:ilvl w:val="0"/>
          <w:numId w:val="77"/>
        </w:numPr>
        <w:rPr>
          <w:color w:val="auto"/>
        </w:rPr>
      </w:pPr>
      <w:r w:rsidRPr="001075BF">
        <w:t xml:space="preserve">In application of </w:t>
      </w:r>
      <w:del w:id="1806" w:author="eXtyles Cleanup:" w:date="2023-04-19T10:57:00Z">
        <w:r w:rsidRPr="001075BF">
          <w:delText>prEN</w:delText>
        </w:r>
        <w:r w:rsidR="00FB512E">
          <w:delText> </w:delText>
        </w:r>
      </w:del>
      <w:ins w:id="1807" w:author="eXtyles Cleanup:" w:date="2023-04-19T10:57:00Z">
        <w:r w:rsidR="00095CFD">
          <w:t xml:space="preserve">EN </w:t>
        </w:r>
      </w:ins>
      <w:r w:rsidR="00095CFD">
        <w:t>1998-1-1</w:t>
      </w:r>
      <w:del w:id="1808" w:author="eXtyles Cleanup:" w:date="2023-04-19T10:57:00Z">
        <w:r w:rsidRPr="001075BF">
          <w:delText>:</w:delText>
        </w:r>
        <w:r w:rsidRPr="00FB512E">
          <w:delText>2022</w:delText>
        </w:r>
      </w:del>
      <w:ins w:id="1809" w:author="eXtyles Cleanup:" w:date="2023-04-19T10:57:00Z">
        <w:r w:rsidR="00095CFD">
          <w:t>:—</w:t>
        </w:r>
        <w:r w:rsidR="00095CFD" w:rsidRPr="00095CFD">
          <w:rPr>
            <w:vertAlign w:val="superscript"/>
          </w:rPr>
          <w:t>2</w:t>
        </w:r>
      </w:ins>
      <w:r w:rsidRPr="00FB512E">
        <w:t>, 6.2, the SD limit state may be considered as verified if the conditions in 5.5.2.1 to 5.5.2.5 in the seis</w:t>
      </w:r>
      <w:r w:rsidRPr="001075BF">
        <w:t>mic design situation are met</w:t>
      </w:r>
      <w:r w:rsidRPr="007111C2">
        <w:rPr>
          <w:color w:val="auto"/>
        </w:rPr>
        <w:t>.</w:t>
      </w:r>
    </w:p>
    <w:p w14:paraId="4F120158" w14:textId="4126A65E" w:rsidR="007111C2" w:rsidRPr="009C6A3A" w:rsidRDefault="007111C2" w:rsidP="007111C2">
      <w:pPr>
        <w:pStyle w:val="Heading4"/>
      </w:pPr>
      <w:bookmarkStart w:id="1810" w:name="_Toc64739318"/>
      <w:bookmarkStart w:id="1811" w:name="_Toc64739639"/>
      <w:bookmarkStart w:id="1812" w:name="_Toc71007815"/>
      <w:bookmarkStart w:id="1813" w:name="_Toc109205455"/>
      <w:r w:rsidRPr="001075BF">
        <w:t>Global stability</w:t>
      </w:r>
      <w:bookmarkEnd w:id="1810"/>
      <w:bookmarkEnd w:id="1811"/>
      <w:bookmarkEnd w:id="1812"/>
      <w:bookmarkEnd w:id="1813"/>
    </w:p>
    <w:p w14:paraId="00CA6504" w14:textId="23A9E0AC" w:rsidR="007111C2" w:rsidRPr="007111C2" w:rsidRDefault="007111C2">
      <w:pPr>
        <w:pStyle w:val="Clause0"/>
        <w:numPr>
          <w:ilvl w:val="0"/>
          <w:numId w:val="78"/>
        </w:numPr>
        <w:rPr>
          <w:color w:val="auto"/>
        </w:rPr>
      </w:pPr>
      <w:r w:rsidRPr="001075BF">
        <w:t xml:space="preserve">Silos with or without </w:t>
      </w:r>
      <w:r w:rsidRPr="001075BF">
        <w:rPr>
          <w:rFonts w:asciiTheme="majorHAnsi" w:hAnsiTheme="majorHAnsi"/>
        </w:rPr>
        <w:t>substructures</w:t>
      </w:r>
      <w:r w:rsidRPr="001075BF">
        <w:t xml:space="preserve"> should be verified for overturning and sliding for the total base shear, overturning moment and vertical reaction force calculated according to </w:t>
      </w:r>
      <w:r w:rsidR="00FB512E">
        <w:t>5.4.1</w:t>
      </w:r>
      <w:r w:rsidRPr="001075BF">
        <w:t>. Limited sliding of the silo may be accepted, if it is demonstrated that the implications of sliding for the connections between the various parts of the structure and between the structure and any piping are taken into account in the analysis and the verifications.</w:t>
      </w:r>
    </w:p>
    <w:p w14:paraId="5A985A85" w14:textId="44078E01" w:rsidR="007111C2" w:rsidRPr="007111C2" w:rsidRDefault="007111C2">
      <w:pPr>
        <w:pStyle w:val="Clause0"/>
        <w:numPr>
          <w:ilvl w:val="0"/>
          <w:numId w:val="78"/>
        </w:numPr>
        <w:rPr>
          <w:color w:val="auto"/>
        </w:rPr>
      </w:pPr>
      <w:r w:rsidRPr="001075BF">
        <w:t xml:space="preserve">Uplift of on-ground silos should be avoided by sufficient anchorage according to </w:t>
      </w:r>
      <w:r w:rsidR="00FB512E">
        <w:t>5.5.2.5</w:t>
      </w:r>
      <w:r w:rsidRPr="001075BF">
        <w:t>.</w:t>
      </w:r>
    </w:p>
    <w:p w14:paraId="51645665" w14:textId="2749792A" w:rsidR="007111C2" w:rsidRPr="009C6A3A" w:rsidRDefault="007111C2" w:rsidP="007111C2">
      <w:pPr>
        <w:pStyle w:val="Heading4"/>
      </w:pPr>
      <w:bookmarkStart w:id="1814" w:name="_Toc64739319"/>
      <w:bookmarkStart w:id="1815" w:name="_Toc64739640"/>
      <w:bookmarkStart w:id="1816" w:name="_Toc71007816"/>
      <w:bookmarkStart w:id="1817" w:name="_Toc109205456"/>
      <w:r w:rsidRPr="001075BF">
        <w:t>Foundations</w:t>
      </w:r>
      <w:bookmarkEnd w:id="1814"/>
      <w:bookmarkEnd w:id="1815"/>
      <w:bookmarkEnd w:id="1816"/>
      <w:bookmarkEnd w:id="1817"/>
    </w:p>
    <w:p w14:paraId="11533FDA" w14:textId="7580D942" w:rsidR="007111C2" w:rsidRPr="007111C2" w:rsidRDefault="007111C2">
      <w:pPr>
        <w:pStyle w:val="Clause0"/>
        <w:numPr>
          <w:ilvl w:val="0"/>
          <w:numId w:val="79"/>
        </w:numPr>
        <w:rPr>
          <w:color w:val="auto"/>
        </w:rPr>
      </w:pPr>
      <w:r w:rsidRPr="001075BF">
        <w:t xml:space="preserve">Silo foundation systems should be verified in accordance with </w:t>
      </w:r>
      <w:del w:id="1818" w:author="eXtyles Cleanup:" w:date="2023-04-19T10:57:00Z">
        <w:r w:rsidRPr="00FB512E">
          <w:delText>prEN</w:delText>
        </w:r>
      </w:del>
      <w:ins w:id="1819" w:author="eXtyles Cleanup:" w:date="2023-04-19T10:57:00Z">
        <w:r w:rsidR="008528EF" w:rsidRPr="00060B3E">
          <w:t>EN</w:t>
        </w:r>
      </w:ins>
      <w:r w:rsidR="008528EF" w:rsidRPr="00060B3E">
        <w:t> 1998</w:t>
      </w:r>
      <w:del w:id="1820" w:author="eXtyles Cleanup:" w:date="2023-04-19T10:57:00Z">
        <w:r w:rsidRPr="00FB512E">
          <w:delText>-</w:delText>
        </w:r>
      </w:del>
      <w:ins w:id="1821" w:author="eXtyles Cleanup:" w:date="2023-04-19T10:57:00Z">
        <w:r w:rsidR="008528EF" w:rsidRPr="00060B3E">
          <w:noBreakHyphen/>
        </w:r>
      </w:ins>
      <w:r w:rsidR="008528EF" w:rsidRPr="00060B3E">
        <w:t>5</w:t>
      </w:r>
      <w:del w:id="1822" w:author="eXtyles Cleanup:" w:date="2023-04-19T10:57:00Z">
        <w:r w:rsidRPr="00FB512E">
          <w:delText>:2022,</w:delText>
        </w:r>
      </w:del>
      <w:ins w:id="1823" w:author="eXtyles Cleanup:" w:date="2023-04-19T10:57:00Z">
        <w:r w:rsidR="008528EF" w:rsidRPr="00060B3E">
          <w:t>:</w:t>
        </w:r>
        <w:r w:rsidR="008528EF">
          <w:t>—</w:t>
        </w:r>
        <w:r w:rsidR="00034E27">
          <w:rPr>
            <w:vertAlign w:val="superscript"/>
          </w:rPr>
          <w:t>4</w:t>
        </w:r>
        <w:r w:rsidRPr="00FB512E">
          <w:t xml:space="preserve">, </w:t>
        </w:r>
        <w:r w:rsidR="008528EF">
          <w:t>Clause</w:t>
        </w:r>
      </w:ins>
      <w:r w:rsidR="008528EF">
        <w:t xml:space="preserve"> </w:t>
      </w:r>
      <w:r w:rsidRPr="00FB512E">
        <w:t>9 for</w:t>
      </w:r>
      <w:r w:rsidRPr="001075BF">
        <w:t xml:space="preserve"> the supporting loads according to </w:t>
      </w:r>
      <w:r w:rsidR="00FB512E">
        <w:t>5.4.1</w:t>
      </w:r>
      <w:r w:rsidRPr="001075BF">
        <w:t>.</w:t>
      </w:r>
    </w:p>
    <w:p w14:paraId="66C14DB5" w14:textId="77777777" w:rsidR="007111C2" w:rsidRPr="007111C2" w:rsidRDefault="007111C2" w:rsidP="007111C2">
      <w:pPr>
        <w:pStyle w:val="Heading4"/>
      </w:pPr>
      <w:bookmarkStart w:id="1824" w:name="_Toc64739320"/>
      <w:bookmarkStart w:id="1825" w:name="_Toc64739641"/>
      <w:bookmarkStart w:id="1826" w:name="_Toc71007817"/>
      <w:bookmarkStart w:id="1827" w:name="_Toc109205457"/>
      <w:r w:rsidRPr="007111C2">
        <w:t>Silo shell and hopper</w:t>
      </w:r>
      <w:bookmarkEnd w:id="1824"/>
      <w:bookmarkEnd w:id="1825"/>
      <w:bookmarkEnd w:id="1826"/>
      <w:bookmarkEnd w:id="1827"/>
    </w:p>
    <w:p w14:paraId="20CF039B" w14:textId="12776BB0" w:rsidR="007111C2" w:rsidRPr="001075BF" w:rsidRDefault="007111C2">
      <w:pPr>
        <w:pStyle w:val="Clause0"/>
        <w:numPr>
          <w:ilvl w:val="0"/>
          <w:numId w:val="80"/>
        </w:numPr>
      </w:pPr>
      <w:r w:rsidRPr="001075BF">
        <w:t>The seismic action effects in the silo shell and hopper (membrane forces and bending moments, circumferential or meridional, and membrane shear) should be calculated in the seismic design situation.</w:t>
      </w:r>
    </w:p>
    <w:p w14:paraId="40CA0589" w14:textId="1D911A04" w:rsidR="007111C2" w:rsidRPr="00FB512E" w:rsidRDefault="007111C2">
      <w:pPr>
        <w:pStyle w:val="Clause0"/>
        <w:numPr>
          <w:ilvl w:val="0"/>
          <w:numId w:val="79"/>
        </w:numPr>
      </w:pPr>
      <w:r w:rsidRPr="001075BF">
        <w:t xml:space="preserve">Steel silos should be verified in the seismic design situation according to </w:t>
      </w:r>
      <w:del w:id="1828" w:author="eXtyles Cleanup:" w:date="2023-04-19T10:57:00Z">
        <w:r w:rsidRPr="001075BF">
          <w:delText>prEN</w:delText>
        </w:r>
      </w:del>
      <w:ins w:id="1829" w:author="eXtyles Cleanup:" w:date="2023-04-19T10:57:00Z">
        <w:r w:rsidRPr="001075BF">
          <w:t>EN</w:t>
        </w:r>
      </w:ins>
      <w:r w:rsidR="00FB512E">
        <w:t> </w:t>
      </w:r>
      <w:r w:rsidRPr="001075BF">
        <w:t>1993-4-1</w:t>
      </w:r>
      <w:del w:id="1830" w:author="eXtyles Cleanup:" w:date="2023-04-19T10:57:00Z">
        <w:r w:rsidRPr="001075BF">
          <w:delText>:</w:delText>
        </w:r>
        <w:r w:rsidRPr="00FB512E">
          <w:delText>2021,</w:delText>
        </w:r>
      </w:del>
      <w:ins w:id="1831" w:author="eXtyles Cleanup:" w:date="2023-04-19T10:57:00Z">
        <w:r w:rsidRPr="001075BF">
          <w:t>:</w:t>
        </w:r>
        <w:r w:rsidR="00FA1AA8">
          <w:t>—</w:t>
        </w:r>
        <w:r w:rsidR="00FA1AA8" w:rsidRPr="00FA1AA8">
          <w:rPr>
            <w:vertAlign w:val="superscript"/>
          </w:rPr>
          <w:t>6</w:t>
        </w:r>
        <w:r w:rsidRPr="00FB512E">
          <w:t xml:space="preserve">, </w:t>
        </w:r>
        <w:r w:rsidR="008956A1">
          <w:t>Clauses</w:t>
        </w:r>
      </w:ins>
      <w:r w:rsidR="008956A1">
        <w:t xml:space="preserve"> </w:t>
      </w:r>
      <w:r w:rsidRPr="00FB512E">
        <w:t>5 to 9.</w:t>
      </w:r>
    </w:p>
    <w:p w14:paraId="21432366" w14:textId="629FDF4C" w:rsidR="007111C2" w:rsidRPr="001075BF" w:rsidRDefault="007111C2">
      <w:pPr>
        <w:pStyle w:val="Clause0"/>
        <w:numPr>
          <w:ilvl w:val="0"/>
          <w:numId w:val="79"/>
        </w:numPr>
        <w:rPr>
          <w:bCs/>
        </w:rPr>
      </w:pPr>
      <w:r w:rsidRPr="00FB512E">
        <w:t>Reinforced concrete and prestressed precast reinforced shells should be veri</w:t>
      </w:r>
      <w:r w:rsidRPr="001075BF">
        <w:t>fied according to EN</w:t>
      </w:r>
      <w:r w:rsidR="00FB512E">
        <w:t> </w:t>
      </w:r>
      <w:r w:rsidRPr="001075BF">
        <w:t xml:space="preserve">1992-3 and </w:t>
      </w:r>
      <w:del w:id="1832" w:author="eXtyles Cleanup:" w:date="2023-04-19T10:57:00Z">
        <w:r w:rsidRPr="001075BF">
          <w:delText>prEN</w:delText>
        </w:r>
      </w:del>
      <w:ins w:id="1833" w:author="eXtyles Cleanup:" w:date="2023-04-19T10:57:00Z">
        <w:r w:rsidR="00FA1AA8" w:rsidRPr="00C44025">
          <w:t>EN</w:t>
        </w:r>
      </w:ins>
      <w:r w:rsidR="00FA1AA8">
        <w:t> </w:t>
      </w:r>
      <w:r w:rsidR="00FA1AA8" w:rsidRPr="00C44025">
        <w:t>1992-1-1</w:t>
      </w:r>
      <w:ins w:id="1834" w:author="eXtyles Cleanup:" w:date="2023-04-19T10:57:00Z">
        <w:r w:rsidR="00FA1AA8">
          <w:t>:—</w:t>
        </w:r>
        <w:r w:rsidR="00FA1AA8">
          <w:rPr>
            <w:vertAlign w:val="superscript"/>
          </w:rPr>
          <w:t>8</w:t>
        </w:r>
      </w:ins>
      <w:r w:rsidRPr="001075BF">
        <w:t>.</w:t>
      </w:r>
    </w:p>
    <w:p w14:paraId="27B1D699" w14:textId="77777777" w:rsidR="007111C2" w:rsidRPr="001075BF" w:rsidRDefault="007111C2" w:rsidP="007111C2">
      <w:pPr>
        <w:pStyle w:val="Heading4"/>
      </w:pPr>
      <w:bookmarkStart w:id="1835" w:name="_Toc64739321"/>
      <w:bookmarkStart w:id="1836" w:name="_Toc64739642"/>
      <w:bookmarkStart w:id="1837" w:name="_Toc71007818"/>
      <w:bookmarkStart w:id="1838" w:name="_Toc109205458"/>
      <w:r w:rsidRPr="001075BF">
        <w:t>Substructures of elevated silos</w:t>
      </w:r>
      <w:bookmarkEnd w:id="1835"/>
      <w:bookmarkEnd w:id="1836"/>
      <w:bookmarkEnd w:id="1837"/>
      <w:bookmarkEnd w:id="1838"/>
    </w:p>
    <w:p w14:paraId="6C827D8D" w14:textId="2A464A44" w:rsidR="007111C2" w:rsidRPr="001075BF" w:rsidRDefault="007111C2">
      <w:pPr>
        <w:pStyle w:val="Clause0"/>
        <w:numPr>
          <w:ilvl w:val="0"/>
          <w:numId w:val="81"/>
        </w:numPr>
      </w:pPr>
      <w:r w:rsidRPr="001075BF">
        <w:t xml:space="preserve">Substructures of elevated silos should be verified in the seismic design situation according to the relevant clauses of </w:t>
      </w:r>
      <w:del w:id="1839" w:author="eXtyles Cleanup:" w:date="2023-04-19T10:57:00Z">
        <w:r>
          <w:delText>pr</w:delText>
        </w:r>
        <w:r w:rsidRPr="001075BF">
          <w:delText>EN</w:delText>
        </w:r>
      </w:del>
      <w:ins w:id="1840" w:author="eXtyles Cleanup:" w:date="2023-04-19T10:57:00Z">
        <w:r w:rsidR="000E7279">
          <w:t>EN</w:t>
        </w:r>
      </w:ins>
      <w:r w:rsidR="000E7279">
        <w:t> 1998-1-2</w:t>
      </w:r>
      <w:ins w:id="1841" w:author="eXtyles Cleanup:" w:date="2023-04-19T10:57:00Z">
        <w:r w:rsidR="000E7279">
          <w:t>:—</w:t>
        </w:r>
        <w:r w:rsidR="000E7279">
          <w:rPr>
            <w:vertAlign w:val="superscript"/>
          </w:rPr>
          <w:t>3</w:t>
        </w:r>
      </w:ins>
      <w:r w:rsidRPr="001075BF">
        <w:t>.</w:t>
      </w:r>
    </w:p>
    <w:p w14:paraId="65177F7C" w14:textId="77777777" w:rsidR="007111C2" w:rsidRPr="001075BF" w:rsidRDefault="007111C2" w:rsidP="007111C2">
      <w:pPr>
        <w:pStyle w:val="Heading4"/>
      </w:pPr>
      <w:bookmarkStart w:id="1842" w:name="_Ref536351098"/>
      <w:bookmarkStart w:id="1843" w:name="_Toc64739322"/>
      <w:bookmarkStart w:id="1844" w:name="_Toc64739643"/>
      <w:bookmarkStart w:id="1845" w:name="_Toc71007819"/>
      <w:bookmarkStart w:id="1846" w:name="_Toc109205459"/>
      <w:r w:rsidRPr="001075BF">
        <w:t>Anchorage systems</w:t>
      </w:r>
      <w:bookmarkEnd w:id="1842"/>
      <w:bookmarkEnd w:id="1843"/>
      <w:bookmarkEnd w:id="1844"/>
      <w:bookmarkEnd w:id="1845"/>
      <w:bookmarkEnd w:id="1846"/>
      <w:r w:rsidRPr="001075BF">
        <w:t xml:space="preserve"> </w:t>
      </w:r>
    </w:p>
    <w:p w14:paraId="51829C3A" w14:textId="659BDC81" w:rsidR="007111C2" w:rsidRPr="009A5A81" w:rsidRDefault="007111C2">
      <w:pPr>
        <w:pStyle w:val="Clause0"/>
        <w:numPr>
          <w:ilvl w:val="0"/>
          <w:numId w:val="82"/>
        </w:numPr>
        <w:rPr>
          <w:bCs/>
        </w:rPr>
      </w:pPr>
      <w:r w:rsidRPr="001075BF">
        <w:t xml:space="preserve">Anchorage systems of silo structures to their foundation should be designed to remain elastic in the seismic design situation. The anchorage systems should be designed by applying the capacity design principle taking into account all relevant overstrength effects of the silo and its </w:t>
      </w:r>
      <w:r w:rsidRPr="009A5A81">
        <w:rPr>
          <w:rFonts w:asciiTheme="majorHAnsi" w:hAnsiTheme="majorHAnsi"/>
        </w:rPr>
        <w:t>substructure</w:t>
      </w:r>
      <w:r w:rsidRPr="001075BF">
        <w:t xml:space="preserve">. For DC2 and DC3 the overstrength factors should be applied according to the relevant clauses of </w:t>
      </w:r>
      <w:del w:id="1847" w:author="eXtyles Cleanup:" w:date="2023-04-19T10:57:00Z">
        <w:r>
          <w:delText>pr</w:delText>
        </w:r>
        <w:r w:rsidRPr="001075BF">
          <w:delText>EN</w:delText>
        </w:r>
      </w:del>
      <w:ins w:id="1848" w:author="eXtyles Cleanup:" w:date="2023-04-19T10:57:00Z">
        <w:r w:rsidR="000E7279">
          <w:t>EN</w:t>
        </w:r>
      </w:ins>
      <w:r w:rsidR="000E7279">
        <w:t> 1998-1-2</w:t>
      </w:r>
      <w:ins w:id="1849" w:author="eXtyles Cleanup:" w:date="2023-04-19T10:57:00Z">
        <w:r w:rsidR="000E7279">
          <w:t>:—</w:t>
        </w:r>
        <w:r w:rsidR="000E7279">
          <w:rPr>
            <w:vertAlign w:val="superscript"/>
          </w:rPr>
          <w:t>3</w:t>
        </w:r>
      </w:ins>
      <w:r w:rsidRPr="001075BF">
        <w:t>. For all ductility classes, a minimum overstrength factor of 1,25 should be used.</w:t>
      </w:r>
    </w:p>
    <w:p w14:paraId="1AB0314B" w14:textId="3EBC6069" w:rsidR="007111C2" w:rsidRPr="001075BF" w:rsidRDefault="007111C2">
      <w:pPr>
        <w:pStyle w:val="Clause0"/>
        <w:numPr>
          <w:ilvl w:val="0"/>
          <w:numId w:val="81"/>
        </w:numPr>
      </w:pPr>
      <w:bookmarkStart w:id="1850" w:name="_Hlk65787473"/>
      <w:r w:rsidRPr="001075BF">
        <w:t xml:space="preserve">The anchorage systems of silo structures to their foundation should be provided with sufficient ductility to avoid brittle failures in case the seismic loads are exceeded. Therefore, the strength associated to the steel anchorage plastic mechanism should be smaller than the resistance associated to brittle failure of concrete, also accounting for overstrength of the former. The design principles in accordance with </w:t>
      </w:r>
      <w:del w:id="1851" w:author="eXtyles Cleanup:" w:date="2023-04-19T10:57:00Z">
        <w:r w:rsidRPr="001075BF">
          <w:delText>prEN</w:delText>
        </w:r>
        <w:r w:rsidR="00FB512E">
          <w:delText> </w:delText>
        </w:r>
      </w:del>
      <w:ins w:id="1852" w:author="eXtyles Cleanup:" w:date="2023-04-19T10:57:00Z">
        <w:r w:rsidR="00095CFD">
          <w:t xml:space="preserve">EN </w:t>
        </w:r>
      </w:ins>
      <w:r w:rsidR="00095CFD">
        <w:t>1998-1-1</w:t>
      </w:r>
      <w:del w:id="1853" w:author="eXtyles Cleanup:" w:date="2023-04-19T10:57:00Z">
        <w:r w:rsidRPr="001075BF">
          <w:delText>:2022</w:delText>
        </w:r>
      </w:del>
      <w:ins w:id="1854" w:author="eXtyles Cleanup:" w:date="2023-04-19T10:57:00Z">
        <w:r w:rsidR="00095CFD">
          <w:t>:—</w:t>
        </w:r>
        <w:r w:rsidR="00095CFD" w:rsidRPr="00095CFD">
          <w:rPr>
            <w:vertAlign w:val="superscript"/>
          </w:rPr>
          <w:t>2</w:t>
        </w:r>
      </w:ins>
      <w:r w:rsidRPr="001075BF">
        <w:t xml:space="preserve">, Annex </w:t>
      </w:r>
      <w:r w:rsidR="00FB512E">
        <w:t>G</w:t>
      </w:r>
      <w:r w:rsidRPr="001075BF">
        <w:t>, should be applied.</w:t>
      </w:r>
    </w:p>
    <w:bookmarkEnd w:id="1850"/>
    <w:p w14:paraId="745FC403" w14:textId="25385037" w:rsidR="007111C2" w:rsidRPr="001075BF" w:rsidRDefault="007111C2">
      <w:pPr>
        <w:pStyle w:val="Clause0"/>
        <w:numPr>
          <w:ilvl w:val="0"/>
          <w:numId w:val="81"/>
        </w:numPr>
      </w:pPr>
      <w:r w:rsidRPr="001075BF">
        <w:t xml:space="preserve">Installed anchors should sustain the seismic action effects in tension, shear and combined tension and shear to which they are subjected in the design seismic situation while providing adequate resistance to failure (ultimate limit state) according to </w:t>
      </w:r>
      <w:del w:id="1855" w:author="eXtyles Cleanup:" w:date="2023-04-19T10:57:00Z">
        <w:r w:rsidRPr="001075BF">
          <w:delText>prEN</w:delText>
        </w:r>
        <w:r w:rsidR="00FB512E">
          <w:delText> </w:delText>
        </w:r>
      </w:del>
      <w:ins w:id="1856" w:author="eXtyles Cleanup:" w:date="2023-04-19T10:57:00Z">
        <w:r w:rsidR="00095CFD">
          <w:t xml:space="preserve">EN </w:t>
        </w:r>
      </w:ins>
      <w:r w:rsidR="00095CFD">
        <w:t>1998-1-1</w:t>
      </w:r>
      <w:del w:id="1857" w:author="eXtyles Cleanup:" w:date="2023-04-19T10:57:00Z">
        <w:r w:rsidRPr="001075BF">
          <w:delText>:2022</w:delText>
        </w:r>
      </w:del>
      <w:ins w:id="1858" w:author="eXtyles Cleanup:" w:date="2023-04-19T10:57:00Z">
        <w:r w:rsidR="00095CFD">
          <w:t>:—</w:t>
        </w:r>
        <w:r w:rsidR="00095CFD" w:rsidRPr="00095CFD">
          <w:rPr>
            <w:vertAlign w:val="superscript"/>
          </w:rPr>
          <w:t>2</w:t>
        </w:r>
      </w:ins>
      <w:r w:rsidRPr="001075BF">
        <w:t xml:space="preserve">, Annex </w:t>
      </w:r>
      <w:r w:rsidR="00FB512E">
        <w:t>G</w:t>
      </w:r>
      <w:r w:rsidRPr="001075BF">
        <w:t>.</w:t>
      </w:r>
    </w:p>
    <w:p w14:paraId="18EFA905" w14:textId="79F4D84C" w:rsidR="007111C2" w:rsidRPr="001075BF" w:rsidRDefault="007111C2" w:rsidP="009A5A81">
      <w:pPr>
        <w:pStyle w:val="Notetext"/>
      </w:pPr>
      <w:r w:rsidRPr="001075BF">
        <w:t>NOTE</w:t>
      </w:r>
      <w:r w:rsidRPr="001075BF">
        <w:tab/>
        <w:t>Fasteners of category C1 provides capacities only in term of resistances at ultimate limit state, while fasteners of category C2 provides capacities in terms of both resistances at ultimate and displacements at damage limitation state and ultimate state. The requirements for category C2 are more stringent compared to those for category C1. The performance category valid for a fastener is given in the corresponding European Technical Product Specification.</w:t>
      </w:r>
    </w:p>
    <w:p w14:paraId="3D33D718" w14:textId="7C6A17B5" w:rsidR="007111C2" w:rsidRPr="001075BF" w:rsidRDefault="007111C2">
      <w:pPr>
        <w:pStyle w:val="Clause0"/>
        <w:numPr>
          <w:ilvl w:val="0"/>
          <w:numId w:val="81"/>
        </w:numPr>
      </w:pPr>
      <w:r w:rsidRPr="001075BF">
        <w:t xml:space="preserve">Pre-installed anchors should be designed to resist the effects of the seismic design loads according to </w:t>
      </w:r>
      <w:del w:id="1859" w:author="eXtyles Cleanup:" w:date="2023-04-19T10:57:00Z">
        <w:r>
          <w:delText>pr</w:delText>
        </w:r>
        <w:r w:rsidRPr="001075BF">
          <w:delText>EN</w:delText>
        </w:r>
      </w:del>
      <w:ins w:id="1860" w:author="eXtyles Cleanup:" w:date="2023-04-19T10:57:00Z">
        <w:r w:rsidRPr="001075BF">
          <w:t>EN</w:t>
        </w:r>
      </w:ins>
      <w:r w:rsidR="008B6ECD">
        <w:t> </w:t>
      </w:r>
      <w:r w:rsidRPr="001075BF">
        <w:t>1993-1-8</w:t>
      </w:r>
      <w:ins w:id="1861" w:author="eXtyles Cleanup:" w:date="2023-04-19T10:57:00Z">
        <w:r w:rsidR="00D9224B">
          <w:t>:—</w:t>
        </w:r>
        <w:r w:rsidR="00D9224B" w:rsidRPr="00D9224B">
          <w:rPr>
            <w:vertAlign w:val="superscript"/>
          </w:rPr>
          <w:t>10</w:t>
        </w:r>
      </w:ins>
      <w:r w:rsidRPr="001075BF">
        <w:t>. They should provide design resistance to tension due to uplift forces and bending moments where appropriate. One of the methods in a) to d) should be used to secure anchor bolts into the foundation:</w:t>
      </w:r>
    </w:p>
    <w:p w14:paraId="08CF88FE" w14:textId="77777777" w:rsidR="007111C2" w:rsidRPr="001075BF" w:rsidRDefault="007111C2">
      <w:pPr>
        <w:pStyle w:val="Text"/>
        <w:numPr>
          <w:ilvl w:val="0"/>
          <w:numId w:val="296"/>
        </w:numPr>
        <w:rPr>
          <w:color w:val="000000" w:themeColor="text1"/>
        </w:rPr>
      </w:pPr>
      <w:r w:rsidRPr="001075BF">
        <w:rPr>
          <w:color w:val="000000" w:themeColor="text1"/>
        </w:rPr>
        <w:t>a hook;</w:t>
      </w:r>
    </w:p>
    <w:p w14:paraId="1CC72083" w14:textId="77777777" w:rsidR="007111C2" w:rsidRPr="001075BF" w:rsidRDefault="007111C2">
      <w:pPr>
        <w:pStyle w:val="Text"/>
        <w:numPr>
          <w:ilvl w:val="0"/>
          <w:numId w:val="296"/>
        </w:numPr>
        <w:rPr>
          <w:color w:val="000000" w:themeColor="text1"/>
        </w:rPr>
      </w:pPr>
      <w:r w:rsidRPr="001075BF">
        <w:rPr>
          <w:color w:val="000000" w:themeColor="text1"/>
        </w:rPr>
        <w:t>a washer plate;</w:t>
      </w:r>
    </w:p>
    <w:p w14:paraId="1E3709D3" w14:textId="77777777" w:rsidR="007111C2" w:rsidRPr="001075BF" w:rsidRDefault="007111C2">
      <w:pPr>
        <w:pStyle w:val="Text"/>
        <w:numPr>
          <w:ilvl w:val="0"/>
          <w:numId w:val="296"/>
        </w:numPr>
        <w:rPr>
          <w:color w:val="000000" w:themeColor="text1"/>
        </w:rPr>
      </w:pPr>
      <w:r w:rsidRPr="001075BF">
        <w:rPr>
          <w:color w:val="000000" w:themeColor="text1"/>
        </w:rPr>
        <w:t>some other appropriate load distributing member embedded in the concrete;</w:t>
      </w:r>
    </w:p>
    <w:p w14:paraId="40809B06" w14:textId="77777777" w:rsidR="007111C2" w:rsidRPr="001075BF" w:rsidRDefault="007111C2">
      <w:pPr>
        <w:pStyle w:val="Text"/>
        <w:numPr>
          <w:ilvl w:val="0"/>
          <w:numId w:val="296"/>
        </w:numPr>
        <w:rPr>
          <w:color w:val="000000" w:themeColor="text1"/>
        </w:rPr>
      </w:pPr>
      <w:r w:rsidRPr="001075BF">
        <w:rPr>
          <w:color w:val="000000" w:themeColor="text1"/>
        </w:rPr>
        <w:t>some other fixing which has been adequately tested and approved.</w:t>
      </w:r>
    </w:p>
    <w:p w14:paraId="20C817F0" w14:textId="5A1242E8" w:rsidR="007111C2" w:rsidRPr="001075BF" w:rsidRDefault="007111C2">
      <w:pPr>
        <w:pStyle w:val="Clause0"/>
        <w:numPr>
          <w:ilvl w:val="0"/>
          <w:numId w:val="81"/>
        </w:numPr>
        <w:rPr>
          <w:bCs/>
        </w:rPr>
      </w:pPr>
      <w:r w:rsidRPr="001075BF">
        <w:t>Structural connections between the silo structure and ancillary elements or connecting pipes should be designed to remain elastic in the seismic design situation. The connections should be capacity designed, taking into account all relevant overstrength effects of the components and connecting pipes.</w:t>
      </w:r>
    </w:p>
    <w:p w14:paraId="374B1519" w14:textId="77777777" w:rsidR="007111C2" w:rsidRPr="001075BF" w:rsidRDefault="007111C2" w:rsidP="007111C2">
      <w:pPr>
        <w:pStyle w:val="Heading4"/>
      </w:pPr>
      <w:bookmarkStart w:id="1862" w:name="_Toc64739323"/>
      <w:bookmarkStart w:id="1863" w:name="_Toc64739644"/>
      <w:bookmarkStart w:id="1864" w:name="_Toc71007820"/>
      <w:bookmarkStart w:id="1865" w:name="_Toc109205460"/>
      <w:r w:rsidRPr="001075BF">
        <w:t>Inlets, outlets, pipes and ancillary elements</w:t>
      </w:r>
      <w:bookmarkEnd w:id="1862"/>
      <w:bookmarkEnd w:id="1863"/>
      <w:bookmarkEnd w:id="1864"/>
      <w:bookmarkEnd w:id="1865"/>
    </w:p>
    <w:p w14:paraId="567541CA" w14:textId="171EEC58" w:rsidR="007111C2" w:rsidRPr="008B6ECD" w:rsidRDefault="007111C2">
      <w:pPr>
        <w:pStyle w:val="Clause0"/>
        <w:numPr>
          <w:ilvl w:val="0"/>
          <w:numId w:val="83"/>
        </w:numPr>
      </w:pPr>
      <w:r w:rsidRPr="001075BF">
        <w:t>Inlets, outlets and further pipes should be verified to accommodate stresses and distortions due to relative displacements between silos, between silos and adjacent structures and between silos and the foundation (</w:t>
      </w:r>
      <w:del w:id="1866" w:author="eXtyles Cleanup:" w:date="2023-04-19T10:57:00Z">
        <w:r w:rsidRPr="001075BF">
          <w:delText>prEN</w:delText>
        </w:r>
        <w:r w:rsidR="008B6ECD">
          <w:delText> </w:delText>
        </w:r>
      </w:del>
      <w:ins w:id="1867" w:author="eXtyles Cleanup:" w:date="2023-04-19T10:57:00Z">
        <w:r w:rsidR="00095CFD">
          <w:t xml:space="preserve">EN </w:t>
        </w:r>
      </w:ins>
      <w:r w:rsidR="00095CFD">
        <w:t>1998-1-1</w:t>
      </w:r>
      <w:del w:id="1868" w:author="eXtyles Cleanup:" w:date="2023-04-19T10:57:00Z">
        <w:r w:rsidRPr="001075BF">
          <w:delText>:</w:delText>
        </w:r>
        <w:r w:rsidRPr="008B6ECD">
          <w:delText>2022</w:delText>
        </w:r>
      </w:del>
      <w:ins w:id="1869" w:author="eXtyles Cleanup:" w:date="2023-04-19T10:57:00Z">
        <w:r w:rsidR="00095CFD">
          <w:t>:—</w:t>
        </w:r>
        <w:r w:rsidR="00095CFD" w:rsidRPr="00095CFD">
          <w:rPr>
            <w:vertAlign w:val="superscript"/>
          </w:rPr>
          <w:t>2</w:t>
        </w:r>
      </w:ins>
      <w:r w:rsidRPr="008B6ECD">
        <w:t>, 5.2.2.4), without their functions being impaired.</w:t>
      </w:r>
    </w:p>
    <w:p w14:paraId="6B69B6D3" w14:textId="5256FF44" w:rsidR="007111C2" w:rsidRPr="008B6ECD" w:rsidRDefault="007111C2">
      <w:pPr>
        <w:pStyle w:val="Clause0"/>
        <w:numPr>
          <w:ilvl w:val="0"/>
          <w:numId w:val="81"/>
        </w:numPr>
      </w:pPr>
      <w:r w:rsidRPr="008B6ECD">
        <w:t>If connected pipes induce too high local stresses in the thin walls of steel tanks, flexible connections may be provided by the use of armoured hoses, compensators, swing arm joints or arrangement of flexible bend configurations.</w:t>
      </w:r>
    </w:p>
    <w:p w14:paraId="5197B1B1" w14:textId="6E8BC48B" w:rsidR="007111C2" w:rsidRPr="008B6ECD" w:rsidRDefault="007111C2">
      <w:pPr>
        <w:pStyle w:val="Clause0"/>
        <w:numPr>
          <w:ilvl w:val="0"/>
          <w:numId w:val="81"/>
        </w:numPr>
      </w:pPr>
      <w:r w:rsidRPr="008B6ECD">
        <w:t>In case of silos with base isolation, the deformation compatibility of the structure and the ancillary elements connecting the silo to the ground or to adjacent structures should be verified.</w:t>
      </w:r>
    </w:p>
    <w:p w14:paraId="4388A2A6" w14:textId="02FFF778" w:rsidR="007111C2" w:rsidRPr="008B6ECD" w:rsidRDefault="007111C2">
      <w:pPr>
        <w:pStyle w:val="Clause0"/>
        <w:numPr>
          <w:ilvl w:val="0"/>
          <w:numId w:val="81"/>
        </w:numPr>
      </w:pPr>
      <w:r w:rsidRPr="008B6ECD">
        <w:t>Anchorages of ancillary elements (e.g. conveyors, screw feeders) should be verified in the design seismic situation for the SD limit state according to 9</w:t>
      </w:r>
      <w:r w:rsidRPr="008B6ECD">
        <w:rPr>
          <w:rFonts w:eastAsia="Cambria"/>
          <w:lang w:eastAsia="de-DE"/>
        </w:rPr>
        <w:t>.</w:t>
      </w:r>
    </w:p>
    <w:p w14:paraId="6BD4A1DA" w14:textId="185D96FB" w:rsidR="007111C2" w:rsidRPr="001075BF" w:rsidRDefault="007111C2" w:rsidP="009A5A81">
      <w:pPr>
        <w:pStyle w:val="Notetext"/>
        <w:rPr>
          <w:bCs/>
        </w:rPr>
      </w:pPr>
      <w:r w:rsidRPr="001075BF">
        <w:t>NOTE</w:t>
      </w:r>
      <w:r w:rsidRPr="001075BF">
        <w:tab/>
        <w:t xml:space="preserve">The seismic verification of the ancillary elements burdens the producer and is not covered in this </w:t>
      </w:r>
      <w:del w:id="1870" w:author="eXtyles Cleanup:" w:date="2023-04-19T10:57:00Z">
        <w:r w:rsidR="00746718">
          <w:delText>standard</w:delText>
        </w:r>
      </w:del>
      <w:ins w:id="1871" w:author="eXtyles Cleanup:" w:date="2023-04-19T10:57:00Z">
        <w:r w:rsidR="006A76A4">
          <w:t>document</w:t>
        </w:r>
      </w:ins>
      <w:r w:rsidRPr="001075BF">
        <w:t>.</w:t>
      </w:r>
    </w:p>
    <w:p w14:paraId="57522972" w14:textId="77777777" w:rsidR="007111C2" w:rsidRPr="001075BF" w:rsidRDefault="007111C2" w:rsidP="007111C2">
      <w:pPr>
        <w:pStyle w:val="Heading3"/>
        <w:rPr>
          <w:color w:val="000000" w:themeColor="text1"/>
        </w:rPr>
      </w:pPr>
      <w:bookmarkStart w:id="1872" w:name="_Toc64739324"/>
      <w:bookmarkStart w:id="1873" w:name="_Toc64739645"/>
      <w:bookmarkStart w:id="1874" w:name="_Toc71007821"/>
      <w:bookmarkStart w:id="1875" w:name="_Toc109205461"/>
      <w:bookmarkStart w:id="1876" w:name="_Toc119417262"/>
      <w:r w:rsidRPr="001075BF">
        <w:rPr>
          <w:color w:val="000000" w:themeColor="text1"/>
        </w:rPr>
        <w:t>Verification of Damage Limitation (DL) limit state</w:t>
      </w:r>
      <w:bookmarkEnd w:id="1872"/>
      <w:bookmarkEnd w:id="1873"/>
      <w:bookmarkEnd w:id="1874"/>
      <w:bookmarkEnd w:id="1875"/>
      <w:bookmarkEnd w:id="1876"/>
    </w:p>
    <w:p w14:paraId="060CE0FF" w14:textId="77777777" w:rsidR="007111C2" w:rsidRPr="001075BF" w:rsidRDefault="007111C2" w:rsidP="007111C2">
      <w:pPr>
        <w:pStyle w:val="Heading4"/>
      </w:pPr>
      <w:bookmarkStart w:id="1877" w:name="_Toc64739325"/>
      <w:bookmarkStart w:id="1878" w:name="_Toc64739646"/>
      <w:bookmarkStart w:id="1879" w:name="_Toc71007822"/>
      <w:bookmarkStart w:id="1880" w:name="_Toc109205462"/>
      <w:r w:rsidRPr="001075BF">
        <w:t>Silo shell and hopper</w:t>
      </w:r>
      <w:bookmarkEnd w:id="1877"/>
      <w:bookmarkEnd w:id="1878"/>
      <w:bookmarkEnd w:id="1879"/>
      <w:bookmarkEnd w:id="1880"/>
    </w:p>
    <w:p w14:paraId="37203D4D" w14:textId="474C880F" w:rsidR="007111C2" w:rsidRPr="001075BF" w:rsidRDefault="007111C2">
      <w:pPr>
        <w:pStyle w:val="Clause0"/>
        <w:numPr>
          <w:ilvl w:val="0"/>
          <w:numId w:val="84"/>
        </w:numPr>
      </w:pPr>
      <w:r w:rsidRPr="001075BF">
        <w:t>The DL limit state may be considered as verified when the silo shell, the hopper, the substructure, the anchorage, connecting pipes and connections of ancillary elements resist the seismic actions in the elastic range.</w:t>
      </w:r>
    </w:p>
    <w:p w14:paraId="6ADC8252" w14:textId="5975D8B3" w:rsidR="007111C2" w:rsidRPr="001075BF" w:rsidRDefault="007111C2" w:rsidP="009A5A81">
      <w:pPr>
        <w:pStyle w:val="Notetext"/>
      </w:pPr>
      <w:r w:rsidRPr="001075BF">
        <w:t>NOTE</w:t>
      </w:r>
      <w:r w:rsidRPr="001075BF">
        <w:tab/>
        <w:t xml:space="preserve">Additional verifications at DL limit state applied to silos can be specified by a relevant </w:t>
      </w:r>
      <w:r w:rsidR="008B6ECD">
        <w:t>a</w:t>
      </w:r>
      <w:r w:rsidRPr="001075BF">
        <w:t xml:space="preserve">uthority or can be found in the National Annex </w:t>
      </w:r>
      <w:r w:rsidR="00A03ED5" w:rsidRPr="00A03ED5">
        <w:t xml:space="preserve">or can be elsewhere </w:t>
      </w:r>
      <w:r w:rsidR="00A03ED5">
        <w:t xml:space="preserve">be </w:t>
      </w:r>
      <w:r w:rsidR="00A03ED5" w:rsidRPr="00A03ED5">
        <w:t xml:space="preserve">provided by the relevant </w:t>
      </w:r>
      <w:r w:rsidR="006A76A4" w:rsidRPr="00A03ED5">
        <w:t>Authorities</w:t>
      </w:r>
      <w:del w:id="1881" w:author="eXtyles Cleanup:" w:date="2023-04-19T10:57:00Z">
        <w:r w:rsidR="00A03ED5">
          <w:delText>.</w:delText>
        </w:r>
        <w:r w:rsidRPr="001075BF">
          <w:delText>.</w:delText>
        </w:r>
      </w:del>
      <w:ins w:id="1882" w:author="eXtyles Cleanup:" w:date="2023-04-19T10:57:00Z">
        <w:r w:rsidR="006A76A4">
          <w:t>.</w:t>
        </w:r>
      </w:ins>
    </w:p>
    <w:p w14:paraId="28806B57" w14:textId="77777777" w:rsidR="007111C2" w:rsidRPr="001075BF" w:rsidRDefault="007111C2" w:rsidP="007111C2">
      <w:pPr>
        <w:pStyle w:val="Heading3"/>
        <w:rPr>
          <w:color w:val="000000" w:themeColor="text1"/>
        </w:rPr>
      </w:pPr>
      <w:bookmarkStart w:id="1883" w:name="_Toc64739326"/>
      <w:bookmarkStart w:id="1884" w:name="_Toc64739647"/>
      <w:bookmarkStart w:id="1885" w:name="_Toc71007823"/>
      <w:bookmarkStart w:id="1886" w:name="_Toc109205463"/>
      <w:bookmarkStart w:id="1887" w:name="_Toc119417263"/>
      <w:r w:rsidRPr="001075BF">
        <w:rPr>
          <w:color w:val="000000" w:themeColor="text1"/>
        </w:rPr>
        <w:t>Verification of Fully Operational (OP) limit state</w:t>
      </w:r>
      <w:bookmarkEnd w:id="1883"/>
      <w:bookmarkEnd w:id="1884"/>
      <w:bookmarkEnd w:id="1885"/>
      <w:bookmarkEnd w:id="1886"/>
      <w:bookmarkEnd w:id="1887"/>
    </w:p>
    <w:p w14:paraId="61A2C3A4" w14:textId="6B2AC6E9" w:rsidR="007111C2" w:rsidRPr="001075BF" w:rsidRDefault="007111C2">
      <w:pPr>
        <w:pStyle w:val="Clause0"/>
        <w:numPr>
          <w:ilvl w:val="0"/>
          <w:numId w:val="85"/>
        </w:numPr>
      </w:pPr>
      <w:r w:rsidRPr="001075BF">
        <w:t>It should be verified that strains (or generalised deformations such as drifts) resulting from the corresponding seismic design situation do not exceed values that are acceptable to maintain the function of the silo and associated equipment.</w:t>
      </w:r>
    </w:p>
    <w:p w14:paraId="59A200A2" w14:textId="42D901EA" w:rsidR="007111C2" w:rsidRPr="001075BF" w:rsidRDefault="007111C2">
      <w:pPr>
        <w:pStyle w:val="Clause0"/>
        <w:numPr>
          <w:ilvl w:val="0"/>
          <w:numId w:val="84"/>
        </w:numPr>
      </w:pPr>
      <w:r w:rsidRPr="001075BF">
        <w:t xml:space="preserve">Criteria applicable to the silo and associated equipment, in addition to </w:t>
      </w:r>
      <w:del w:id="1888" w:author="eXtyles Cleanup:" w:date="2023-04-19T10:57:00Z">
        <w:r w:rsidRPr="001075BF">
          <w:delText>prEN</w:delText>
        </w:r>
        <w:r w:rsidR="008B6ECD">
          <w:delText> </w:delText>
        </w:r>
      </w:del>
      <w:ins w:id="1889" w:author="eXtyles Cleanup:" w:date="2023-04-19T10:57:00Z">
        <w:r w:rsidR="00095CFD">
          <w:t xml:space="preserve">EN </w:t>
        </w:r>
      </w:ins>
      <w:r w:rsidR="00095CFD">
        <w:t>1998-1-1</w:t>
      </w:r>
      <w:del w:id="1890" w:author="eXtyles Cleanup:" w:date="2023-04-19T10:57:00Z">
        <w:r w:rsidRPr="001075BF">
          <w:delText>:2022</w:delText>
        </w:r>
      </w:del>
      <w:ins w:id="1891" w:author="eXtyles Cleanup:" w:date="2023-04-19T10:57:00Z">
        <w:r w:rsidR="00095CFD">
          <w:t>:—</w:t>
        </w:r>
        <w:r w:rsidR="00095CFD" w:rsidRPr="00095CFD">
          <w:rPr>
            <w:vertAlign w:val="superscript"/>
          </w:rPr>
          <w:t>2</w:t>
        </w:r>
      </w:ins>
      <w:r w:rsidRPr="001075BF">
        <w:t xml:space="preserve">, </w:t>
      </w:r>
      <w:r w:rsidRPr="008B6ECD">
        <w:rPr>
          <w:bCs/>
        </w:rPr>
        <w:t>6.7.3(7), should be derived from the analysis of the components the operability of which is required, as well as from</w:t>
      </w:r>
      <w:r w:rsidRPr="001075BF">
        <w:t xml:space="preserve"> the analysis of their supporting systems.</w:t>
      </w:r>
    </w:p>
    <w:p w14:paraId="32E3C31F" w14:textId="7592EFD0" w:rsidR="007111C2" w:rsidRPr="007111C2" w:rsidRDefault="007111C2" w:rsidP="009A5A81">
      <w:pPr>
        <w:pStyle w:val="Notetext"/>
      </w:pPr>
      <w:r w:rsidRPr="001075BF">
        <w:t>NOTE</w:t>
      </w:r>
      <w:r w:rsidRPr="001075BF">
        <w:tab/>
      </w:r>
      <w:r w:rsidRPr="001075BF">
        <w:rPr>
          <w:szCs w:val="24"/>
        </w:rPr>
        <w:t xml:space="preserve">For a specific project, the relevant parties </w:t>
      </w:r>
      <w:r w:rsidRPr="001075BF">
        <w:t>can specify all components of interest in the verification, together with a description of relevant damage states for each component and the associated requirements.</w:t>
      </w:r>
    </w:p>
    <w:p w14:paraId="4519B78B" w14:textId="54DCFAB4" w:rsidR="00B07013" w:rsidRDefault="00617F2E" w:rsidP="00A118B1">
      <w:pPr>
        <w:pStyle w:val="Heading1"/>
      </w:pPr>
      <w:bookmarkStart w:id="1892" w:name="_Toc119417264"/>
      <w:r>
        <w:t>Rules for tanks</w:t>
      </w:r>
      <w:bookmarkEnd w:id="1892"/>
    </w:p>
    <w:p w14:paraId="3A115576" w14:textId="14FA532C" w:rsidR="00B07013" w:rsidRDefault="00617F2E" w:rsidP="00A04492">
      <w:pPr>
        <w:pStyle w:val="Heading2"/>
      </w:pPr>
      <w:bookmarkStart w:id="1893" w:name="_Toc119417265"/>
      <w:r>
        <w:t>Scope</w:t>
      </w:r>
      <w:bookmarkEnd w:id="1893"/>
    </w:p>
    <w:p w14:paraId="1DFA67DB" w14:textId="11CD497D" w:rsidR="00DC7344" w:rsidRDefault="008B6ECD">
      <w:pPr>
        <w:pStyle w:val="Clause0"/>
        <w:numPr>
          <w:ilvl w:val="0"/>
          <w:numId w:val="43"/>
        </w:numPr>
      </w:pPr>
      <w:r w:rsidRPr="008B6ECD">
        <w:rPr>
          <w:bCs/>
        </w:rPr>
        <w:t xml:space="preserve">Clause </w:t>
      </w:r>
      <w:r w:rsidR="00617F2E" w:rsidRPr="008B6ECD">
        <w:rPr>
          <w:bCs/>
        </w:rPr>
        <w:t>6 gives</w:t>
      </w:r>
      <w:r w:rsidR="00617F2E" w:rsidRPr="001075BF">
        <w:t xml:space="preserve"> rules for the structural analysis and design of steel, reinforced concrete and prestressed precast reinforced concrete liquid storage tanks with circular and rectangular cross sections subjected to seismic actions</w:t>
      </w:r>
      <w:r w:rsidR="00DC7344">
        <w:t>.</w:t>
      </w:r>
    </w:p>
    <w:p w14:paraId="2A6F0936" w14:textId="20CB7159" w:rsidR="00DC7344" w:rsidRDefault="008B6ECD">
      <w:pPr>
        <w:pStyle w:val="Clause0"/>
      </w:pPr>
      <w:r w:rsidRPr="008B6ECD">
        <w:rPr>
          <w:bCs/>
        </w:rPr>
        <w:t>This clause</w:t>
      </w:r>
      <w:r w:rsidR="00617F2E" w:rsidRPr="008B6ECD">
        <w:rPr>
          <w:bCs/>
        </w:rPr>
        <w:t xml:space="preserve"> gives</w:t>
      </w:r>
      <w:r w:rsidR="00617F2E" w:rsidRPr="001075BF">
        <w:t xml:space="preserve"> rules for anchored and unanchored tanks with fixed or floating roofs</w:t>
      </w:r>
      <w:r w:rsidR="00DC7344">
        <w:t>.</w:t>
      </w:r>
    </w:p>
    <w:p w14:paraId="0A2E4D91" w14:textId="4E58D22E" w:rsidR="00617F2E" w:rsidRPr="001075BF" w:rsidRDefault="00617F2E" w:rsidP="00617F2E">
      <w:pPr>
        <w:pStyle w:val="Notetext"/>
      </w:pPr>
      <w:r w:rsidRPr="001075BF">
        <w:t>NOTE</w:t>
      </w:r>
      <w:r w:rsidRPr="001075BF">
        <w:tab/>
        <w:t>A distinction is made between:</w:t>
      </w:r>
    </w:p>
    <w:p w14:paraId="2D6276F6" w14:textId="1278F0DD" w:rsidR="00617F2E" w:rsidRPr="001075BF" w:rsidRDefault="00617F2E">
      <w:pPr>
        <w:pStyle w:val="Note"/>
        <w:numPr>
          <w:ilvl w:val="0"/>
          <w:numId w:val="86"/>
        </w:numPr>
        <w:spacing w:before="0" w:after="0"/>
        <w:ind w:left="1276"/>
        <w:rPr>
          <w:color w:val="000000" w:themeColor="text1"/>
        </w:rPr>
      </w:pPr>
      <w:r w:rsidRPr="001075BF">
        <w:rPr>
          <w:color w:val="000000" w:themeColor="text1"/>
        </w:rPr>
        <w:t>above-ground</w:t>
      </w:r>
      <w:r w:rsidR="008B6ECD">
        <w:rPr>
          <w:color w:val="000000" w:themeColor="text1"/>
        </w:rPr>
        <w:t>;</w:t>
      </w:r>
    </w:p>
    <w:p w14:paraId="357A998E" w14:textId="25C21BEE" w:rsidR="00617F2E" w:rsidRPr="001075BF" w:rsidRDefault="00617F2E">
      <w:pPr>
        <w:pStyle w:val="Note"/>
        <w:numPr>
          <w:ilvl w:val="0"/>
          <w:numId w:val="86"/>
        </w:numPr>
        <w:spacing w:before="0" w:after="0"/>
        <w:ind w:left="1276"/>
        <w:rPr>
          <w:color w:val="000000" w:themeColor="text1"/>
        </w:rPr>
      </w:pPr>
      <w:r w:rsidRPr="001075BF">
        <w:rPr>
          <w:color w:val="000000" w:themeColor="text1"/>
        </w:rPr>
        <w:t>underground</w:t>
      </w:r>
      <w:r w:rsidR="008B6ECD">
        <w:rPr>
          <w:color w:val="000000" w:themeColor="text1"/>
        </w:rPr>
        <w:t>;</w:t>
      </w:r>
    </w:p>
    <w:p w14:paraId="3B619C6D" w14:textId="77777777" w:rsidR="00617F2E" w:rsidRPr="001075BF" w:rsidRDefault="00617F2E">
      <w:pPr>
        <w:pStyle w:val="Note"/>
        <w:numPr>
          <w:ilvl w:val="0"/>
          <w:numId w:val="86"/>
        </w:numPr>
        <w:spacing w:before="0" w:after="0"/>
        <w:ind w:left="1276"/>
        <w:rPr>
          <w:color w:val="000000" w:themeColor="text1"/>
        </w:rPr>
      </w:pPr>
      <w:r w:rsidRPr="001075BF">
        <w:rPr>
          <w:color w:val="000000" w:themeColor="text1"/>
        </w:rPr>
        <w:t>elevated tanks, supported by substructures.</w:t>
      </w:r>
    </w:p>
    <w:p w14:paraId="0C5D3FD4" w14:textId="22B64B23" w:rsidR="00DC7344" w:rsidRPr="00755430" w:rsidRDefault="00D553C8" w:rsidP="00A04492">
      <w:pPr>
        <w:pStyle w:val="Heading2"/>
      </w:pPr>
      <w:bookmarkStart w:id="1894" w:name="_Toc119417266"/>
      <w:r>
        <w:t xml:space="preserve">Basis </w:t>
      </w:r>
      <w:r w:rsidR="00617F2E">
        <w:t>of design</w:t>
      </w:r>
      <w:bookmarkEnd w:id="1894"/>
    </w:p>
    <w:p w14:paraId="70665F29" w14:textId="20507502" w:rsidR="00DC7344" w:rsidRPr="00755430" w:rsidRDefault="00617F2E" w:rsidP="00DC7344">
      <w:pPr>
        <w:pStyle w:val="Heading3"/>
      </w:pPr>
      <w:bookmarkStart w:id="1895" w:name="_Toc119417267"/>
      <w:r>
        <w:t>Design concept</w:t>
      </w:r>
      <w:bookmarkEnd w:id="1895"/>
    </w:p>
    <w:p w14:paraId="1A2CD2A4" w14:textId="0FC59A53" w:rsidR="00617F2E" w:rsidRPr="001075BF" w:rsidRDefault="00617F2E">
      <w:pPr>
        <w:pStyle w:val="Clause0"/>
        <w:numPr>
          <w:ilvl w:val="0"/>
          <w:numId w:val="87"/>
        </w:numPr>
      </w:pPr>
      <w:bookmarkStart w:id="1896" w:name="_Ref31639876"/>
      <w:bookmarkStart w:id="1897" w:name="_Toc95037464"/>
      <w:bookmarkStart w:id="1898" w:name="_Toc96894767"/>
      <w:r w:rsidRPr="001075BF">
        <w:t xml:space="preserve">The effects of horizontal and vertical components of the seismic action considered on tanks should be seismic induced stresses and deformations in the tank wall and seismic forces and moments applied to </w:t>
      </w:r>
      <w:r w:rsidRPr="00617F2E">
        <w:rPr>
          <w:rFonts w:asciiTheme="majorHAnsi" w:hAnsiTheme="majorHAnsi"/>
        </w:rPr>
        <w:t>substructures</w:t>
      </w:r>
      <w:r w:rsidRPr="001075BF">
        <w:t xml:space="preserve"> and foundations.</w:t>
      </w:r>
    </w:p>
    <w:p w14:paraId="4499A403" w14:textId="2ABE0CA3" w:rsidR="00617F2E" w:rsidRPr="001075BF" w:rsidRDefault="00617F2E">
      <w:pPr>
        <w:pStyle w:val="Clause0"/>
        <w:numPr>
          <w:ilvl w:val="0"/>
          <w:numId w:val="43"/>
        </w:numPr>
        <w:rPr>
          <w:bCs/>
        </w:rPr>
      </w:pPr>
      <w:r w:rsidRPr="001075BF">
        <w:t>The principles of the seismic analysis procedures may also be applicable for tanks made of other materials (e.g. glass fibre-reinforced plastic/polymer (GFRP), high density polyethylene (HDPE) or polyethylene (PE)).</w:t>
      </w:r>
    </w:p>
    <w:p w14:paraId="5535D70A" w14:textId="1A2B4813" w:rsidR="00617F2E" w:rsidRPr="008B6ECD" w:rsidRDefault="00617F2E" w:rsidP="00617F2E">
      <w:pPr>
        <w:pStyle w:val="Notetext"/>
      </w:pPr>
      <w:r w:rsidRPr="001075BF">
        <w:t>NOTE</w:t>
      </w:r>
      <w:r w:rsidRPr="001075BF">
        <w:tab/>
        <w:t xml:space="preserve">The definitions of limit states and safety verifications for </w:t>
      </w:r>
      <w:r w:rsidRPr="008B6ECD">
        <w:t xml:space="preserve">materials other than those in (2) are not covered by this </w:t>
      </w:r>
      <w:del w:id="1899" w:author="eXtyles Cleanup:" w:date="2023-04-19T10:57:00Z">
        <w:r w:rsidR="00746718" w:rsidRPr="008B6ECD">
          <w:delText>standard</w:delText>
        </w:r>
      </w:del>
      <w:ins w:id="1900" w:author="eXtyles Cleanup:" w:date="2023-04-19T10:57:00Z">
        <w:r w:rsidR="006A76A4">
          <w:t>document</w:t>
        </w:r>
      </w:ins>
      <w:r w:rsidRPr="008B6ECD">
        <w:t>.</w:t>
      </w:r>
    </w:p>
    <w:p w14:paraId="0D876D35" w14:textId="6B0AB18D" w:rsidR="00617F2E" w:rsidRPr="008B6ECD" w:rsidRDefault="00617F2E">
      <w:pPr>
        <w:pStyle w:val="Clause0"/>
        <w:numPr>
          <w:ilvl w:val="0"/>
          <w:numId w:val="43"/>
        </w:numPr>
      </w:pPr>
      <w:r w:rsidRPr="008B6ECD">
        <w:t xml:space="preserve">Tanks </w:t>
      </w:r>
      <w:r w:rsidRPr="008B6ECD">
        <w:rPr>
          <w:szCs w:val="22"/>
        </w:rPr>
        <w:t>should</w:t>
      </w:r>
      <w:r w:rsidRPr="008B6ECD">
        <w:t xml:space="preserve"> be designed in DC1.</w:t>
      </w:r>
    </w:p>
    <w:p w14:paraId="1F75442D" w14:textId="144A5B2C" w:rsidR="00617F2E" w:rsidRPr="008B6ECD" w:rsidRDefault="00617F2E">
      <w:pPr>
        <w:pStyle w:val="Clause0"/>
        <w:numPr>
          <w:ilvl w:val="0"/>
          <w:numId w:val="43"/>
        </w:numPr>
      </w:pPr>
      <w:r w:rsidRPr="008B6ECD">
        <w:t xml:space="preserve">Substructures of </w:t>
      </w:r>
      <w:r w:rsidRPr="008B6ECD">
        <w:rPr>
          <w:rFonts w:asciiTheme="majorHAnsi" w:hAnsiTheme="majorHAnsi"/>
        </w:rPr>
        <w:t>e</w:t>
      </w:r>
      <w:r w:rsidRPr="008B6ECD">
        <w:t>levated tanks may be designed according to ductility classes DC1, DC2 or DC3.</w:t>
      </w:r>
    </w:p>
    <w:p w14:paraId="70C5357B" w14:textId="3B14CC0A" w:rsidR="00617F2E" w:rsidRPr="001075BF" w:rsidRDefault="00617F2E">
      <w:pPr>
        <w:pStyle w:val="Clause0"/>
        <w:numPr>
          <w:ilvl w:val="0"/>
          <w:numId w:val="43"/>
        </w:numPr>
      </w:pPr>
      <w:r w:rsidRPr="008B6ECD">
        <w:t xml:space="preserve">If seismic protection is provided through base isolation or energy dissipation systems, </w:t>
      </w:r>
      <w:r w:rsidRPr="008B6ECD">
        <w:rPr>
          <w:szCs w:val="22"/>
        </w:rPr>
        <w:t>the design provisions in</w:t>
      </w:r>
      <w:r w:rsidRPr="008B6ECD">
        <w:t xml:space="preserve"> </w:t>
      </w:r>
      <w:del w:id="1901" w:author="eXtyles Cleanup:" w:date="2023-04-19T10:57:00Z">
        <w:r w:rsidRPr="008B6ECD">
          <w:delText>prEN</w:delText>
        </w:r>
        <w:r w:rsidR="008B6ECD">
          <w:delText> </w:delText>
        </w:r>
      </w:del>
      <w:ins w:id="1902" w:author="eXtyles Cleanup:" w:date="2023-04-19T10:57:00Z">
        <w:r w:rsidR="00095CFD">
          <w:t xml:space="preserve">EN </w:t>
        </w:r>
      </w:ins>
      <w:r w:rsidR="00095CFD">
        <w:t>1998-1-1</w:t>
      </w:r>
      <w:del w:id="1903" w:author="eXtyles Cleanup:" w:date="2023-04-19T10:57:00Z">
        <w:r w:rsidRPr="008B6ECD">
          <w:delText>:2022</w:delText>
        </w:r>
      </w:del>
      <w:ins w:id="1904" w:author="eXtyles Cleanup:" w:date="2023-04-19T10:57:00Z">
        <w:r w:rsidR="00095CFD">
          <w:t>:—</w:t>
        </w:r>
        <w:r w:rsidR="00095CFD" w:rsidRPr="00095CFD">
          <w:rPr>
            <w:vertAlign w:val="superscript"/>
          </w:rPr>
          <w:t>2</w:t>
        </w:r>
      </w:ins>
      <w:r w:rsidRPr="008B6ECD">
        <w:t xml:space="preserve">, 6.8, </w:t>
      </w:r>
      <w:r w:rsidR="008B6ECD">
        <w:t xml:space="preserve">and in </w:t>
      </w:r>
      <w:del w:id="1905" w:author="eXtyles Cleanup:" w:date="2023-04-19T10:57:00Z">
        <w:r w:rsidRPr="008B6ECD">
          <w:delText>prEN</w:delText>
        </w:r>
      </w:del>
      <w:ins w:id="1906" w:author="eXtyles Cleanup:" w:date="2023-04-19T10:57:00Z">
        <w:r w:rsidR="000E7279">
          <w:t>EN</w:t>
        </w:r>
      </w:ins>
      <w:r w:rsidR="000E7279">
        <w:t> 1998-1-2</w:t>
      </w:r>
      <w:del w:id="1907" w:author="eXtyles Cleanup:" w:date="2023-04-19T10:57:00Z">
        <w:r w:rsidRPr="008B6ECD">
          <w:delText>:2022</w:delText>
        </w:r>
      </w:del>
      <w:ins w:id="1908" w:author="eXtyles Cleanup:" w:date="2023-04-19T10:57:00Z">
        <w:r w:rsidR="000E7279">
          <w:t>:—</w:t>
        </w:r>
        <w:r w:rsidR="000E7279">
          <w:rPr>
            <w:vertAlign w:val="superscript"/>
          </w:rPr>
          <w:t>3</w:t>
        </w:r>
      </w:ins>
      <w:r w:rsidRPr="008B6ECD">
        <w:t>, 8</w:t>
      </w:r>
      <w:r w:rsidR="008B6ECD">
        <w:t xml:space="preserve"> and</w:t>
      </w:r>
      <w:r w:rsidRPr="008B6ECD">
        <w:t xml:space="preserve"> 9 should be</w:t>
      </w:r>
      <w:r w:rsidRPr="001075BF">
        <w:t xml:space="preserve"> applied.</w:t>
      </w:r>
    </w:p>
    <w:p w14:paraId="58A1A64B" w14:textId="77777777" w:rsidR="00617F2E" w:rsidRPr="001075BF" w:rsidRDefault="00617F2E" w:rsidP="00617F2E">
      <w:pPr>
        <w:pStyle w:val="Heading3"/>
        <w:rPr>
          <w:color w:val="000000" w:themeColor="text1"/>
        </w:rPr>
      </w:pPr>
      <w:bookmarkStart w:id="1909" w:name="_Toc64739331"/>
      <w:bookmarkStart w:id="1910" w:name="_Toc64739652"/>
      <w:bookmarkStart w:id="1911" w:name="_Toc71007828"/>
      <w:bookmarkStart w:id="1912" w:name="_Toc109205468"/>
      <w:bookmarkStart w:id="1913" w:name="_Toc119417268"/>
      <w:r w:rsidRPr="001075BF">
        <w:rPr>
          <w:color w:val="000000" w:themeColor="text1"/>
        </w:rPr>
        <w:t>Safety verification</w:t>
      </w:r>
      <w:bookmarkEnd w:id="1909"/>
      <w:bookmarkEnd w:id="1910"/>
      <w:bookmarkEnd w:id="1911"/>
      <w:bookmarkEnd w:id="1912"/>
      <w:bookmarkEnd w:id="1913"/>
    </w:p>
    <w:p w14:paraId="4C7579C4" w14:textId="27E47D7E" w:rsidR="00617F2E" w:rsidRPr="001075BF" w:rsidRDefault="00617F2E">
      <w:pPr>
        <w:pStyle w:val="Clause0"/>
        <w:numPr>
          <w:ilvl w:val="0"/>
          <w:numId w:val="88"/>
        </w:numPr>
      </w:pPr>
      <w:r w:rsidRPr="001075BF">
        <w:t xml:space="preserve">Partial factors </w:t>
      </w:r>
      <w:r w:rsidRPr="00617F2E">
        <w:rPr>
          <w:i/>
          <w:iCs/>
        </w:rPr>
        <w:t>γ</w:t>
      </w:r>
      <w:r w:rsidRPr="00617F2E">
        <w:rPr>
          <w:vertAlign w:val="subscript"/>
        </w:rPr>
        <w:t>M,i</w:t>
      </w:r>
      <w:r w:rsidRPr="001075BF">
        <w:t xml:space="preserve"> should comply with </w:t>
      </w:r>
      <w:del w:id="1914" w:author="eXtyles Cleanup:" w:date="2023-04-19T10:57:00Z">
        <w:r>
          <w:delText>pr</w:delText>
        </w:r>
        <w:r w:rsidRPr="001075BF">
          <w:delText>EN</w:delText>
        </w:r>
      </w:del>
      <w:ins w:id="1915" w:author="eXtyles Cleanup:" w:date="2023-04-19T10:57:00Z">
        <w:r w:rsidR="000E7279">
          <w:t>EN</w:t>
        </w:r>
      </w:ins>
      <w:r w:rsidR="000E7279">
        <w:t> 1998-1-2</w:t>
      </w:r>
      <w:ins w:id="1916" w:author="eXtyles Cleanup:" w:date="2023-04-19T10:57:00Z">
        <w:r w:rsidR="000E7279">
          <w:t>:—</w:t>
        </w:r>
        <w:r w:rsidR="000E7279">
          <w:rPr>
            <w:vertAlign w:val="superscript"/>
          </w:rPr>
          <w:t>3</w:t>
        </w:r>
      </w:ins>
      <w:r w:rsidRPr="001075BF">
        <w:t>.</w:t>
      </w:r>
    </w:p>
    <w:p w14:paraId="51CD2AF8" w14:textId="6CA4602D" w:rsidR="00617F2E" w:rsidRPr="008B6ECD" w:rsidRDefault="00617F2E">
      <w:pPr>
        <w:pStyle w:val="Clause0"/>
        <w:numPr>
          <w:ilvl w:val="0"/>
          <w:numId w:val="43"/>
        </w:numPr>
      </w:pPr>
      <w:r w:rsidRPr="001075BF">
        <w:t xml:space="preserve">Partial </w:t>
      </w:r>
      <w:r w:rsidRPr="008B6ECD">
        <w:t xml:space="preserve">factors </w:t>
      </w:r>
      <w:r w:rsidRPr="008B6ECD">
        <w:rPr>
          <w:i/>
          <w:iCs/>
        </w:rPr>
        <w:t>γ</w:t>
      </w:r>
      <w:r w:rsidRPr="008B6ECD">
        <w:rPr>
          <w:vertAlign w:val="subscript"/>
        </w:rPr>
        <w:t>M,i</w:t>
      </w:r>
      <w:r w:rsidRPr="008B6ECD">
        <w:t xml:space="preserve"> given by </w:t>
      </w:r>
      <w:del w:id="1917" w:author="eXtyles Cleanup:" w:date="2023-04-19T10:57:00Z">
        <w:r w:rsidRPr="008B6ECD">
          <w:delText>prEN</w:delText>
        </w:r>
      </w:del>
      <w:ins w:id="1918" w:author="eXtyles Cleanup:" w:date="2023-04-19T10:57:00Z">
        <w:r w:rsidRPr="008B6ECD">
          <w:t>EN</w:t>
        </w:r>
      </w:ins>
      <w:r w:rsidR="008B6ECD" w:rsidRPr="008B6ECD">
        <w:t> </w:t>
      </w:r>
      <w:r w:rsidRPr="008B6ECD">
        <w:t>1993-4-2</w:t>
      </w:r>
      <w:del w:id="1919" w:author="eXtyles Cleanup:" w:date="2023-04-19T10:57:00Z">
        <w:r w:rsidRPr="008B6ECD">
          <w:delText>:2021</w:delText>
        </w:r>
      </w:del>
      <w:ins w:id="1920" w:author="eXtyles Cleanup:" w:date="2023-04-19T10:57:00Z">
        <w:r w:rsidRPr="008B6ECD">
          <w:t>:</w:t>
        </w:r>
        <w:r w:rsidR="009F45F8">
          <w:t>—</w:t>
        </w:r>
        <w:r w:rsidR="009F45F8" w:rsidRPr="009F45F8">
          <w:rPr>
            <w:vertAlign w:val="superscript"/>
          </w:rPr>
          <w:t>21</w:t>
        </w:r>
      </w:ins>
      <w:r w:rsidRPr="008B6ECD">
        <w:t>, 2.9.2.2, should be used for the limit state verifications of the shell and of steel tanks.</w:t>
      </w:r>
    </w:p>
    <w:p w14:paraId="46F652F8" w14:textId="30E9932F" w:rsidR="00617F2E" w:rsidRPr="001075BF" w:rsidRDefault="00617F2E">
      <w:pPr>
        <w:pStyle w:val="Clause0"/>
        <w:numPr>
          <w:ilvl w:val="0"/>
          <w:numId w:val="43"/>
        </w:numPr>
      </w:pPr>
      <w:r w:rsidRPr="001075BF">
        <w:t>Overstrength effects that may occur in the substructure of tanks designed in DC2 or DC3 should be considered in verifications.</w:t>
      </w:r>
    </w:p>
    <w:p w14:paraId="72D9DCFE" w14:textId="0BC04B64" w:rsidR="00617F2E" w:rsidRPr="00617F2E" w:rsidRDefault="00617F2E" w:rsidP="00A04492">
      <w:pPr>
        <w:pStyle w:val="Heading2"/>
      </w:pPr>
      <w:bookmarkStart w:id="1921" w:name="_Toc2006932"/>
      <w:bookmarkStart w:id="1922" w:name="_Toc7215841"/>
      <w:bookmarkStart w:id="1923" w:name="_Ref37150608"/>
      <w:bookmarkStart w:id="1924" w:name="_Toc64739332"/>
      <w:bookmarkStart w:id="1925" w:name="_Toc64739653"/>
      <w:bookmarkStart w:id="1926" w:name="_Toc71007829"/>
      <w:bookmarkStart w:id="1927" w:name="_Toc109205469"/>
      <w:bookmarkStart w:id="1928" w:name="_Toc119417269"/>
      <w:r w:rsidRPr="00617F2E">
        <w:t>Modelling and structural analysis</w:t>
      </w:r>
      <w:bookmarkEnd w:id="1921"/>
      <w:bookmarkEnd w:id="1922"/>
      <w:bookmarkEnd w:id="1923"/>
      <w:bookmarkEnd w:id="1924"/>
      <w:bookmarkEnd w:id="1925"/>
      <w:bookmarkEnd w:id="1926"/>
      <w:bookmarkEnd w:id="1927"/>
      <w:bookmarkEnd w:id="1928"/>
    </w:p>
    <w:p w14:paraId="2AFFE181" w14:textId="77777777" w:rsidR="00617F2E" w:rsidRPr="00617F2E" w:rsidRDefault="00617F2E" w:rsidP="00617F2E">
      <w:pPr>
        <w:pStyle w:val="Heading3"/>
      </w:pPr>
      <w:bookmarkStart w:id="1929" w:name="_Ref54524060"/>
      <w:bookmarkStart w:id="1930" w:name="_Ref54528257"/>
      <w:bookmarkStart w:id="1931" w:name="_Ref54533485"/>
      <w:bookmarkStart w:id="1932" w:name="_Toc64739333"/>
      <w:bookmarkStart w:id="1933" w:name="_Toc64739654"/>
      <w:bookmarkStart w:id="1934" w:name="_Toc71007830"/>
      <w:bookmarkStart w:id="1935" w:name="_Toc109205470"/>
      <w:bookmarkStart w:id="1936" w:name="_Toc119417270"/>
      <w:r w:rsidRPr="00617F2E">
        <w:t>Modelling</w:t>
      </w:r>
      <w:bookmarkEnd w:id="1929"/>
      <w:bookmarkEnd w:id="1930"/>
      <w:bookmarkEnd w:id="1931"/>
      <w:bookmarkEnd w:id="1932"/>
      <w:bookmarkEnd w:id="1933"/>
      <w:bookmarkEnd w:id="1934"/>
      <w:bookmarkEnd w:id="1935"/>
      <w:bookmarkEnd w:id="1936"/>
    </w:p>
    <w:p w14:paraId="357AD4A0" w14:textId="5C152397" w:rsidR="00617F2E" w:rsidRPr="001075BF" w:rsidRDefault="00617F2E">
      <w:pPr>
        <w:pStyle w:val="Clause0"/>
        <w:numPr>
          <w:ilvl w:val="0"/>
          <w:numId w:val="89"/>
        </w:numPr>
      </w:pPr>
      <w:r w:rsidRPr="001075BF">
        <w:t>Dynamic calculation models of the tank should reproduce accurately the stiffness, the strength, the damping, the mass and the geometrical properties of the tank structure and should account for the hydrodynamic response of the contained liquid.</w:t>
      </w:r>
    </w:p>
    <w:p w14:paraId="443BD1E5" w14:textId="32034DDE" w:rsidR="00617F2E" w:rsidRPr="001075BF" w:rsidRDefault="00617F2E">
      <w:pPr>
        <w:pStyle w:val="Clause0"/>
        <w:numPr>
          <w:ilvl w:val="0"/>
          <w:numId w:val="43"/>
        </w:numPr>
      </w:pPr>
      <w:r w:rsidRPr="001075BF">
        <w:t>Dynamic calculation models should properly consider effects in a) to e), where relevant:</w:t>
      </w:r>
    </w:p>
    <w:p w14:paraId="2743F7AA" w14:textId="77777777" w:rsidR="00617F2E" w:rsidRPr="001075BF" w:rsidRDefault="00617F2E">
      <w:pPr>
        <w:pStyle w:val="Text"/>
        <w:numPr>
          <w:ilvl w:val="0"/>
          <w:numId w:val="297"/>
        </w:numPr>
        <w:rPr>
          <w:color w:val="000000" w:themeColor="text1"/>
        </w:rPr>
      </w:pPr>
      <w:r w:rsidRPr="001075BF">
        <w:rPr>
          <w:color w:val="000000" w:themeColor="text1"/>
        </w:rPr>
        <w:t>sloshing of the liquid at the free surface (convective component);</w:t>
      </w:r>
    </w:p>
    <w:p w14:paraId="75810AFF" w14:textId="77777777" w:rsidR="00617F2E" w:rsidRPr="001075BF" w:rsidRDefault="00617F2E">
      <w:pPr>
        <w:pStyle w:val="Text"/>
        <w:numPr>
          <w:ilvl w:val="0"/>
          <w:numId w:val="297"/>
        </w:numPr>
        <w:rPr>
          <w:color w:val="000000" w:themeColor="text1"/>
        </w:rPr>
      </w:pPr>
      <w:r w:rsidRPr="001075BF">
        <w:rPr>
          <w:color w:val="000000" w:themeColor="text1"/>
        </w:rPr>
        <w:t>horizontal and vertical movement of the liquid together with the rigid tank (impulsive component);</w:t>
      </w:r>
    </w:p>
    <w:p w14:paraId="728FDB75" w14:textId="77777777" w:rsidR="00617F2E" w:rsidRPr="001075BF" w:rsidRDefault="00617F2E">
      <w:pPr>
        <w:pStyle w:val="Text"/>
        <w:numPr>
          <w:ilvl w:val="0"/>
          <w:numId w:val="297"/>
        </w:numPr>
        <w:rPr>
          <w:color w:val="000000" w:themeColor="text1"/>
        </w:rPr>
      </w:pPr>
      <w:r w:rsidRPr="001075BF">
        <w:rPr>
          <w:color w:val="000000" w:themeColor="text1"/>
        </w:rPr>
        <w:t>fluid-structure vibrations of the tank and the liquid in case of flexible tanks (impulsive flexible component);</w:t>
      </w:r>
    </w:p>
    <w:p w14:paraId="13E31D67" w14:textId="77777777" w:rsidR="00617F2E" w:rsidRPr="001075BF" w:rsidRDefault="00617F2E">
      <w:pPr>
        <w:pStyle w:val="Text"/>
        <w:numPr>
          <w:ilvl w:val="0"/>
          <w:numId w:val="297"/>
        </w:numPr>
        <w:rPr>
          <w:color w:val="000000" w:themeColor="text1"/>
        </w:rPr>
      </w:pPr>
      <w:r w:rsidRPr="001075BF">
        <w:rPr>
          <w:color w:val="000000" w:themeColor="text1"/>
        </w:rPr>
        <w:t>soil-structure-interaction;</w:t>
      </w:r>
    </w:p>
    <w:p w14:paraId="0AEBC2AD" w14:textId="77777777" w:rsidR="00617F2E" w:rsidRPr="001075BF" w:rsidRDefault="00617F2E">
      <w:pPr>
        <w:pStyle w:val="Text"/>
        <w:numPr>
          <w:ilvl w:val="0"/>
          <w:numId w:val="297"/>
        </w:numPr>
        <w:rPr>
          <w:color w:val="000000" w:themeColor="text1"/>
        </w:rPr>
      </w:pPr>
      <w:r w:rsidRPr="001075BF">
        <w:rPr>
          <w:color w:val="000000" w:themeColor="text1"/>
        </w:rPr>
        <w:t>sliding and uplift in case of unanchored tanks.</w:t>
      </w:r>
    </w:p>
    <w:p w14:paraId="11981A8D" w14:textId="00F54C40" w:rsidR="00617F2E" w:rsidRPr="001075BF" w:rsidRDefault="00617F2E">
      <w:pPr>
        <w:pStyle w:val="Clause0"/>
        <w:numPr>
          <w:ilvl w:val="0"/>
          <w:numId w:val="43"/>
        </w:numPr>
      </w:pPr>
      <w:r w:rsidRPr="001075BF">
        <w:t>For the purpose of evaluating the dynamic response under seismic actions, the liquid may be assumed as incompressible.</w:t>
      </w:r>
    </w:p>
    <w:p w14:paraId="133F5370" w14:textId="04676B5B" w:rsidR="00617F2E" w:rsidRPr="001075BF" w:rsidRDefault="00617F2E">
      <w:pPr>
        <w:pStyle w:val="Clause0"/>
        <w:numPr>
          <w:ilvl w:val="0"/>
          <w:numId w:val="43"/>
        </w:numPr>
      </w:pPr>
      <w:r w:rsidRPr="001075BF">
        <w:t xml:space="preserve">Steel tanks with or without </w:t>
      </w:r>
      <w:r w:rsidRPr="001075BF">
        <w:rPr>
          <w:rFonts w:asciiTheme="majorHAnsi" w:hAnsiTheme="majorHAnsi"/>
        </w:rPr>
        <w:t>substructures</w:t>
      </w:r>
      <w:r w:rsidRPr="001075BF">
        <w:t xml:space="preserve"> may be analysed assuming linear elastic behaviour according to </w:t>
      </w:r>
      <w:del w:id="1937" w:author="eXtyles Cleanup:" w:date="2023-04-19T10:57:00Z">
        <w:r w:rsidRPr="001075BF">
          <w:delText>prEN</w:delText>
        </w:r>
        <w:r w:rsidR="008B6ECD">
          <w:delText> </w:delText>
        </w:r>
      </w:del>
      <w:ins w:id="1938" w:author="eXtyles Cleanup:" w:date="2023-04-19T10:57:00Z">
        <w:r w:rsidR="00547B9E">
          <w:t xml:space="preserve">EN </w:t>
        </w:r>
      </w:ins>
      <w:r w:rsidR="00547B9E">
        <w:t>1993-1-6</w:t>
      </w:r>
      <w:del w:id="1939" w:author="eXtyles Cleanup:" w:date="2023-04-19T10:57:00Z">
        <w:r w:rsidRPr="008B6ECD">
          <w:delText>:202</w:delText>
        </w:r>
        <w:r w:rsidR="00684625">
          <w:delText>3</w:delText>
        </w:r>
      </w:del>
      <w:ins w:id="1940" w:author="eXtyles Cleanup:" w:date="2023-04-19T10:57:00Z">
        <w:r w:rsidR="00547B9E">
          <w:t>:—</w:t>
        </w:r>
        <w:r w:rsidR="00FA1AA8">
          <w:rPr>
            <w:vertAlign w:val="superscript"/>
          </w:rPr>
          <w:t>7</w:t>
        </w:r>
      </w:ins>
      <w:r w:rsidRPr="008B6ECD">
        <w:t xml:space="preserve">, 2.2. If the tank shell is modelled, the modelling rules according to </w:t>
      </w:r>
      <w:del w:id="1941" w:author="eXtyles Cleanup:" w:date="2023-04-19T10:57:00Z">
        <w:r w:rsidRPr="008B6ECD">
          <w:delText>prEN</w:delText>
        </w:r>
        <w:r w:rsidR="008B6ECD">
          <w:delText> </w:delText>
        </w:r>
      </w:del>
      <w:ins w:id="1942" w:author="eXtyles Cleanup:" w:date="2023-04-19T10:57:00Z">
        <w:r w:rsidR="00547B9E">
          <w:t xml:space="preserve">EN </w:t>
        </w:r>
      </w:ins>
      <w:r w:rsidR="00547B9E">
        <w:t>1993-1-6</w:t>
      </w:r>
      <w:del w:id="1943" w:author="eXtyles Cleanup:" w:date="2023-04-19T10:57:00Z">
        <w:r w:rsidRPr="008B6ECD">
          <w:delText>:202</w:delText>
        </w:r>
        <w:r w:rsidR="00684625">
          <w:delText>3</w:delText>
        </w:r>
      </w:del>
      <w:ins w:id="1944" w:author="eXtyles Cleanup:" w:date="2023-04-19T10:57:00Z">
        <w:r w:rsidR="00547B9E">
          <w:t>:—</w:t>
        </w:r>
        <w:r w:rsidR="00FA1AA8">
          <w:rPr>
            <w:vertAlign w:val="superscript"/>
          </w:rPr>
          <w:t>7</w:t>
        </w:r>
      </w:ins>
      <w:r w:rsidRPr="008B6ECD">
        <w:t>, 5.2, should</w:t>
      </w:r>
      <w:r w:rsidRPr="001075BF">
        <w:t xml:space="preserve"> be applied.</w:t>
      </w:r>
    </w:p>
    <w:p w14:paraId="7F70BCB6" w14:textId="0E8E2833" w:rsidR="00617F2E" w:rsidRPr="001075BF" w:rsidRDefault="00617F2E">
      <w:pPr>
        <w:pStyle w:val="Clause0"/>
        <w:numPr>
          <w:ilvl w:val="0"/>
          <w:numId w:val="43"/>
        </w:numPr>
      </w:pPr>
      <w:r w:rsidRPr="001075BF">
        <w:t xml:space="preserve">Reinforced concrete and prestressed precast reinforced concrete tanks with or without </w:t>
      </w:r>
      <w:r w:rsidRPr="001075BF">
        <w:rPr>
          <w:rFonts w:asciiTheme="majorHAnsi" w:hAnsiTheme="majorHAnsi"/>
        </w:rPr>
        <w:t>substructures</w:t>
      </w:r>
      <w:r w:rsidRPr="001075BF">
        <w:t xml:space="preserve"> may be analysed assuming linear elastic behaviour according to </w:t>
      </w:r>
      <w:del w:id="1945" w:author="eXtyles Cleanup:" w:date="2023-04-19T10:57:00Z">
        <w:r>
          <w:delText>pr</w:delText>
        </w:r>
        <w:r w:rsidRPr="001075BF">
          <w:delText>EN</w:delText>
        </w:r>
      </w:del>
      <w:ins w:id="1946" w:author="eXtyles Cleanup:" w:date="2023-04-19T10:57:00Z">
        <w:r w:rsidR="00FA1AA8" w:rsidRPr="00C44025">
          <w:t>EN</w:t>
        </w:r>
      </w:ins>
      <w:r w:rsidR="00FA1AA8">
        <w:t> </w:t>
      </w:r>
      <w:r w:rsidR="00FA1AA8" w:rsidRPr="00C44025">
        <w:t>1992-1-1</w:t>
      </w:r>
      <w:ins w:id="1947" w:author="eXtyles Cleanup:" w:date="2023-04-19T10:57:00Z">
        <w:r w:rsidR="00FA1AA8">
          <w:t>:—</w:t>
        </w:r>
        <w:r w:rsidR="00FA1AA8">
          <w:rPr>
            <w:vertAlign w:val="superscript"/>
          </w:rPr>
          <w:t>8</w:t>
        </w:r>
      </w:ins>
      <w:r w:rsidRPr="001075BF">
        <w:t>.</w:t>
      </w:r>
    </w:p>
    <w:p w14:paraId="230487D5" w14:textId="79A28B41" w:rsidR="00617F2E" w:rsidRPr="001075BF" w:rsidRDefault="00617F2E">
      <w:pPr>
        <w:pStyle w:val="Clause0"/>
        <w:numPr>
          <w:ilvl w:val="0"/>
          <w:numId w:val="43"/>
        </w:numPr>
      </w:pPr>
      <w:r w:rsidRPr="001075BF">
        <w:t xml:space="preserve">Soil-structure interaction effects </w:t>
      </w:r>
      <w:r w:rsidRPr="001075BF">
        <w:rPr>
          <w:szCs w:val="22"/>
        </w:rPr>
        <w:t xml:space="preserve">should </w:t>
      </w:r>
      <w:r w:rsidRPr="001075BF">
        <w:t xml:space="preserve">be taken into account in accordance with </w:t>
      </w:r>
      <w:del w:id="1948" w:author="eXtyles Cleanup:" w:date="2023-04-19T10:57:00Z">
        <w:r w:rsidRPr="001075BF">
          <w:delText>prEN</w:delText>
        </w:r>
      </w:del>
      <w:ins w:id="1949" w:author="eXtyles Cleanup:" w:date="2023-04-19T10:57:00Z">
        <w:r w:rsidR="008528EF" w:rsidRPr="00060B3E">
          <w:t>EN</w:t>
        </w:r>
      </w:ins>
      <w:r w:rsidR="008528EF" w:rsidRPr="00060B3E">
        <w:t> 1998</w:t>
      </w:r>
      <w:del w:id="1950" w:author="eXtyles Cleanup:" w:date="2023-04-19T10:57:00Z">
        <w:r w:rsidRPr="001075BF">
          <w:delText>-</w:delText>
        </w:r>
      </w:del>
      <w:ins w:id="1951" w:author="eXtyles Cleanup:" w:date="2023-04-19T10:57:00Z">
        <w:r w:rsidR="008528EF" w:rsidRPr="00060B3E">
          <w:noBreakHyphen/>
        </w:r>
      </w:ins>
      <w:r w:rsidR="008528EF" w:rsidRPr="00060B3E">
        <w:t>5</w:t>
      </w:r>
      <w:del w:id="1952" w:author="eXtyles Cleanup:" w:date="2023-04-19T10:57:00Z">
        <w:r w:rsidRPr="001075BF">
          <w:delText>:</w:delText>
        </w:r>
        <w:r w:rsidRPr="008B6ECD">
          <w:delText>2022,</w:delText>
        </w:r>
      </w:del>
      <w:ins w:id="1953" w:author="eXtyles Cleanup:" w:date="2023-04-19T10:57:00Z">
        <w:r w:rsidR="008528EF" w:rsidRPr="00060B3E">
          <w:t>:</w:t>
        </w:r>
        <w:r w:rsidR="008528EF">
          <w:t>—</w:t>
        </w:r>
        <w:r w:rsidR="00034E27">
          <w:rPr>
            <w:vertAlign w:val="superscript"/>
          </w:rPr>
          <w:t>4</w:t>
        </w:r>
        <w:r w:rsidRPr="008B6ECD">
          <w:t xml:space="preserve">, </w:t>
        </w:r>
        <w:r w:rsidR="008528EF">
          <w:t>Clause</w:t>
        </w:r>
      </w:ins>
      <w:r w:rsidR="008528EF">
        <w:t xml:space="preserve"> </w:t>
      </w:r>
      <w:r w:rsidRPr="008B6ECD">
        <w:t>8 with respect</w:t>
      </w:r>
      <w:r w:rsidRPr="001075BF">
        <w:t xml:space="preserve"> to the type of foundation.</w:t>
      </w:r>
    </w:p>
    <w:p w14:paraId="7FDBB7A3" w14:textId="55EA275A" w:rsidR="00617F2E" w:rsidRPr="001075BF" w:rsidRDefault="00617F2E">
      <w:pPr>
        <w:pStyle w:val="Clause0"/>
        <w:numPr>
          <w:ilvl w:val="0"/>
          <w:numId w:val="43"/>
        </w:numPr>
      </w:pPr>
      <w:r w:rsidRPr="001075BF">
        <w:t xml:space="preserve">The mass of the liquid </w:t>
      </w:r>
      <w:r w:rsidRPr="001075BF">
        <w:rPr>
          <w:szCs w:val="22"/>
        </w:rPr>
        <w:t xml:space="preserve">should </w:t>
      </w:r>
      <w:r w:rsidRPr="001075BF">
        <w:t xml:space="preserve">be determined in accordance with </w:t>
      </w:r>
      <w:del w:id="1954" w:author="eXtyles Cleanup:" w:date="2023-04-19T10:57:00Z">
        <w:r w:rsidR="00214A75">
          <w:delText>prEN</w:delText>
        </w:r>
      </w:del>
      <w:ins w:id="1955" w:author="eXtyles Cleanup:" w:date="2023-04-19T10:57:00Z">
        <w:r w:rsidR="00214A75">
          <w:t>EN</w:t>
        </w:r>
      </w:ins>
      <w:r w:rsidR="00214A75">
        <w:t xml:space="preserve"> 1991-1-1</w:t>
      </w:r>
      <w:del w:id="1956" w:author="eXtyles Cleanup:" w:date="2023-04-19T10:57:00Z">
        <w:r w:rsidR="00214A75">
          <w:delText>:2023</w:delText>
        </w:r>
      </w:del>
      <w:ins w:id="1957" w:author="eXtyles Cleanup:" w:date="2023-04-19T10:57:00Z">
        <w:r w:rsidR="00214A75">
          <w:t>:</w:t>
        </w:r>
        <w:r w:rsidR="009F45F8">
          <w:t>—</w:t>
        </w:r>
        <w:r w:rsidR="009F45F8" w:rsidRPr="009F45F8">
          <w:rPr>
            <w:vertAlign w:val="superscript"/>
          </w:rPr>
          <w:t>20</w:t>
        </w:r>
      </w:ins>
      <w:r w:rsidR="00214A75">
        <w:t xml:space="preserve">, </w:t>
      </w:r>
      <w:r w:rsidRPr="001075BF">
        <w:t xml:space="preserve">Annex A, using the specified liquid weights </w:t>
      </w:r>
      <w:r w:rsidRPr="001075BF">
        <w:rPr>
          <w:rFonts w:ascii="Symbol" w:hAnsi="Symbol"/>
          <w:i/>
        </w:rPr>
        <w:t></w:t>
      </w:r>
      <w:r w:rsidRPr="001075BF">
        <w:rPr>
          <w:rFonts w:asciiTheme="majorHAnsi" w:hAnsiTheme="majorHAnsi"/>
          <w:i/>
          <w:vertAlign w:val="subscript"/>
        </w:rPr>
        <w:t>l</w:t>
      </w:r>
      <w:r w:rsidRPr="001075BF">
        <w:t xml:space="preserve">. If the specific liquid is not given in </w:t>
      </w:r>
      <w:del w:id="1958" w:author="eXtyles Cleanup:" w:date="2023-04-19T10:57:00Z">
        <w:r w:rsidR="00214A75">
          <w:delText>prEN</w:delText>
        </w:r>
      </w:del>
      <w:ins w:id="1959" w:author="eXtyles Cleanup:" w:date="2023-04-19T10:57:00Z">
        <w:r w:rsidR="00214A75">
          <w:t>EN</w:t>
        </w:r>
      </w:ins>
      <w:r w:rsidR="00214A75">
        <w:t xml:space="preserve"> 1991-1-1</w:t>
      </w:r>
      <w:del w:id="1960" w:author="eXtyles Cleanup:" w:date="2023-04-19T10:57:00Z">
        <w:r w:rsidR="00214A75">
          <w:delText>:2023</w:delText>
        </w:r>
      </w:del>
      <w:ins w:id="1961" w:author="eXtyles Cleanup:" w:date="2023-04-19T10:57:00Z">
        <w:r w:rsidR="009F45F8">
          <w:t>:—</w:t>
        </w:r>
        <w:r w:rsidR="009F45F8" w:rsidRPr="009F45F8">
          <w:rPr>
            <w:vertAlign w:val="superscript"/>
          </w:rPr>
          <w:t>20</w:t>
        </w:r>
      </w:ins>
      <w:r w:rsidR="00214A75">
        <w:t xml:space="preserve">, </w:t>
      </w:r>
      <w:r w:rsidRPr="001075BF">
        <w:t>Annex A, the liquid weight should be taken from reliable sources, or may be determined by material tests.</w:t>
      </w:r>
    </w:p>
    <w:p w14:paraId="2B20F070" w14:textId="3547AAC0" w:rsidR="00617F2E" w:rsidRPr="001075BF" w:rsidRDefault="00617F2E" w:rsidP="0085625E">
      <w:pPr>
        <w:pStyle w:val="Notetext"/>
      </w:pPr>
      <w:r w:rsidRPr="001075BF">
        <w:t>NOTE</w:t>
      </w:r>
      <w:r w:rsidRPr="001075BF">
        <w:tab/>
        <w:t>The owner or other parties to the project can provide the value of the liquid weight.</w:t>
      </w:r>
    </w:p>
    <w:p w14:paraId="29B4B4DB" w14:textId="4AC9630B" w:rsidR="00617F2E" w:rsidRPr="00956036" w:rsidRDefault="00617F2E">
      <w:pPr>
        <w:pStyle w:val="Clause0"/>
        <w:numPr>
          <w:ilvl w:val="0"/>
          <w:numId w:val="43"/>
        </w:numPr>
      </w:pPr>
      <w:bookmarkStart w:id="1962" w:name="_Hlk53909077"/>
      <w:r w:rsidRPr="001075BF">
        <w:t xml:space="preserve">The dynamic effects should be calculated for the maximum filling level determined based on operating conditions. Intermediate filling levels may be taken into account, if the corresponding vibration periods for the empty or full tank straddle the upper corner period </w:t>
      </w:r>
      <w:r w:rsidRPr="001075BF">
        <w:rPr>
          <w:i/>
          <w:iCs/>
        </w:rPr>
        <w:t>T</w:t>
      </w:r>
      <w:r w:rsidRPr="001075BF">
        <w:rPr>
          <w:vertAlign w:val="subscript"/>
        </w:rPr>
        <w:t>C</w:t>
      </w:r>
      <w:r w:rsidRPr="001075BF">
        <w:t xml:space="preserve"> of the applied response spectrum, </w:t>
      </w:r>
      <w:r w:rsidRPr="001075BF">
        <w:rPr>
          <w:rFonts w:eastAsia="Cambria"/>
        </w:rPr>
        <w:t xml:space="preserve">as defined in </w:t>
      </w:r>
      <w:del w:id="1963" w:author="eXtyles Cleanup:" w:date="2023-04-19T10:57:00Z">
        <w:r w:rsidR="008B6ECD">
          <w:rPr>
            <w:rFonts w:eastAsia="Cambria"/>
          </w:rPr>
          <w:delText>prEN </w:delText>
        </w:r>
      </w:del>
      <w:ins w:id="1964" w:author="eXtyles Cleanup:" w:date="2023-04-19T10:57:00Z">
        <w:r w:rsidR="00095CFD">
          <w:rPr>
            <w:rFonts w:eastAsia="Cambria"/>
          </w:rPr>
          <w:t xml:space="preserve">EN </w:t>
        </w:r>
      </w:ins>
      <w:r w:rsidR="00095CFD">
        <w:rPr>
          <w:rFonts w:eastAsia="Cambria"/>
        </w:rPr>
        <w:t>1998-1-1</w:t>
      </w:r>
      <w:del w:id="1965" w:author="eXtyles Cleanup:" w:date="2023-04-19T10:57:00Z">
        <w:r w:rsidRPr="001075BF">
          <w:rPr>
            <w:rFonts w:eastAsia="Cambria"/>
          </w:rPr>
          <w:delText>:</w:delText>
        </w:r>
        <w:r w:rsidRPr="00956036">
          <w:rPr>
            <w:rFonts w:eastAsia="Cambria"/>
          </w:rPr>
          <w:delText>2022</w:delText>
        </w:r>
      </w:del>
      <w:ins w:id="1966" w:author="eXtyles Cleanup:" w:date="2023-04-19T10:57:00Z">
        <w:r w:rsidR="00095CFD">
          <w:rPr>
            <w:rFonts w:eastAsia="Cambria"/>
          </w:rPr>
          <w:t>:—</w:t>
        </w:r>
        <w:r w:rsidR="00095CFD" w:rsidRPr="00095CFD">
          <w:rPr>
            <w:rFonts w:eastAsia="Cambria"/>
            <w:vertAlign w:val="superscript"/>
          </w:rPr>
          <w:t>2</w:t>
        </w:r>
      </w:ins>
      <w:r w:rsidRPr="00956036">
        <w:rPr>
          <w:rFonts w:eastAsia="Cambria"/>
        </w:rPr>
        <w:t>, 5.2.2.2 (1)</w:t>
      </w:r>
      <w:r w:rsidR="00956036" w:rsidRPr="00956036">
        <w:rPr>
          <w:rFonts w:eastAsia="Cambria"/>
        </w:rPr>
        <w:t>.</w:t>
      </w:r>
    </w:p>
    <w:bookmarkEnd w:id="1962"/>
    <w:p w14:paraId="148B09EE" w14:textId="31A5228B" w:rsidR="00617F2E" w:rsidRPr="001075BF" w:rsidRDefault="00617F2E">
      <w:pPr>
        <w:pStyle w:val="Clause0"/>
        <w:numPr>
          <w:ilvl w:val="0"/>
          <w:numId w:val="43"/>
        </w:numPr>
      </w:pPr>
      <w:r w:rsidRPr="001075BF">
        <w:t>Tank structures may be analysed with three-dimensional fluid-structure interaction simulation models, which are able to represent the hydrodynamic pressures on the tank shell and bottom under seismic excitation, soil-structure interaction effects as well as sliding and uplift in case of unanchored tanks.</w:t>
      </w:r>
    </w:p>
    <w:p w14:paraId="3508B72B" w14:textId="272AED37" w:rsidR="00617F2E" w:rsidRPr="001075BF" w:rsidRDefault="00617F2E">
      <w:pPr>
        <w:pStyle w:val="Clause0"/>
        <w:numPr>
          <w:ilvl w:val="0"/>
          <w:numId w:val="43"/>
        </w:numPr>
      </w:pPr>
      <w:r w:rsidRPr="001075BF">
        <w:t xml:space="preserve">The convective, impulsive and impulsive flexible seismic action effects due to horizontal and seismic actions may be calculated separately with dynamic calculation models, in which the hydrodynamic effects of the liquid are considered by additional structural masses on the tank wall. </w:t>
      </w:r>
    </w:p>
    <w:p w14:paraId="2A67BFF1" w14:textId="34DB0BBB" w:rsidR="00617F2E" w:rsidRPr="001075BF" w:rsidRDefault="00617F2E">
      <w:pPr>
        <w:pStyle w:val="Clause0"/>
        <w:numPr>
          <w:ilvl w:val="0"/>
          <w:numId w:val="43"/>
        </w:numPr>
      </w:pPr>
      <w:bookmarkStart w:id="1967" w:name="_Hlk54289455"/>
      <w:r w:rsidRPr="001075BF">
        <w:t>The calculation model for tanks under horizontal seismic actions may be represented by spring-mass models which describe the hydrodynamic response by impulsive rigid, impulsive flexible and convective masses with corresponding lever arms (Figure 6.1).</w:t>
      </w:r>
    </w:p>
    <w:p w14:paraId="693B59CA" w14:textId="525DD9FA" w:rsidR="00617F2E" w:rsidRPr="001075BF" w:rsidRDefault="00617F2E">
      <w:pPr>
        <w:pStyle w:val="Clause0"/>
        <w:numPr>
          <w:ilvl w:val="0"/>
          <w:numId w:val="43"/>
        </w:numPr>
      </w:pPr>
      <w:r w:rsidRPr="001075BF">
        <w:t>The calculation model for tanks under vertical seismic actions should represent the impulsive rigid response by the total liquid mass rigidly connected to the tank bottom and the impulsive flexible response with the total liquid mass connected by a spring to the tank bottom.</w:t>
      </w:r>
    </w:p>
    <w:p w14:paraId="24F08109" w14:textId="75802BE0" w:rsidR="00617F2E" w:rsidRPr="001075BF" w:rsidRDefault="00617F2E">
      <w:pPr>
        <w:pStyle w:val="Clause0"/>
        <w:numPr>
          <w:ilvl w:val="0"/>
          <w:numId w:val="43"/>
        </w:numPr>
      </w:pPr>
      <w:r w:rsidRPr="001075BF">
        <w:t>Rigid tanks may be analysed without consideration of the flexible impulsive vibration modes in horizontal and vertical directions.</w:t>
      </w:r>
    </w:p>
    <w:p w14:paraId="58FD9DEE" w14:textId="1906CB02" w:rsidR="00617F2E" w:rsidRPr="001075BF" w:rsidRDefault="00617F2E">
      <w:pPr>
        <w:pStyle w:val="Clause0"/>
        <w:numPr>
          <w:ilvl w:val="0"/>
          <w:numId w:val="43"/>
        </w:numPr>
      </w:pPr>
      <w:r w:rsidRPr="001075BF">
        <w:t>Mass inertia effects of the tank wall, roof and ancillary elements should be considered for rigid and flexible tanks.</w:t>
      </w:r>
    </w:p>
    <w:p w14:paraId="14A09B64" w14:textId="34A6C19A" w:rsidR="00617F2E" w:rsidRPr="001075BF" w:rsidRDefault="00617F2E">
      <w:pPr>
        <w:pStyle w:val="Clause0"/>
        <w:numPr>
          <w:ilvl w:val="0"/>
          <w:numId w:val="43"/>
        </w:numPr>
      </w:pPr>
      <w:bookmarkStart w:id="1968" w:name="_Ref54529958"/>
      <w:r w:rsidRPr="001075BF">
        <w:t>Sliding and uplift of unanchored tanks may be considered in the calculation models by contact formulations or nonlinear springs.</w:t>
      </w:r>
      <w:bookmarkEnd w:id="1968"/>
    </w:p>
    <w:p w14:paraId="795E1AC6" w14:textId="5D6D6117" w:rsidR="00617F2E" w:rsidRPr="001075BF" w:rsidRDefault="00617F2E" w:rsidP="00617F2E">
      <w:pPr>
        <w:pStyle w:val="Notetext"/>
      </w:pPr>
      <w:r w:rsidRPr="001075BF">
        <w:t>NOTE</w:t>
      </w:r>
      <w:r w:rsidRPr="001075BF">
        <w:tab/>
        <w:t>The seismic loads are defined with the notations and key given in Figure 6.1.</w:t>
      </w:r>
    </w:p>
    <w:p w14:paraId="2A360C4D" w14:textId="1E1E6E18" w:rsidR="00617F2E" w:rsidRDefault="00BF2033" w:rsidP="0085625E">
      <w:pPr>
        <w:pStyle w:val="FigureImage"/>
      </w:pPr>
      <w:bookmarkStart w:id="1969" w:name="_Hlk54289447"/>
      <w:bookmarkEnd w:id="1967"/>
      <w:r>
        <w:rPr>
          <w:noProof/>
        </w:rPr>
        <w:drawing>
          <wp:inline distT="0" distB="0" distL="0" distR="0" wp14:anchorId="107245CB" wp14:editId="42E880E1">
            <wp:extent cx="3599694" cy="2566420"/>
            <wp:effectExtent l="0" t="0" r="1270" b="5715"/>
            <wp:docPr id="15" name="0002.tiff"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002.tiff" descr="Diagram, schematic&#10;&#10;Description automatically generated"/>
                    <pic:cNvPicPr/>
                  </pic:nvPicPr>
                  <pic:blipFill>
                    <a:blip r:link="rId16"/>
                    <a:stretch>
                      <a:fillRect/>
                    </a:stretch>
                  </pic:blipFill>
                  <pic:spPr>
                    <a:xfrm>
                      <a:off x="0" y="0"/>
                      <a:ext cx="3599694" cy="2566420"/>
                    </a:xfrm>
                    <a:prstGeom prst="rect">
                      <a:avLst/>
                    </a:prstGeom>
                  </pic:spPr>
                </pic:pic>
              </a:graphicData>
            </a:graphic>
          </wp:inline>
        </w:drawing>
      </w:r>
    </w:p>
    <w:p w14:paraId="1678D4BD" w14:textId="4B5A4FC8" w:rsidR="00D553C8" w:rsidRPr="00D553C8" w:rsidRDefault="00D553C8" w:rsidP="00D553C8">
      <w:pPr>
        <w:pStyle w:val="Figuretitle"/>
      </w:pPr>
      <w:r w:rsidRPr="001075BF">
        <w:t>Figure 6.1 — Spring mass model and notations for tanks under horizontal seismic actions</w:t>
      </w:r>
    </w:p>
    <w:p w14:paraId="67379FD5" w14:textId="5D816DF8" w:rsidR="0085625E" w:rsidRPr="00F7389F" w:rsidRDefault="0085625E" w:rsidP="0085625E">
      <w:pPr>
        <w:pStyle w:val="KeyTitle"/>
        <w:rPr>
          <w:sz w:val="20"/>
        </w:rPr>
      </w:pPr>
      <w:r w:rsidRPr="00F7389F">
        <w:rPr>
          <w:sz w:val="20"/>
        </w:rPr>
        <w:t>Key</w:t>
      </w:r>
    </w:p>
    <w:tbl>
      <w:tblPr>
        <w:tblW w:w="9781" w:type="dxa"/>
        <w:tblLook w:val="0000" w:firstRow="0" w:lastRow="0" w:firstColumn="0" w:lastColumn="0" w:noHBand="0" w:noVBand="0"/>
      </w:tblPr>
      <w:tblGrid>
        <w:gridCol w:w="1303"/>
        <w:gridCol w:w="8478"/>
      </w:tblGrid>
      <w:tr w:rsidR="0085625E" w:rsidRPr="00943AE8" w14:paraId="4BF5887E" w14:textId="77777777" w:rsidTr="0085625E">
        <w:tc>
          <w:tcPr>
            <w:tcW w:w="0" w:type="auto"/>
            <w:shd w:val="clear" w:color="auto" w:fill="auto"/>
          </w:tcPr>
          <w:p w14:paraId="5BFB9A46" w14:textId="3169190A" w:rsidR="0085625E" w:rsidRPr="00A17F7F" w:rsidRDefault="0085625E" w:rsidP="00014891">
            <w:pPr>
              <w:pStyle w:val="KeyText"/>
              <w:tabs>
                <w:tab w:val="clear" w:pos="346"/>
              </w:tabs>
              <w:ind w:left="0" w:firstLine="0"/>
            </w:pPr>
            <w:r w:rsidRPr="001075BF">
              <w:rPr>
                <w:i/>
                <w:iCs/>
                <w:color w:val="000000" w:themeColor="text1"/>
              </w:rPr>
              <w:t>RL</w:t>
            </w:r>
          </w:p>
        </w:tc>
        <w:tc>
          <w:tcPr>
            <w:tcW w:w="8478" w:type="dxa"/>
            <w:shd w:val="clear" w:color="auto" w:fill="auto"/>
          </w:tcPr>
          <w:p w14:paraId="5E5A5ED9" w14:textId="4C18FD99" w:rsidR="0085625E" w:rsidRPr="00A17F7F" w:rsidRDefault="00956036" w:rsidP="00014891">
            <w:pPr>
              <w:pStyle w:val="KeyText"/>
              <w:tabs>
                <w:tab w:val="clear" w:pos="346"/>
              </w:tabs>
              <w:ind w:left="0" w:firstLine="0"/>
            </w:pPr>
            <w:r>
              <w:rPr>
                <w:color w:val="000000" w:themeColor="text1"/>
              </w:rPr>
              <w:t>r</w:t>
            </w:r>
            <w:r w:rsidR="0085625E" w:rsidRPr="001075BF">
              <w:rPr>
                <w:color w:val="000000" w:themeColor="text1"/>
              </w:rPr>
              <w:t xml:space="preserve">igid </w:t>
            </w:r>
            <w:r>
              <w:rPr>
                <w:color w:val="000000" w:themeColor="text1"/>
              </w:rPr>
              <w:t>l</w:t>
            </w:r>
            <w:r w:rsidR="0085625E" w:rsidRPr="001075BF">
              <w:rPr>
                <w:color w:val="000000" w:themeColor="text1"/>
              </w:rPr>
              <w:t>ink</w:t>
            </w:r>
          </w:p>
        </w:tc>
      </w:tr>
      <w:tr w:rsidR="0085625E" w:rsidRPr="00F7389F" w14:paraId="33972D4D" w14:textId="77777777" w:rsidTr="0085625E">
        <w:tc>
          <w:tcPr>
            <w:tcW w:w="0" w:type="auto"/>
            <w:shd w:val="clear" w:color="auto" w:fill="auto"/>
          </w:tcPr>
          <w:p w14:paraId="25822590" w14:textId="7EF5421F" w:rsidR="0085625E" w:rsidRPr="00800E17" w:rsidRDefault="0085625E" w:rsidP="00014891">
            <w:pPr>
              <w:pStyle w:val="KeyText"/>
              <w:tabs>
                <w:tab w:val="clear" w:pos="346"/>
              </w:tabs>
              <w:ind w:left="0" w:firstLine="0"/>
              <w:rPr>
                <w:i/>
                <w:iCs/>
              </w:rPr>
            </w:pPr>
            <w:r w:rsidRPr="001075BF">
              <w:rPr>
                <w:i/>
                <w:iCs/>
                <w:color w:val="000000" w:themeColor="text1"/>
              </w:rPr>
              <w:t>m</w:t>
            </w:r>
            <w:r w:rsidRPr="001075BF">
              <w:rPr>
                <w:color w:val="000000" w:themeColor="text1"/>
                <w:vertAlign w:val="subscript"/>
              </w:rPr>
              <w:t>l</w:t>
            </w:r>
          </w:p>
        </w:tc>
        <w:tc>
          <w:tcPr>
            <w:tcW w:w="8478" w:type="dxa"/>
            <w:shd w:val="clear" w:color="auto" w:fill="auto"/>
          </w:tcPr>
          <w:p w14:paraId="0CE7CC59" w14:textId="1ECB052D" w:rsidR="0085625E" w:rsidRPr="00A17F7F" w:rsidRDefault="0085625E" w:rsidP="00014891">
            <w:pPr>
              <w:pStyle w:val="KeyText"/>
              <w:tabs>
                <w:tab w:val="clear" w:pos="346"/>
              </w:tabs>
              <w:ind w:left="0" w:firstLine="0"/>
            </w:pPr>
            <w:r w:rsidRPr="001075BF">
              <w:rPr>
                <w:bCs/>
                <w:color w:val="000000" w:themeColor="text1"/>
              </w:rPr>
              <w:t>total liquid mass</w:t>
            </w:r>
          </w:p>
        </w:tc>
      </w:tr>
      <w:tr w:rsidR="0085625E" w:rsidRPr="00F7389F" w14:paraId="48EC091E" w14:textId="77777777" w:rsidTr="0085625E">
        <w:tc>
          <w:tcPr>
            <w:tcW w:w="0" w:type="auto"/>
            <w:shd w:val="clear" w:color="auto" w:fill="auto"/>
          </w:tcPr>
          <w:p w14:paraId="777C49DA" w14:textId="2C566415" w:rsidR="0085625E" w:rsidRPr="001075BF" w:rsidRDefault="006568A9" w:rsidP="00014891">
            <w:pPr>
              <w:pStyle w:val="KeyText"/>
              <w:tabs>
                <w:tab w:val="clear" w:pos="346"/>
              </w:tabs>
              <w:ind w:left="0" w:firstLine="0"/>
              <w:rPr>
                <w:i/>
                <w:iCs/>
                <w:color w:val="000000" w:themeColor="text1"/>
              </w:rPr>
            </w:pPr>
            <m:oMathPara>
              <m:oMath>
                <m:sSub>
                  <m:sSubPr>
                    <m:ctrlPr>
                      <w:rPr>
                        <w:rFonts w:ascii="Cambria Math" w:hAnsi="Cambria Math"/>
                        <w:bCs/>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m:t>
                    </m:r>
                  </m:sub>
                </m:sSub>
                <m:r>
                  <w:rPr>
                    <w:rFonts w:ascii="Cambria Math" w:hAnsi="Cambria Math"/>
                    <w:color w:val="000000" w:themeColor="text1"/>
                  </w:rPr>
                  <m:t xml:space="preserve">, </m:t>
                </m:r>
                <m:sSub>
                  <m:sSubPr>
                    <m:ctrlPr>
                      <w:rPr>
                        <w:rFonts w:ascii="Cambria Math" w:hAnsi="Cambria Math"/>
                        <w:bCs/>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b</m:t>
                    </m:r>
                  </m:sub>
                </m:sSub>
                <m:sSub>
                  <m:sSubPr>
                    <m:ctrlPr>
                      <w:rPr>
                        <w:rFonts w:ascii="Cambria Math" w:hAnsi="Cambria Math"/>
                        <w:bCs/>
                        <w:i/>
                        <w:color w:val="000000" w:themeColor="text1"/>
                      </w:rPr>
                    </m:ctrlPr>
                  </m:sSubPr>
                  <m:e>
                    <m:r>
                      <w:rPr>
                        <w:rFonts w:ascii="Cambria Math" w:hAnsi="Cambria Math"/>
                        <w:color w:val="000000" w:themeColor="text1"/>
                      </w:rPr>
                      <m:t>, m</m:t>
                    </m:r>
                  </m:e>
                  <m:sub>
                    <m:r>
                      <m:rPr>
                        <m:sty m:val="p"/>
                      </m:rPr>
                      <w:rPr>
                        <w:rFonts w:ascii="Cambria Math" w:hAnsi="Cambria Math"/>
                        <w:color w:val="000000" w:themeColor="text1"/>
                      </w:rPr>
                      <m:t>r</m:t>
                    </m:r>
                  </m:sub>
                </m:sSub>
              </m:oMath>
            </m:oMathPara>
          </w:p>
        </w:tc>
        <w:tc>
          <w:tcPr>
            <w:tcW w:w="8478" w:type="dxa"/>
            <w:shd w:val="clear" w:color="auto" w:fill="auto"/>
          </w:tcPr>
          <w:p w14:paraId="762A1EC9" w14:textId="5CD8644B" w:rsidR="0085625E" w:rsidRPr="00A17F7F" w:rsidRDefault="0085625E" w:rsidP="00014891">
            <w:pPr>
              <w:pStyle w:val="KeyText"/>
              <w:tabs>
                <w:tab w:val="clear" w:pos="346"/>
              </w:tabs>
              <w:ind w:left="0" w:firstLine="0"/>
            </w:pPr>
            <w:r w:rsidRPr="001075BF">
              <w:rPr>
                <w:bCs/>
                <w:color w:val="000000" w:themeColor="text1"/>
              </w:rPr>
              <w:t>masses of the tank wall, tank bottom and tank roof</w:t>
            </w:r>
          </w:p>
        </w:tc>
      </w:tr>
      <w:tr w:rsidR="0085625E" w:rsidRPr="00F7389F" w14:paraId="74D71546" w14:textId="77777777" w:rsidTr="0085625E">
        <w:tc>
          <w:tcPr>
            <w:tcW w:w="0" w:type="auto"/>
            <w:shd w:val="clear" w:color="auto" w:fill="auto"/>
          </w:tcPr>
          <w:p w14:paraId="3A9F9226" w14:textId="740558CC" w:rsidR="0085625E" w:rsidRPr="001075BF" w:rsidRDefault="0085625E" w:rsidP="00014891">
            <w:pPr>
              <w:pStyle w:val="KeyText"/>
              <w:tabs>
                <w:tab w:val="clear" w:pos="346"/>
              </w:tabs>
              <w:ind w:left="0" w:firstLine="0"/>
              <w:rPr>
                <w:i/>
                <w:iCs/>
                <w:color w:val="000000" w:themeColor="text1"/>
              </w:rPr>
            </w:pPr>
            <w:r w:rsidRPr="001075BF">
              <w:rPr>
                <w:i/>
                <w:iCs/>
                <w:color w:val="000000" w:themeColor="text1"/>
              </w:rPr>
              <w:t>m</w:t>
            </w:r>
            <w:r w:rsidRPr="001075BF">
              <w:rPr>
                <w:color w:val="000000" w:themeColor="text1"/>
                <w:vertAlign w:val="subscript"/>
              </w:rPr>
              <w:t>ir</w:t>
            </w:r>
            <w:r w:rsidRPr="001075BF">
              <w:rPr>
                <w:color w:val="000000" w:themeColor="text1"/>
              </w:rPr>
              <w:t xml:space="preserve">, </w:t>
            </w:r>
            <w:r w:rsidRPr="001075BF">
              <w:rPr>
                <w:i/>
                <w:iCs/>
                <w:color w:val="000000" w:themeColor="text1"/>
              </w:rPr>
              <w:t>m</w:t>
            </w:r>
            <w:r w:rsidRPr="001075BF">
              <w:rPr>
                <w:color w:val="000000" w:themeColor="text1"/>
                <w:vertAlign w:val="subscript"/>
              </w:rPr>
              <w:t>if</w:t>
            </w:r>
            <w:r w:rsidRPr="001075BF">
              <w:rPr>
                <w:color w:val="000000" w:themeColor="text1"/>
              </w:rPr>
              <w:t>,</w:t>
            </w:r>
            <w:r w:rsidRPr="001075BF">
              <w:rPr>
                <w:i/>
                <w:iCs/>
                <w:color w:val="000000" w:themeColor="text1"/>
              </w:rPr>
              <w:t xml:space="preserve"> m</w:t>
            </w:r>
            <w:r w:rsidRPr="001075BF">
              <w:rPr>
                <w:color w:val="000000" w:themeColor="text1"/>
                <w:vertAlign w:val="subscript"/>
              </w:rPr>
              <w:t>c</w:t>
            </w:r>
          </w:p>
        </w:tc>
        <w:tc>
          <w:tcPr>
            <w:tcW w:w="8478" w:type="dxa"/>
            <w:shd w:val="clear" w:color="auto" w:fill="auto"/>
          </w:tcPr>
          <w:p w14:paraId="16B690A0" w14:textId="4356FEFC" w:rsidR="0085625E" w:rsidRPr="00A17F7F" w:rsidRDefault="00392B9B" w:rsidP="00014891">
            <w:pPr>
              <w:pStyle w:val="KeyText"/>
              <w:tabs>
                <w:tab w:val="clear" w:pos="346"/>
              </w:tabs>
              <w:ind w:left="0" w:firstLine="0"/>
            </w:pPr>
            <w:r w:rsidRPr="001075BF">
              <w:rPr>
                <w:color w:val="000000" w:themeColor="text1"/>
              </w:rPr>
              <w:t>equivalent impulsive rigid, impulsive flexible and convective masses as defined</w:t>
            </w:r>
            <w:r w:rsidR="00E6172E">
              <w:rPr>
                <w:color w:val="000000" w:themeColor="text1"/>
              </w:rPr>
              <w:t xml:space="preserve"> </w:t>
            </w:r>
            <w:r w:rsidRPr="001075BF">
              <w:rPr>
                <w:color w:val="000000" w:themeColor="text1"/>
              </w:rPr>
              <w:t xml:space="preserve">in </w:t>
            </w:r>
            <w:r w:rsidR="00956036">
              <w:rPr>
                <w:color w:val="000000" w:themeColor="text1"/>
              </w:rPr>
              <w:t>6.4.1.4</w:t>
            </w:r>
            <w:r w:rsidRPr="001075BF">
              <w:rPr>
                <w:color w:val="000000" w:themeColor="text1"/>
              </w:rPr>
              <w:t xml:space="preserve"> for vertical cylindrical tanks and in </w:t>
            </w:r>
            <w:r w:rsidR="00956036">
              <w:rPr>
                <w:color w:val="000000" w:themeColor="text1"/>
              </w:rPr>
              <w:t>6.5.1.4</w:t>
            </w:r>
            <w:r w:rsidRPr="001075BF">
              <w:rPr>
                <w:color w:val="000000" w:themeColor="text1"/>
              </w:rPr>
              <w:t xml:space="preserve"> for vertical rectangular tanks</w:t>
            </w:r>
          </w:p>
        </w:tc>
      </w:tr>
      <w:tr w:rsidR="0085625E" w:rsidRPr="00F7389F" w14:paraId="3667754F" w14:textId="77777777" w:rsidTr="0085625E">
        <w:tc>
          <w:tcPr>
            <w:tcW w:w="0" w:type="auto"/>
            <w:shd w:val="clear" w:color="auto" w:fill="auto"/>
          </w:tcPr>
          <w:p w14:paraId="64A73F7F" w14:textId="5282FFBB" w:rsidR="0085625E" w:rsidRPr="001075BF" w:rsidRDefault="0085625E" w:rsidP="00014891">
            <w:pPr>
              <w:pStyle w:val="KeyText"/>
              <w:tabs>
                <w:tab w:val="clear" w:pos="346"/>
              </w:tabs>
              <w:ind w:left="0" w:firstLine="0"/>
              <w:rPr>
                <w:i/>
                <w:iCs/>
                <w:color w:val="000000" w:themeColor="text1"/>
              </w:rPr>
            </w:pPr>
            <w:r w:rsidRPr="001075BF">
              <w:rPr>
                <w:i/>
                <w:iCs/>
                <w:color w:val="000000" w:themeColor="text1"/>
              </w:rPr>
              <w:t>h</w:t>
            </w:r>
            <w:r w:rsidRPr="001075BF">
              <w:rPr>
                <w:color w:val="000000" w:themeColor="text1"/>
                <w:vertAlign w:val="subscript"/>
              </w:rPr>
              <w:t>ir</w:t>
            </w:r>
            <w:r w:rsidRPr="001075BF">
              <w:rPr>
                <w:color w:val="000000" w:themeColor="text1"/>
              </w:rPr>
              <w:t xml:space="preserve">, </w:t>
            </w:r>
            <w:r w:rsidRPr="001075BF">
              <w:rPr>
                <w:i/>
                <w:iCs/>
                <w:color w:val="000000" w:themeColor="text1"/>
              </w:rPr>
              <w:t>h</w:t>
            </w:r>
            <w:r w:rsidRPr="001075BF">
              <w:rPr>
                <w:color w:val="000000" w:themeColor="text1"/>
                <w:vertAlign w:val="subscript"/>
              </w:rPr>
              <w:t>if</w:t>
            </w:r>
            <w:r w:rsidRPr="001075BF">
              <w:rPr>
                <w:i/>
                <w:iCs/>
                <w:color w:val="000000" w:themeColor="text1"/>
              </w:rPr>
              <w:t>,</w:t>
            </w:r>
            <w:r w:rsidRPr="001075BF">
              <w:rPr>
                <w:i/>
                <w:iCs/>
                <w:color w:val="000000" w:themeColor="text1"/>
                <w:vertAlign w:val="subscript"/>
              </w:rPr>
              <w:t xml:space="preserve"> </w:t>
            </w:r>
            <w:r w:rsidRPr="001075BF">
              <w:rPr>
                <w:i/>
                <w:iCs/>
                <w:color w:val="000000" w:themeColor="text1"/>
              </w:rPr>
              <w:t>h</w:t>
            </w:r>
            <w:r w:rsidRPr="001075BF">
              <w:rPr>
                <w:color w:val="000000" w:themeColor="text1"/>
                <w:vertAlign w:val="subscript"/>
              </w:rPr>
              <w:t>c</w:t>
            </w:r>
          </w:p>
        </w:tc>
        <w:tc>
          <w:tcPr>
            <w:tcW w:w="8478" w:type="dxa"/>
            <w:shd w:val="clear" w:color="auto" w:fill="auto"/>
          </w:tcPr>
          <w:p w14:paraId="7F3BDBAD" w14:textId="1C50C6C9" w:rsidR="0085625E" w:rsidRPr="00A17F7F" w:rsidRDefault="00392B9B" w:rsidP="00014891">
            <w:pPr>
              <w:pStyle w:val="KeyText"/>
              <w:tabs>
                <w:tab w:val="clear" w:pos="346"/>
              </w:tabs>
              <w:ind w:left="0" w:firstLine="0"/>
            </w:pPr>
            <w:r w:rsidRPr="001075BF">
              <w:rPr>
                <w:color w:val="000000" w:themeColor="text1"/>
              </w:rPr>
              <w:t>equivalent lever arms without consideration of the bottom pressure as defined</w:t>
            </w:r>
            <w:r>
              <w:rPr>
                <w:color w:val="000000" w:themeColor="text1"/>
              </w:rPr>
              <w:t xml:space="preserve"> </w:t>
            </w:r>
            <w:r w:rsidRPr="001075BF">
              <w:rPr>
                <w:color w:val="000000" w:themeColor="text1"/>
              </w:rPr>
              <w:t xml:space="preserve">in </w:t>
            </w:r>
            <w:r w:rsidR="00956036">
              <w:rPr>
                <w:color w:val="000000" w:themeColor="text1"/>
              </w:rPr>
              <w:t>6.4.1.4</w:t>
            </w:r>
            <w:r w:rsidRPr="001075BF">
              <w:rPr>
                <w:color w:val="000000" w:themeColor="text1"/>
              </w:rPr>
              <w:t xml:space="preserve"> for vertical cylindrical tanks and in </w:t>
            </w:r>
            <w:r w:rsidR="00956036">
              <w:rPr>
                <w:color w:val="000000" w:themeColor="text1"/>
              </w:rPr>
              <w:t>6.5.1.4</w:t>
            </w:r>
            <w:r w:rsidRPr="001075BF">
              <w:rPr>
                <w:color w:val="000000" w:themeColor="text1"/>
              </w:rPr>
              <w:t xml:space="preserve"> for vertical rectangular tanks</w:t>
            </w:r>
          </w:p>
        </w:tc>
      </w:tr>
      <w:tr w:rsidR="0085625E" w:rsidRPr="00F7389F" w14:paraId="6AC98AB3" w14:textId="77777777" w:rsidTr="0085625E">
        <w:tc>
          <w:tcPr>
            <w:tcW w:w="0" w:type="auto"/>
            <w:shd w:val="clear" w:color="auto" w:fill="auto"/>
          </w:tcPr>
          <w:p w14:paraId="5F46077F" w14:textId="4D31F640" w:rsidR="0085625E" w:rsidRPr="001075BF" w:rsidRDefault="006568A9" w:rsidP="00014891">
            <w:pPr>
              <w:pStyle w:val="KeyText"/>
              <w:tabs>
                <w:tab w:val="clear" w:pos="346"/>
              </w:tabs>
              <w:ind w:left="0" w:firstLine="0"/>
              <w:rPr>
                <w:i/>
                <w:iCs/>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h</m:t>
                  </m:r>
                </m:e>
                <m:sub>
                  <m:r>
                    <m:rPr>
                      <m:sty m:val="p"/>
                    </m:rPr>
                    <w:rPr>
                      <w:rFonts w:ascii="Cambria Math" w:hAnsi="Cambria Math"/>
                      <w:color w:val="000000" w:themeColor="text1"/>
                    </w:rPr>
                    <m:t>ir</m:t>
                  </m:r>
                </m:sub>
                <m:sup>
                  <m:r>
                    <w:rPr>
                      <w:rFonts w:ascii="Cambria Math" w:hAnsi="Cambria Math"/>
                      <w:color w:val="000000" w:themeColor="text1"/>
                    </w:rPr>
                    <m:t>'</m:t>
                  </m:r>
                </m:sup>
              </m:sSubSup>
            </m:oMath>
            <w:r w:rsidR="0085625E" w:rsidRPr="001075BF">
              <w:rPr>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h</m:t>
                  </m:r>
                </m:e>
                <m:sub>
                  <m:r>
                    <m:rPr>
                      <m:sty m:val="p"/>
                    </m:rPr>
                    <w:rPr>
                      <w:rFonts w:ascii="Cambria Math" w:hAnsi="Cambria Math"/>
                      <w:color w:val="000000" w:themeColor="text1"/>
                    </w:rPr>
                    <m:t>if</m:t>
                  </m:r>
                </m:sub>
                <m:sup>
                  <m:r>
                    <w:rPr>
                      <w:rFonts w:ascii="Cambria Math" w:hAnsi="Cambria Math"/>
                      <w:color w:val="000000" w:themeColor="text1"/>
                    </w:rPr>
                    <m:t>'</m:t>
                  </m:r>
                </m:sup>
              </m:sSubSup>
            </m:oMath>
            <w:r w:rsidR="0085625E" w:rsidRPr="001075BF">
              <w:rPr>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h</m:t>
                  </m:r>
                </m:e>
                <m:sub>
                  <m:r>
                    <m:rPr>
                      <m:sty m:val="p"/>
                    </m:rPr>
                    <w:rPr>
                      <w:rFonts w:ascii="Cambria Math" w:hAnsi="Cambria Math"/>
                      <w:color w:val="000000" w:themeColor="text1"/>
                    </w:rPr>
                    <m:t>c</m:t>
                  </m:r>
                </m:sub>
                <m:sup>
                  <m:r>
                    <w:rPr>
                      <w:rFonts w:ascii="Cambria Math" w:hAnsi="Cambria Math"/>
                      <w:color w:val="000000" w:themeColor="text1"/>
                    </w:rPr>
                    <m:t>'</m:t>
                  </m:r>
                </m:sup>
              </m:sSubSup>
            </m:oMath>
          </w:p>
        </w:tc>
        <w:tc>
          <w:tcPr>
            <w:tcW w:w="8478" w:type="dxa"/>
            <w:shd w:val="clear" w:color="auto" w:fill="auto"/>
          </w:tcPr>
          <w:p w14:paraId="1C9A6962" w14:textId="48D7FB97" w:rsidR="0085625E" w:rsidRPr="00A17F7F" w:rsidRDefault="00392B9B" w:rsidP="00014891">
            <w:pPr>
              <w:pStyle w:val="KeyText"/>
              <w:tabs>
                <w:tab w:val="clear" w:pos="346"/>
              </w:tabs>
              <w:ind w:left="0" w:firstLine="0"/>
            </w:pPr>
            <w:r w:rsidRPr="001075BF">
              <w:rPr>
                <w:color w:val="000000" w:themeColor="text1"/>
              </w:rPr>
              <w:t xml:space="preserve">equivalent lever arms with consideration of the bottom pressure as defined in </w:t>
            </w:r>
            <w:r w:rsidR="00956036">
              <w:rPr>
                <w:color w:val="000000" w:themeColor="text1"/>
              </w:rPr>
              <w:t>6.4.1.4</w:t>
            </w:r>
            <w:r w:rsidRPr="001075BF">
              <w:rPr>
                <w:color w:val="000000" w:themeColor="text1"/>
              </w:rPr>
              <w:t xml:space="preserve"> for vertical cylindrical tanks and in </w:t>
            </w:r>
            <w:r w:rsidR="00956036">
              <w:rPr>
                <w:color w:val="000000" w:themeColor="text1"/>
              </w:rPr>
              <w:t>6.5.1.4</w:t>
            </w:r>
            <w:r w:rsidRPr="001075BF">
              <w:rPr>
                <w:color w:val="000000" w:themeColor="text1"/>
              </w:rPr>
              <w:t xml:space="preserve"> for vertical rectangular tanks</w:t>
            </w:r>
          </w:p>
        </w:tc>
      </w:tr>
      <w:tr w:rsidR="0085625E" w:rsidRPr="00392B9B" w14:paraId="34BD1573" w14:textId="77777777" w:rsidTr="0085625E">
        <w:tc>
          <w:tcPr>
            <w:tcW w:w="0" w:type="auto"/>
            <w:shd w:val="clear" w:color="auto" w:fill="auto"/>
          </w:tcPr>
          <w:p w14:paraId="6A5A5AF5" w14:textId="7CC15BB6" w:rsidR="0085625E" w:rsidRPr="0085625E" w:rsidRDefault="0085625E" w:rsidP="00014891">
            <w:pPr>
              <w:pStyle w:val="KeyText"/>
              <w:tabs>
                <w:tab w:val="clear" w:pos="346"/>
              </w:tabs>
              <w:ind w:left="0" w:firstLine="0"/>
              <w:rPr>
                <w:i/>
                <w:iCs/>
                <w:color w:val="000000" w:themeColor="text1"/>
                <w:lang w:val="pt-PT"/>
              </w:rPr>
            </w:pPr>
            <w:r w:rsidRPr="0085625E">
              <w:rPr>
                <w:i/>
                <w:iCs/>
                <w:color w:val="000000" w:themeColor="text1"/>
                <w:lang w:val="pt-PT"/>
              </w:rPr>
              <w:t>T</w:t>
            </w:r>
            <w:r w:rsidRPr="0085625E">
              <w:rPr>
                <w:color w:val="000000" w:themeColor="text1"/>
                <w:vertAlign w:val="subscript"/>
                <w:lang w:val="pt-PT"/>
              </w:rPr>
              <w:t>ir,h</w:t>
            </w:r>
            <w:r w:rsidRPr="0085625E">
              <w:rPr>
                <w:i/>
                <w:iCs/>
                <w:color w:val="000000" w:themeColor="text1"/>
                <w:vertAlign w:val="subscript"/>
                <w:lang w:val="pt-PT"/>
              </w:rPr>
              <w:t> </w:t>
            </w:r>
            <w:r w:rsidRPr="0085625E">
              <w:rPr>
                <w:i/>
                <w:iCs/>
                <w:color w:val="000000" w:themeColor="text1"/>
                <w:lang w:val="pt-PT"/>
              </w:rPr>
              <w:t>, T</w:t>
            </w:r>
            <w:r w:rsidRPr="0085625E">
              <w:rPr>
                <w:color w:val="000000" w:themeColor="text1"/>
                <w:vertAlign w:val="subscript"/>
                <w:lang w:val="pt-PT"/>
              </w:rPr>
              <w:t>if,h</w:t>
            </w:r>
            <w:r w:rsidRPr="0085625E">
              <w:rPr>
                <w:i/>
                <w:iCs/>
                <w:color w:val="000000" w:themeColor="text1"/>
                <w:vertAlign w:val="subscript"/>
                <w:lang w:val="pt-PT"/>
              </w:rPr>
              <w:t> </w:t>
            </w:r>
            <w:r w:rsidRPr="0085625E">
              <w:rPr>
                <w:i/>
                <w:iCs/>
                <w:color w:val="000000" w:themeColor="text1"/>
                <w:lang w:val="pt-PT"/>
              </w:rPr>
              <w:t>,T</w:t>
            </w:r>
            <w:r w:rsidRPr="0085625E">
              <w:rPr>
                <w:color w:val="000000" w:themeColor="text1"/>
                <w:vertAlign w:val="subscript"/>
                <w:lang w:val="pt-PT"/>
              </w:rPr>
              <w:t>con</w:t>
            </w:r>
          </w:p>
        </w:tc>
        <w:tc>
          <w:tcPr>
            <w:tcW w:w="8478" w:type="dxa"/>
            <w:shd w:val="clear" w:color="auto" w:fill="auto"/>
          </w:tcPr>
          <w:p w14:paraId="27604ED5" w14:textId="404B4E90" w:rsidR="0085625E" w:rsidRPr="00392B9B" w:rsidRDefault="00392B9B" w:rsidP="00014891">
            <w:pPr>
              <w:pStyle w:val="KeyText"/>
              <w:tabs>
                <w:tab w:val="clear" w:pos="346"/>
              </w:tabs>
              <w:ind w:left="0" w:firstLine="0"/>
              <w:rPr>
                <w:lang w:val="en-US"/>
              </w:rPr>
            </w:pPr>
            <w:r w:rsidRPr="001075BF">
              <w:rPr>
                <w:color w:val="000000" w:themeColor="text1"/>
              </w:rPr>
              <w:t xml:space="preserve">first natural periods of the impulsive rigid, impulsive flexible and convective vibration modes as defined in </w:t>
            </w:r>
            <w:r w:rsidR="00956036">
              <w:rPr>
                <w:color w:val="000000" w:themeColor="text1"/>
              </w:rPr>
              <w:t>6.4.1.3</w:t>
            </w:r>
            <w:r w:rsidRPr="001075BF">
              <w:rPr>
                <w:color w:val="000000" w:themeColor="text1"/>
              </w:rPr>
              <w:t xml:space="preserve"> for vertical cylindrical tanks and in </w:t>
            </w:r>
            <w:r w:rsidR="00956036">
              <w:rPr>
                <w:color w:val="000000" w:themeColor="text1"/>
              </w:rPr>
              <w:t>6.5.1.3</w:t>
            </w:r>
            <w:r w:rsidRPr="001075BF">
              <w:rPr>
                <w:color w:val="000000" w:themeColor="text1"/>
              </w:rPr>
              <w:t xml:space="preserve"> for vertical rectangular tanks</w:t>
            </w:r>
          </w:p>
        </w:tc>
      </w:tr>
      <w:tr w:rsidR="0085625E" w:rsidRPr="00392B9B" w14:paraId="58D73595" w14:textId="77777777" w:rsidTr="0085625E">
        <w:tc>
          <w:tcPr>
            <w:tcW w:w="0" w:type="auto"/>
            <w:shd w:val="clear" w:color="auto" w:fill="auto"/>
          </w:tcPr>
          <w:p w14:paraId="147E78CA" w14:textId="4E077A2B" w:rsidR="0085625E" w:rsidRPr="0085625E" w:rsidRDefault="0085625E" w:rsidP="00014891">
            <w:pPr>
              <w:pStyle w:val="KeyText"/>
              <w:tabs>
                <w:tab w:val="clear" w:pos="346"/>
              </w:tabs>
              <w:ind w:left="0" w:firstLine="0"/>
              <w:rPr>
                <w:i/>
                <w:iCs/>
                <w:color w:val="000000" w:themeColor="text1"/>
                <w:lang w:val="pt-PT"/>
              </w:rPr>
            </w:pPr>
            <w:r w:rsidRPr="001075BF">
              <w:rPr>
                <w:i/>
                <w:iCs/>
                <w:color w:val="000000" w:themeColor="text1"/>
              </w:rPr>
              <w:t>T</w:t>
            </w:r>
            <w:r w:rsidRPr="001075BF">
              <w:rPr>
                <w:color w:val="000000" w:themeColor="text1"/>
                <w:vertAlign w:val="subscript"/>
              </w:rPr>
              <w:t>ir,v</w:t>
            </w:r>
            <w:r w:rsidRPr="001075BF">
              <w:rPr>
                <w:i/>
                <w:iCs/>
                <w:color w:val="000000" w:themeColor="text1"/>
              </w:rPr>
              <w:t>, T</w:t>
            </w:r>
            <w:r w:rsidRPr="001075BF">
              <w:rPr>
                <w:color w:val="000000" w:themeColor="text1"/>
                <w:vertAlign w:val="subscript"/>
              </w:rPr>
              <w:t>if,v</w:t>
            </w:r>
          </w:p>
        </w:tc>
        <w:tc>
          <w:tcPr>
            <w:tcW w:w="8478" w:type="dxa"/>
            <w:shd w:val="clear" w:color="auto" w:fill="auto"/>
          </w:tcPr>
          <w:p w14:paraId="52EC932E" w14:textId="01E27090" w:rsidR="0085625E" w:rsidRPr="00392B9B" w:rsidRDefault="00392B9B" w:rsidP="00014891">
            <w:pPr>
              <w:pStyle w:val="KeyText"/>
              <w:tabs>
                <w:tab w:val="clear" w:pos="346"/>
              </w:tabs>
              <w:ind w:left="0" w:firstLine="0"/>
              <w:rPr>
                <w:lang w:val="en-US"/>
              </w:rPr>
            </w:pPr>
            <w:r w:rsidRPr="001075BF">
              <w:rPr>
                <w:color w:val="000000" w:themeColor="text1"/>
              </w:rPr>
              <w:t xml:space="preserve">first natural periods of the impulsive rigid and impulsive flexible vibration modes in vertical direction as defined in in </w:t>
            </w:r>
            <w:r w:rsidR="00956036">
              <w:rPr>
                <w:color w:val="000000" w:themeColor="text1"/>
              </w:rPr>
              <w:t>6.4.1.3</w:t>
            </w:r>
            <w:r w:rsidRPr="001075BF">
              <w:rPr>
                <w:color w:val="000000" w:themeColor="text1"/>
              </w:rPr>
              <w:t xml:space="preserve"> for vertical cylindrical tanks and in </w:t>
            </w:r>
            <w:r w:rsidR="00956036">
              <w:rPr>
                <w:color w:val="000000" w:themeColor="text1"/>
              </w:rPr>
              <w:t>6.5.1.3</w:t>
            </w:r>
            <w:r w:rsidRPr="001075BF">
              <w:rPr>
                <w:color w:val="000000" w:themeColor="text1"/>
              </w:rPr>
              <w:t xml:space="preserve"> for vertical rectangular tanks</w:t>
            </w:r>
          </w:p>
        </w:tc>
      </w:tr>
      <w:tr w:rsidR="0085625E" w:rsidRPr="00392B9B" w14:paraId="746F3297" w14:textId="77777777" w:rsidTr="0085625E">
        <w:tc>
          <w:tcPr>
            <w:tcW w:w="0" w:type="auto"/>
            <w:shd w:val="clear" w:color="auto" w:fill="auto"/>
          </w:tcPr>
          <w:p w14:paraId="78B92ABE" w14:textId="686CD9BA" w:rsidR="0085625E" w:rsidRPr="0085625E" w:rsidRDefault="006568A9" w:rsidP="00014891">
            <w:pPr>
              <w:pStyle w:val="KeyText"/>
              <w:tabs>
                <w:tab w:val="clear" w:pos="346"/>
              </w:tabs>
              <w:ind w:left="0" w:firstLine="0"/>
              <w:rPr>
                <w:i/>
                <w:iCs/>
                <w:color w:val="000000" w:themeColor="text1"/>
                <w:lang w:val="pt-PT"/>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r</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ir,h</m:t>
                    </m:r>
                  </m:sub>
                </m:sSub>
                <m:r>
                  <w:rPr>
                    <w:rFonts w:ascii="Cambria Math" w:hAnsi="Cambria Math"/>
                    <w:color w:val="000000" w:themeColor="text1"/>
                  </w:rPr>
                  <m:t>)</m:t>
                </m:r>
              </m:oMath>
            </m:oMathPara>
          </w:p>
        </w:tc>
        <w:tc>
          <w:tcPr>
            <w:tcW w:w="8478" w:type="dxa"/>
            <w:shd w:val="clear" w:color="auto" w:fill="auto"/>
          </w:tcPr>
          <w:p w14:paraId="72A9BAC6" w14:textId="58C8C9B1" w:rsidR="0085625E" w:rsidRPr="00956036" w:rsidRDefault="00D553C8" w:rsidP="00014891">
            <w:pPr>
              <w:pStyle w:val="KeyText"/>
              <w:tabs>
                <w:tab w:val="clear" w:pos="346"/>
              </w:tabs>
              <w:ind w:left="0" w:firstLine="0"/>
              <w:rPr>
                <w:lang w:val="en-US"/>
              </w:rPr>
            </w:pPr>
            <w:r w:rsidRPr="00956036">
              <w:rPr>
                <w:color w:val="000000" w:themeColor="text1"/>
              </w:rPr>
              <w:t xml:space="preserve">ordinate of the reduced spectrum in horizontal direction at period </w:t>
            </w: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ir,h</m:t>
                  </m:r>
                </m:sub>
              </m:sSub>
            </m:oMath>
            <w:r w:rsidRPr="00956036">
              <w:rPr>
                <w:color w:val="000000" w:themeColor="text1"/>
              </w:rPr>
              <w:t xml:space="preserve"> as defined in </w:t>
            </w:r>
            <w:del w:id="1970" w:author="eXtyles Cleanup:" w:date="2023-04-19T10:57:00Z">
              <w:r w:rsidR="008B6ECD" w:rsidRPr="00956036">
                <w:rPr>
                  <w:color w:val="000000" w:themeColor="text1"/>
                </w:rPr>
                <w:delText>prEN </w:delText>
              </w:r>
            </w:del>
            <w:ins w:id="1971" w:author="eXtyles Cleanup:" w:date="2023-04-19T10:57:00Z">
              <w:r w:rsidR="00095CFD">
                <w:rPr>
                  <w:color w:val="000000" w:themeColor="text1"/>
                </w:rPr>
                <w:t xml:space="preserve">EN </w:t>
              </w:r>
            </w:ins>
            <w:r w:rsidR="00095CFD">
              <w:rPr>
                <w:color w:val="000000" w:themeColor="text1"/>
              </w:rPr>
              <w:t>1998-1-1</w:t>
            </w:r>
            <w:del w:id="1972" w:author="eXtyles Cleanup:" w:date="2023-04-19T10:57:00Z">
              <w:r w:rsidRPr="00956036">
                <w:rPr>
                  <w:color w:val="000000" w:themeColor="text1"/>
                </w:rPr>
                <w:delText>:2022</w:delText>
              </w:r>
            </w:del>
            <w:ins w:id="1973" w:author="eXtyles Cleanup:" w:date="2023-04-19T10:57:00Z">
              <w:r w:rsidR="00095CFD">
                <w:rPr>
                  <w:color w:val="000000" w:themeColor="text1"/>
                </w:rPr>
                <w:t>:—</w:t>
              </w:r>
              <w:r w:rsidR="00095CFD" w:rsidRPr="00095CFD">
                <w:rPr>
                  <w:color w:val="000000" w:themeColor="text1"/>
                  <w:vertAlign w:val="superscript"/>
                </w:rPr>
                <w:t>2</w:t>
              </w:r>
            </w:ins>
            <w:r w:rsidRPr="00956036">
              <w:rPr>
                <w:color w:val="000000" w:themeColor="text1"/>
              </w:rPr>
              <w:t xml:space="preserve">, 6.4.1(5) using the behaviour factor given in </w:t>
            </w:r>
            <w:r w:rsidR="00956036" w:rsidRPr="00956036">
              <w:rPr>
                <w:color w:val="000000" w:themeColor="text1"/>
              </w:rPr>
              <w:t>6.3.3</w:t>
            </w:r>
          </w:p>
        </w:tc>
      </w:tr>
      <w:tr w:rsidR="0085625E" w:rsidRPr="00392B9B" w14:paraId="337E5A76" w14:textId="77777777" w:rsidTr="0085625E">
        <w:tc>
          <w:tcPr>
            <w:tcW w:w="0" w:type="auto"/>
            <w:shd w:val="clear" w:color="auto" w:fill="auto"/>
          </w:tcPr>
          <w:p w14:paraId="454B0CCD" w14:textId="33EC436A" w:rsidR="0085625E" w:rsidRPr="0085625E" w:rsidRDefault="006568A9" w:rsidP="00014891">
            <w:pPr>
              <w:pStyle w:val="KeyText"/>
              <w:tabs>
                <w:tab w:val="clear" w:pos="346"/>
              </w:tabs>
              <w:ind w:left="0" w:firstLine="0"/>
              <w:rPr>
                <w:i/>
                <w:iCs/>
                <w:color w:val="000000" w:themeColor="text1"/>
                <w:lang w:val="pt-PT"/>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rv</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ir,v</m:t>
                    </m:r>
                  </m:sub>
                </m:sSub>
                <m:r>
                  <w:rPr>
                    <w:rFonts w:ascii="Cambria Math" w:hAnsi="Cambria Math"/>
                    <w:color w:val="000000" w:themeColor="text1"/>
                  </w:rPr>
                  <m:t>)</m:t>
                </m:r>
              </m:oMath>
            </m:oMathPara>
          </w:p>
        </w:tc>
        <w:tc>
          <w:tcPr>
            <w:tcW w:w="8478" w:type="dxa"/>
            <w:shd w:val="clear" w:color="auto" w:fill="auto"/>
          </w:tcPr>
          <w:p w14:paraId="6B36E1B9" w14:textId="38E1B0CE" w:rsidR="0085625E" w:rsidRPr="00956036" w:rsidRDefault="00392B9B" w:rsidP="00014891">
            <w:pPr>
              <w:pStyle w:val="KeyText"/>
              <w:tabs>
                <w:tab w:val="clear" w:pos="346"/>
              </w:tabs>
              <w:ind w:left="0" w:firstLine="0"/>
              <w:rPr>
                <w:lang w:val="en-US"/>
              </w:rPr>
            </w:pPr>
            <w:r w:rsidRPr="00956036">
              <w:rPr>
                <w:color w:val="000000" w:themeColor="text1"/>
              </w:rPr>
              <w:t xml:space="preserve">ordinate of the reduced spectrum in vertical direction at period </w:t>
            </w: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ir,v</m:t>
                  </m:r>
                </m:sub>
              </m:sSub>
            </m:oMath>
            <w:r w:rsidRPr="00956036">
              <w:rPr>
                <w:color w:val="000000" w:themeColor="text1"/>
              </w:rPr>
              <w:t xml:space="preserve"> as defined in </w:t>
            </w:r>
            <w:del w:id="1974" w:author="eXtyles Cleanup:" w:date="2023-04-19T10:57:00Z">
              <w:r w:rsidR="008B6ECD" w:rsidRPr="00956036">
                <w:rPr>
                  <w:color w:val="000000" w:themeColor="text1"/>
                </w:rPr>
                <w:delText>prEN </w:delText>
              </w:r>
            </w:del>
            <w:ins w:id="1975" w:author="eXtyles Cleanup:" w:date="2023-04-19T10:57:00Z">
              <w:r w:rsidR="00095CFD">
                <w:rPr>
                  <w:color w:val="000000" w:themeColor="text1"/>
                </w:rPr>
                <w:t xml:space="preserve">EN </w:t>
              </w:r>
            </w:ins>
            <w:r w:rsidR="00095CFD">
              <w:rPr>
                <w:color w:val="000000" w:themeColor="text1"/>
              </w:rPr>
              <w:t>1998-1-1</w:t>
            </w:r>
            <w:del w:id="1976" w:author="eXtyles Cleanup:" w:date="2023-04-19T10:57:00Z">
              <w:r w:rsidRPr="00956036">
                <w:rPr>
                  <w:color w:val="000000" w:themeColor="text1"/>
                </w:rPr>
                <w:delText>:2022</w:delText>
              </w:r>
            </w:del>
            <w:ins w:id="1977" w:author="eXtyles Cleanup:" w:date="2023-04-19T10:57:00Z">
              <w:r w:rsidR="00095CFD">
                <w:rPr>
                  <w:color w:val="000000" w:themeColor="text1"/>
                </w:rPr>
                <w:t>:</w:t>
              </w:r>
              <w:r w:rsidR="00095CFD">
                <w:rPr>
                  <w:color w:val="000000" w:themeColor="text1"/>
                </w:rPr>
                <w:noBreakHyphen/>
              </w:r>
              <w:r w:rsidR="00095CFD" w:rsidRPr="00095CFD">
                <w:rPr>
                  <w:color w:val="000000" w:themeColor="text1"/>
                  <w:vertAlign w:val="superscript"/>
                </w:rPr>
                <w:t>2</w:t>
              </w:r>
            </w:ins>
            <w:r w:rsidRPr="00956036">
              <w:rPr>
                <w:color w:val="000000" w:themeColor="text1"/>
              </w:rPr>
              <w:t xml:space="preserve">, 6.4.1(6) using the behaviour factor given in </w:t>
            </w:r>
            <w:r w:rsidR="00956036" w:rsidRPr="00956036">
              <w:rPr>
                <w:color w:val="000000" w:themeColor="text1"/>
              </w:rPr>
              <w:t>6.3.3</w:t>
            </w:r>
          </w:p>
        </w:tc>
      </w:tr>
      <w:tr w:rsidR="0085625E" w:rsidRPr="00392B9B" w14:paraId="1D04E2DA" w14:textId="77777777" w:rsidTr="0085625E">
        <w:tc>
          <w:tcPr>
            <w:tcW w:w="0" w:type="auto"/>
            <w:shd w:val="clear" w:color="auto" w:fill="auto"/>
          </w:tcPr>
          <w:p w14:paraId="370E8BCD" w14:textId="028EE7A1" w:rsidR="0085625E" w:rsidRPr="0085625E" w:rsidRDefault="006568A9" w:rsidP="00014891">
            <w:pPr>
              <w:pStyle w:val="KeyText"/>
              <w:tabs>
                <w:tab w:val="clear" w:pos="346"/>
              </w:tabs>
              <w:ind w:left="0" w:firstLine="0"/>
              <w:rPr>
                <w:i/>
                <w:iCs/>
                <w:color w:val="000000" w:themeColor="text1"/>
                <w:lang w:val="pt-PT"/>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con</m:t>
                    </m:r>
                  </m:sub>
                </m:sSub>
                <m:r>
                  <w:rPr>
                    <w:rFonts w:ascii="Cambria Math" w:hAnsi="Cambria Math"/>
                    <w:color w:val="000000" w:themeColor="text1"/>
                  </w:rPr>
                  <m:t>)</m:t>
                </m:r>
              </m:oMath>
            </m:oMathPara>
          </w:p>
        </w:tc>
        <w:tc>
          <w:tcPr>
            <w:tcW w:w="8478" w:type="dxa"/>
            <w:shd w:val="clear" w:color="auto" w:fill="auto"/>
          </w:tcPr>
          <w:p w14:paraId="44160D31" w14:textId="57D7BBE1" w:rsidR="0085625E" w:rsidRPr="00956036" w:rsidRDefault="00392B9B" w:rsidP="00014891">
            <w:pPr>
              <w:pStyle w:val="KeyText"/>
              <w:tabs>
                <w:tab w:val="clear" w:pos="346"/>
              </w:tabs>
              <w:ind w:left="0" w:firstLine="0"/>
              <w:rPr>
                <w:lang w:val="en-US"/>
              </w:rPr>
            </w:pPr>
            <w:r w:rsidRPr="00956036">
              <w:rPr>
                <w:color w:val="000000" w:themeColor="text1"/>
              </w:rPr>
              <w:t xml:space="preserve">spectral acceleration obtained from a horizontal elastic response spectrum as defined in </w:t>
            </w:r>
            <w:del w:id="1978" w:author="eXtyles Cleanup:" w:date="2023-04-19T10:57:00Z">
              <w:r w:rsidR="008B6ECD" w:rsidRPr="00956036">
                <w:rPr>
                  <w:color w:val="000000" w:themeColor="text1"/>
                </w:rPr>
                <w:delText>prEN </w:delText>
              </w:r>
            </w:del>
            <w:ins w:id="1979" w:author="eXtyles Cleanup:" w:date="2023-04-19T10:57:00Z">
              <w:r w:rsidR="00095CFD">
                <w:rPr>
                  <w:color w:val="000000" w:themeColor="text1"/>
                </w:rPr>
                <w:t xml:space="preserve">EN </w:t>
              </w:r>
            </w:ins>
            <w:r w:rsidR="00095CFD">
              <w:rPr>
                <w:color w:val="000000" w:themeColor="text1"/>
              </w:rPr>
              <w:t>1998-1-1</w:t>
            </w:r>
            <w:del w:id="1980" w:author="eXtyles Cleanup:" w:date="2023-04-19T10:57:00Z">
              <w:r w:rsidRPr="00956036">
                <w:rPr>
                  <w:color w:val="000000" w:themeColor="text1"/>
                </w:rPr>
                <w:delText>:2022</w:delText>
              </w:r>
            </w:del>
            <w:ins w:id="1981" w:author="eXtyles Cleanup:" w:date="2023-04-19T10:57:00Z">
              <w:r w:rsidR="00095CFD">
                <w:rPr>
                  <w:color w:val="000000" w:themeColor="text1"/>
                </w:rPr>
                <w:t>:—</w:t>
              </w:r>
              <w:r w:rsidR="00095CFD" w:rsidRPr="00095CFD">
                <w:rPr>
                  <w:color w:val="000000" w:themeColor="text1"/>
                  <w:vertAlign w:val="superscript"/>
                </w:rPr>
                <w:t>2</w:t>
              </w:r>
            </w:ins>
            <w:r w:rsidRPr="00956036">
              <w:rPr>
                <w:color w:val="000000" w:themeColor="text1"/>
              </w:rPr>
              <w:t xml:space="preserve">, 5.2.2.2(1), corresponding to the convective period </w:t>
            </w: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con</m:t>
                  </m:r>
                </m:sub>
              </m:sSub>
            </m:oMath>
            <w:r w:rsidRPr="00956036">
              <w:rPr>
                <w:color w:val="000000" w:themeColor="text1"/>
              </w:rPr>
              <w:t xml:space="preserve"> and to the damping ratio of the liquid of 0,5% (6.3.2(5)); for convective periods longer than 4,0</w:t>
            </w:r>
            <w:r w:rsidR="009146EB">
              <w:rPr>
                <w:color w:val="000000" w:themeColor="text1"/>
              </w:rPr>
              <w:t> </w:t>
            </w:r>
            <w:r w:rsidRPr="00956036">
              <w:rPr>
                <w:color w:val="000000" w:themeColor="text1"/>
              </w:rPr>
              <w:t xml:space="preserve">s, </w:t>
            </w:r>
            <w:del w:id="1982" w:author="eXtyles Cleanup:" w:date="2023-04-19T10:57:00Z">
              <w:r w:rsidR="008B6ECD" w:rsidRPr="00956036">
                <w:rPr>
                  <w:color w:val="000000" w:themeColor="text1"/>
                </w:rPr>
                <w:delText>prEN </w:delText>
              </w:r>
            </w:del>
            <w:ins w:id="1983" w:author="eXtyles Cleanup:" w:date="2023-04-19T10:57:00Z">
              <w:r w:rsidR="00095CFD">
                <w:rPr>
                  <w:color w:val="000000" w:themeColor="text1"/>
                </w:rPr>
                <w:t xml:space="preserve">EN </w:t>
              </w:r>
            </w:ins>
            <w:r w:rsidR="00095CFD">
              <w:rPr>
                <w:color w:val="000000" w:themeColor="text1"/>
              </w:rPr>
              <w:t>1998-1-1</w:t>
            </w:r>
            <w:del w:id="1984" w:author="eXtyles Cleanup:" w:date="2023-04-19T10:57:00Z">
              <w:r w:rsidRPr="00956036">
                <w:rPr>
                  <w:color w:val="000000" w:themeColor="text1"/>
                </w:rPr>
                <w:delText>:2022</w:delText>
              </w:r>
            </w:del>
            <w:ins w:id="1985" w:author="eXtyles Cleanup:" w:date="2023-04-19T10:57:00Z">
              <w:r w:rsidR="00095CFD">
                <w:rPr>
                  <w:color w:val="000000" w:themeColor="text1"/>
                </w:rPr>
                <w:t>:—</w:t>
              </w:r>
              <w:r w:rsidR="00095CFD" w:rsidRPr="00095CFD">
                <w:rPr>
                  <w:color w:val="000000" w:themeColor="text1"/>
                  <w:vertAlign w:val="superscript"/>
                </w:rPr>
                <w:t>2</w:t>
              </w:r>
            </w:ins>
            <w:r w:rsidRPr="00956036">
              <w:rPr>
                <w:color w:val="000000" w:themeColor="text1"/>
              </w:rPr>
              <w:t>, 5.2.2.2(13), should be used</w:t>
            </w:r>
          </w:p>
        </w:tc>
      </w:tr>
      <w:tr w:rsidR="0085625E" w:rsidRPr="00392B9B" w14:paraId="6820690E" w14:textId="77777777" w:rsidTr="0085625E">
        <w:tc>
          <w:tcPr>
            <w:tcW w:w="0" w:type="auto"/>
            <w:shd w:val="clear" w:color="auto" w:fill="auto"/>
          </w:tcPr>
          <w:p w14:paraId="0B47ABFF" w14:textId="64169AA3" w:rsidR="0085625E" w:rsidRPr="0085625E" w:rsidRDefault="006568A9" w:rsidP="00014891">
            <w:pPr>
              <w:pStyle w:val="KeyText"/>
              <w:tabs>
                <w:tab w:val="clear" w:pos="346"/>
              </w:tabs>
              <w:ind w:left="0" w:firstLine="0"/>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r</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if,h</m:t>
                    </m:r>
                  </m:sub>
                </m:sSub>
                <m:r>
                  <w:rPr>
                    <w:rFonts w:ascii="Cambria Math" w:hAnsi="Cambria Math"/>
                    <w:color w:val="000000" w:themeColor="text1"/>
                  </w:rPr>
                  <m:t>)</m:t>
                </m:r>
              </m:oMath>
            </m:oMathPara>
          </w:p>
        </w:tc>
        <w:tc>
          <w:tcPr>
            <w:tcW w:w="8478" w:type="dxa"/>
            <w:shd w:val="clear" w:color="auto" w:fill="auto"/>
          </w:tcPr>
          <w:p w14:paraId="579E1F37" w14:textId="2B6B4CBE" w:rsidR="0085625E" w:rsidRPr="00956036" w:rsidRDefault="00392B9B" w:rsidP="00014891">
            <w:pPr>
              <w:pStyle w:val="KeyText"/>
              <w:tabs>
                <w:tab w:val="clear" w:pos="346"/>
              </w:tabs>
              <w:ind w:left="0" w:firstLine="0"/>
              <w:rPr>
                <w:lang w:val="en-US"/>
              </w:rPr>
            </w:pPr>
            <w:r w:rsidRPr="00956036">
              <w:rPr>
                <w:color w:val="000000" w:themeColor="text1"/>
              </w:rPr>
              <w:t xml:space="preserve">ordinate of the </w:t>
            </w:r>
            <w:r w:rsidR="00A858C2" w:rsidRPr="00956036">
              <w:rPr>
                <w:color w:val="000000" w:themeColor="text1"/>
              </w:rPr>
              <w:t>reduced</w:t>
            </w:r>
            <w:r w:rsidRPr="00956036">
              <w:rPr>
                <w:color w:val="000000" w:themeColor="text1"/>
              </w:rPr>
              <w:t xml:space="preserve"> spectrum in horizontal direction at period </w:t>
            </w: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if,h</m:t>
                  </m:r>
                </m:sub>
              </m:sSub>
            </m:oMath>
            <w:r w:rsidRPr="00956036">
              <w:rPr>
                <w:color w:val="000000" w:themeColor="text1"/>
              </w:rPr>
              <w:t xml:space="preserve"> as defined in </w:t>
            </w:r>
            <w:del w:id="1986" w:author="eXtyles Cleanup:" w:date="2023-04-19T10:57:00Z">
              <w:r w:rsidR="008B6ECD" w:rsidRPr="00956036">
                <w:rPr>
                  <w:color w:val="000000" w:themeColor="text1"/>
                </w:rPr>
                <w:delText>prEN </w:delText>
              </w:r>
            </w:del>
            <w:ins w:id="1987" w:author="eXtyles Cleanup:" w:date="2023-04-19T10:57:00Z">
              <w:r w:rsidR="00095CFD">
                <w:rPr>
                  <w:color w:val="000000" w:themeColor="text1"/>
                </w:rPr>
                <w:t xml:space="preserve">EN </w:t>
              </w:r>
            </w:ins>
            <w:r w:rsidR="00095CFD">
              <w:rPr>
                <w:color w:val="000000" w:themeColor="text1"/>
              </w:rPr>
              <w:t>1998-1-1</w:t>
            </w:r>
            <w:del w:id="1988" w:author="eXtyles Cleanup:" w:date="2023-04-19T10:57:00Z">
              <w:r w:rsidRPr="00956036">
                <w:rPr>
                  <w:color w:val="000000" w:themeColor="text1"/>
                </w:rPr>
                <w:delText>:2022</w:delText>
              </w:r>
            </w:del>
            <w:ins w:id="1989" w:author="eXtyles Cleanup:" w:date="2023-04-19T10:57:00Z">
              <w:r w:rsidR="00095CFD">
                <w:rPr>
                  <w:color w:val="000000" w:themeColor="text1"/>
                </w:rPr>
                <w:t>:—</w:t>
              </w:r>
              <w:r w:rsidR="00095CFD" w:rsidRPr="00095CFD">
                <w:rPr>
                  <w:color w:val="000000" w:themeColor="text1"/>
                  <w:vertAlign w:val="superscript"/>
                </w:rPr>
                <w:t>2</w:t>
              </w:r>
            </w:ins>
            <w:r w:rsidRPr="00956036">
              <w:rPr>
                <w:color w:val="000000" w:themeColor="text1"/>
              </w:rPr>
              <w:t xml:space="preserve">, 6.4.1(5) using the behaviour factor given in </w:t>
            </w:r>
            <w:r w:rsidR="00956036" w:rsidRPr="00956036">
              <w:rPr>
                <w:color w:val="000000" w:themeColor="text1"/>
              </w:rPr>
              <w:t>6.3.3</w:t>
            </w:r>
          </w:p>
        </w:tc>
      </w:tr>
      <w:tr w:rsidR="0085625E" w:rsidRPr="00392B9B" w14:paraId="4EA3E9A4" w14:textId="77777777" w:rsidTr="0085625E">
        <w:tc>
          <w:tcPr>
            <w:tcW w:w="0" w:type="auto"/>
            <w:shd w:val="clear" w:color="auto" w:fill="auto"/>
          </w:tcPr>
          <w:p w14:paraId="4B7C983A" w14:textId="1F969E1C" w:rsidR="0085625E" w:rsidRPr="0085625E" w:rsidRDefault="006568A9" w:rsidP="00014891">
            <w:pPr>
              <w:pStyle w:val="KeyText"/>
              <w:tabs>
                <w:tab w:val="clear" w:pos="346"/>
              </w:tabs>
              <w:ind w:left="0" w:firstLine="0"/>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rv</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if,v</m:t>
                    </m:r>
                  </m:sub>
                </m:sSub>
                <m:r>
                  <w:rPr>
                    <w:rFonts w:ascii="Cambria Math" w:hAnsi="Cambria Math"/>
                    <w:color w:val="000000" w:themeColor="text1"/>
                  </w:rPr>
                  <m:t>)</m:t>
                </m:r>
              </m:oMath>
            </m:oMathPara>
          </w:p>
        </w:tc>
        <w:tc>
          <w:tcPr>
            <w:tcW w:w="8478" w:type="dxa"/>
            <w:shd w:val="clear" w:color="auto" w:fill="auto"/>
          </w:tcPr>
          <w:p w14:paraId="05E8CA42" w14:textId="1D052DFA" w:rsidR="0085625E" w:rsidRPr="00956036" w:rsidRDefault="00392B9B" w:rsidP="00014891">
            <w:pPr>
              <w:pStyle w:val="KeyText"/>
              <w:tabs>
                <w:tab w:val="clear" w:pos="346"/>
              </w:tabs>
              <w:ind w:left="0" w:firstLine="0"/>
              <w:rPr>
                <w:lang w:val="en-US"/>
              </w:rPr>
            </w:pPr>
            <w:r w:rsidRPr="00956036">
              <w:rPr>
                <w:color w:val="000000" w:themeColor="text1"/>
              </w:rPr>
              <w:t xml:space="preserve">ordinate of the reduced spectrum in vertical direction at period </w:t>
            </w: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if,v</m:t>
                  </m:r>
                </m:sub>
              </m:sSub>
            </m:oMath>
            <w:r w:rsidRPr="00956036">
              <w:rPr>
                <w:i/>
                <w:color w:val="000000" w:themeColor="text1"/>
              </w:rPr>
              <w:t xml:space="preserve"> </w:t>
            </w:r>
            <w:r w:rsidRPr="00956036">
              <w:rPr>
                <w:color w:val="000000" w:themeColor="text1"/>
              </w:rPr>
              <w:t xml:space="preserve">as defined in </w:t>
            </w:r>
            <w:del w:id="1990" w:author="eXtyles Cleanup:" w:date="2023-04-19T10:57:00Z">
              <w:r w:rsidR="008B6ECD" w:rsidRPr="00956036">
                <w:rPr>
                  <w:color w:val="000000" w:themeColor="text1"/>
                </w:rPr>
                <w:delText>prEN </w:delText>
              </w:r>
            </w:del>
            <w:ins w:id="1991" w:author="eXtyles Cleanup:" w:date="2023-04-19T10:57:00Z">
              <w:r w:rsidR="00095CFD">
                <w:rPr>
                  <w:color w:val="000000" w:themeColor="text1"/>
                </w:rPr>
                <w:t xml:space="preserve">EN </w:t>
              </w:r>
            </w:ins>
            <w:r w:rsidR="00095CFD">
              <w:rPr>
                <w:color w:val="000000" w:themeColor="text1"/>
              </w:rPr>
              <w:t>1998-1-1</w:t>
            </w:r>
            <w:del w:id="1992" w:author="eXtyles Cleanup:" w:date="2023-04-19T10:57:00Z">
              <w:r w:rsidRPr="00956036">
                <w:rPr>
                  <w:color w:val="000000" w:themeColor="text1"/>
                </w:rPr>
                <w:delText>:2022</w:delText>
              </w:r>
            </w:del>
            <w:ins w:id="1993" w:author="eXtyles Cleanup:" w:date="2023-04-19T10:57:00Z">
              <w:r w:rsidR="00095CFD">
                <w:rPr>
                  <w:color w:val="000000" w:themeColor="text1"/>
                </w:rPr>
                <w:t>:</w:t>
              </w:r>
              <w:r w:rsidR="00095CFD">
                <w:rPr>
                  <w:color w:val="000000" w:themeColor="text1"/>
                </w:rPr>
                <w:noBreakHyphen/>
              </w:r>
              <w:r w:rsidR="00095CFD" w:rsidRPr="00095CFD">
                <w:rPr>
                  <w:color w:val="000000" w:themeColor="text1"/>
                  <w:vertAlign w:val="superscript"/>
                </w:rPr>
                <w:t>2</w:t>
              </w:r>
            </w:ins>
            <w:r w:rsidRPr="00956036">
              <w:rPr>
                <w:color w:val="000000" w:themeColor="text1"/>
              </w:rPr>
              <w:t xml:space="preserve">, 6.4.1(6) using the behaviour factor as indicated in </w:t>
            </w:r>
            <w:r w:rsidR="00956036" w:rsidRPr="00956036">
              <w:rPr>
                <w:color w:val="000000" w:themeColor="text1"/>
              </w:rPr>
              <w:t>6.3.3</w:t>
            </w:r>
          </w:p>
        </w:tc>
      </w:tr>
    </w:tbl>
    <w:p w14:paraId="7682AEE0" w14:textId="6AC19C2C" w:rsidR="00617F2E" w:rsidRDefault="0085625E" w:rsidP="00956036">
      <w:pPr>
        <w:pStyle w:val="Notetext"/>
      </w:pPr>
      <w:r w:rsidRPr="001075BF">
        <w:t>NOTE</w:t>
      </w:r>
      <w:r w:rsidRPr="001075BF">
        <w:tab/>
        <w:t xml:space="preserve">Only the first fundamental periods are considered within the proposed force-based approach in this </w:t>
      </w:r>
      <w:del w:id="1994" w:author="eXtyles Cleanup:" w:date="2023-04-19T10:57:00Z">
        <w:r w:rsidR="00746718">
          <w:delText>standard</w:delText>
        </w:r>
      </w:del>
      <w:ins w:id="1995" w:author="eXtyles Cleanup:" w:date="2023-04-19T10:57:00Z">
        <w:r w:rsidR="006A76A4">
          <w:t>document</w:t>
        </w:r>
      </w:ins>
      <w:r w:rsidRPr="001075BF">
        <w:t>.</w:t>
      </w:r>
      <w:bookmarkEnd w:id="1969"/>
    </w:p>
    <w:p w14:paraId="548B0DE2" w14:textId="77777777" w:rsidR="00392B9B" w:rsidRPr="00392B9B" w:rsidRDefault="00392B9B" w:rsidP="00392B9B">
      <w:pPr>
        <w:pStyle w:val="Heading3"/>
      </w:pPr>
      <w:bookmarkStart w:id="1996" w:name="_Toc64739334"/>
      <w:bookmarkStart w:id="1997" w:name="_Toc64739655"/>
      <w:bookmarkStart w:id="1998" w:name="_Toc71007831"/>
      <w:bookmarkStart w:id="1999" w:name="_Toc109205471"/>
      <w:bookmarkStart w:id="2000" w:name="_Toc119417271"/>
      <w:r w:rsidRPr="00392B9B">
        <w:t>Structural analysis</w:t>
      </w:r>
      <w:bookmarkEnd w:id="1996"/>
      <w:bookmarkEnd w:id="1997"/>
      <w:bookmarkEnd w:id="1998"/>
      <w:bookmarkEnd w:id="1999"/>
      <w:bookmarkEnd w:id="2000"/>
    </w:p>
    <w:p w14:paraId="75A06BB1" w14:textId="77509F86" w:rsidR="00392B9B" w:rsidRPr="00956036" w:rsidRDefault="00392B9B">
      <w:pPr>
        <w:pStyle w:val="Clause0"/>
        <w:numPr>
          <w:ilvl w:val="0"/>
          <w:numId w:val="90"/>
        </w:numPr>
      </w:pPr>
      <w:r w:rsidRPr="001075BF">
        <w:t xml:space="preserve">Except when (2) or (3) are applied, above-ground and elevated tanks with or without </w:t>
      </w:r>
      <w:r w:rsidRPr="00392B9B">
        <w:rPr>
          <w:rFonts w:asciiTheme="majorHAnsi" w:hAnsiTheme="majorHAnsi"/>
        </w:rPr>
        <w:t>substructures</w:t>
      </w:r>
      <w:r w:rsidRPr="001075BF">
        <w:t xml:space="preserve"> should be analysed </w:t>
      </w:r>
      <w:r w:rsidRPr="00392B9B">
        <w:rPr>
          <w:szCs w:val="22"/>
        </w:rPr>
        <w:t xml:space="preserve">with the force-based approach </w:t>
      </w:r>
      <w:r w:rsidRPr="00956036">
        <w:rPr>
          <w:szCs w:val="22"/>
        </w:rPr>
        <w:t>with calculation</w:t>
      </w:r>
      <w:r w:rsidRPr="00956036">
        <w:t xml:space="preserve"> models specified in </w:t>
      </w:r>
      <w:r w:rsidR="00956036" w:rsidRPr="00956036">
        <w:t>6.3.1</w:t>
      </w:r>
      <w:r w:rsidRPr="00956036">
        <w:t>. The dynamic effects of the convective and impulsive modes of vibrations should be described by equivalent static pressure distributions applied on the tank wall and bottom.</w:t>
      </w:r>
    </w:p>
    <w:p w14:paraId="26506847" w14:textId="6C3B6240" w:rsidR="00392B9B" w:rsidRPr="00956036" w:rsidRDefault="00392B9B">
      <w:pPr>
        <w:pStyle w:val="Clause0"/>
        <w:numPr>
          <w:ilvl w:val="0"/>
          <w:numId w:val="90"/>
        </w:numPr>
      </w:pPr>
      <w:r w:rsidRPr="00956036">
        <w:t xml:space="preserve">Above-ground tanks and elevated tanks with substructures may be analysed with nonlinear approaches according to </w:t>
      </w:r>
      <w:del w:id="2001" w:author="eXtyles Cleanup:" w:date="2023-04-19T10:57:00Z">
        <w:r w:rsidR="008B6ECD" w:rsidRPr="00956036">
          <w:delText>prEN </w:delText>
        </w:r>
      </w:del>
      <w:ins w:id="2002" w:author="eXtyles Cleanup:" w:date="2023-04-19T10:57:00Z">
        <w:r w:rsidR="00547B9E">
          <w:t xml:space="preserve">EN </w:t>
        </w:r>
      </w:ins>
      <w:r w:rsidR="00547B9E">
        <w:t>1993-1-6</w:t>
      </w:r>
      <w:del w:id="2003" w:author="eXtyles Cleanup:" w:date="2023-04-19T10:57:00Z">
        <w:r w:rsidRPr="00956036">
          <w:delText>:202</w:delText>
        </w:r>
        <w:r w:rsidR="00684625">
          <w:delText>3</w:delText>
        </w:r>
      </w:del>
      <w:ins w:id="2004" w:author="eXtyles Cleanup:" w:date="2023-04-19T10:57:00Z">
        <w:r w:rsidR="00547B9E">
          <w:t>:—</w:t>
        </w:r>
        <w:r w:rsidR="00FA1AA8">
          <w:rPr>
            <w:vertAlign w:val="superscript"/>
          </w:rPr>
          <w:t>7</w:t>
        </w:r>
      </w:ins>
      <w:r w:rsidRPr="00956036">
        <w:t>,</w:t>
      </w:r>
      <w:r w:rsidR="00F15957">
        <w:t xml:space="preserve"> </w:t>
      </w:r>
      <w:r w:rsidRPr="00956036">
        <w:t xml:space="preserve">2.2, using non-linear response-history analysis and application rules given in </w:t>
      </w:r>
      <w:del w:id="2005" w:author="eXtyles Cleanup:" w:date="2023-04-19T10:57:00Z">
        <w:r w:rsidR="008B6ECD" w:rsidRPr="00956036">
          <w:delText>prEN </w:delText>
        </w:r>
      </w:del>
      <w:ins w:id="2006" w:author="eXtyles Cleanup:" w:date="2023-04-19T10:57:00Z">
        <w:r w:rsidR="00095CFD">
          <w:t xml:space="preserve">EN </w:t>
        </w:r>
      </w:ins>
      <w:r w:rsidR="00095CFD">
        <w:t>1998-1-1</w:t>
      </w:r>
      <w:del w:id="2007" w:author="eXtyles Cleanup:" w:date="2023-04-19T10:57:00Z">
        <w:r w:rsidRPr="00956036">
          <w:delText>:2022</w:delText>
        </w:r>
      </w:del>
      <w:ins w:id="2008" w:author="eXtyles Cleanup:" w:date="2023-04-19T10:57:00Z">
        <w:r w:rsidR="00095CFD">
          <w:t>:—</w:t>
        </w:r>
        <w:r w:rsidR="00095CFD" w:rsidRPr="00095CFD">
          <w:rPr>
            <w:vertAlign w:val="superscript"/>
          </w:rPr>
          <w:t>2</w:t>
        </w:r>
      </w:ins>
      <w:r w:rsidRPr="00956036">
        <w:t>, 6.6.</w:t>
      </w:r>
    </w:p>
    <w:p w14:paraId="75BD32BF" w14:textId="3D35174E" w:rsidR="00392B9B" w:rsidRPr="00956036" w:rsidRDefault="00392B9B" w:rsidP="00392B9B">
      <w:pPr>
        <w:pStyle w:val="Notetext"/>
      </w:pPr>
      <w:r w:rsidRPr="00956036">
        <w:t>NOTE</w:t>
      </w:r>
      <w:r w:rsidRPr="00956036">
        <w:tab/>
        <w:t xml:space="preserve">Non-linear static analysis of tanks with or without substructures are not covered by this </w:t>
      </w:r>
      <w:del w:id="2009" w:author="eXtyles Cleanup:" w:date="2023-04-19T10:57:00Z">
        <w:r w:rsidR="00746718" w:rsidRPr="00956036">
          <w:delText>standard</w:delText>
        </w:r>
      </w:del>
      <w:ins w:id="2010" w:author="eXtyles Cleanup:" w:date="2023-04-19T10:57:00Z">
        <w:r w:rsidR="006A76A4">
          <w:t>document</w:t>
        </w:r>
      </w:ins>
      <w:r w:rsidRPr="00956036">
        <w:t>.</w:t>
      </w:r>
    </w:p>
    <w:p w14:paraId="7650CA1C" w14:textId="7DAE68D9" w:rsidR="00392B9B" w:rsidRPr="00956036" w:rsidRDefault="00392B9B">
      <w:pPr>
        <w:pStyle w:val="Clause0"/>
        <w:numPr>
          <w:ilvl w:val="0"/>
          <w:numId w:val="90"/>
        </w:numPr>
      </w:pPr>
      <w:r w:rsidRPr="00956036">
        <w:t xml:space="preserve">The </w:t>
      </w:r>
      <w:r w:rsidRPr="00956036">
        <w:rPr>
          <w:rFonts w:asciiTheme="majorHAnsi" w:hAnsiTheme="majorHAnsi"/>
        </w:rPr>
        <w:t>substructures</w:t>
      </w:r>
      <w:r w:rsidRPr="00956036">
        <w:t xml:space="preserve"> of elevated tanks may be analysed using non-linear static or non-linear response-history analysis according to </w:t>
      </w:r>
      <w:del w:id="2011" w:author="eXtyles Cleanup:" w:date="2023-04-19T10:57:00Z">
        <w:r w:rsidR="008B6ECD" w:rsidRPr="00956036">
          <w:delText>prEN </w:delText>
        </w:r>
      </w:del>
      <w:ins w:id="2012" w:author="eXtyles Cleanup:" w:date="2023-04-19T10:57:00Z">
        <w:r w:rsidR="00095CFD">
          <w:t xml:space="preserve">EN </w:t>
        </w:r>
      </w:ins>
      <w:r w:rsidR="00095CFD">
        <w:t>1998-1-1</w:t>
      </w:r>
      <w:del w:id="2013" w:author="eXtyles Cleanup:" w:date="2023-04-19T10:57:00Z">
        <w:r w:rsidRPr="00956036">
          <w:delText>:2022</w:delText>
        </w:r>
      </w:del>
      <w:ins w:id="2014" w:author="eXtyles Cleanup:" w:date="2023-04-19T10:57:00Z">
        <w:r w:rsidR="00095CFD">
          <w:t>:—</w:t>
        </w:r>
        <w:r w:rsidR="00095CFD" w:rsidRPr="00095CFD">
          <w:rPr>
            <w:vertAlign w:val="superscript"/>
          </w:rPr>
          <w:t>2</w:t>
        </w:r>
      </w:ins>
      <w:r w:rsidRPr="00956036">
        <w:t>, 6.5 and 6.6.</w:t>
      </w:r>
    </w:p>
    <w:p w14:paraId="146696C6" w14:textId="1CA8655D" w:rsidR="00392B9B" w:rsidRPr="00956036" w:rsidRDefault="00392B9B">
      <w:pPr>
        <w:pStyle w:val="Clause0"/>
        <w:numPr>
          <w:ilvl w:val="0"/>
          <w:numId w:val="90"/>
        </w:numPr>
      </w:pPr>
      <w:bookmarkStart w:id="2015" w:name="_Hlk39751513"/>
      <w:r w:rsidRPr="00956036">
        <w:t>If non-linear response-history analysis is performed, the damping ratios in a) and b) may be applied:</w:t>
      </w:r>
    </w:p>
    <w:p w14:paraId="3EB2F47C" w14:textId="77777777" w:rsidR="00392B9B" w:rsidRPr="00956036" w:rsidRDefault="00392B9B">
      <w:pPr>
        <w:pStyle w:val="Text"/>
        <w:numPr>
          <w:ilvl w:val="0"/>
          <w:numId w:val="298"/>
        </w:numPr>
      </w:pPr>
      <w:r w:rsidRPr="00956036">
        <w:rPr>
          <w:i/>
        </w:rPr>
        <w:sym w:font="Symbol" w:char="F078"/>
      </w:r>
      <w:r w:rsidRPr="00956036">
        <w:t>  = 2 % for bolted and welded steel tanks.</w:t>
      </w:r>
    </w:p>
    <w:p w14:paraId="725A089E" w14:textId="2AA0804D" w:rsidR="00392B9B" w:rsidRPr="00956036" w:rsidRDefault="00392B9B">
      <w:pPr>
        <w:pStyle w:val="Text"/>
        <w:numPr>
          <w:ilvl w:val="0"/>
          <w:numId w:val="298"/>
        </w:numPr>
      </w:pPr>
      <w:r w:rsidRPr="00956036">
        <w:rPr>
          <w:i/>
        </w:rPr>
        <w:sym w:font="Symbol" w:char="F078"/>
      </w:r>
      <w:r w:rsidRPr="00956036">
        <w:t>  = 5 % for reinforced concrete tanks.</w:t>
      </w:r>
    </w:p>
    <w:p w14:paraId="030991DC" w14:textId="77777777" w:rsidR="00392B9B" w:rsidRPr="00956036" w:rsidRDefault="00392B9B">
      <w:pPr>
        <w:pStyle w:val="Text"/>
        <w:numPr>
          <w:ilvl w:val="0"/>
          <w:numId w:val="298"/>
        </w:numPr>
      </w:pPr>
      <w:r w:rsidRPr="00956036">
        <w:rPr>
          <w:i/>
        </w:rPr>
        <w:sym w:font="Symbol" w:char="F078"/>
      </w:r>
      <w:r w:rsidRPr="00956036">
        <w:t>  = 2 % prestressed precast reinforced concrete tanks.</w:t>
      </w:r>
    </w:p>
    <w:p w14:paraId="212D4D29" w14:textId="7351AC90" w:rsidR="00392B9B" w:rsidRPr="001075BF" w:rsidRDefault="00392B9B">
      <w:pPr>
        <w:pStyle w:val="Clause0"/>
        <w:numPr>
          <w:ilvl w:val="0"/>
          <w:numId w:val="90"/>
        </w:numPr>
      </w:pPr>
      <w:r w:rsidRPr="00956036">
        <w:t xml:space="preserve">The value of </w:t>
      </w:r>
      <w:r w:rsidRPr="00956036">
        <w:rPr>
          <w:i/>
          <w:szCs w:val="22"/>
        </w:rPr>
        <w:sym w:font="Symbol" w:char="F078"/>
      </w:r>
      <w:r w:rsidR="00956036">
        <w:t> </w:t>
      </w:r>
      <w:r w:rsidRPr="00956036">
        <w:t>=</w:t>
      </w:r>
      <w:r w:rsidR="00956036">
        <w:t> </w:t>
      </w:r>
      <w:r w:rsidRPr="00956036">
        <w:t>0,5% for the damping ratio of</w:t>
      </w:r>
      <w:r w:rsidRPr="001075BF">
        <w:t xml:space="preserve"> water and other liquids, unless otherwise determined, may be adopted where sloshing modes of vibration are concerned.</w:t>
      </w:r>
    </w:p>
    <w:p w14:paraId="61F5E620" w14:textId="77777777" w:rsidR="00392B9B" w:rsidRPr="00392B9B" w:rsidRDefault="00392B9B" w:rsidP="00392B9B">
      <w:pPr>
        <w:pStyle w:val="Heading3"/>
      </w:pPr>
      <w:bookmarkStart w:id="2016" w:name="_Toc2006942"/>
      <w:bookmarkStart w:id="2017" w:name="_Toc7215851"/>
      <w:bookmarkStart w:id="2018" w:name="_Ref54524756"/>
      <w:bookmarkStart w:id="2019" w:name="_Ref54525352"/>
      <w:bookmarkStart w:id="2020" w:name="_Ref54525362"/>
      <w:bookmarkStart w:id="2021" w:name="_Ref54528178"/>
      <w:bookmarkStart w:id="2022" w:name="_Toc64739335"/>
      <w:bookmarkStart w:id="2023" w:name="_Toc64739656"/>
      <w:bookmarkStart w:id="2024" w:name="_Toc71007832"/>
      <w:bookmarkStart w:id="2025" w:name="_Toc109205472"/>
      <w:bookmarkStart w:id="2026" w:name="_Toc119417272"/>
      <w:bookmarkEnd w:id="2015"/>
      <w:r w:rsidRPr="00392B9B">
        <w:t>Behaviour factors</w:t>
      </w:r>
      <w:bookmarkEnd w:id="2016"/>
      <w:bookmarkEnd w:id="2017"/>
      <w:bookmarkEnd w:id="2018"/>
      <w:bookmarkEnd w:id="2019"/>
      <w:bookmarkEnd w:id="2020"/>
      <w:bookmarkEnd w:id="2021"/>
      <w:bookmarkEnd w:id="2022"/>
      <w:bookmarkEnd w:id="2023"/>
      <w:bookmarkEnd w:id="2024"/>
      <w:bookmarkEnd w:id="2025"/>
      <w:bookmarkEnd w:id="2026"/>
    </w:p>
    <w:p w14:paraId="318A4E5D" w14:textId="77777777" w:rsidR="00392B9B" w:rsidRPr="00392B9B" w:rsidRDefault="00392B9B" w:rsidP="00392B9B">
      <w:pPr>
        <w:pStyle w:val="Heading4"/>
      </w:pPr>
      <w:bookmarkStart w:id="2027" w:name="_Toc64739336"/>
      <w:bookmarkStart w:id="2028" w:name="_Toc64739657"/>
      <w:bookmarkStart w:id="2029" w:name="_Toc71007833"/>
      <w:bookmarkStart w:id="2030" w:name="_Toc109205473"/>
      <w:r w:rsidRPr="00392B9B">
        <w:t>Behaviour factor for the horizontal components of the seismic action</w:t>
      </w:r>
      <w:bookmarkEnd w:id="2027"/>
      <w:bookmarkEnd w:id="2028"/>
      <w:bookmarkEnd w:id="2029"/>
      <w:bookmarkEnd w:id="2030"/>
    </w:p>
    <w:p w14:paraId="21ED1F7A" w14:textId="77777777" w:rsidR="00392B9B" w:rsidRPr="00392B9B" w:rsidRDefault="00392B9B" w:rsidP="00392B9B">
      <w:pPr>
        <w:pStyle w:val="Heading5"/>
      </w:pPr>
      <w:bookmarkStart w:id="2031" w:name="_Toc64739337"/>
      <w:bookmarkStart w:id="2032" w:name="_Toc64739658"/>
      <w:bookmarkStart w:id="2033" w:name="_Toc71007834"/>
      <w:bookmarkStart w:id="2034" w:name="_Toc109205474"/>
      <w:r w:rsidRPr="00392B9B">
        <w:t>Above-ground tanks</w:t>
      </w:r>
      <w:bookmarkEnd w:id="2031"/>
      <w:bookmarkEnd w:id="2032"/>
      <w:bookmarkEnd w:id="2033"/>
      <w:bookmarkEnd w:id="2034"/>
    </w:p>
    <w:p w14:paraId="20DD4F0F" w14:textId="10E1A4D3" w:rsidR="00392B9B" w:rsidRPr="001075BF" w:rsidRDefault="00392B9B">
      <w:pPr>
        <w:pStyle w:val="Clause0"/>
        <w:numPr>
          <w:ilvl w:val="0"/>
          <w:numId w:val="91"/>
        </w:numPr>
      </w:pPr>
      <w:r w:rsidRPr="001075BF">
        <w:t>The behaviour factor components for tanks in DC1 should be applied as given in a) and b):</w:t>
      </w:r>
    </w:p>
    <w:p w14:paraId="652EADB7" w14:textId="15EDD43B" w:rsidR="00392B9B" w:rsidRPr="001075BF" w:rsidRDefault="003F5323">
      <w:pPr>
        <w:pStyle w:val="Text"/>
        <w:numPr>
          <w:ilvl w:val="0"/>
          <w:numId w:val="299"/>
        </w:numPr>
      </w:pPr>
      <w:r>
        <w:t>b</w:t>
      </w:r>
      <w:r w:rsidR="00392B9B" w:rsidRPr="001075BF">
        <w:t xml:space="preserve">olted and welded steel tanks: </w:t>
      </w:r>
      <w:r w:rsidR="00392B9B" w:rsidRPr="001075BF">
        <w:rPr>
          <w:i/>
          <w:iCs/>
        </w:rPr>
        <w:t>q</w:t>
      </w:r>
      <w:r w:rsidR="00392B9B" w:rsidRPr="001075BF">
        <w:rPr>
          <w:vertAlign w:val="subscript"/>
        </w:rPr>
        <w:t>R</w:t>
      </w:r>
      <w:r w:rsidR="00392B9B" w:rsidRPr="001075BF">
        <w:rPr>
          <w:i/>
          <w:iCs/>
        </w:rPr>
        <w:t> </w:t>
      </w:r>
      <w:r w:rsidR="00392B9B" w:rsidRPr="001075BF">
        <w:t xml:space="preserve">= 1,0, </w:t>
      </w:r>
      <w:r w:rsidR="00392B9B" w:rsidRPr="001075BF">
        <w:rPr>
          <w:i/>
          <w:iCs/>
        </w:rPr>
        <w:t>q</w:t>
      </w:r>
      <w:r w:rsidR="00392B9B" w:rsidRPr="001075BF">
        <w:rPr>
          <w:vertAlign w:val="subscript"/>
        </w:rPr>
        <w:t>D</w:t>
      </w:r>
      <w:r w:rsidR="00392B9B" w:rsidRPr="001075BF">
        <w:rPr>
          <w:i/>
          <w:iCs/>
        </w:rPr>
        <w:t> </w:t>
      </w:r>
      <w:r w:rsidR="00392B9B" w:rsidRPr="001075BF">
        <w:t xml:space="preserve">= 1,0, </w:t>
      </w:r>
      <w:r w:rsidR="00392B9B" w:rsidRPr="001075BF">
        <w:rPr>
          <w:i/>
          <w:iCs/>
        </w:rPr>
        <w:t>q</w:t>
      </w:r>
      <w:r w:rsidR="00392B9B" w:rsidRPr="001075BF">
        <w:rPr>
          <w:vertAlign w:val="subscript"/>
        </w:rPr>
        <w:t>S</w:t>
      </w:r>
      <w:r w:rsidR="00392B9B" w:rsidRPr="001075BF">
        <w:rPr>
          <w:i/>
          <w:iCs/>
        </w:rPr>
        <w:t> </w:t>
      </w:r>
      <w:r w:rsidR="00392B9B" w:rsidRPr="001075BF">
        <w:t>= 1,2</w:t>
      </w:r>
      <w:r w:rsidR="00956036">
        <w:t>;</w:t>
      </w:r>
    </w:p>
    <w:p w14:paraId="4ACB3952" w14:textId="1E006F58" w:rsidR="00392B9B" w:rsidRPr="001075BF" w:rsidRDefault="003F5323">
      <w:pPr>
        <w:pStyle w:val="Text"/>
        <w:numPr>
          <w:ilvl w:val="0"/>
          <w:numId w:val="299"/>
        </w:numPr>
      </w:pPr>
      <w:r>
        <w:t>r</w:t>
      </w:r>
      <w:r w:rsidR="00392B9B" w:rsidRPr="001075BF">
        <w:t xml:space="preserve">einforced concrete or prestressed precast reinforced concrete tanks: </w:t>
      </w:r>
      <w:r w:rsidR="00392B9B" w:rsidRPr="001075BF">
        <w:rPr>
          <w:i/>
          <w:iCs/>
        </w:rPr>
        <w:t>q</w:t>
      </w:r>
      <w:r w:rsidR="00392B9B" w:rsidRPr="001075BF">
        <w:rPr>
          <w:vertAlign w:val="subscript"/>
        </w:rPr>
        <w:t>R</w:t>
      </w:r>
      <w:r w:rsidR="00392B9B" w:rsidRPr="001075BF">
        <w:rPr>
          <w:i/>
          <w:iCs/>
        </w:rPr>
        <w:t> </w:t>
      </w:r>
      <w:r w:rsidR="00392B9B" w:rsidRPr="001075BF">
        <w:t xml:space="preserve">= 1,0, </w:t>
      </w:r>
      <w:r w:rsidR="00392B9B" w:rsidRPr="001075BF">
        <w:rPr>
          <w:i/>
          <w:iCs/>
        </w:rPr>
        <w:t>q</w:t>
      </w:r>
      <w:r w:rsidR="00392B9B" w:rsidRPr="001075BF">
        <w:rPr>
          <w:vertAlign w:val="subscript"/>
        </w:rPr>
        <w:t>D</w:t>
      </w:r>
      <w:r w:rsidR="00392B9B" w:rsidRPr="001075BF">
        <w:rPr>
          <w:i/>
          <w:iCs/>
        </w:rPr>
        <w:t> </w:t>
      </w:r>
      <w:r w:rsidR="00392B9B" w:rsidRPr="001075BF">
        <w:t xml:space="preserve">= 1,0, </w:t>
      </w:r>
      <w:r w:rsidR="00392B9B" w:rsidRPr="001075BF">
        <w:rPr>
          <w:i/>
          <w:iCs/>
        </w:rPr>
        <w:t>q</w:t>
      </w:r>
      <w:r w:rsidR="00392B9B" w:rsidRPr="001075BF">
        <w:rPr>
          <w:vertAlign w:val="subscript"/>
        </w:rPr>
        <w:t>S</w:t>
      </w:r>
      <w:r w:rsidR="00392B9B" w:rsidRPr="001075BF">
        <w:rPr>
          <w:i/>
          <w:iCs/>
        </w:rPr>
        <w:t> </w:t>
      </w:r>
      <w:r w:rsidR="00392B9B" w:rsidRPr="001075BF">
        <w:t>= 1,5.</w:t>
      </w:r>
    </w:p>
    <w:p w14:paraId="7162D195" w14:textId="77777777" w:rsidR="00392B9B" w:rsidRPr="00392B9B" w:rsidRDefault="00392B9B" w:rsidP="00392B9B">
      <w:pPr>
        <w:pStyle w:val="Heading5"/>
      </w:pPr>
      <w:bookmarkStart w:id="2035" w:name="_Toc64739338"/>
      <w:bookmarkStart w:id="2036" w:name="_Toc64739659"/>
      <w:bookmarkStart w:id="2037" w:name="_Toc71007835"/>
      <w:bookmarkStart w:id="2038" w:name="_Toc109205475"/>
      <w:r w:rsidRPr="00392B9B">
        <w:t>Substructures of elevated tanks</w:t>
      </w:r>
      <w:bookmarkEnd w:id="2035"/>
      <w:bookmarkEnd w:id="2036"/>
      <w:bookmarkEnd w:id="2037"/>
      <w:bookmarkEnd w:id="2038"/>
      <w:r w:rsidRPr="00392B9B">
        <w:t xml:space="preserve"> </w:t>
      </w:r>
    </w:p>
    <w:p w14:paraId="770F3650" w14:textId="26F94FE2" w:rsidR="00392B9B" w:rsidRPr="001075BF" w:rsidRDefault="00392B9B">
      <w:pPr>
        <w:pStyle w:val="Clause0"/>
        <w:numPr>
          <w:ilvl w:val="0"/>
          <w:numId w:val="92"/>
        </w:numPr>
      </w:pPr>
      <w:r w:rsidRPr="001075BF">
        <w:t xml:space="preserve">The behaviour factors for DC1, DC2 and DC3 for elevated tanks with their supporting structures should be applied as given in the relevant parts of </w:t>
      </w:r>
      <w:del w:id="2039" w:author="eXtyles Cleanup:" w:date="2023-04-19T10:57:00Z">
        <w:r w:rsidR="008B6ECD">
          <w:delText>prEN</w:delText>
        </w:r>
      </w:del>
      <w:ins w:id="2040" w:author="eXtyles Cleanup:" w:date="2023-04-19T10:57:00Z">
        <w:r w:rsidR="000E7279">
          <w:t>EN</w:t>
        </w:r>
      </w:ins>
      <w:r w:rsidR="000E7279">
        <w:t> 1998-1-2</w:t>
      </w:r>
      <w:ins w:id="2041" w:author="eXtyles Cleanup:" w:date="2023-04-19T10:57:00Z">
        <w:r w:rsidR="000E7279">
          <w:t>:—</w:t>
        </w:r>
        <w:r w:rsidR="000E7279">
          <w:rPr>
            <w:vertAlign w:val="superscript"/>
          </w:rPr>
          <w:t>3</w:t>
        </w:r>
      </w:ins>
      <w:r w:rsidRPr="001075BF">
        <w:t>.</w:t>
      </w:r>
    </w:p>
    <w:p w14:paraId="1DA39E90" w14:textId="77777777" w:rsidR="00392B9B" w:rsidRPr="001075BF" w:rsidRDefault="00392B9B" w:rsidP="00392B9B">
      <w:pPr>
        <w:pStyle w:val="Heading4"/>
      </w:pPr>
      <w:bookmarkStart w:id="2042" w:name="_Toc64739339"/>
      <w:bookmarkStart w:id="2043" w:name="_Toc64739660"/>
      <w:bookmarkStart w:id="2044" w:name="_Toc71007836"/>
      <w:bookmarkStart w:id="2045" w:name="_Toc109205476"/>
      <w:r w:rsidRPr="001075BF">
        <w:t>Behaviour factor for the vertical component of the seismic action</w:t>
      </w:r>
      <w:bookmarkEnd w:id="2042"/>
      <w:bookmarkEnd w:id="2043"/>
      <w:bookmarkEnd w:id="2044"/>
      <w:bookmarkEnd w:id="2045"/>
    </w:p>
    <w:p w14:paraId="2906CBC3" w14:textId="3D7DB00A" w:rsidR="00392B9B" w:rsidRPr="00392B9B" w:rsidRDefault="00392B9B">
      <w:pPr>
        <w:pStyle w:val="Clause0"/>
        <w:numPr>
          <w:ilvl w:val="0"/>
          <w:numId w:val="93"/>
        </w:numPr>
        <w:rPr>
          <w:rFonts w:eastAsia="Times New Roman" w:cs="Times New Roman"/>
          <w:bCs/>
          <w:lang w:eastAsia="en-US"/>
        </w:rPr>
      </w:pPr>
      <w:r w:rsidRPr="001075BF">
        <w:t xml:space="preserve">The behaviour factor </w:t>
      </w:r>
      <w:r w:rsidRPr="00392B9B">
        <w:rPr>
          <w:i/>
          <w:iCs/>
        </w:rPr>
        <w:t>q</w:t>
      </w:r>
      <w:r w:rsidRPr="00392B9B">
        <w:rPr>
          <w:vertAlign w:val="subscript"/>
        </w:rPr>
        <w:t>v</w:t>
      </w:r>
      <w:r w:rsidRPr="001075BF">
        <w:t xml:space="preserve"> for the tank and any substructure should be applied as min(</w:t>
      </w:r>
      <w:r w:rsidRPr="00392B9B">
        <w:rPr>
          <w:i/>
          <w:iCs/>
        </w:rPr>
        <w:t>q</w:t>
      </w:r>
      <w:r w:rsidRPr="001075BF">
        <w:t xml:space="preserve">, 1,5), where </w:t>
      </w:r>
      <w:r w:rsidRPr="00392B9B">
        <w:rPr>
          <w:i/>
          <w:iCs/>
        </w:rPr>
        <w:t>q</w:t>
      </w:r>
      <w:r w:rsidRPr="001075BF">
        <w:t xml:space="preserve"> is the behaviour factor for the horizontal component of the seismic action applied to the tank per </w:t>
      </w:r>
      <w:r w:rsidRPr="00956036">
        <w:rPr>
          <w:bCs/>
        </w:rPr>
        <w:t>6.3.3.1.1.</w:t>
      </w:r>
    </w:p>
    <w:p w14:paraId="04C3BC54" w14:textId="77777777" w:rsidR="00392B9B" w:rsidRPr="00392B9B" w:rsidRDefault="00392B9B" w:rsidP="00A04492">
      <w:pPr>
        <w:pStyle w:val="Heading2"/>
      </w:pPr>
      <w:r w:rsidRPr="00392B9B">
        <w:t xml:space="preserve"> </w:t>
      </w:r>
      <w:bookmarkStart w:id="2046" w:name="_Toc64739340"/>
      <w:bookmarkStart w:id="2047" w:name="_Toc64739661"/>
      <w:bookmarkStart w:id="2048" w:name="_Toc71007837"/>
      <w:bookmarkStart w:id="2049" w:name="_Toc109205477"/>
      <w:bookmarkStart w:id="2050" w:name="_Toc119417273"/>
      <w:r w:rsidRPr="00392B9B">
        <w:t>Seismic loads according to the force-based approach for vertical cylindrical tanks</w:t>
      </w:r>
      <w:bookmarkEnd w:id="2046"/>
      <w:bookmarkEnd w:id="2047"/>
      <w:bookmarkEnd w:id="2048"/>
      <w:bookmarkEnd w:id="2049"/>
      <w:bookmarkEnd w:id="2050"/>
    </w:p>
    <w:p w14:paraId="641C96BD" w14:textId="77777777" w:rsidR="00392B9B" w:rsidRPr="00392B9B" w:rsidRDefault="00392B9B" w:rsidP="00392B9B">
      <w:pPr>
        <w:pStyle w:val="Heading3"/>
      </w:pPr>
      <w:bookmarkStart w:id="2051" w:name="_Toc64739341"/>
      <w:bookmarkStart w:id="2052" w:name="_Toc64739662"/>
      <w:bookmarkStart w:id="2053" w:name="_Toc71007838"/>
      <w:bookmarkStart w:id="2054" w:name="_Toc109205478"/>
      <w:bookmarkStart w:id="2055" w:name="_Toc119417274"/>
      <w:bookmarkStart w:id="2056" w:name="_Hlk54095536"/>
      <w:r w:rsidRPr="00392B9B">
        <w:t>Above ground anchored tanks</w:t>
      </w:r>
      <w:bookmarkEnd w:id="2051"/>
      <w:bookmarkEnd w:id="2052"/>
      <w:bookmarkEnd w:id="2053"/>
      <w:bookmarkEnd w:id="2054"/>
      <w:bookmarkEnd w:id="2055"/>
    </w:p>
    <w:bookmarkEnd w:id="2056"/>
    <w:p w14:paraId="37CFC1A7" w14:textId="0F3AF016" w:rsidR="00392B9B" w:rsidRPr="001075BF" w:rsidRDefault="00392B9B" w:rsidP="00392B9B">
      <w:pPr>
        <w:pStyle w:val="Notetext"/>
      </w:pPr>
      <w:r w:rsidRPr="001075BF">
        <w:t>NOTE</w:t>
      </w:r>
      <w:r w:rsidRPr="001075BF">
        <w:tab/>
        <w:t>The seismic loads are defined with the notations given in Figure 6.2.</w:t>
      </w:r>
    </w:p>
    <w:p w14:paraId="3844FA36" w14:textId="0194AD92" w:rsidR="00392B9B" w:rsidRDefault="00BF2033" w:rsidP="00BF2033">
      <w:pPr>
        <w:pStyle w:val="FigureImage"/>
      </w:pPr>
      <w:r>
        <w:rPr>
          <w:noProof/>
        </w:rPr>
        <w:drawing>
          <wp:inline distT="0" distB="0" distL="0" distR="0" wp14:anchorId="3FD35E01" wp14:editId="2B87F75B">
            <wp:extent cx="2880365" cy="2598424"/>
            <wp:effectExtent l="0" t="0" r="0" b="0"/>
            <wp:docPr id="17" name="0003.tif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003.tiff" descr="Diagram&#10;&#10;Description automatically generated"/>
                    <pic:cNvPicPr/>
                  </pic:nvPicPr>
                  <pic:blipFill>
                    <a:blip r:link="rId17"/>
                    <a:stretch>
                      <a:fillRect/>
                    </a:stretch>
                  </pic:blipFill>
                  <pic:spPr>
                    <a:xfrm>
                      <a:off x="0" y="0"/>
                      <a:ext cx="2880365" cy="2598424"/>
                    </a:xfrm>
                    <a:prstGeom prst="rect">
                      <a:avLst/>
                    </a:prstGeom>
                  </pic:spPr>
                </pic:pic>
              </a:graphicData>
            </a:graphic>
          </wp:inline>
        </w:drawing>
      </w:r>
    </w:p>
    <w:p w14:paraId="4F901AC9" w14:textId="77777777" w:rsidR="00392B9B" w:rsidRPr="00F7389F" w:rsidRDefault="00392B9B" w:rsidP="00392B9B">
      <w:pPr>
        <w:pStyle w:val="KeyTitle"/>
        <w:rPr>
          <w:sz w:val="20"/>
        </w:rPr>
      </w:pPr>
      <w:r w:rsidRPr="00F7389F">
        <w:rPr>
          <w:sz w:val="20"/>
        </w:rPr>
        <w:t>Key</w:t>
      </w:r>
    </w:p>
    <w:tbl>
      <w:tblPr>
        <w:tblW w:w="5387" w:type="dxa"/>
        <w:tblLook w:val="0000" w:firstRow="0" w:lastRow="0" w:firstColumn="0" w:lastColumn="0" w:noHBand="0" w:noVBand="0"/>
      </w:tblPr>
      <w:tblGrid>
        <w:gridCol w:w="1134"/>
        <w:gridCol w:w="4253"/>
      </w:tblGrid>
      <w:tr w:rsidR="00392B9B" w:rsidRPr="00943AE8" w14:paraId="13B2B6DA" w14:textId="77777777" w:rsidTr="00E6172E">
        <w:tc>
          <w:tcPr>
            <w:tcW w:w="1134" w:type="dxa"/>
            <w:shd w:val="clear" w:color="auto" w:fill="auto"/>
          </w:tcPr>
          <w:p w14:paraId="666074F9" w14:textId="0098D9BC" w:rsidR="00392B9B" w:rsidRPr="00A17F7F" w:rsidRDefault="00392B9B" w:rsidP="00014891">
            <w:pPr>
              <w:pStyle w:val="KeyText"/>
              <w:tabs>
                <w:tab w:val="clear" w:pos="346"/>
              </w:tabs>
              <w:ind w:left="0" w:firstLine="0"/>
            </w:pPr>
            <w:r w:rsidRPr="001075BF">
              <w:rPr>
                <w:bCs/>
                <w:i/>
                <w:iCs/>
                <w:color w:val="000000" w:themeColor="text1"/>
              </w:rPr>
              <w:t>H</w:t>
            </w:r>
          </w:p>
        </w:tc>
        <w:tc>
          <w:tcPr>
            <w:tcW w:w="4253" w:type="dxa"/>
            <w:shd w:val="clear" w:color="auto" w:fill="auto"/>
          </w:tcPr>
          <w:p w14:paraId="1D745A23" w14:textId="2CD860C4" w:rsidR="00392B9B" w:rsidRPr="00A17F7F" w:rsidRDefault="008E0EA6" w:rsidP="00014891">
            <w:pPr>
              <w:pStyle w:val="KeyText"/>
              <w:tabs>
                <w:tab w:val="clear" w:pos="346"/>
              </w:tabs>
              <w:ind w:left="0" w:firstLine="0"/>
            </w:pPr>
            <w:r w:rsidRPr="001075BF">
              <w:rPr>
                <w:bCs/>
                <w:color w:val="000000" w:themeColor="text1"/>
              </w:rPr>
              <w:t>filling height</w:t>
            </w:r>
          </w:p>
        </w:tc>
      </w:tr>
      <w:tr w:rsidR="00392B9B" w:rsidRPr="00F7389F" w14:paraId="1E8DBB0C" w14:textId="77777777" w:rsidTr="00E6172E">
        <w:tc>
          <w:tcPr>
            <w:tcW w:w="1134" w:type="dxa"/>
            <w:shd w:val="clear" w:color="auto" w:fill="auto"/>
          </w:tcPr>
          <w:p w14:paraId="4A1D7D45" w14:textId="725B09A1" w:rsidR="00392B9B" w:rsidRPr="00392B9B" w:rsidRDefault="006568A9" w:rsidP="00014891">
            <w:pPr>
              <w:pStyle w:val="KeyText"/>
              <w:tabs>
                <w:tab w:val="clear" w:pos="346"/>
              </w:tabs>
              <w:ind w:left="0" w:firstLine="0"/>
              <w:rPr>
                <w:i/>
                <w:iCs/>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T</m:t>
                    </m:r>
                  </m:sub>
                </m:sSub>
              </m:oMath>
            </m:oMathPara>
          </w:p>
        </w:tc>
        <w:tc>
          <w:tcPr>
            <w:tcW w:w="4253" w:type="dxa"/>
            <w:shd w:val="clear" w:color="auto" w:fill="auto"/>
          </w:tcPr>
          <w:p w14:paraId="685BA31F" w14:textId="5085765E" w:rsidR="00392B9B" w:rsidRPr="00A17F7F" w:rsidRDefault="008E0EA6" w:rsidP="00014891">
            <w:pPr>
              <w:pStyle w:val="KeyText"/>
              <w:tabs>
                <w:tab w:val="clear" w:pos="346"/>
              </w:tabs>
              <w:ind w:left="0" w:firstLine="0"/>
            </w:pPr>
            <w:r w:rsidRPr="001075BF">
              <w:rPr>
                <w:bCs/>
                <w:color w:val="000000" w:themeColor="text1"/>
              </w:rPr>
              <w:t>tank height</w:t>
            </w:r>
          </w:p>
        </w:tc>
      </w:tr>
      <w:tr w:rsidR="00392B9B" w:rsidRPr="00F7389F" w14:paraId="4E50C77D" w14:textId="77777777" w:rsidTr="00E6172E">
        <w:tc>
          <w:tcPr>
            <w:tcW w:w="1134" w:type="dxa"/>
            <w:shd w:val="clear" w:color="auto" w:fill="auto"/>
          </w:tcPr>
          <w:p w14:paraId="3E4D8C95" w14:textId="4BD1F61C" w:rsidR="00392B9B" w:rsidRPr="001075BF" w:rsidRDefault="00392B9B" w:rsidP="00014891">
            <w:pPr>
              <w:pStyle w:val="KeyText"/>
              <w:tabs>
                <w:tab w:val="clear" w:pos="346"/>
              </w:tabs>
              <w:ind w:left="0" w:firstLine="0"/>
              <w:rPr>
                <w:i/>
                <w:iCs/>
                <w:color w:val="000000" w:themeColor="text1"/>
              </w:rPr>
            </w:pPr>
            <w:r w:rsidRPr="001075BF">
              <w:rPr>
                <w:bCs/>
                <w:i/>
                <w:iCs/>
                <w:color w:val="000000" w:themeColor="text1"/>
              </w:rPr>
              <w:t>R</w:t>
            </w:r>
          </w:p>
        </w:tc>
        <w:tc>
          <w:tcPr>
            <w:tcW w:w="4253" w:type="dxa"/>
            <w:shd w:val="clear" w:color="auto" w:fill="auto"/>
          </w:tcPr>
          <w:p w14:paraId="40170612" w14:textId="36C5E5A7" w:rsidR="00392B9B" w:rsidRPr="00A17F7F" w:rsidRDefault="008E0EA6" w:rsidP="00014891">
            <w:pPr>
              <w:pStyle w:val="KeyText"/>
              <w:tabs>
                <w:tab w:val="clear" w:pos="346"/>
              </w:tabs>
              <w:ind w:left="0" w:firstLine="0"/>
            </w:pPr>
            <w:r w:rsidRPr="001075BF">
              <w:rPr>
                <w:bCs/>
                <w:color w:val="000000" w:themeColor="text1"/>
              </w:rPr>
              <w:t>radius</w:t>
            </w:r>
          </w:p>
        </w:tc>
      </w:tr>
      <w:tr w:rsidR="00392B9B" w:rsidRPr="00F7389F" w14:paraId="5A7A7AFA" w14:textId="77777777" w:rsidTr="00E6172E">
        <w:tc>
          <w:tcPr>
            <w:tcW w:w="1134" w:type="dxa"/>
            <w:shd w:val="clear" w:color="auto" w:fill="auto"/>
          </w:tcPr>
          <w:p w14:paraId="0C01F648" w14:textId="571964BA" w:rsidR="00392B9B" w:rsidRPr="00392B9B" w:rsidRDefault="006568A9" w:rsidP="00014891">
            <w:pPr>
              <w:pStyle w:val="KeyText"/>
              <w:tabs>
                <w:tab w:val="clear" w:pos="346"/>
              </w:tabs>
              <w:ind w:left="0" w:firstLine="0"/>
              <w:rPr>
                <w:i/>
                <w:iCs/>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ξ</m:t>
                    </m:r>
                  </m:e>
                  <m:sub>
                    <m:r>
                      <m:rPr>
                        <m:sty m:val="p"/>
                      </m:rPr>
                      <w:rPr>
                        <w:rFonts w:ascii="Cambria Math" w:hAnsi="Cambria Math"/>
                        <w:color w:val="000000" w:themeColor="text1"/>
                      </w:rPr>
                      <m:t>T</m:t>
                    </m:r>
                  </m:sub>
                </m:sSub>
                <m:r>
                  <w:rPr>
                    <w:rFonts w:ascii="Cambria Math" w:hAnsi="Cambria Math"/>
                    <w:color w:val="000000" w:themeColor="text1"/>
                  </w:rPr>
                  <m:t>=r/R</m:t>
                </m:r>
              </m:oMath>
            </m:oMathPara>
          </w:p>
        </w:tc>
        <w:tc>
          <w:tcPr>
            <w:tcW w:w="4253" w:type="dxa"/>
            <w:shd w:val="clear" w:color="auto" w:fill="auto"/>
          </w:tcPr>
          <w:p w14:paraId="4251E2E6" w14:textId="49D0C2D0" w:rsidR="00392B9B" w:rsidRPr="00A17F7F" w:rsidRDefault="008E0EA6" w:rsidP="00014891">
            <w:pPr>
              <w:pStyle w:val="KeyText"/>
              <w:tabs>
                <w:tab w:val="clear" w:pos="346"/>
              </w:tabs>
              <w:ind w:left="0" w:firstLine="0"/>
            </w:pPr>
            <w:r w:rsidRPr="001075BF">
              <w:rPr>
                <w:color w:val="000000" w:themeColor="text1"/>
              </w:rPr>
              <w:t>dimensionless radius</w:t>
            </w:r>
          </w:p>
        </w:tc>
      </w:tr>
      <w:tr w:rsidR="00392B9B" w:rsidRPr="00F7389F" w14:paraId="2CB866C0" w14:textId="77777777" w:rsidTr="00E6172E">
        <w:tc>
          <w:tcPr>
            <w:tcW w:w="1134" w:type="dxa"/>
            <w:shd w:val="clear" w:color="auto" w:fill="auto"/>
          </w:tcPr>
          <w:p w14:paraId="27CCB877" w14:textId="1024B981" w:rsidR="00392B9B" w:rsidRPr="00392B9B" w:rsidRDefault="00392B9B" w:rsidP="00014891">
            <w:pPr>
              <w:pStyle w:val="KeyText"/>
              <w:tabs>
                <w:tab w:val="clear" w:pos="346"/>
              </w:tabs>
              <w:ind w:left="0" w:firstLine="0"/>
              <w:rPr>
                <w:i/>
                <w:iCs/>
                <w:color w:val="000000" w:themeColor="text1"/>
              </w:rPr>
            </w:pPr>
            <m:oMathPara>
              <m:oMathParaPr>
                <m:jc m:val="left"/>
              </m:oMathParaPr>
              <m:oMath>
                <m:r>
                  <w:rPr>
                    <w:rFonts w:ascii="Cambria Math" w:hAnsi="Cambria Math"/>
                    <w:color w:val="000000" w:themeColor="text1"/>
                  </w:rPr>
                  <m:t>ζ=z/H</m:t>
                </m:r>
              </m:oMath>
            </m:oMathPara>
          </w:p>
        </w:tc>
        <w:tc>
          <w:tcPr>
            <w:tcW w:w="4253" w:type="dxa"/>
            <w:shd w:val="clear" w:color="auto" w:fill="auto"/>
          </w:tcPr>
          <w:p w14:paraId="73CD796E" w14:textId="2429D27A" w:rsidR="00392B9B" w:rsidRPr="00A17F7F" w:rsidRDefault="008E0EA6" w:rsidP="00014891">
            <w:pPr>
              <w:pStyle w:val="KeyText"/>
              <w:tabs>
                <w:tab w:val="clear" w:pos="346"/>
              </w:tabs>
              <w:ind w:left="0" w:firstLine="0"/>
            </w:pPr>
            <w:r w:rsidRPr="001075BF">
              <w:rPr>
                <w:color w:val="000000" w:themeColor="text1"/>
              </w:rPr>
              <w:t>dimensionless height</w:t>
            </w:r>
          </w:p>
        </w:tc>
      </w:tr>
      <w:tr w:rsidR="00392B9B" w:rsidRPr="00F7389F" w14:paraId="473B747F" w14:textId="77777777" w:rsidTr="00E6172E">
        <w:tc>
          <w:tcPr>
            <w:tcW w:w="1134" w:type="dxa"/>
            <w:shd w:val="clear" w:color="auto" w:fill="auto"/>
          </w:tcPr>
          <w:p w14:paraId="0CB2A542" w14:textId="17691E24" w:rsidR="00392B9B" w:rsidRPr="00392B9B" w:rsidRDefault="00392B9B" w:rsidP="00014891">
            <w:pPr>
              <w:pStyle w:val="KeyText"/>
              <w:tabs>
                <w:tab w:val="clear" w:pos="346"/>
              </w:tabs>
              <w:ind w:left="0" w:firstLine="0"/>
              <w:rPr>
                <w:rFonts w:eastAsia="Calibri" w:cs="Times New Roman"/>
                <w:color w:val="000000" w:themeColor="text1"/>
              </w:rPr>
            </w:pPr>
            <m:oMathPara>
              <m:oMathParaPr>
                <m:jc m:val="left"/>
              </m:oMathParaPr>
              <m:oMath>
                <m:r>
                  <w:rPr>
                    <w:rFonts w:ascii="Cambria Math" w:hAnsi="Cambria Math"/>
                    <w:color w:val="000000" w:themeColor="text1"/>
                  </w:rPr>
                  <m:t>θ</m:t>
                </m:r>
              </m:oMath>
            </m:oMathPara>
          </w:p>
        </w:tc>
        <w:tc>
          <w:tcPr>
            <w:tcW w:w="4253" w:type="dxa"/>
            <w:shd w:val="clear" w:color="auto" w:fill="auto"/>
          </w:tcPr>
          <w:p w14:paraId="3C7A9F3B" w14:textId="5125D964" w:rsidR="00392B9B" w:rsidRPr="00A17F7F" w:rsidRDefault="008E0EA6" w:rsidP="00014891">
            <w:pPr>
              <w:pStyle w:val="KeyText"/>
              <w:tabs>
                <w:tab w:val="clear" w:pos="346"/>
              </w:tabs>
              <w:ind w:left="0" w:firstLine="0"/>
            </w:pPr>
            <w:r w:rsidRPr="001075BF">
              <w:rPr>
                <w:color w:val="000000" w:themeColor="text1"/>
              </w:rPr>
              <w:t>circumferential angle</w:t>
            </w:r>
          </w:p>
        </w:tc>
      </w:tr>
      <w:tr w:rsidR="00392B9B" w:rsidRPr="00F7389F" w14:paraId="1F90CA88" w14:textId="77777777" w:rsidTr="00E6172E">
        <w:tc>
          <w:tcPr>
            <w:tcW w:w="1134" w:type="dxa"/>
            <w:shd w:val="clear" w:color="auto" w:fill="auto"/>
          </w:tcPr>
          <w:p w14:paraId="54C42193" w14:textId="6FB786E4" w:rsidR="00392B9B" w:rsidRPr="00392B9B" w:rsidRDefault="00392B9B" w:rsidP="00014891">
            <w:pPr>
              <w:pStyle w:val="KeyText"/>
              <w:tabs>
                <w:tab w:val="clear" w:pos="346"/>
              </w:tabs>
              <w:ind w:left="0" w:firstLine="0"/>
              <w:rPr>
                <w:rFonts w:eastAsia="Calibri" w:cs="Times New Roman"/>
                <w:color w:val="000000" w:themeColor="text1"/>
              </w:rPr>
            </w:pPr>
            <m:oMathPara>
              <m:oMathParaPr>
                <m:jc m:val="left"/>
              </m:oMathParaPr>
              <m:oMath>
                <m:r>
                  <w:rPr>
                    <w:rFonts w:ascii="Cambria Math" w:hAnsi="Cambria Math"/>
                    <w:color w:val="000000" w:themeColor="text1"/>
                  </w:rPr>
                  <m:t>γ=H/R</m:t>
                </m:r>
              </m:oMath>
            </m:oMathPara>
          </w:p>
        </w:tc>
        <w:tc>
          <w:tcPr>
            <w:tcW w:w="4253" w:type="dxa"/>
            <w:shd w:val="clear" w:color="auto" w:fill="auto"/>
          </w:tcPr>
          <w:p w14:paraId="0348EBF5" w14:textId="18337BB7" w:rsidR="00392B9B" w:rsidRPr="00A17F7F" w:rsidRDefault="008E0EA6" w:rsidP="00014891">
            <w:pPr>
              <w:pStyle w:val="KeyText"/>
              <w:tabs>
                <w:tab w:val="clear" w:pos="346"/>
              </w:tabs>
              <w:ind w:left="0" w:firstLine="0"/>
            </w:pPr>
            <w:r w:rsidRPr="001075BF">
              <w:rPr>
                <w:color w:val="000000" w:themeColor="text1"/>
              </w:rPr>
              <w:t>ratio of filling height to tank radius</w:t>
            </w:r>
          </w:p>
        </w:tc>
      </w:tr>
    </w:tbl>
    <w:p w14:paraId="493FBB97" w14:textId="77777777" w:rsidR="00392B9B" w:rsidRPr="00392B9B" w:rsidRDefault="00392B9B" w:rsidP="00392B9B">
      <w:pPr>
        <w:pStyle w:val="Figuretitle"/>
      </w:pPr>
      <w:r w:rsidRPr="00392B9B">
        <w:t>Figure 6.2 — Notations for vertical cylindrical tanks</w:t>
      </w:r>
    </w:p>
    <w:p w14:paraId="710AAFCB" w14:textId="77777777" w:rsidR="001A70E1" w:rsidRPr="001A70E1" w:rsidRDefault="001A70E1" w:rsidP="001A70E1">
      <w:pPr>
        <w:pStyle w:val="Heading4"/>
      </w:pPr>
      <w:bookmarkStart w:id="2057" w:name="_Toc64739342"/>
      <w:bookmarkStart w:id="2058" w:name="_Toc64739663"/>
      <w:bookmarkStart w:id="2059" w:name="_Toc71007839"/>
      <w:bookmarkStart w:id="2060" w:name="_Toc109205479"/>
      <w:r w:rsidRPr="001A70E1">
        <w:t>Total base shear, overturning moment and vertical reaction force at tank bottom</w:t>
      </w:r>
      <w:bookmarkEnd w:id="2057"/>
      <w:bookmarkEnd w:id="2058"/>
      <w:bookmarkEnd w:id="2059"/>
      <w:bookmarkEnd w:id="2060"/>
    </w:p>
    <w:p w14:paraId="4206F06A" w14:textId="77777777" w:rsidR="001A70E1" w:rsidRPr="001A70E1" w:rsidRDefault="001A70E1" w:rsidP="001A70E1">
      <w:pPr>
        <w:pStyle w:val="Heading5"/>
      </w:pPr>
      <w:bookmarkStart w:id="2061" w:name="_Toc64739343"/>
      <w:bookmarkStart w:id="2062" w:name="_Toc64739664"/>
      <w:bookmarkStart w:id="2063" w:name="_Toc71007840"/>
      <w:bookmarkStart w:id="2064" w:name="_Toc109205480"/>
      <w:r w:rsidRPr="001A70E1">
        <w:t>Impulsive rigid support reactions</w:t>
      </w:r>
      <w:bookmarkEnd w:id="2061"/>
      <w:bookmarkEnd w:id="2062"/>
      <w:bookmarkEnd w:id="2063"/>
      <w:bookmarkEnd w:id="2064"/>
    </w:p>
    <w:p w14:paraId="1F41DB1E" w14:textId="6F213A60" w:rsidR="001A70E1" w:rsidRPr="001075BF" w:rsidRDefault="001A70E1">
      <w:pPr>
        <w:pStyle w:val="Clause0"/>
        <w:numPr>
          <w:ilvl w:val="0"/>
          <w:numId w:val="94"/>
        </w:numPr>
      </w:pPr>
      <w:r w:rsidRPr="001A70E1">
        <w:rPr>
          <w:szCs w:val="22"/>
        </w:rPr>
        <w:t>The maximum</w:t>
      </w:r>
      <w:r w:rsidRPr="001075BF">
        <w:t xml:space="preserve"> impulsive rigid base shear </w:t>
      </w:r>
      <m:oMath>
        <m:sSub>
          <m:sSubPr>
            <m:ctrlPr>
              <w:rPr>
                <w:rFonts w:ascii="Cambria Math" w:hAnsi="Cambria Math"/>
                <w:i/>
              </w:rPr>
            </m:ctrlPr>
          </m:sSubPr>
          <m:e>
            <m:r>
              <w:rPr>
                <w:rFonts w:ascii="Cambria Math" w:hAnsi="Cambria Math"/>
              </w:rPr>
              <m:t>F</m:t>
            </m:r>
          </m:e>
          <m:sub>
            <m:r>
              <m:rPr>
                <m:sty m:val="p"/>
              </m:rPr>
              <w:rPr>
                <w:rFonts w:ascii="Cambria Math" w:hAnsi="Cambria Math"/>
              </w:rPr>
              <m:t>b,ir,h</m:t>
            </m:r>
          </m:sub>
        </m:sSub>
      </m:oMath>
      <w:r w:rsidRPr="001075BF">
        <w:t xml:space="preserve">, the impulsive rigid vertical reaction force </w:t>
      </w:r>
      <m:oMath>
        <m:sSub>
          <m:sSubPr>
            <m:ctrlPr>
              <w:rPr>
                <w:rFonts w:ascii="Cambria Math" w:hAnsi="Cambria Math"/>
                <w:i/>
              </w:rPr>
            </m:ctrlPr>
          </m:sSubPr>
          <m:e>
            <m:r>
              <w:rPr>
                <w:rFonts w:ascii="Cambria Math" w:hAnsi="Cambria Math"/>
              </w:rPr>
              <m:t>F</m:t>
            </m:r>
          </m:e>
          <m:sub>
            <m:r>
              <m:rPr>
                <m:sty m:val="p"/>
              </m:rPr>
              <w:rPr>
                <w:rFonts w:ascii="Cambria Math" w:hAnsi="Cambria Math"/>
              </w:rPr>
              <m:t>b,ir,v</m:t>
            </m:r>
          </m:sub>
        </m:sSub>
      </m:oMath>
      <w:r w:rsidRPr="001075BF">
        <w:t xml:space="preserve">, the impulsive rigid moment just above the base plate, </w:t>
      </w:r>
      <m:oMath>
        <m:sSub>
          <m:sSubPr>
            <m:ctrlPr>
              <w:rPr>
                <w:rFonts w:ascii="Cambria Math" w:hAnsi="Cambria Math"/>
                <w:i/>
              </w:rPr>
            </m:ctrlPr>
          </m:sSubPr>
          <m:e>
            <m:r>
              <w:rPr>
                <w:rFonts w:ascii="Cambria Math" w:hAnsi="Cambria Math"/>
              </w:rPr>
              <m:t>M</m:t>
            </m:r>
          </m:e>
          <m:sub>
            <m:r>
              <m:rPr>
                <m:sty m:val="p"/>
              </m:rPr>
              <w:rPr>
                <w:rFonts w:ascii="Cambria Math" w:hAnsi="Cambria Math"/>
              </w:rPr>
              <m:t>W,ir,h</m:t>
            </m:r>
          </m:sub>
        </m:sSub>
      </m:oMath>
      <w:r w:rsidRPr="001075BF">
        <w:t xml:space="preserve"> and the maximum rigid impulsive moment below the base plate, </w:t>
      </w:r>
      <m:oMath>
        <m:sSub>
          <m:sSubPr>
            <m:ctrlPr>
              <w:rPr>
                <w:rFonts w:ascii="Cambria Math" w:hAnsi="Cambria Math"/>
                <w:i/>
              </w:rPr>
            </m:ctrlPr>
          </m:sSubPr>
          <m:e>
            <m:r>
              <w:rPr>
                <w:rFonts w:ascii="Cambria Math" w:hAnsi="Cambria Math"/>
              </w:rPr>
              <m:t>M</m:t>
            </m:r>
          </m:e>
          <m:sub>
            <m:r>
              <m:rPr>
                <m:sty m:val="p"/>
              </m:rPr>
              <w:rPr>
                <w:rFonts w:ascii="Cambria Math" w:hAnsi="Cambria Math"/>
              </w:rPr>
              <m:t>G,ir,h</m:t>
            </m:r>
          </m:sub>
        </m:sSub>
      </m:oMath>
      <w:r w:rsidRPr="001075BF">
        <w:t>, including the base pressure component may be calculated using Formulas (6.1) to (6.4) respectively.</w:t>
      </w:r>
    </w:p>
    <w:p w14:paraId="71AF2882" w14:textId="51B0289E" w:rsidR="00F87E31" w:rsidRPr="003932D6" w:rsidRDefault="006568A9" w:rsidP="00F87E31">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b,ir,h</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ir</m:t>
                </m:r>
              </m:sub>
            </m:sSub>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e>
        </m:d>
      </m:oMath>
      <w:r w:rsidR="00F87E31" w:rsidRPr="003932D6">
        <w:tab/>
        <w:t>(</w:t>
      </w:r>
      <w:r w:rsidR="00F87E31">
        <w:t>6</w:t>
      </w:r>
      <w:r w:rsidR="00F87E31" w:rsidRPr="003932D6">
        <w:t>.</w:t>
      </w:r>
      <w:r w:rsidR="00F87E31">
        <w:t>1</w:t>
      </w:r>
      <w:r w:rsidR="00F87E31" w:rsidRPr="003932D6">
        <w:t>)</w:t>
      </w:r>
    </w:p>
    <w:p w14:paraId="5FF51841" w14:textId="22B0C047" w:rsidR="00F87E31" w:rsidRPr="003932D6" w:rsidRDefault="006568A9" w:rsidP="00F87E31">
      <w:pPr>
        <w:pStyle w:val="Formula"/>
        <w:spacing w:before="240"/>
      </w:pPr>
      <m:oMath>
        <m:sSub>
          <m:sSubPr>
            <m:ctrlPr>
              <w:rPr>
                <w:rFonts w:ascii="Cambria Math" w:hAnsi="Cambria Math"/>
                <w:i/>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b,ir,v</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l</m:t>
                </m:r>
              </m:sub>
            </m:sSub>
            <m:r>
              <w:rPr>
                <w:rFonts w:ascii="Cambria Math" w:hAnsi="Cambria Math"/>
                <w:color w:val="000000" w:themeColor="text1"/>
                <w:szCs w:val="22"/>
              </w:rPr>
              <m:t xml:space="preserve"> S</m:t>
            </m:r>
          </m:e>
          <m:sub>
            <m:r>
              <m:rPr>
                <m:sty m:val="p"/>
              </m:rPr>
              <w:rPr>
                <w:rFonts w:ascii="Cambria Math" w:hAnsi="Cambria Math"/>
                <w:color w:val="000000" w:themeColor="text1"/>
                <w:szCs w:val="22"/>
              </w:rPr>
              <m:t>rv</m:t>
            </m:r>
          </m:sub>
        </m:sSub>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ir,v</m:t>
                </m:r>
              </m:sub>
            </m:sSub>
          </m:e>
        </m:d>
      </m:oMath>
      <w:r w:rsidR="00F87E31" w:rsidRPr="003932D6">
        <w:tab/>
        <w:t>(</w:t>
      </w:r>
      <w:r w:rsidR="00F87E31">
        <w:t>6</w:t>
      </w:r>
      <w:r w:rsidR="00F87E31" w:rsidRPr="003932D6">
        <w:t>.</w:t>
      </w:r>
      <w:r w:rsidR="00F87E31">
        <w:t>2</w:t>
      </w:r>
      <w:r w:rsidR="00F87E31" w:rsidRPr="003932D6">
        <w:t>)</w:t>
      </w:r>
    </w:p>
    <w:p w14:paraId="061CD4A2" w14:textId="0099FA95" w:rsidR="00F87E31" w:rsidRPr="003932D6" w:rsidRDefault="006568A9" w:rsidP="00F87E31">
      <w:pPr>
        <w:pStyle w:val="Formula"/>
        <w:spacing w:before="240"/>
      </w:pPr>
      <m:oMath>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W,ir,h</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b,ir,h</m:t>
            </m:r>
          </m:sub>
        </m:sSub>
        <m:r>
          <w:rPr>
            <w:rFonts w:ascii="Cambria Math" w:hAnsi="Cambria Math"/>
            <w:color w:val="000000" w:themeColor="text1"/>
            <w:szCs w:val="22"/>
          </w:rPr>
          <m:t xml:space="preserve"> </m:t>
        </m:r>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ir</m:t>
            </m:r>
          </m:sub>
        </m:sSub>
      </m:oMath>
      <w:r w:rsidR="00F87E31" w:rsidRPr="003932D6">
        <w:tab/>
        <w:t>(</w:t>
      </w:r>
      <w:r w:rsidR="00F87E31">
        <w:t>6</w:t>
      </w:r>
      <w:r w:rsidR="00F87E31" w:rsidRPr="003932D6">
        <w:t>.</w:t>
      </w:r>
      <w:r w:rsidR="00F87E31">
        <w:t>3</w:t>
      </w:r>
      <w:r w:rsidR="00F87E31" w:rsidRPr="003932D6">
        <w:t>)</w:t>
      </w:r>
    </w:p>
    <w:p w14:paraId="27553499" w14:textId="323BBF25" w:rsidR="00F87E31" w:rsidRPr="003932D6" w:rsidRDefault="006568A9" w:rsidP="00F87E31">
      <w:pPr>
        <w:pStyle w:val="Formula"/>
        <w:spacing w:before="240"/>
      </w:pPr>
      <m:oMath>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G,ir,h</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b,ir,h</m:t>
            </m:r>
          </m:sub>
        </m:sSub>
        <m:sSubSup>
          <m:sSubSupPr>
            <m:ctrlPr>
              <w:rPr>
                <w:rFonts w:ascii="Cambria Math" w:hAnsi="Cambria Math"/>
                <w:i/>
                <w:color w:val="000000" w:themeColor="text1"/>
                <w:szCs w:val="22"/>
              </w:rPr>
            </m:ctrlPr>
          </m:sSubSupPr>
          <m:e>
            <m:r>
              <w:rPr>
                <w:rFonts w:ascii="Cambria Math" w:hAnsi="Cambria Math"/>
                <w:color w:val="000000" w:themeColor="text1"/>
                <w:szCs w:val="22"/>
              </w:rPr>
              <m:t xml:space="preserve"> h</m:t>
            </m:r>
          </m:e>
          <m:sub>
            <m:r>
              <m:rPr>
                <m:sty m:val="p"/>
              </m:rPr>
              <w:rPr>
                <w:rFonts w:ascii="Cambria Math" w:hAnsi="Cambria Math"/>
                <w:color w:val="000000" w:themeColor="text1"/>
                <w:szCs w:val="22"/>
              </w:rPr>
              <m:t>ir</m:t>
            </m:r>
          </m:sub>
          <m:sup>
            <m:r>
              <w:rPr>
                <w:rFonts w:ascii="Cambria Math" w:hAnsi="Cambria Math"/>
                <w:color w:val="000000" w:themeColor="text1"/>
                <w:szCs w:val="22"/>
              </w:rPr>
              <m:t>'</m:t>
            </m:r>
          </m:sup>
        </m:sSubSup>
      </m:oMath>
      <w:r w:rsidR="00F87E31" w:rsidRPr="003932D6">
        <w:tab/>
        <w:t>(</w:t>
      </w:r>
      <w:r w:rsidR="00F87E31">
        <w:t>6</w:t>
      </w:r>
      <w:r w:rsidR="00F87E31" w:rsidRPr="003932D6">
        <w:t>.</w:t>
      </w:r>
      <w:r w:rsidR="00F87E31">
        <w:t>4</w:t>
      </w:r>
      <w:r w:rsidR="00F87E31" w:rsidRPr="003932D6">
        <w:t>)</w:t>
      </w:r>
    </w:p>
    <w:p w14:paraId="6274C91C" w14:textId="68A5FF8B" w:rsidR="00216154" w:rsidRPr="00E9136B" w:rsidRDefault="00216154">
      <w:pPr>
        <w:pStyle w:val="Clause0"/>
        <w:numPr>
          <w:ilvl w:val="0"/>
          <w:numId w:val="94"/>
        </w:numPr>
      </w:pPr>
      <w:r w:rsidRPr="001075BF">
        <w:rPr>
          <w:szCs w:val="22"/>
        </w:rPr>
        <w:t xml:space="preserve">The impulsive rigid support reactions may be calculated as integrals from the pressure functions given in </w:t>
      </w:r>
      <w:r w:rsidR="00956036">
        <w:rPr>
          <w:szCs w:val="22"/>
        </w:rPr>
        <w:t>6.4.1.2</w:t>
      </w:r>
      <w:r w:rsidRPr="001075BF">
        <w:rPr>
          <w:szCs w:val="22"/>
        </w:rPr>
        <w:t xml:space="preserve"> using Formulas (6.5) to (6.8).</w:t>
      </w:r>
    </w:p>
    <w:p w14:paraId="6D48BE09" w14:textId="0E365462" w:rsidR="00E9136B" w:rsidRPr="001075BF" w:rsidRDefault="00E9136B" w:rsidP="00E9136B">
      <w:pPr>
        <w:pStyle w:val="Notetext"/>
      </w:pPr>
      <w:r w:rsidRPr="001075BF">
        <w:t>NOTE</w:t>
      </w:r>
      <w:r w:rsidRPr="001075BF">
        <w:tab/>
        <w:t>These Formulas are more accurate than Formulas (6.1) to (6.4) in this particular case.</w:t>
      </w:r>
    </w:p>
    <w:bookmarkStart w:id="2065" w:name="_Hlk116297690"/>
    <w:p w14:paraId="35542D69" w14:textId="500F0222" w:rsidR="00216154" w:rsidRPr="003932D6" w:rsidRDefault="006568A9" w:rsidP="00216154">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b,ir,h</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rPr>
              <m:t>F,ir,h</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Γ</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m:t>
        </m:r>
      </m:oMath>
      <w:bookmarkEnd w:id="2065"/>
      <w:r w:rsidR="00216154" w:rsidRPr="003932D6">
        <w:tab/>
        <w:t>(</w:t>
      </w:r>
      <w:r w:rsidR="00216154">
        <w:t>6</w:t>
      </w:r>
      <w:r w:rsidR="00216154" w:rsidRPr="003932D6">
        <w:t>.</w:t>
      </w:r>
      <w:r w:rsidR="00E9136B">
        <w:t>5</w:t>
      </w:r>
      <w:r w:rsidR="00216154" w:rsidRPr="003932D6">
        <w:t>)</w:t>
      </w:r>
    </w:p>
    <w:p w14:paraId="1626DDA2" w14:textId="22C08318" w:rsidR="00E9136B" w:rsidRPr="003932D6" w:rsidRDefault="006568A9" w:rsidP="00E9136B">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b,ir,v</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Γ</m:t>
            </m:r>
          </m:e>
          <m:sub>
            <m:r>
              <m:rPr>
                <m:sty m:val="p"/>
              </m:rPr>
              <w:rPr>
                <w:rFonts w:ascii="Cambria Math" w:hAnsi="Cambria Math"/>
                <w:color w:val="000000" w:themeColor="text1"/>
                <w:szCs w:val="22"/>
              </w:rPr>
              <m:t>ir,v</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ρ</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xml:space="preserve"> </m:t>
        </m:r>
        <m:r>
          <w:rPr>
            <w:rFonts w:ascii="Cambria Math" w:hAnsi="Cambria Math"/>
            <w:color w:val="000000" w:themeColor="text1"/>
            <w:szCs w:val="22"/>
          </w:rPr>
          <m:t>H</m:t>
        </m:r>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rv</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ir,v</m:t>
                </m:r>
              </m:sub>
            </m:sSub>
          </m:e>
        </m:d>
        <m:r>
          <m:rPr>
            <m:sty m:val="p"/>
          </m:rPr>
          <w:rPr>
            <w:rFonts w:ascii="Cambria Math" w:hAnsi="Cambria Math"/>
            <w:color w:val="000000" w:themeColor="text1"/>
            <w:szCs w:val="22"/>
          </w:rPr>
          <m:t xml:space="preserve"> </m:t>
        </m:r>
        <m:r>
          <w:rPr>
            <w:rFonts w:ascii="Cambria Math" w:hAnsi="Cambria Math"/>
            <w:color w:val="000000" w:themeColor="text1"/>
            <w:szCs w:val="22"/>
          </w:rPr>
          <m:t>π</m:t>
        </m:r>
        <m:sSup>
          <m:sSupPr>
            <m:ctrlPr>
              <w:rPr>
                <w:rFonts w:ascii="Cambria Math" w:hAnsi="Cambria Math"/>
                <w:color w:val="000000" w:themeColor="text1"/>
                <w:szCs w:val="22"/>
              </w:rPr>
            </m:ctrlPr>
          </m:sSupPr>
          <m:e>
            <m:r>
              <m:rPr>
                <m:sty m:val="p"/>
              </m:rPr>
              <w:rPr>
                <w:rFonts w:ascii="Cambria Math" w:hAnsi="Cambria Math"/>
                <w:color w:val="000000" w:themeColor="text1"/>
                <w:szCs w:val="22"/>
              </w:rPr>
              <m:t xml:space="preserve"> </m:t>
            </m:r>
            <m:r>
              <w:rPr>
                <w:rFonts w:ascii="Cambria Math" w:hAnsi="Cambria Math"/>
                <w:color w:val="000000" w:themeColor="text1"/>
                <w:szCs w:val="22"/>
              </w:rPr>
              <m:t>R</m:t>
            </m:r>
          </m:e>
          <m:sup>
            <m:r>
              <m:rPr>
                <m:sty m:val="p"/>
              </m:rPr>
              <w:rPr>
                <w:rFonts w:ascii="Cambria Math" w:hAnsi="Cambria Math"/>
                <w:color w:val="000000" w:themeColor="text1"/>
                <w:szCs w:val="22"/>
              </w:rPr>
              <m:t>2</m:t>
            </m:r>
          </m:sup>
        </m:sSup>
      </m:oMath>
      <w:r w:rsidR="00E9136B" w:rsidRPr="003932D6">
        <w:tab/>
        <w:t>(</w:t>
      </w:r>
      <w:r w:rsidR="00E9136B">
        <w:t>6</w:t>
      </w:r>
      <w:r w:rsidR="00E9136B" w:rsidRPr="003932D6">
        <w:t>.</w:t>
      </w:r>
      <w:r w:rsidR="00E9136B">
        <w:t>6</w:t>
      </w:r>
      <w:r w:rsidR="00E9136B" w:rsidRPr="003932D6">
        <w:t>)</w:t>
      </w:r>
    </w:p>
    <w:p w14:paraId="24FDA555" w14:textId="10117499" w:rsidR="00E9136B" w:rsidRPr="003932D6" w:rsidRDefault="006568A9" w:rsidP="00E9136B">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W,ir,h</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rPr>
              <m:t>MW,ir,h</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Γ</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xml:space="preserve"> </m:t>
        </m:r>
        <m:r>
          <w:rPr>
            <w:rFonts w:ascii="Cambria Math" w:hAnsi="Cambria Math"/>
            <w:color w:val="000000" w:themeColor="text1"/>
            <w:szCs w:val="22"/>
          </w:rPr>
          <m:t>H</m:t>
        </m:r>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m:t>
        </m:r>
      </m:oMath>
      <w:r w:rsidR="00E9136B" w:rsidRPr="003932D6">
        <w:tab/>
        <w:t>(</w:t>
      </w:r>
      <w:r w:rsidR="00E9136B">
        <w:t>6</w:t>
      </w:r>
      <w:r w:rsidR="00E9136B" w:rsidRPr="003932D6">
        <w:t>.</w:t>
      </w:r>
      <w:r w:rsidR="00E9136B">
        <w:t>7</w:t>
      </w:r>
      <w:r w:rsidR="00E9136B" w:rsidRPr="003932D6">
        <w:t>)</w:t>
      </w:r>
    </w:p>
    <w:p w14:paraId="37C60DAB" w14:textId="17C3E4C9" w:rsidR="00E9136B" w:rsidRPr="003932D6" w:rsidRDefault="006568A9" w:rsidP="00E9136B">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G,ir,h</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rPr>
              <m:t>M,ir,h</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Γ</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 xml:space="preserve"> </m:t>
        </m:r>
        <m:r>
          <w:rPr>
            <w:rFonts w:ascii="Cambria Math" w:hAnsi="Cambria Math"/>
            <w:color w:val="000000" w:themeColor="text1"/>
            <w:szCs w:val="22"/>
          </w:rPr>
          <m:t>π</m:t>
        </m:r>
        <m:r>
          <m:rPr>
            <m:sty m:val="p"/>
          </m:rPr>
          <w:rPr>
            <w:rFonts w:ascii="Cambria Math" w:hAnsi="Cambria Math"/>
            <w:color w:val="000000" w:themeColor="text1"/>
            <w:szCs w:val="22"/>
          </w:rPr>
          <m:t xml:space="preserve"> </m:t>
        </m:r>
        <m:sSup>
          <m:sSupPr>
            <m:ctrlPr>
              <w:rPr>
                <w:rFonts w:ascii="Cambria Math" w:hAnsi="Cambria Math"/>
                <w:color w:val="000000" w:themeColor="text1"/>
                <w:szCs w:val="22"/>
              </w:rPr>
            </m:ctrlPr>
          </m:sSupPr>
          <m:e>
            <m:r>
              <w:rPr>
                <w:rFonts w:ascii="Cambria Math" w:hAnsi="Cambria Math"/>
                <w:color w:val="000000" w:themeColor="text1"/>
                <w:szCs w:val="22"/>
              </w:rPr>
              <m:t>R</m:t>
            </m:r>
          </m:e>
          <m:sup>
            <m:r>
              <m:rPr>
                <m:sty m:val="p"/>
              </m:rPr>
              <w:rPr>
                <w:rFonts w:ascii="Cambria Math" w:hAnsi="Cambria Math"/>
                <w:color w:val="000000" w:themeColor="text1"/>
                <w:szCs w:val="22"/>
              </w:rPr>
              <m:t>4</m:t>
            </m:r>
          </m:sup>
        </m:sSup>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ρ</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m:t>
        </m:r>
      </m:oMath>
      <w:r w:rsidR="00E9136B" w:rsidRPr="003932D6">
        <w:tab/>
        <w:t>(</w:t>
      </w:r>
      <w:r w:rsidR="00E9136B">
        <w:t>6</w:t>
      </w:r>
      <w:r w:rsidR="00E9136B" w:rsidRPr="003932D6">
        <w:t>.</w:t>
      </w:r>
      <w:r w:rsidR="00E9136B">
        <w:t>8</w:t>
      </w:r>
      <w:r w:rsidR="00E9136B" w:rsidRPr="003932D6">
        <w:t>)</w:t>
      </w:r>
    </w:p>
    <w:p w14:paraId="27CB3FEE" w14:textId="77777777" w:rsidR="00C641E8" w:rsidRDefault="00C641E8" w:rsidP="00C641E8">
      <w:pPr>
        <w:pStyle w:val="Text"/>
      </w:pPr>
      <w:r>
        <w:t>where</w:t>
      </w:r>
    </w:p>
    <w:tbl>
      <w:tblPr>
        <w:tblW w:w="0" w:type="auto"/>
        <w:tblInd w:w="534" w:type="dxa"/>
        <w:tblLook w:val="04A0" w:firstRow="1" w:lastRow="0" w:firstColumn="1" w:lastColumn="0" w:noHBand="0" w:noVBand="1"/>
      </w:tblPr>
      <w:tblGrid>
        <w:gridCol w:w="1275"/>
        <w:gridCol w:w="7938"/>
      </w:tblGrid>
      <w:tr w:rsidR="00C641E8" w:rsidRPr="0000442A" w14:paraId="6D5628E4" w14:textId="77777777" w:rsidTr="00014891">
        <w:tc>
          <w:tcPr>
            <w:tcW w:w="1275" w:type="dxa"/>
          </w:tcPr>
          <w:p w14:paraId="3B60679A" w14:textId="0A174531" w:rsidR="00C641E8" w:rsidRPr="00C641E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F,ir,h</m:t>
                    </m:r>
                  </m:sub>
                </m:sSub>
              </m:oMath>
            </m:oMathPara>
          </w:p>
        </w:tc>
        <w:tc>
          <w:tcPr>
            <w:tcW w:w="7938" w:type="dxa"/>
          </w:tcPr>
          <w:p w14:paraId="7C734620" w14:textId="24834C56" w:rsidR="00C641E8" w:rsidRPr="003932D6" w:rsidRDefault="00C641E8" w:rsidP="00014891">
            <w:pPr>
              <w:pStyle w:val="Tablebody"/>
            </w:pPr>
            <w:r w:rsidRPr="001075BF">
              <w:rPr>
                <w:color w:val="000000" w:themeColor="text1"/>
              </w:rPr>
              <w:t>is the impulsive rigid base shear coefficient as given in Annex A, Table A.7;</w:t>
            </w:r>
          </w:p>
        </w:tc>
      </w:tr>
      <w:tr w:rsidR="00C641E8" w:rsidRPr="0000442A" w14:paraId="74B078AD" w14:textId="77777777" w:rsidTr="00014891">
        <w:tc>
          <w:tcPr>
            <w:tcW w:w="1275" w:type="dxa"/>
          </w:tcPr>
          <w:p w14:paraId="1D6BA8FE" w14:textId="5D9F1B57" w:rsidR="00C641E8" w:rsidRPr="00C641E8" w:rsidRDefault="006568A9" w:rsidP="00014891">
            <w:pPr>
              <w:pStyle w:val="Tablebody"/>
              <w:rPr>
                <w:i/>
                <w:iCs/>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MW,ir,h</m:t>
                    </m:r>
                  </m:sub>
                </m:sSub>
              </m:oMath>
            </m:oMathPara>
          </w:p>
        </w:tc>
        <w:tc>
          <w:tcPr>
            <w:tcW w:w="7938" w:type="dxa"/>
          </w:tcPr>
          <w:p w14:paraId="463EDCFC" w14:textId="4297A0D0" w:rsidR="00C641E8" w:rsidRPr="00BA66E0" w:rsidRDefault="00C641E8" w:rsidP="00014891">
            <w:pPr>
              <w:pStyle w:val="Tablebody"/>
            </w:pPr>
            <w:r w:rsidRPr="001075BF">
              <w:rPr>
                <w:color w:val="000000" w:themeColor="text1"/>
              </w:rPr>
              <w:t>is the impulsive rigid overturning moment coefficient above the base plate as given in Annex A, Table A.7;</w:t>
            </w:r>
          </w:p>
        </w:tc>
      </w:tr>
      <w:tr w:rsidR="00C641E8" w:rsidRPr="0000442A" w14:paraId="11B77E1B" w14:textId="77777777" w:rsidTr="00014891">
        <w:tc>
          <w:tcPr>
            <w:tcW w:w="1275" w:type="dxa"/>
          </w:tcPr>
          <w:p w14:paraId="51DEA420" w14:textId="7A2A6C38" w:rsidR="00C641E8" w:rsidRPr="00C641E8" w:rsidRDefault="006568A9" w:rsidP="00014891">
            <w:pPr>
              <w:pStyle w:val="Tablebody"/>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M,ir,h</m:t>
                    </m:r>
                  </m:sub>
                </m:sSub>
              </m:oMath>
            </m:oMathPara>
          </w:p>
        </w:tc>
        <w:tc>
          <w:tcPr>
            <w:tcW w:w="7938" w:type="dxa"/>
          </w:tcPr>
          <w:p w14:paraId="654B3830" w14:textId="6E134AF2" w:rsidR="00C641E8" w:rsidRPr="00BA66E0" w:rsidRDefault="00C641E8" w:rsidP="00014891">
            <w:pPr>
              <w:pStyle w:val="Tablebody"/>
            </w:pPr>
            <w:r w:rsidRPr="001075BF">
              <w:rPr>
                <w:color w:val="000000" w:themeColor="text1"/>
              </w:rPr>
              <w:t>is the impulsive rigid overturning moment coefficient at the base plate as given in Annex A, Table A.7;</w:t>
            </w:r>
          </w:p>
        </w:tc>
      </w:tr>
      <w:tr w:rsidR="00C641E8" w:rsidRPr="0000442A" w14:paraId="314E923E" w14:textId="77777777" w:rsidTr="00014891">
        <w:tc>
          <w:tcPr>
            <w:tcW w:w="1275" w:type="dxa"/>
          </w:tcPr>
          <w:p w14:paraId="388ECC94" w14:textId="65879FC2" w:rsidR="00C641E8" w:rsidRPr="00C641E8" w:rsidRDefault="006568A9" w:rsidP="00C641E8">
            <w:pPr>
              <w:pStyle w:val="Tablebody"/>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ir,h</m:t>
                    </m:r>
                  </m:sub>
                </m:sSub>
              </m:oMath>
            </m:oMathPara>
          </w:p>
        </w:tc>
        <w:tc>
          <w:tcPr>
            <w:tcW w:w="7938" w:type="dxa"/>
          </w:tcPr>
          <w:p w14:paraId="594B1AC3" w14:textId="452E19FF" w:rsidR="00C641E8" w:rsidRPr="00BA66E0" w:rsidRDefault="00C641E8" w:rsidP="00014891">
            <w:pPr>
              <w:pStyle w:val="Tablebody"/>
            </w:pPr>
            <w:r w:rsidRPr="001075BF">
              <w:rPr>
                <w:color w:val="000000" w:themeColor="text1"/>
              </w:rPr>
              <w:t>is the participation factor of the impulsive rigid pressure mode as given in Annex A, Table A.7;</w:t>
            </w:r>
          </w:p>
        </w:tc>
      </w:tr>
      <w:tr w:rsidR="00C641E8" w:rsidRPr="0000442A" w14:paraId="390DE028" w14:textId="77777777" w:rsidTr="00014891">
        <w:tc>
          <w:tcPr>
            <w:tcW w:w="1275" w:type="dxa"/>
          </w:tcPr>
          <w:p w14:paraId="7CBC77B2" w14:textId="72F23096" w:rsidR="00C641E8" w:rsidRPr="00C641E8" w:rsidRDefault="006568A9" w:rsidP="00C641E8">
            <w:pPr>
              <w:pStyle w:val="Tablebody"/>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ir,v</m:t>
                    </m:r>
                  </m:sub>
                </m:sSub>
              </m:oMath>
            </m:oMathPara>
          </w:p>
        </w:tc>
        <w:tc>
          <w:tcPr>
            <w:tcW w:w="7938" w:type="dxa"/>
          </w:tcPr>
          <w:p w14:paraId="6548E88A" w14:textId="2777A469" w:rsidR="00C641E8" w:rsidRPr="00BA66E0" w:rsidRDefault="00C641E8" w:rsidP="00014891">
            <w:pPr>
              <w:pStyle w:val="Tablebody"/>
            </w:pPr>
            <w:r w:rsidRPr="001075BF">
              <w:rPr>
                <w:color w:val="000000" w:themeColor="text1"/>
              </w:rPr>
              <w:t xml:space="preserve">is the participation factor of the impulsive rigid pressure mode in vertical direction: </w:t>
            </w: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ir,v</m:t>
                  </m:r>
                </m:sub>
              </m:sSub>
              <m:r>
                <w:rPr>
                  <w:rFonts w:ascii="Cambria Math" w:hAnsi="Cambria Math"/>
                  <w:color w:val="000000" w:themeColor="text1"/>
                </w:rPr>
                <m:t>=1</m:t>
              </m:r>
            </m:oMath>
            <w:r w:rsidRPr="001075BF">
              <w:rPr>
                <w:color w:val="000000" w:themeColor="text1"/>
              </w:rPr>
              <w:t>;</w:t>
            </w:r>
          </w:p>
        </w:tc>
      </w:tr>
      <w:tr w:rsidR="00C641E8" w:rsidRPr="0000442A" w14:paraId="7E66CE50" w14:textId="77777777" w:rsidTr="00014891">
        <w:tc>
          <w:tcPr>
            <w:tcW w:w="1275" w:type="dxa"/>
          </w:tcPr>
          <w:p w14:paraId="1C8B7F43" w14:textId="6CB87CC8" w:rsidR="00C641E8" w:rsidRPr="00C641E8" w:rsidRDefault="006568A9" w:rsidP="00C641E8">
            <w:pPr>
              <w:pStyle w:val="Tablebody"/>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ir,h</m:t>
                    </m:r>
                  </m:sub>
                </m:sSub>
              </m:oMath>
            </m:oMathPara>
          </w:p>
        </w:tc>
        <w:tc>
          <w:tcPr>
            <w:tcW w:w="7938" w:type="dxa"/>
          </w:tcPr>
          <w:p w14:paraId="2E9DFFB0" w14:textId="285DD16D" w:rsidR="00C641E8" w:rsidRPr="00BA66E0" w:rsidRDefault="00C641E8" w:rsidP="00014891">
            <w:pPr>
              <w:pStyle w:val="Tablebody"/>
            </w:pPr>
            <w:r w:rsidRPr="001075BF">
              <w:rPr>
                <w:color w:val="000000" w:themeColor="text1"/>
              </w:rPr>
              <w:t xml:space="preserve">is the period of the impulsive rigid vibration mode in horizontal direction as given </w:t>
            </w:r>
            <w:r w:rsidRPr="00956036">
              <w:rPr>
                <w:color w:val="000000" w:themeColor="text1"/>
              </w:rPr>
              <w:t xml:space="preserve">in </w:t>
            </w:r>
            <w:r w:rsidR="00956036" w:rsidRPr="00956036">
              <w:rPr>
                <w:color w:val="000000" w:themeColor="text1"/>
              </w:rPr>
              <w:t>6.4.1.3.2</w:t>
            </w:r>
            <w:r w:rsidRPr="00956036">
              <w:rPr>
                <w:color w:val="000000" w:themeColor="text1"/>
              </w:rPr>
              <w:t>;</w:t>
            </w:r>
          </w:p>
        </w:tc>
      </w:tr>
      <w:tr w:rsidR="00C641E8" w:rsidRPr="0000442A" w14:paraId="3F94C5CC" w14:textId="77777777" w:rsidTr="00014891">
        <w:tc>
          <w:tcPr>
            <w:tcW w:w="1275" w:type="dxa"/>
          </w:tcPr>
          <w:p w14:paraId="0B934733" w14:textId="16E13893" w:rsidR="00C641E8" w:rsidRPr="00C641E8" w:rsidRDefault="006568A9" w:rsidP="00C641E8">
            <w:pPr>
              <w:pStyle w:val="Tablebody"/>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ir,v</m:t>
                    </m:r>
                  </m:sub>
                </m:sSub>
              </m:oMath>
            </m:oMathPara>
          </w:p>
        </w:tc>
        <w:tc>
          <w:tcPr>
            <w:tcW w:w="7938" w:type="dxa"/>
          </w:tcPr>
          <w:p w14:paraId="2C1F15D1" w14:textId="7EFC846C" w:rsidR="00C641E8" w:rsidRPr="00BA66E0" w:rsidRDefault="00C641E8" w:rsidP="00014891">
            <w:pPr>
              <w:pStyle w:val="Tablebody"/>
            </w:pPr>
            <w:r w:rsidRPr="001075BF">
              <w:rPr>
                <w:color w:val="000000" w:themeColor="text1"/>
              </w:rPr>
              <w:t xml:space="preserve">is the period of the impulsive rigid vibration mode in vertical direction as given </w:t>
            </w:r>
            <w:r w:rsidR="00956036" w:rsidRPr="00956036">
              <w:rPr>
                <w:color w:val="000000" w:themeColor="text1"/>
              </w:rPr>
              <w:t>in 6.4.1.3.</w:t>
            </w:r>
            <w:r w:rsidR="00956036">
              <w:rPr>
                <w:color w:val="000000" w:themeColor="text1"/>
              </w:rPr>
              <w:t>3.</w:t>
            </w:r>
          </w:p>
        </w:tc>
      </w:tr>
    </w:tbl>
    <w:p w14:paraId="2A132B36" w14:textId="519D565F" w:rsidR="00E4444B" w:rsidRPr="00BA66E0" w:rsidRDefault="00C641E8" w:rsidP="00C641E8">
      <w:pPr>
        <w:pStyle w:val="Heading5"/>
      </w:pPr>
      <w:bookmarkStart w:id="2066" w:name="_Toc64739344"/>
      <w:bookmarkStart w:id="2067" w:name="_Toc64739665"/>
      <w:bookmarkStart w:id="2068" w:name="_Toc71007841"/>
      <w:bookmarkStart w:id="2069" w:name="_Toc109205481"/>
      <w:bookmarkEnd w:id="1896"/>
      <w:bookmarkEnd w:id="1897"/>
      <w:bookmarkEnd w:id="1898"/>
      <w:r w:rsidRPr="001075BF">
        <w:t>Convective support reactions</w:t>
      </w:r>
      <w:bookmarkEnd w:id="2066"/>
      <w:bookmarkEnd w:id="2067"/>
      <w:bookmarkEnd w:id="2068"/>
      <w:bookmarkEnd w:id="2069"/>
    </w:p>
    <w:p w14:paraId="3C6D8AB0" w14:textId="0A10C8ED" w:rsidR="00E4444B" w:rsidRPr="00755430" w:rsidRDefault="00C641E8">
      <w:pPr>
        <w:pStyle w:val="Clause0"/>
        <w:numPr>
          <w:ilvl w:val="0"/>
          <w:numId w:val="44"/>
        </w:numPr>
      </w:pPr>
      <w:r w:rsidRPr="001075BF">
        <w:rPr>
          <w:bCs/>
        </w:rPr>
        <w:t xml:space="preserve">The convective base shear </w:t>
      </w:r>
      <m:oMath>
        <m:sSub>
          <m:sSubPr>
            <m:ctrlPr>
              <w:rPr>
                <w:rFonts w:ascii="Cambria Math" w:hAnsi="Cambria Math"/>
                <w:bCs/>
                <w:i/>
              </w:rPr>
            </m:ctrlPr>
          </m:sSubPr>
          <m:e>
            <m:r>
              <w:rPr>
                <w:rFonts w:ascii="Cambria Math" w:hAnsi="Cambria Math"/>
              </w:rPr>
              <m:t>F</m:t>
            </m:r>
          </m:e>
          <m:sub>
            <m:r>
              <m:rPr>
                <m:sty m:val="p"/>
              </m:rPr>
              <w:rPr>
                <w:rFonts w:ascii="Cambria Math" w:hAnsi="Cambria Math"/>
              </w:rPr>
              <m:t>b,c</m:t>
            </m:r>
          </m:sub>
        </m:sSub>
      </m:oMath>
      <w:r w:rsidRPr="001075BF">
        <w:rPr>
          <w:bCs/>
        </w:rPr>
        <w:t xml:space="preserve">, the convective moment just above the base plate </w:t>
      </w:r>
      <m:oMath>
        <m:sSub>
          <m:sSubPr>
            <m:ctrlPr>
              <w:rPr>
                <w:rFonts w:ascii="Cambria Math" w:hAnsi="Cambria Math"/>
                <w:bCs/>
                <w:i/>
              </w:rPr>
            </m:ctrlPr>
          </m:sSubPr>
          <m:e>
            <m:r>
              <w:rPr>
                <w:rFonts w:ascii="Cambria Math" w:hAnsi="Cambria Math"/>
              </w:rPr>
              <m:t>M</m:t>
            </m:r>
          </m:e>
          <m:sub>
            <m:r>
              <m:rPr>
                <m:sty m:val="p"/>
              </m:rPr>
              <w:rPr>
                <w:rFonts w:ascii="Cambria Math" w:hAnsi="Cambria Math"/>
              </w:rPr>
              <m:t>W,c</m:t>
            </m:r>
          </m:sub>
        </m:sSub>
      </m:oMath>
      <w:r w:rsidRPr="001075BF">
        <w:rPr>
          <w:bCs/>
        </w:rPr>
        <w:t xml:space="preserve"> and the convective moment at the base </w:t>
      </w:r>
      <m:oMath>
        <m:sSub>
          <m:sSubPr>
            <m:ctrlPr>
              <w:rPr>
                <w:rFonts w:ascii="Cambria Math" w:hAnsi="Cambria Math"/>
                <w:bCs/>
                <w:i/>
              </w:rPr>
            </m:ctrlPr>
          </m:sSubPr>
          <m:e>
            <m:r>
              <w:rPr>
                <w:rFonts w:ascii="Cambria Math" w:hAnsi="Cambria Math"/>
              </w:rPr>
              <m:t>M</m:t>
            </m:r>
          </m:e>
          <m:sub>
            <m:r>
              <m:rPr>
                <m:sty m:val="p"/>
              </m:rPr>
              <w:rPr>
                <w:rFonts w:ascii="Cambria Math" w:hAnsi="Cambria Math"/>
              </w:rPr>
              <m:t>G,c</m:t>
            </m:r>
          </m:sub>
        </m:sSub>
      </m:oMath>
      <w:r w:rsidRPr="001075BF">
        <w:rPr>
          <w:bCs/>
        </w:rPr>
        <w:t xml:space="preserve"> including the base pressure component arising from the first sloshing mode may be calculated using Formulas (6.9) to (6.11) respectively.</w:t>
      </w:r>
    </w:p>
    <w:p w14:paraId="32E8A716" w14:textId="5DCDCAD7" w:rsidR="00C72E3C" w:rsidRPr="003932D6" w:rsidRDefault="006568A9" w:rsidP="00C72E3C">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b,c</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c</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e</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con</m:t>
                </m:r>
              </m:sub>
            </m:sSub>
          </m:e>
        </m:d>
      </m:oMath>
      <w:r w:rsidR="00C72E3C" w:rsidRPr="003932D6">
        <w:tab/>
        <w:t>(</w:t>
      </w:r>
      <w:r w:rsidR="00C72E3C">
        <w:t>6</w:t>
      </w:r>
      <w:r w:rsidR="00C72E3C" w:rsidRPr="003932D6">
        <w:t>.</w:t>
      </w:r>
      <w:r w:rsidR="00C641E8">
        <w:t>9</w:t>
      </w:r>
      <w:r w:rsidR="00C72E3C" w:rsidRPr="003932D6">
        <w:t>)</w:t>
      </w:r>
    </w:p>
    <w:p w14:paraId="739C151D" w14:textId="11D60F4C" w:rsidR="00C641E8" w:rsidRPr="003932D6" w:rsidRDefault="006568A9" w:rsidP="00C641E8">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W,c</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b,c</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h</m:t>
            </m:r>
          </m:e>
          <m:sub>
            <m:r>
              <m:rPr>
                <m:sty m:val="p"/>
              </m:rPr>
              <w:rPr>
                <w:rFonts w:ascii="Cambria Math" w:hAnsi="Cambria Math"/>
                <w:color w:val="000000" w:themeColor="text1"/>
                <w:szCs w:val="22"/>
              </w:rPr>
              <m:t>c</m:t>
            </m:r>
          </m:sub>
        </m:sSub>
      </m:oMath>
      <w:r w:rsidR="00C641E8" w:rsidRPr="003932D6">
        <w:tab/>
        <w:t>(</w:t>
      </w:r>
      <w:r w:rsidR="00C641E8">
        <w:t>6</w:t>
      </w:r>
      <w:r w:rsidR="00C641E8" w:rsidRPr="003932D6">
        <w:t>.</w:t>
      </w:r>
      <w:r w:rsidR="00C641E8">
        <w:t>10</w:t>
      </w:r>
      <w:r w:rsidR="00C641E8" w:rsidRPr="003932D6">
        <w:t>)</w:t>
      </w:r>
    </w:p>
    <w:p w14:paraId="4D9408BF" w14:textId="02ACCB3D" w:rsidR="00C641E8" w:rsidRPr="003932D6" w:rsidRDefault="006568A9" w:rsidP="00C641E8">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G,c</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b,c</m:t>
            </m:r>
          </m:sub>
        </m:sSub>
        <m:sSubSup>
          <m:sSubSupPr>
            <m:ctrlPr>
              <w:rPr>
                <w:rFonts w:ascii="Cambria Math" w:hAnsi="Cambria Math"/>
                <w:color w:val="000000" w:themeColor="text1"/>
                <w:szCs w:val="22"/>
              </w:rPr>
            </m:ctrlPr>
          </m:sSubSupPr>
          <m:e>
            <m:r>
              <m:rPr>
                <m:sty m:val="p"/>
              </m:rPr>
              <w:rPr>
                <w:rFonts w:ascii="Cambria Math" w:hAnsi="Cambria Math"/>
                <w:color w:val="000000" w:themeColor="text1"/>
                <w:szCs w:val="22"/>
              </w:rPr>
              <m:t xml:space="preserve"> </m:t>
            </m:r>
            <m:r>
              <w:rPr>
                <w:rFonts w:ascii="Cambria Math" w:hAnsi="Cambria Math"/>
                <w:color w:val="000000" w:themeColor="text1"/>
                <w:szCs w:val="22"/>
              </w:rPr>
              <m:t>h</m:t>
            </m:r>
          </m:e>
          <m:sub>
            <m:r>
              <m:rPr>
                <m:sty m:val="p"/>
              </m:rPr>
              <w:rPr>
                <w:rFonts w:ascii="Cambria Math" w:hAnsi="Cambria Math"/>
                <w:color w:val="000000" w:themeColor="text1"/>
                <w:szCs w:val="22"/>
              </w:rPr>
              <m:t>c</m:t>
            </m:r>
          </m:sub>
          <m:sup>
            <m:r>
              <m:rPr>
                <m:sty m:val="p"/>
              </m:rPr>
              <w:rPr>
                <w:rFonts w:ascii="Cambria Math" w:hAnsi="Cambria Math"/>
                <w:color w:val="000000" w:themeColor="text1"/>
                <w:szCs w:val="22"/>
              </w:rPr>
              <m:t>'</m:t>
            </m:r>
          </m:sup>
        </m:sSubSup>
      </m:oMath>
      <w:r w:rsidR="00C641E8" w:rsidRPr="003932D6">
        <w:tab/>
        <w:t>(</w:t>
      </w:r>
      <w:r w:rsidR="00C641E8">
        <w:t>6</w:t>
      </w:r>
      <w:r w:rsidR="00C641E8" w:rsidRPr="003932D6">
        <w:t>.</w:t>
      </w:r>
      <w:r w:rsidR="00C641E8">
        <w:t>11</w:t>
      </w:r>
      <w:r w:rsidR="00C641E8" w:rsidRPr="003932D6">
        <w:t>)</w:t>
      </w:r>
    </w:p>
    <w:p w14:paraId="435EEC77" w14:textId="6B51BEDA" w:rsidR="00C641E8" w:rsidRPr="00755430" w:rsidRDefault="00C641E8">
      <w:pPr>
        <w:pStyle w:val="Clause0"/>
        <w:numPr>
          <w:ilvl w:val="0"/>
          <w:numId w:val="44"/>
        </w:numPr>
      </w:pPr>
      <w:r w:rsidRPr="001075BF">
        <w:rPr>
          <w:szCs w:val="22"/>
        </w:rPr>
        <w:t xml:space="preserve">The convective support reactions may be calculated as integrals from the pressure functions given in </w:t>
      </w:r>
      <w:r w:rsidR="001819CD">
        <w:rPr>
          <w:szCs w:val="22"/>
        </w:rPr>
        <w:t>6.4.1.2</w:t>
      </w:r>
      <w:r w:rsidRPr="001075BF">
        <w:rPr>
          <w:szCs w:val="22"/>
        </w:rPr>
        <w:t xml:space="preserve"> using Formulas (6.12) to (6.14).</w:t>
      </w:r>
    </w:p>
    <w:p w14:paraId="05C592F9" w14:textId="4AACE2E0" w:rsidR="00C641E8" w:rsidRPr="00C641E8" w:rsidRDefault="00C641E8" w:rsidP="00C641E8">
      <w:pPr>
        <w:pStyle w:val="Notetext"/>
      </w:pPr>
      <w:r w:rsidRPr="00C641E8">
        <w:t>NOTE</w:t>
      </w:r>
      <w:r w:rsidRPr="00C641E8">
        <w:tab/>
        <w:t>These Formulas are more accurate than Formulas (6.9) to (6.11) in this particular case.</w:t>
      </w:r>
    </w:p>
    <w:p w14:paraId="1E1D0860" w14:textId="627E88EA" w:rsidR="00C641E8" w:rsidRPr="003932D6" w:rsidRDefault="006568A9" w:rsidP="00C641E8">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b,c</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rPr>
              <m:t>F,c</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Γ</m:t>
            </m:r>
          </m:e>
          <m:sub>
            <m:r>
              <m:rPr>
                <m:sty m:val="p"/>
              </m:rPr>
              <w:rPr>
                <w:rFonts w:ascii="Cambria Math" w:hAnsi="Cambria Math"/>
                <w:color w:val="000000" w:themeColor="text1"/>
                <w:szCs w:val="22"/>
              </w:rPr>
              <m:t>c</m:t>
            </m:r>
          </m:sub>
        </m:sSub>
        <m:r>
          <m:rPr>
            <m:sty m:val="p"/>
          </m:rPr>
          <w:rPr>
            <w:rFonts w:ascii="Cambria Math" w:hAnsi="Cambria Math"/>
            <w:color w:val="000000" w:themeColor="text1"/>
            <w:szCs w:val="22"/>
          </w:rPr>
          <m:t> </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e</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con</m:t>
            </m:r>
          </m:sub>
        </m:sSub>
        <m:r>
          <m:rPr>
            <m:sty m:val="p"/>
          </m:rPr>
          <w:rPr>
            <w:rFonts w:ascii="Cambria Math" w:hAnsi="Cambria Math"/>
            <w:color w:val="000000" w:themeColor="text1"/>
            <w:szCs w:val="22"/>
          </w:rPr>
          <m:t>)</m:t>
        </m:r>
      </m:oMath>
      <w:r w:rsidR="00C641E8" w:rsidRPr="003932D6">
        <w:tab/>
        <w:t>(</w:t>
      </w:r>
      <w:r w:rsidR="00C641E8">
        <w:t>6</w:t>
      </w:r>
      <w:r w:rsidR="00C641E8" w:rsidRPr="003932D6">
        <w:t>.</w:t>
      </w:r>
      <w:r w:rsidR="00C641E8">
        <w:t>12</w:t>
      </w:r>
      <w:r w:rsidR="00C641E8" w:rsidRPr="003932D6">
        <w:t>)</w:t>
      </w:r>
    </w:p>
    <w:p w14:paraId="5AD71A73" w14:textId="2EBDF66A" w:rsidR="00C641E8" w:rsidRPr="003932D6" w:rsidRDefault="006568A9" w:rsidP="00C641E8">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W,c</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rPr>
              <m:t>MW,c</m:t>
            </m:r>
          </m:sub>
        </m:sSub>
        <m:r>
          <m:rPr>
            <m:sty m:val="p"/>
          </m:rPr>
          <w:rPr>
            <w:rFonts w:ascii="Cambria Math" w:hAnsi="Cambria Math"/>
            <w:color w:val="000000" w:themeColor="text1"/>
            <w:szCs w:val="22"/>
          </w:rPr>
          <m:t> </m:t>
        </m:r>
        <m:sSub>
          <m:sSubPr>
            <m:ctrlPr>
              <w:rPr>
                <w:rFonts w:ascii="Cambria Math" w:hAnsi="Cambria Math"/>
                <w:color w:val="000000" w:themeColor="text1"/>
                <w:szCs w:val="22"/>
              </w:rPr>
            </m:ctrlPr>
          </m:sSubPr>
          <m:e>
            <m:r>
              <w:rPr>
                <w:rFonts w:ascii="Cambria Math" w:hAnsi="Cambria Math"/>
                <w:color w:val="000000" w:themeColor="text1"/>
                <w:szCs w:val="22"/>
              </w:rPr>
              <m:t>Γ</m:t>
            </m:r>
          </m:e>
          <m:sub>
            <m:r>
              <w:rPr>
                <w:rFonts w:ascii="Cambria Math" w:hAnsi="Cambria Math"/>
                <w:color w:val="000000" w:themeColor="text1"/>
                <w:szCs w:val="22"/>
              </w:rPr>
              <m:t>c</m:t>
            </m:r>
          </m:sub>
        </m:sSub>
        <m:r>
          <m:rPr>
            <m:sty m:val="p"/>
          </m:rPr>
          <w:rPr>
            <w:rFonts w:ascii="Cambria Math" w:hAnsi="Cambria Math"/>
            <w:color w:val="000000" w:themeColor="text1"/>
            <w:szCs w:val="22"/>
          </w:rPr>
          <m:t> </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m:t>
        </m:r>
        <m:r>
          <w:rPr>
            <w:rFonts w:ascii="Cambria Math" w:hAnsi="Cambria Math"/>
            <w:color w:val="000000" w:themeColor="text1"/>
            <w:szCs w:val="22"/>
          </w:rPr>
          <m:t>H</m:t>
        </m:r>
        <m:r>
          <m:rPr>
            <m:sty m:val="p"/>
          </m:rPr>
          <w:rPr>
            <w:rFonts w:ascii="Cambria Math" w:hAnsi="Cambria Math"/>
            <w:color w:val="000000" w:themeColor="text1"/>
            <w:szCs w:val="22"/>
          </w:rPr>
          <m:t>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e</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con</m:t>
            </m:r>
          </m:sub>
        </m:sSub>
        <m:r>
          <m:rPr>
            <m:sty m:val="p"/>
          </m:rPr>
          <w:rPr>
            <w:rFonts w:ascii="Cambria Math" w:hAnsi="Cambria Math"/>
            <w:color w:val="000000" w:themeColor="text1"/>
            <w:szCs w:val="22"/>
          </w:rPr>
          <m:t>)</m:t>
        </m:r>
      </m:oMath>
      <w:r w:rsidR="00C641E8" w:rsidRPr="003932D6">
        <w:tab/>
        <w:t>(</w:t>
      </w:r>
      <w:r w:rsidR="00C641E8">
        <w:t>6</w:t>
      </w:r>
      <w:r w:rsidR="00C641E8" w:rsidRPr="003932D6">
        <w:t>.</w:t>
      </w:r>
      <w:r w:rsidR="00C641E8">
        <w:t>13</w:t>
      </w:r>
      <w:r w:rsidR="00C641E8" w:rsidRPr="003932D6">
        <w:t>)</w:t>
      </w:r>
    </w:p>
    <w:p w14:paraId="091E83E0" w14:textId="4F89F5CD" w:rsidR="00C641E8" w:rsidRPr="003932D6" w:rsidRDefault="006568A9" w:rsidP="00C641E8">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G,c</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rPr>
              <m:t>M,c</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Γ</m:t>
            </m:r>
          </m:e>
          <m:sub>
            <m:r>
              <m:rPr>
                <m:sty m:val="p"/>
              </m:rPr>
              <w:rPr>
                <w:rFonts w:ascii="Cambria Math" w:hAnsi="Cambria Math"/>
                <w:color w:val="000000" w:themeColor="text1"/>
                <w:szCs w:val="22"/>
              </w:rPr>
              <m:t>c</m:t>
            </m:r>
          </m:sub>
        </m:sSub>
        <m:r>
          <m:rPr>
            <m:sty m:val="p"/>
          </m:rPr>
          <w:rPr>
            <w:rFonts w:ascii="Cambria Math" w:hAnsi="Cambria Math"/>
            <w:color w:val="000000" w:themeColor="text1"/>
            <w:szCs w:val="22"/>
          </w:rPr>
          <m:t> </m:t>
        </m:r>
        <m:r>
          <w:rPr>
            <w:rFonts w:ascii="Cambria Math" w:hAnsi="Cambria Math"/>
            <w:color w:val="000000" w:themeColor="text1"/>
            <w:szCs w:val="22"/>
          </w:rPr>
          <m:t>π</m:t>
        </m:r>
        <m:r>
          <m:rPr>
            <m:sty m:val="p"/>
          </m:rPr>
          <w:rPr>
            <w:rFonts w:ascii="Cambria Math" w:hAnsi="Cambria Math"/>
            <w:color w:val="000000" w:themeColor="text1"/>
            <w:szCs w:val="22"/>
          </w:rPr>
          <m:t> </m:t>
        </m:r>
        <m:sSup>
          <m:sSupPr>
            <m:ctrlPr>
              <w:rPr>
                <w:rFonts w:ascii="Cambria Math" w:hAnsi="Cambria Math"/>
                <w:color w:val="000000" w:themeColor="text1"/>
                <w:szCs w:val="22"/>
              </w:rPr>
            </m:ctrlPr>
          </m:sSupPr>
          <m:e>
            <m:r>
              <w:rPr>
                <w:rFonts w:ascii="Cambria Math" w:hAnsi="Cambria Math"/>
                <w:color w:val="000000" w:themeColor="text1"/>
                <w:szCs w:val="22"/>
              </w:rPr>
              <m:t>R</m:t>
            </m:r>
          </m:e>
          <m:sup>
            <m:r>
              <m:rPr>
                <m:sty m:val="p"/>
              </m:rPr>
              <w:rPr>
                <w:rFonts w:ascii="Cambria Math" w:hAnsi="Cambria Math"/>
                <w:color w:val="000000" w:themeColor="text1"/>
                <w:szCs w:val="22"/>
              </w:rPr>
              <m:t>4</m:t>
            </m:r>
          </m:sup>
        </m:sSup>
        <m:r>
          <m:rPr>
            <m:sty m:val="p"/>
          </m:rPr>
          <w:rPr>
            <w:rFonts w:ascii="Cambria Math" w:hAnsi="Cambria Math"/>
            <w:color w:val="000000" w:themeColor="text1"/>
            <w:szCs w:val="22"/>
          </w:rPr>
          <m:t> </m:t>
        </m:r>
        <m:sSub>
          <m:sSubPr>
            <m:ctrlPr>
              <w:rPr>
                <w:rFonts w:ascii="Cambria Math" w:hAnsi="Cambria Math"/>
                <w:color w:val="000000" w:themeColor="text1"/>
                <w:szCs w:val="22"/>
              </w:rPr>
            </m:ctrlPr>
          </m:sSubPr>
          <m:e>
            <m:r>
              <w:rPr>
                <w:rFonts w:ascii="Cambria Math" w:hAnsi="Cambria Math"/>
                <w:color w:val="000000" w:themeColor="text1"/>
                <w:szCs w:val="22"/>
              </w:rPr>
              <m:t>ρ</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e</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con</m:t>
            </m:r>
          </m:sub>
        </m:sSub>
        <m:r>
          <m:rPr>
            <m:sty m:val="p"/>
          </m:rPr>
          <w:rPr>
            <w:rFonts w:ascii="Cambria Math" w:hAnsi="Cambria Math"/>
            <w:color w:val="000000" w:themeColor="text1"/>
            <w:szCs w:val="22"/>
          </w:rPr>
          <m:t>)</m:t>
        </m:r>
      </m:oMath>
      <w:r w:rsidR="00C641E8" w:rsidRPr="003932D6">
        <w:tab/>
        <w:t>(</w:t>
      </w:r>
      <w:r w:rsidR="00C641E8">
        <w:t>6</w:t>
      </w:r>
      <w:r w:rsidR="00C641E8" w:rsidRPr="003932D6">
        <w:t>.</w:t>
      </w:r>
      <w:r w:rsidR="00C641E8">
        <w:t>14</w:t>
      </w:r>
      <w:r w:rsidR="00C641E8" w:rsidRPr="003932D6">
        <w:t>)</w:t>
      </w:r>
    </w:p>
    <w:p w14:paraId="225EC48C" w14:textId="77C86FF1" w:rsidR="00C72E3C" w:rsidRDefault="00C72E3C" w:rsidP="00C72E3C">
      <w:pPr>
        <w:pStyle w:val="Text"/>
      </w:pPr>
      <w:r>
        <w:t>where</w:t>
      </w:r>
    </w:p>
    <w:tbl>
      <w:tblPr>
        <w:tblW w:w="0" w:type="auto"/>
        <w:tblInd w:w="534" w:type="dxa"/>
        <w:tblLook w:val="04A0" w:firstRow="1" w:lastRow="0" w:firstColumn="1" w:lastColumn="0" w:noHBand="0" w:noVBand="1"/>
      </w:tblPr>
      <w:tblGrid>
        <w:gridCol w:w="1275"/>
        <w:gridCol w:w="7938"/>
      </w:tblGrid>
      <w:tr w:rsidR="00C641E8" w:rsidRPr="0000442A" w14:paraId="13D95682" w14:textId="77777777" w:rsidTr="00014891">
        <w:tc>
          <w:tcPr>
            <w:tcW w:w="1275" w:type="dxa"/>
          </w:tcPr>
          <w:p w14:paraId="28A6E243" w14:textId="4050ECA7" w:rsidR="00C641E8" w:rsidRPr="00C641E8" w:rsidRDefault="006568A9" w:rsidP="00C641E8">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c</m:t>
                    </m:r>
                  </m:sub>
                </m:sSub>
              </m:oMath>
            </m:oMathPara>
          </w:p>
        </w:tc>
        <w:tc>
          <w:tcPr>
            <w:tcW w:w="7938" w:type="dxa"/>
          </w:tcPr>
          <w:p w14:paraId="2542EF0C" w14:textId="7911B0CC" w:rsidR="00C641E8" w:rsidRPr="003932D6" w:rsidRDefault="00C641E8" w:rsidP="00C641E8">
            <w:pPr>
              <w:pStyle w:val="Tablebody"/>
            </w:pPr>
            <w:r w:rsidRPr="001075BF">
              <w:rPr>
                <w:color w:val="000000" w:themeColor="text1"/>
              </w:rPr>
              <w:t>is the participation factor of the convective pressure component as given in Annex A, Table A.7;</w:t>
            </w:r>
          </w:p>
        </w:tc>
      </w:tr>
      <w:tr w:rsidR="00C641E8" w:rsidRPr="0000442A" w14:paraId="722063B6" w14:textId="77777777" w:rsidTr="00014891">
        <w:tc>
          <w:tcPr>
            <w:tcW w:w="1275" w:type="dxa"/>
          </w:tcPr>
          <w:p w14:paraId="13D88715" w14:textId="509DCD00" w:rsidR="00C641E8" w:rsidRPr="00C641E8" w:rsidRDefault="006568A9" w:rsidP="00C641E8">
            <w:pPr>
              <w:pStyle w:val="Tablebody"/>
              <w:rPr>
                <w:b/>
                <w:bCs/>
                <w:i/>
                <w:iCs/>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F,c</m:t>
                    </m:r>
                  </m:sub>
                </m:sSub>
              </m:oMath>
            </m:oMathPara>
          </w:p>
        </w:tc>
        <w:tc>
          <w:tcPr>
            <w:tcW w:w="7938" w:type="dxa"/>
          </w:tcPr>
          <w:p w14:paraId="74C2D989" w14:textId="64F12359" w:rsidR="00C641E8" w:rsidRPr="00054A4A" w:rsidRDefault="00C641E8" w:rsidP="00C641E8">
            <w:pPr>
              <w:pStyle w:val="Tablebody"/>
            </w:pPr>
            <w:r w:rsidRPr="001075BF">
              <w:rPr>
                <w:color w:val="000000" w:themeColor="text1"/>
              </w:rPr>
              <w:t>is the convective base shear coefficient as given in Annex A, Table A.7;</w:t>
            </w:r>
          </w:p>
        </w:tc>
      </w:tr>
      <w:tr w:rsidR="00C641E8" w:rsidRPr="0000442A" w14:paraId="179B5D7A" w14:textId="77777777" w:rsidTr="00014891">
        <w:tc>
          <w:tcPr>
            <w:tcW w:w="1275" w:type="dxa"/>
          </w:tcPr>
          <w:p w14:paraId="03AE7802" w14:textId="7E00FAAF" w:rsidR="00C641E8" w:rsidRPr="00C641E8" w:rsidRDefault="006568A9" w:rsidP="00C641E8">
            <w:pPr>
              <w:pStyle w:val="Tablebody"/>
              <w:rPr>
                <w:rFonts w:eastAsia="Calibri" w:cs="Times New Roman"/>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MW,c</m:t>
                    </m:r>
                  </m:sub>
                </m:sSub>
              </m:oMath>
            </m:oMathPara>
          </w:p>
        </w:tc>
        <w:tc>
          <w:tcPr>
            <w:tcW w:w="7938" w:type="dxa"/>
          </w:tcPr>
          <w:p w14:paraId="573E99B3" w14:textId="4EE24E0B" w:rsidR="00C641E8" w:rsidRPr="008E2564" w:rsidRDefault="00C641E8" w:rsidP="00C641E8">
            <w:pPr>
              <w:pStyle w:val="Tablebody"/>
            </w:pPr>
            <w:r w:rsidRPr="001075BF">
              <w:rPr>
                <w:color w:val="000000" w:themeColor="text1"/>
              </w:rPr>
              <w:t>is the convective overturning moment coefficient above the base plate as given in Annex A, Table A.7;</w:t>
            </w:r>
          </w:p>
        </w:tc>
      </w:tr>
      <w:tr w:rsidR="00C641E8" w:rsidRPr="0000442A" w14:paraId="341A25AD" w14:textId="77777777" w:rsidTr="00014891">
        <w:tc>
          <w:tcPr>
            <w:tcW w:w="1275" w:type="dxa"/>
          </w:tcPr>
          <w:p w14:paraId="033FA3BD" w14:textId="7A3999E4" w:rsidR="00C641E8" w:rsidRPr="00C641E8" w:rsidRDefault="006568A9" w:rsidP="00C641E8">
            <w:pPr>
              <w:pStyle w:val="Tablebody"/>
              <w:rPr>
                <w:rFonts w:eastAsia="Calibri" w:cs="Times New Roman"/>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M,c</m:t>
                    </m:r>
                  </m:sub>
                </m:sSub>
              </m:oMath>
            </m:oMathPara>
          </w:p>
        </w:tc>
        <w:tc>
          <w:tcPr>
            <w:tcW w:w="7938" w:type="dxa"/>
          </w:tcPr>
          <w:p w14:paraId="3B793605" w14:textId="7D45D6D8" w:rsidR="00C641E8" w:rsidRPr="008E2564" w:rsidRDefault="00C641E8" w:rsidP="00C641E8">
            <w:pPr>
              <w:pStyle w:val="Tablebody"/>
              <w:spacing w:after="120"/>
            </w:pPr>
            <w:r w:rsidRPr="001075BF">
              <w:rPr>
                <w:color w:val="000000" w:themeColor="text1"/>
              </w:rPr>
              <w:t>is the convective overturning moment coefficient at the base plate as given in Annex A, Table A.7;</w:t>
            </w:r>
          </w:p>
        </w:tc>
      </w:tr>
      <w:tr w:rsidR="00C641E8" w:rsidRPr="0000442A" w14:paraId="092C6CC5" w14:textId="77777777" w:rsidTr="00014891">
        <w:tc>
          <w:tcPr>
            <w:tcW w:w="1275" w:type="dxa"/>
          </w:tcPr>
          <w:p w14:paraId="7716F513" w14:textId="4D833CCD" w:rsidR="00C641E8" w:rsidRPr="00C641E8" w:rsidRDefault="006568A9" w:rsidP="00C641E8">
            <w:pPr>
              <w:pStyle w:val="Tablebody"/>
              <w:rPr>
                <w:i/>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con</m:t>
                    </m:r>
                  </m:sub>
                </m:sSub>
              </m:oMath>
            </m:oMathPara>
          </w:p>
        </w:tc>
        <w:tc>
          <w:tcPr>
            <w:tcW w:w="7938" w:type="dxa"/>
          </w:tcPr>
          <w:p w14:paraId="46C4DBAE" w14:textId="6A64C453" w:rsidR="00C641E8" w:rsidRPr="00C72E3C" w:rsidRDefault="00C641E8" w:rsidP="00C641E8">
            <w:pPr>
              <w:pStyle w:val="Tablebody"/>
              <w:spacing w:after="120"/>
            </w:pPr>
            <w:r w:rsidRPr="00F4386B">
              <w:rPr>
                <w:color w:val="000000" w:themeColor="text1"/>
              </w:rPr>
              <w:t>is the period of the convective vibration mode as defined in</w:t>
            </w:r>
            <w:r w:rsidR="008B25DC">
              <w:rPr>
                <w:color w:val="000000" w:themeColor="text1"/>
              </w:rPr>
              <w:t xml:space="preserve"> 6.4.1.3.1</w:t>
            </w:r>
            <w:r w:rsidRPr="00F4386B">
              <w:rPr>
                <w:color w:val="000000" w:themeColor="text1"/>
              </w:rPr>
              <w:t>.</w:t>
            </w:r>
          </w:p>
        </w:tc>
      </w:tr>
    </w:tbl>
    <w:p w14:paraId="4A844FB8" w14:textId="6E7CB97F" w:rsidR="00843B7E" w:rsidRPr="00755430" w:rsidRDefault="00C641E8" w:rsidP="00C641E8">
      <w:pPr>
        <w:pStyle w:val="Heading5"/>
      </w:pPr>
      <w:bookmarkStart w:id="2070" w:name="_Ref70436623"/>
      <w:bookmarkStart w:id="2071" w:name="_Toc71007842"/>
      <w:bookmarkStart w:id="2072" w:name="_Toc109205482"/>
      <w:r w:rsidRPr="001075BF">
        <w:t>Impulsive flexible support reactions</w:t>
      </w:r>
      <w:bookmarkEnd w:id="2070"/>
      <w:bookmarkEnd w:id="2071"/>
      <w:bookmarkEnd w:id="2072"/>
    </w:p>
    <w:p w14:paraId="50F3241A" w14:textId="61B94DE1" w:rsidR="00843B7E" w:rsidRPr="00BA66E0" w:rsidRDefault="00C641E8">
      <w:pPr>
        <w:pStyle w:val="Clause0"/>
        <w:numPr>
          <w:ilvl w:val="0"/>
          <w:numId w:val="45"/>
        </w:numPr>
      </w:pPr>
      <w:r w:rsidRPr="001075BF">
        <w:rPr>
          <w:bCs/>
        </w:rPr>
        <w:t xml:space="preserve">The impulsive flexible horizontal base shear </w:t>
      </w:r>
      <m:oMath>
        <m:sSub>
          <m:sSubPr>
            <m:ctrlPr>
              <w:rPr>
                <w:rFonts w:ascii="Cambria Math" w:hAnsi="Cambria Math"/>
                <w:bCs/>
                <w:i/>
              </w:rPr>
            </m:ctrlPr>
          </m:sSubPr>
          <m:e>
            <m:r>
              <w:rPr>
                <w:rFonts w:ascii="Cambria Math" w:hAnsi="Cambria Math"/>
              </w:rPr>
              <m:t>F</m:t>
            </m:r>
          </m:e>
          <m:sub>
            <m:r>
              <m:rPr>
                <m:sty m:val="p"/>
              </m:rPr>
              <w:rPr>
                <w:rFonts w:ascii="Cambria Math" w:hAnsi="Cambria Math"/>
              </w:rPr>
              <m:t>b,if,h</m:t>
            </m:r>
          </m:sub>
        </m:sSub>
      </m:oMath>
      <w:r w:rsidRPr="001075BF">
        <w:rPr>
          <w:bCs/>
        </w:rPr>
        <w:t xml:space="preserve">, the impulsive flexible vertical reaction force </w:t>
      </w:r>
      <m:oMath>
        <m:sSub>
          <m:sSubPr>
            <m:ctrlPr>
              <w:rPr>
                <w:rFonts w:ascii="Cambria Math" w:hAnsi="Cambria Math"/>
                <w:bCs/>
                <w:i/>
              </w:rPr>
            </m:ctrlPr>
          </m:sSubPr>
          <m:e>
            <m:r>
              <w:rPr>
                <w:rFonts w:ascii="Cambria Math" w:hAnsi="Cambria Math"/>
              </w:rPr>
              <m:t>F</m:t>
            </m:r>
          </m:e>
          <m:sub>
            <m:r>
              <m:rPr>
                <m:sty m:val="p"/>
              </m:rPr>
              <w:rPr>
                <w:rFonts w:ascii="Cambria Math" w:hAnsi="Cambria Math"/>
              </w:rPr>
              <m:t>b,if,v</m:t>
            </m:r>
          </m:sub>
        </m:sSub>
      </m:oMath>
      <w:r w:rsidRPr="001075BF">
        <w:rPr>
          <w:bCs/>
        </w:rPr>
        <w:t xml:space="preserve">, the impulsive flexible moment just above the base plate </w:t>
      </w:r>
      <m:oMath>
        <m:sSub>
          <m:sSubPr>
            <m:ctrlPr>
              <w:rPr>
                <w:rFonts w:ascii="Cambria Math" w:hAnsi="Cambria Math"/>
                <w:bCs/>
                <w:i/>
              </w:rPr>
            </m:ctrlPr>
          </m:sSubPr>
          <m:e>
            <m:r>
              <w:rPr>
                <w:rFonts w:ascii="Cambria Math" w:hAnsi="Cambria Math"/>
              </w:rPr>
              <m:t>M</m:t>
            </m:r>
          </m:e>
          <m:sub>
            <m:r>
              <m:rPr>
                <m:sty m:val="p"/>
              </m:rPr>
              <w:rPr>
                <w:rFonts w:ascii="Cambria Math" w:hAnsi="Cambria Math"/>
              </w:rPr>
              <m:t>W,if,h</m:t>
            </m:r>
          </m:sub>
        </m:sSub>
      </m:oMath>
      <w:r w:rsidRPr="001075BF">
        <w:rPr>
          <w:bCs/>
        </w:rPr>
        <w:t xml:space="preserve"> and the impulsive flexible moment </w:t>
      </w:r>
      <m:oMath>
        <m:sSub>
          <m:sSubPr>
            <m:ctrlPr>
              <w:rPr>
                <w:rFonts w:ascii="Cambria Math" w:hAnsi="Cambria Math"/>
                <w:bCs/>
                <w:i/>
              </w:rPr>
            </m:ctrlPr>
          </m:sSubPr>
          <m:e>
            <m:r>
              <w:rPr>
                <w:rFonts w:ascii="Cambria Math" w:hAnsi="Cambria Math"/>
              </w:rPr>
              <m:t>M</m:t>
            </m:r>
          </m:e>
          <m:sub>
            <m:r>
              <m:rPr>
                <m:sty m:val="p"/>
              </m:rPr>
              <w:rPr>
                <w:rFonts w:ascii="Cambria Math" w:hAnsi="Cambria Math"/>
              </w:rPr>
              <m:t>G,if,h</m:t>
            </m:r>
          </m:sub>
        </m:sSub>
      </m:oMath>
      <w:r w:rsidRPr="001075BF">
        <w:rPr>
          <w:bCs/>
        </w:rPr>
        <w:t xml:space="preserve"> below the base plate including the base pressure component should be calculated using Formulas (6.15) to (6.18) respectively.</w:t>
      </w:r>
    </w:p>
    <w:p w14:paraId="62DE3182" w14:textId="44AC8963" w:rsidR="00A97ECF" w:rsidRPr="00227E35" w:rsidRDefault="006568A9" w:rsidP="00A97ECF">
      <w:pPr>
        <w:pStyle w:val="Formula"/>
        <w:spacing w:before="240"/>
        <w:rPr>
          <w:color w:val="000000" w:themeColor="text1"/>
        </w:rPr>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b,if,h</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rPr>
              <m:t>F,if,h</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Γ</m:t>
            </m:r>
          </m:e>
          <m:sub>
            <m:r>
              <m:rPr>
                <m:sty m:val="p"/>
              </m:rPr>
              <w:rPr>
                <w:rFonts w:ascii="Cambria Math" w:hAnsi="Cambria Math"/>
                <w:color w:val="000000" w:themeColor="text1"/>
                <w:szCs w:val="22"/>
              </w:rPr>
              <m:t>if,h</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xml:space="preserve"> </m:t>
        </m:r>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if,h</m:t>
                    </m:r>
                  </m:sub>
                </m:sSub>
              </m:e>
            </m:d>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m:t>
            </m:r>
          </m:e>
        </m:d>
      </m:oMath>
      <w:r w:rsidR="00A97ECF" w:rsidRPr="00227E35">
        <w:rPr>
          <w:color w:val="000000" w:themeColor="text1"/>
        </w:rPr>
        <w:tab/>
        <w:t>(6.</w:t>
      </w:r>
      <w:r w:rsidR="00C641E8" w:rsidRPr="00227E35">
        <w:rPr>
          <w:color w:val="000000" w:themeColor="text1"/>
        </w:rPr>
        <w:t>15</w:t>
      </w:r>
      <w:r w:rsidR="00A97ECF" w:rsidRPr="00227E35">
        <w:rPr>
          <w:color w:val="000000" w:themeColor="text1"/>
        </w:rPr>
        <w:t>)</w:t>
      </w:r>
    </w:p>
    <w:p w14:paraId="226A3B94" w14:textId="3B06BF82" w:rsidR="00C641E8" w:rsidRPr="00227E35" w:rsidRDefault="006568A9" w:rsidP="00C641E8">
      <w:pPr>
        <w:pStyle w:val="Formula"/>
        <w:spacing w:before="240"/>
        <w:rPr>
          <w:color w:val="000000" w:themeColor="text1"/>
          <w:lang w:val="pt-PT"/>
        </w:rPr>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lang w:val="pt-BR"/>
              </w:rPr>
              <m:t>b,if,v</m:t>
            </m:r>
          </m:sub>
        </m:sSub>
        <m:r>
          <m:rPr>
            <m:sty m:val="p"/>
          </m:rPr>
          <w:rPr>
            <w:rFonts w:ascii="Cambria Math" w:hAnsi="Cambria Math"/>
            <w:color w:val="000000" w:themeColor="text1"/>
            <w:szCs w:val="22"/>
            <w:lang w:val="pt-BR"/>
          </w:rPr>
          <m:t>=</m:t>
        </m:r>
        <m:f>
          <m:fPr>
            <m:ctrlPr>
              <w:rPr>
                <w:rFonts w:ascii="Cambria Math" w:hAnsi="Cambria Math"/>
                <w:color w:val="000000" w:themeColor="text1"/>
                <w:szCs w:val="22"/>
              </w:rPr>
            </m:ctrlPr>
          </m:fPr>
          <m:num>
            <m:r>
              <m:rPr>
                <m:nor/>
              </m:rPr>
              <w:rPr>
                <w:color w:val="000000" w:themeColor="text1"/>
                <w:szCs w:val="22"/>
                <w:lang w:val="pt-BR"/>
              </w:rPr>
              <m:t>8</m:t>
            </m:r>
          </m:num>
          <m:den>
            <m:sSup>
              <m:sSupPr>
                <m:ctrlPr>
                  <w:rPr>
                    <w:rFonts w:ascii="Cambria Math" w:hAnsi="Cambria Math"/>
                    <w:color w:val="000000" w:themeColor="text1"/>
                    <w:szCs w:val="22"/>
                  </w:rPr>
                </m:ctrlPr>
              </m:sSupPr>
              <m:e>
                <m:r>
                  <m:rPr>
                    <m:nor/>
                  </m:rPr>
                  <w:rPr>
                    <w:color w:val="000000" w:themeColor="text1"/>
                    <w:szCs w:val="22"/>
                  </w:rPr>
                  <m:t>π</m:t>
                </m:r>
              </m:e>
              <m:sup>
                <m:r>
                  <m:rPr>
                    <m:nor/>
                  </m:rPr>
                  <w:rPr>
                    <w:color w:val="000000" w:themeColor="text1"/>
                    <w:szCs w:val="22"/>
                    <w:lang w:val="pt-BR"/>
                  </w:rPr>
                  <m:t>2</m:t>
                </m:r>
              </m:sup>
            </m:sSup>
          </m:den>
        </m:f>
        <m:r>
          <m:rPr>
            <m:nor/>
          </m:rPr>
          <w:rPr>
            <w:color w:val="000000" w:themeColor="text1"/>
            <w:szCs w:val="22"/>
            <w:lang w:val="pt-BR"/>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lang w:val="pt-BR"/>
              </w:rPr>
              <m:t xml:space="preserve"> </m:t>
            </m:r>
            <m:r>
              <w:rPr>
                <w:rFonts w:ascii="Cambria Math" w:hAnsi="Cambria Math"/>
                <w:color w:val="000000" w:themeColor="text1"/>
                <w:szCs w:val="22"/>
              </w:rPr>
              <m:t>β</m:t>
            </m:r>
          </m:e>
          <m:sub>
            <m:r>
              <w:rPr>
                <w:rFonts w:ascii="Cambria Math" w:hAnsi="Cambria Math"/>
                <w:color w:val="000000" w:themeColor="text1"/>
                <w:szCs w:val="22"/>
              </w:rPr>
              <m:t>c</m:t>
            </m:r>
          </m:sub>
        </m:sSub>
        <m:r>
          <m:rPr>
            <m:nor/>
          </m:rPr>
          <w:rPr>
            <w:color w:val="000000" w:themeColor="text1"/>
            <w:szCs w:val="22"/>
            <w:lang w:val="pt-BR"/>
          </w:rPr>
          <m:t>(</m:t>
        </m:r>
        <m:r>
          <m:rPr>
            <m:nor/>
          </m:rPr>
          <w:rPr>
            <w:color w:val="000000" w:themeColor="text1"/>
            <w:szCs w:val="22"/>
          </w:rPr>
          <m:t>γ</m:t>
        </m:r>
        <m:r>
          <m:rPr>
            <m:nor/>
          </m:rPr>
          <w:rPr>
            <w:color w:val="000000" w:themeColor="text1"/>
            <w:szCs w:val="22"/>
            <w:lang w:val="pt-BR"/>
          </w:rPr>
          <m:t xml:space="preserve">)   H  </m:t>
        </m:r>
        <m:sSub>
          <m:sSubPr>
            <m:ctrlPr>
              <w:rPr>
                <w:rFonts w:ascii="Cambria Math" w:hAnsi="Cambria Math"/>
                <w:color w:val="000000" w:themeColor="text1"/>
                <w:szCs w:val="22"/>
              </w:rPr>
            </m:ctrlPr>
          </m:sSubPr>
          <m:e>
            <m:r>
              <m:rPr>
                <m:nor/>
              </m:rPr>
              <w:rPr>
                <w:color w:val="000000" w:themeColor="text1"/>
                <w:szCs w:val="22"/>
                <w:lang w:val="pt-BR"/>
              </w:rPr>
              <m:t xml:space="preserve"> </m:t>
            </m:r>
            <m:r>
              <m:rPr>
                <m:nor/>
              </m:rPr>
              <w:rPr>
                <w:color w:val="000000" w:themeColor="text1"/>
                <w:szCs w:val="22"/>
              </w:rPr>
              <m:t>ρ</m:t>
            </m:r>
          </m:e>
          <m:sub>
            <m:r>
              <m:rPr>
                <m:nor/>
              </m:rPr>
              <w:rPr>
                <w:color w:val="000000" w:themeColor="text1"/>
                <w:szCs w:val="22"/>
                <w:lang w:val="pt-BR"/>
              </w:rPr>
              <m:t>L</m:t>
            </m:r>
          </m:sub>
        </m:sSub>
        <m:r>
          <m:rPr>
            <m:sty m:val="p"/>
          </m:rPr>
          <w:rPr>
            <w:rFonts w:ascii="Cambria Math" w:hAnsi="Cambria Math"/>
            <w:color w:val="000000" w:themeColor="text1"/>
            <w:szCs w:val="22"/>
            <w:lang w:val="pt-BR"/>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lang w:val="pt-BR"/>
              </w:rPr>
              <m:t>rv</m:t>
            </m:r>
          </m:sub>
        </m:sSub>
        <m:r>
          <m:rPr>
            <m:sty m:val="p"/>
          </m:rPr>
          <w:rPr>
            <w:rFonts w:ascii="Cambria Math" w:hAnsi="Cambria Math"/>
            <w:color w:val="000000" w:themeColor="text1"/>
            <w:szCs w:val="22"/>
            <w:lang w:val="pt-BR"/>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lang w:val="pt-BR"/>
              </w:rPr>
              <m:t>if,v</m:t>
            </m:r>
          </m:sub>
        </m:sSub>
        <m:r>
          <m:rPr>
            <m:sty m:val="p"/>
          </m:rPr>
          <w:rPr>
            <w:rFonts w:ascii="Cambria Math" w:hAnsi="Cambria Math"/>
            <w:color w:val="000000" w:themeColor="text1"/>
            <w:szCs w:val="22"/>
            <w:lang w:val="pt-BR"/>
          </w:rPr>
          <m:t xml:space="preserve">)  </m:t>
        </m:r>
        <m:r>
          <w:rPr>
            <w:rFonts w:ascii="Cambria Math" w:hAnsi="Cambria Math"/>
            <w:color w:val="000000" w:themeColor="text1"/>
            <w:szCs w:val="22"/>
          </w:rPr>
          <m:t>π</m:t>
        </m:r>
        <m:sSup>
          <m:sSupPr>
            <m:ctrlPr>
              <w:rPr>
                <w:rFonts w:ascii="Cambria Math" w:hAnsi="Cambria Math"/>
                <w:color w:val="000000" w:themeColor="text1"/>
                <w:szCs w:val="22"/>
              </w:rPr>
            </m:ctrlPr>
          </m:sSupPr>
          <m:e>
            <m:r>
              <m:rPr>
                <m:sty m:val="p"/>
              </m:rPr>
              <w:rPr>
                <w:rFonts w:ascii="Cambria Math" w:hAnsi="Cambria Math"/>
                <w:color w:val="000000" w:themeColor="text1"/>
                <w:szCs w:val="22"/>
                <w:lang w:val="pt-BR"/>
              </w:rPr>
              <m:t xml:space="preserve"> </m:t>
            </m:r>
            <m:r>
              <w:rPr>
                <w:rFonts w:ascii="Cambria Math" w:hAnsi="Cambria Math"/>
                <w:color w:val="000000" w:themeColor="text1"/>
                <w:szCs w:val="22"/>
              </w:rPr>
              <m:t>R</m:t>
            </m:r>
          </m:e>
          <m:sup>
            <m:r>
              <m:rPr>
                <m:sty m:val="p"/>
              </m:rPr>
              <w:rPr>
                <w:rFonts w:ascii="Cambria Math" w:hAnsi="Cambria Math"/>
                <w:color w:val="000000" w:themeColor="text1"/>
                <w:szCs w:val="22"/>
                <w:lang w:val="pt-BR"/>
              </w:rPr>
              <m:t>2</m:t>
            </m:r>
          </m:sup>
        </m:sSup>
      </m:oMath>
      <w:r w:rsidR="00C641E8" w:rsidRPr="00227E35">
        <w:rPr>
          <w:color w:val="000000" w:themeColor="text1"/>
          <w:lang w:val="pt-PT"/>
        </w:rPr>
        <w:tab/>
        <w:t>(6.16)</w:t>
      </w:r>
    </w:p>
    <w:p w14:paraId="350AB35A" w14:textId="7E552914" w:rsidR="00C641E8" w:rsidRPr="00227E35" w:rsidRDefault="006568A9" w:rsidP="00C641E8">
      <w:pPr>
        <w:pStyle w:val="Formula"/>
        <w:spacing w:before="240"/>
        <w:rPr>
          <w:color w:val="000000" w:themeColor="text1"/>
          <w:lang w:val="pt-PT"/>
        </w:rPr>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lang w:val="pt-BR"/>
              </w:rPr>
              <m:t>W,if,h</m:t>
            </m:r>
          </m:sub>
        </m:sSub>
        <m:r>
          <m:rPr>
            <m:sty m:val="p"/>
          </m:rPr>
          <w:rPr>
            <w:rFonts w:ascii="Cambria Math" w:hAnsi="Cambria Math"/>
            <w:color w:val="000000" w:themeColor="text1"/>
            <w:szCs w:val="22"/>
            <w:lang w:val="pt-BR"/>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lang w:val="pt-BR"/>
              </w:rPr>
              <m:t>MW,if,h</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lang w:val="pt-BR"/>
              </w:rPr>
              <m:t xml:space="preserve"> </m:t>
            </m:r>
            <m:r>
              <w:rPr>
                <w:rFonts w:ascii="Cambria Math" w:hAnsi="Cambria Math"/>
                <w:color w:val="000000" w:themeColor="text1"/>
                <w:szCs w:val="22"/>
              </w:rPr>
              <m:t>Γ</m:t>
            </m:r>
          </m:e>
          <m:sub>
            <m:r>
              <m:rPr>
                <m:sty m:val="p"/>
              </m:rPr>
              <w:rPr>
                <w:rFonts w:ascii="Cambria Math" w:hAnsi="Cambria Math"/>
                <w:color w:val="000000" w:themeColor="text1"/>
                <w:szCs w:val="22"/>
                <w:lang w:val="pt-BR"/>
              </w:rPr>
              <m:t>if,h</m:t>
            </m:r>
          </m:sub>
        </m:sSub>
        <m:r>
          <m:rPr>
            <m:sty m:val="p"/>
          </m:rPr>
          <w:rPr>
            <w:rFonts w:ascii="Cambria Math" w:hAnsi="Cambria Math"/>
            <w:color w:val="000000" w:themeColor="text1"/>
            <w:szCs w:val="22"/>
            <w:lang w:val="pt-BR"/>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lang w:val="pt-BR"/>
              </w:rPr>
              <m:t>l</m:t>
            </m:r>
          </m:sub>
        </m:sSub>
        <m:r>
          <m:rPr>
            <m:sty m:val="p"/>
          </m:rPr>
          <w:rPr>
            <w:rFonts w:ascii="Cambria Math" w:hAnsi="Cambria Math"/>
            <w:color w:val="000000" w:themeColor="text1"/>
            <w:szCs w:val="22"/>
            <w:lang w:val="pt-BR"/>
          </w:rPr>
          <m:t xml:space="preserve"> </m:t>
        </m:r>
        <m:r>
          <w:rPr>
            <w:rFonts w:ascii="Cambria Math" w:hAnsi="Cambria Math"/>
            <w:color w:val="000000" w:themeColor="text1"/>
            <w:szCs w:val="22"/>
          </w:rPr>
          <m:t>H</m:t>
        </m:r>
        <m:r>
          <m:rPr>
            <m:sty m:val="p"/>
          </m:rPr>
          <w:rPr>
            <w:rFonts w:ascii="Cambria Math" w:hAnsi="Cambria Math"/>
            <w:color w:val="000000" w:themeColor="text1"/>
            <w:szCs w:val="22"/>
            <w:lang w:val="pt-BR"/>
          </w:rPr>
          <m:t xml:space="preserve"> </m:t>
        </m:r>
        <m:d>
          <m:dPr>
            <m:ctrlPr>
              <w:rPr>
                <w:rFonts w:ascii="Cambria Math" w:hAnsi="Cambria Math"/>
                <w:color w:val="000000" w:themeColor="text1"/>
                <w:szCs w:val="22"/>
                <w:lang w:val="pt-BR"/>
              </w:rPr>
            </m:ctrlPr>
          </m:dPr>
          <m:e>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lang w:val="pt-BR"/>
                  </w:rPr>
                  <m:t>r</m:t>
                </m:r>
              </m:sub>
            </m:sSub>
            <m:d>
              <m:dPr>
                <m:ctrlPr>
                  <w:rPr>
                    <w:rFonts w:ascii="Cambria Math" w:hAnsi="Cambria Math"/>
                    <w:color w:val="000000" w:themeColor="text1"/>
                    <w:szCs w:val="22"/>
                    <w:lang w:val="pt-BR"/>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lang w:val="pt-BR"/>
                      </w:rPr>
                      <m:t>if,h</m:t>
                    </m:r>
                  </m:sub>
                </m:sSub>
              </m:e>
            </m:d>
            <m:r>
              <m:rPr>
                <m:sty m:val="p"/>
              </m:rPr>
              <w:rPr>
                <w:rFonts w:ascii="Cambria Math" w:hAnsi="Cambria Math"/>
                <w:color w:val="000000" w:themeColor="text1"/>
                <w:szCs w:val="22"/>
                <w:lang w:val="pt-BR"/>
              </w:rPr>
              <m:t>-</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lang w:val="pt-BR"/>
                  </w:rPr>
                  <m:t>r</m:t>
                </m:r>
              </m:sub>
            </m:sSub>
            <m:r>
              <m:rPr>
                <m:sty m:val="p"/>
              </m:rPr>
              <w:rPr>
                <w:rFonts w:ascii="Cambria Math" w:hAnsi="Cambria Math"/>
                <w:color w:val="000000" w:themeColor="text1"/>
                <w:szCs w:val="22"/>
                <w:lang w:val="pt-BR"/>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lang w:val="pt-BR"/>
                  </w:rPr>
                  <m:t>ir,h</m:t>
                </m:r>
              </m:sub>
            </m:sSub>
            <m:r>
              <m:rPr>
                <m:sty m:val="p"/>
              </m:rPr>
              <w:rPr>
                <w:rFonts w:ascii="Cambria Math" w:hAnsi="Cambria Math"/>
                <w:color w:val="000000" w:themeColor="text1"/>
                <w:szCs w:val="22"/>
                <w:lang w:val="pt-BR"/>
              </w:rPr>
              <m:t>)</m:t>
            </m:r>
          </m:e>
        </m:d>
      </m:oMath>
      <w:r w:rsidR="00C641E8" w:rsidRPr="00227E35">
        <w:rPr>
          <w:color w:val="000000" w:themeColor="text1"/>
          <w:lang w:val="pt-PT"/>
        </w:rPr>
        <w:tab/>
        <w:t>(6.17)</w:t>
      </w:r>
    </w:p>
    <w:p w14:paraId="2A46364D" w14:textId="6AF60984" w:rsidR="00C641E8" w:rsidRPr="00227E35" w:rsidRDefault="006568A9" w:rsidP="00C641E8">
      <w:pPr>
        <w:pStyle w:val="Formula"/>
        <w:spacing w:before="240"/>
        <w:rPr>
          <w:color w:val="000000" w:themeColor="text1"/>
          <w:lang w:val="pt-PT"/>
        </w:rPr>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lang w:val="pt-BR"/>
              </w:rPr>
              <m:t>G,if,h</m:t>
            </m:r>
          </m:sub>
        </m:sSub>
        <m:r>
          <m:rPr>
            <m:sty m:val="p"/>
          </m:rPr>
          <w:rPr>
            <w:rFonts w:ascii="Cambria Math" w:hAnsi="Cambria Math"/>
            <w:color w:val="000000" w:themeColor="text1"/>
            <w:szCs w:val="22"/>
            <w:lang w:val="pt-BR"/>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lang w:val="pt-BR"/>
              </w:rPr>
              <m:t>M,if,h</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lang w:val="pt-BR"/>
              </w:rPr>
              <m:t xml:space="preserve"> </m:t>
            </m:r>
            <m:r>
              <w:rPr>
                <w:rFonts w:ascii="Cambria Math" w:hAnsi="Cambria Math"/>
                <w:color w:val="000000" w:themeColor="text1"/>
                <w:szCs w:val="22"/>
              </w:rPr>
              <m:t>Γ</m:t>
            </m:r>
          </m:e>
          <m:sub>
            <m:r>
              <m:rPr>
                <m:sty m:val="p"/>
              </m:rPr>
              <w:rPr>
                <w:rFonts w:ascii="Cambria Math" w:hAnsi="Cambria Math"/>
                <w:color w:val="000000" w:themeColor="text1"/>
                <w:szCs w:val="22"/>
                <w:lang w:val="pt-BR"/>
              </w:rPr>
              <m:t>if,h</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lang w:val="pt-BR"/>
              </w:rPr>
              <m:t xml:space="preserve"> </m:t>
            </m:r>
            <m:r>
              <w:rPr>
                <w:rFonts w:ascii="Cambria Math" w:hAnsi="Cambria Math"/>
                <w:color w:val="000000" w:themeColor="text1"/>
                <w:szCs w:val="22"/>
              </w:rPr>
              <m:t>m</m:t>
            </m:r>
          </m:e>
          <m:sub>
            <m:r>
              <m:rPr>
                <m:sty m:val="p"/>
              </m:rPr>
              <w:rPr>
                <w:rFonts w:ascii="Cambria Math" w:hAnsi="Cambria Math"/>
                <w:color w:val="000000" w:themeColor="text1"/>
                <w:szCs w:val="22"/>
                <w:lang w:val="pt-BR"/>
              </w:rPr>
              <m:t>L</m:t>
            </m:r>
          </m:sub>
        </m:sSub>
        <m:r>
          <m:rPr>
            <m:sty m:val="p"/>
          </m:rPr>
          <w:rPr>
            <w:rFonts w:ascii="Cambria Math" w:hAnsi="Cambria Math"/>
            <w:color w:val="000000" w:themeColor="text1"/>
            <w:szCs w:val="22"/>
            <w:lang w:val="pt-BR"/>
          </w:rPr>
          <m:t xml:space="preserve"> </m:t>
        </m:r>
        <m:f>
          <m:fPr>
            <m:ctrlPr>
              <w:rPr>
                <w:rFonts w:ascii="Cambria Math" w:hAnsi="Cambria Math"/>
                <w:color w:val="000000" w:themeColor="text1"/>
                <w:szCs w:val="22"/>
                <w:lang w:val="pt-BR"/>
              </w:rPr>
            </m:ctrlPr>
          </m:fPr>
          <m:num>
            <m:sSup>
              <m:sSupPr>
                <m:ctrlPr>
                  <w:rPr>
                    <w:rFonts w:ascii="Cambria Math" w:hAnsi="Cambria Math"/>
                    <w:i/>
                    <w:color w:val="000000" w:themeColor="text1"/>
                    <w:szCs w:val="22"/>
                    <w:lang w:val="pt-BR"/>
                  </w:rPr>
                </m:ctrlPr>
              </m:sSupPr>
              <m:e>
                <m:r>
                  <w:rPr>
                    <w:rFonts w:ascii="Cambria Math" w:hAnsi="Cambria Math"/>
                    <w:color w:val="000000" w:themeColor="text1"/>
                    <w:szCs w:val="22"/>
                    <w:lang w:val="pt-BR"/>
                  </w:rPr>
                  <m:t>R</m:t>
                </m:r>
              </m:e>
              <m:sup>
                <m:r>
                  <w:rPr>
                    <w:rFonts w:ascii="Cambria Math" w:hAnsi="Cambria Math"/>
                    <w:color w:val="000000" w:themeColor="text1"/>
                    <w:szCs w:val="22"/>
                    <w:lang w:val="pt-BR"/>
                  </w:rPr>
                  <m:t>2</m:t>
                </m:r>
              </m:sup>
            </m:sSup>
          </m:num>
          <m:den>
            <m:r>
              <w:rPr>
                <w:rFonts w:ascii="Cambria Math" w:hAnsi="Cambria Math"/>
                <w:color w:val="000000" w:themeColor="text1"/>
                <w:szCs w:val="22"/>
                <w:lang w:val="pt-BR"/>
              </w:rPr>
              <m:t>H</m:t>
            </m:r>
          </m:den>
        </m:f>
        <m:d>
          <m:dPr>
            <m:ctrlPr>
              <w:rPr>
                <w:rFonts w:ascii="Cambria Math" w:hAnsi="Cambria Math"/>
                <w:color w:val="000000" w:themeColor="text1"/>
                <w:szCs w:val="22"/>
                <w:lang w:val="pt-BR"/>
              </w:rPr>
            </m:ctrlPr>
          </m:dPr>
          <m:e>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lang w:val="pt-BR"/>
                  </w:rPr>
                  <m:t>r</m:t>
                </m:r>
              </m:sub>
            </m:sSub>
            <m:d>
              <m:dPr>
                <m:ctrlPr>
                  <w:rPr>
                    <w:rFonts w:ascii="Cambria Math" w:hAnsi="Cambria Math"/>
                    <w:color w:val="000000" w:themeColor="text1"/>
                    <w:szCs w:val="22"/>
                    <w:lang w:val="pt-BR"/>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lang w:val="pt-BR"/>
                      </w:rPr>
                      <m:t>if,h</m:t>
                    </m:r>
                  </m:sub>
                </m:sSub>
              </m:e>
            </m:d>
            <m:r>
              <m:rPr>
                <m:sty m:val="p"/>
              </m:rPr>
              <w:rPr>
                <w:rFonts w:ascii="Cambria Math" w:hAnsi="Cambria Math"/>
                <w:color w:val="000000" w:themeColor="text1"/>
                <w:szCs w:val="22"/>
                <w:lang w:val="pt-BR"/>
              </w:rPr>
              <m:t>-</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lang w:val="pt-BR"/>
                  </w:rPr>
                  <m:t>r</m:t>
                </m:r>
              </m:sub>
            </m:sSub>
            <m:r>
              <m:rPr>
                <m:sty m:val="p"/>
              </m:rPr>
              <w:rPr>
                <w:rFonts w:ascii="Cambria Math" w:hAnsi="Cambria Math"/>
                <w:color w:val="000000" w:themeColor="text1"/>
                <w:szCs w:val="22"/>
                <w:lang w:val="pt-BR"/>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lang w:val="pt-BR"/>
                  </w:rPr>
                  <m:t>ir,h</m:t>
                </m:r>
              </m:sub>
            </m:sSub>
            <m:r>
              <m:rPr>
                <m:sty m:val="p"/>
              </m:rPr>
              <w:rPr>
                <w:rFonts w:ascii="Cambria Math" w:hAnsi="Cambria Math"/>
                <w:color w:val="000000" w:themeColor="text1"/>
                <w:szCs w:val="22"/>
                <w:lang w:val="pt-BR"/>
              </w:rPr>
              <m:t>)</m:t>
            </m:r>
          </m:e>
        </m:d>
      </m:oMath>
      <w:r w:rsidR="00C641E8" w:rsidRPr="00227E35">
        <w:rPr>
          <w:color w:val="000000" w:themeColor="text1"/>
          <w:lang w:val="pt-PT"/>
        </w:rPr>
        <w:tab/>
        <w:t>(6.18)</w:t>
      </w:r>
    </w:p>
    <w:p w14:paraId="011E4104" w14:textId="77777777" w:rsidR="00A97ECF" w:rsidRDefault="00A97ECF" w:rsidP="00A97ECF">
      <w:pPr>
        <w:pStyle w:val="Text"/>
      </w:pPr>
      <w:r>
        <w:t>where</w:t>
      </w:r>
    </w:p>
    <w:tbl>
      <w:tblPr>
        <w:tblW w:w="0" w:type="auto"/>
        <w:tblInd w:w="534" w:type="dxa"/>
        <w:tblLook w:val="04A0" w:firstRow="1" w:lastRow="0" w:firstColumn="1" w:lastColumn="0" w:noHBand="0" w:noVBand="1"/>
      </w:tblPr>
      <w:tblGrid>
        <w:gridCol w:w="1275"/>
        <w:gridCol w:w="7938"/>
      </w:tblGrid>
      <w:tr w:rsidR="00A97ECF" w:rsidRPr="0000442A" w14:paraId="18819D2D" w14:textId="77777777" w:rsidTr="00014891">
        <w:tc>
          <w:tcPr>
            <w:tcW w:w="1275" w:type="dxa"/>
          </w:tcPr>
          <w:p w14:paraId="00B0E271" w14:textId="6D72AAC6" w:rsidR="00A97ECF" w:rsidRPr="00227E35"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F,if,h</m:t>
                    </m:r>
                  </m:sub>
                </m:sSub>
              </m:oMath>
            </m:oMathPara>
          </w:p>
        </w:tc>
        <w:tc>
          <w:tcPr>
            <w:tcW w:w="7938" w:type="dxa"/>
          </w:tcPr>
          <w:p w14:paraId="1CEBAE12" w14:textId="7ABDC0C0" w:rsidR="00A97ECF" w:rsidRPr="003932D6" w:rsidRDefault="007D7048" w:rsidP="007D7048">
            <w:r w:rsidRPr="001075BF">
              <w:rPr>
                <w:color w:val="000000" w:themeColor="text1"/>
              </w:rPr>
              <w:t>is the dimensionless impulsive flexible base shear coefficient as given in Annex, Table A.7;</w:t>
            </w:r>
          </w:p>
        </w:tc>
      </w:tr>
      <w:tr w:rsidR="007D7048" w:rsidRPr="0000442A" w14:paraId="2E067321" w14:textId="77777777" w:rsidTr="00014891">
        <w:tc>
          <w:tcPr>
            <w:tcW w:w="1275" w:type="dxa"/>
          </w:tcPr>
          <w:p w14:paraId="7A8366C9" w14:textId="0DDBDF6E" w:rsidR="007D7048" w:rsidRPr="007D704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MW,if,h</m:t>
                    </m:r>
                  </m:sub>
                </m:sSub>
              </m:oMath>
            </m:oMathPara>
          </w:p>
        </w:tc>
        <w:tc>
          <w:tcPr>
            <w:tcW w:w="7938" w:type="dxa"/>
          </w:tcPr>
          <w:p w14:paraId="1E0B2E93" w14:textId="2E652EB6" w:rsidR="007D7048" w:rsidRPr="003932D6" w:rsidRDefault="007D7048" w:rsidP="00014891">
            <w:pPr>
              <w:pStyle w:val="Tablebody"/>
            </w:pPr>
            <w:r w:rsidRPr="001075BF">
              <w:rPr>
                <w:color w:val="000000" w:themeColor="text1"/>
              </w:rPr>
              <w:t>is the impulsive flexible overturning moment coefficient above the base plate as given in Annex, Table A.7;</w:t>
            </w:r>
          </w:p>
        </w:tc>
      </w:tr>
      <w:tr w:rsidR="007D7048" w:rsidRPr="0000442A" w14:paraId="0A218881" w14:textId="77777777" w:rsidTr="00014891">
        <w:tc>
          <w:tcPr>
            <w:tcW w:w="1275" w:type="dxa"/>
          </w:tcPr>
          <w:p w14:paraId="3CE19E14" w14:textId="78D1A2DF" w:rsidR="007D7048" w:rsidRPr="007D704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M,if,h</m:t>
                    </m:r>
                  </m:sub>
                </m:sSub>
              </m:oMath>
            </m:oMathPara>
          </w:p>
        </w:tc>
        <w:tc>
          <w:tcPr>
            <w:tcW w:w="7938" w:type="dxa"/>
          </w:tcPr>
          <w:p w14:paraId="367A3A76" w14:textId="1E844C27" w:rsidR="007D7048" w:rsidRPr="003932D6" w:rsidRDefault="007D7048" w:rsidP="00014891">
            <w:pPr>
              <w:pStyle w:val="Tablebody"/>
            </w:pPr>
            <w:r w:rsidRPr="001075BF">
              <w:rPr>
                <w:color w:val="000000" w:themeColor="text1"/>
              </w:rPr>
              <w:t>is the impulsive flexible overturning moment coefficient at the base plate as given in Annex A, Table A.7;</w:t>
            </w:r>
          </w:p>
        </w:tc>
      </w:tr>
      <w:tr w:rsidR="007D7048" w:rsidRPr="0000442A" w14:paraId="4F09984E" w14:textId="77777777" w:rsidTr="00014891">
        <w:tc>
          <w:tcPr>
            <w:tcW w:w="1275" w:type="dxa"/>
          </w:tcPr>
          <w:p w14:paraId="277187DD" w14:textId="3C201969" w:rsidR="007D7048" w:rsidRPr="007D704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c</m:t>
                    </m:r>
                  </m:sub>
                </m:sSub>
                <m:r>
                  <m:rPr>
                    <m:nor/>
                  </m:rPr>
                  <w:rPr>
                    <w:i/>
                    <w:color w:val="000000" w:themeColor="text1"/>
                  </w:rPr>
                  <m:t>(γ)</m:t>
                </m:r>
              </m:oMath>
            </m:oMathPara>
          </w:p>
        </w:tc>
        <w:tc>
          <w:tcPr>
            <w:tcW w:w="7938" w:type="dxa"/>
          </w:tcPr>
          <w:p w14:paraId="497600CD" w14:textId="4050BB3A" w:rsidR="007D7048" w:rsidRPr="003932D6" w:rsidRDefault="007D7048" w:rsidP="00014891">
            <w:pPr>
              <w:pStyle w:val="Tablebody"/>
            </w:pPr>
            <w:r w:rsidRPr="001075BF">
              <w:rPr>
                <w:color w:val="000000" w:themeColor="text1"/>
              </w:rPr>
              <w:t>is the correction factor for taking account of the clamping effect as given in Annex A, Table A.5;</w:t>
            </w:r>
          </w:p>
        </w:tc>
      </w:tr>
      <w:tr w:rsidR="007D7048" w:rsidRPr="0000442A" w14:paraId="73001194" w14:textId="77777777" w:rsidTr="00014891">
        <w:tc>
          <w:tcPr>
            <w:tcW w:w="1275" w:type="dxa"/>
          </w:tcPr>
          <w:p w14:paraId="3B74A762" w14:textId="04D94BC9" w:rsidR="007D7048" w:rsidRPr="007D704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if,h</m:t>
                    </m:r>
                  </m:sub>
                </m:sSub>
              </m:oMath>
            </m:oMathPara>
          </w:p>
        </w:tc>
        <w:tc>
          <w:tcPr>
            <w:tcW w:w="7938" w:type="dxa"/>
          </w:tcPr>
          <w:p w14:paraId="05463F89" w14:textId="14FD42B5" w:rsidR="007D7048" w:rsidRPr="003932D6" w:rsidRDefault="007D7048" w:rsidP="00014891">
            <w:pPr>
              <w:pStyle w:val="Tablebody"/>
            </w:pPr>
            <w:r w:rsidRPr="001075BF">
              <w:rPr>
                <w:color w:val="000000" w:themeColor="text1"/>
              </w:rPr>
              <w:t>is the participation factor of the impulsive flexible horizontal mode as given in Annex A, Table A.7;</w:t>
            </w:r>
          </w:p>
        </w:tc>
      </w:tr>
      <w:tr w:rsidR="007D7048" w:rsidRPr="0000442A" w14:paraId="304A5E58" w14:textId="77777777" w:rsidTr="00014891">
        <w:tc>
          <w:tcPr>
            <w:tcW w:w="1275" w:type="dxa"/>
          </w:tcPr>
          <w:p w14:paraId="615DF86F" w14:textId="0B225477" w:rsidR="007D7048" w:rsidRPr="007D704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if,h</m:t>
                    </m:r>
                  </m:sub>
                </m:sSub>
              </m:oMath>
            </m:oMathPara>
          </w:p>
        </w:tc>
        <w:tc>
          <w:tcPr>
            <w:tcW w:w="7938" w:type="dxa"/>
          </w:tcPr>
          <w:p w14:paraId="6D1095A9" w14:textId="70F420D6" w:rsidR="007D7048" w:rsidRPr="003932D6" w:rsidRDefault="007D7048" w:rsidP="00014891">
            <w:pPr>
              <w:pStyle w:val="Tablebody"/>
            </w:pPr>
            <w:r w:rsidRPr="001075BF">
              <w:rPr>
                <w:color w:val="000000" w:themeColor="text1"/>
              </w:rPr>
              <w:t>is the period of the impulsive flexible vibration mode in horizontal direction as given in</w:t>
            </w:r>
            <w:r w:rsidRPr="008B25DC">
              <w:rPr>
                <w:color w:val="000000" w:themeColor="text1"/>
              </w:rPr>
              <w:t xml:space="preserve"> </w:t>
            </w:r>
            <w:r w:rsidR="008B25DC" w:rsidRPr="008B25DC">
              <w:rPr>
                <w:color w:val="000000" w:themeColor="text1"/>
              </w:rPr>
              <w:t>6.4.1.3.4</w:t>
            </w:r>
            <w:r w:rsidRPr="001075BF">
              <w:rPr>
                <w:color w:val="000000" w:themeColor="text1"/>
              </w:rPr>
              <w:t>;</w:t>
            </w:r>
          </w:p>
        </w:tc>
      </w:tr>
      <w:tr w:rsidR="00A97ECF" w:rsidRPr="0000442A" w14:paraId="0E92465A" w14:textId="77777777" w:rsidTr="00014891">
        <w:tc>
          <w:tcPr>
            <w:tcW w:w="1275" w:type="dxa"/>
          </w:tcPr>
          <w:p w14:paraId="3F778E1E" w14:textId="2FADFDFF" w:rsidR="00A97ECF" w:rsidRPr="007D7048" w:rsidRDefault="006568A9" w:rsidP="00014891">
            <w:pPr>
              <w:pStyle w:val="Tablebody"/>
              <w:rPr>
                <w:b/>
                <w:bCs/>
                <w:i/>
                <w:iCs/>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if,v</m:t>
                    </m:r>
                  </m:sub>
                </m:sSub>
              </m:oMath>
            </m:oMathPara>
          </w:p>
        </w:tc>
        <w:tc>
          <w:tcPr>
            <w:tcW w:w="7938" w:type="dxa"/>
          </w:tcPr>
          <w:p w14:paraId="6893F105" w14:textId="6A67B04A" w:rsidR="00A97ECF" w:rsidRPr="00054A4A" w:rsidRDefault="007D7048" w:rsidP="00A22403">
            <w:pPr>
              <w:pStyle w:val="Tablebody"/>
              <w:spacing w:after="120"/>
            </w:pPr>
            <w:r w:rsidRPr="001075BF">
              <w:rPr>
                <w:color w:val="000000" w:themeColor="text1"/>
              </w:rPr>
              <w:t>is the period of the impulsive flexible vibration mode in vertical direction as given in</w:t>
            </w:r>
            <w:r w:rsidR="008B25DC" w:rsidRPr="008B25DC">
              <w:rPr>
                <w:color w:val="000000" w:themeColor="text1"/>
              </w:rPr>
              <w:t xml:space="preserve"> 6.4.1.3.</w:t>
            </w:r>
            <w:r w:rsidR="008B25DC">
              <w:rPr>
                <w:color w:val="000000" w:themeColor="text1"/>
              </w:rPr>
              <w:t>5</w:t>
            </w:r>
            <w:r w:rsidRPr="008B25DC">
              <w:rPr>
                <w:color w:val="000000" w:themeColor="text1"/>
              </w:rPr>
              <w:t xml:space="preserve">. </w:t>
            </w:r>
            <w:r w:rsidRPr="001075BF">
              <w:rPr>
                <w:color w:val="000000" w:themeColor="text1"/>
              </w:rPr>
              <w:t xml:space="preserve">The maximum spectral acceleration </w:t>
            </w:r>
            <m:oMath>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rv</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if,v</m:t>
                  </m:r>
                </m:sub>
              </m:sSub>
              <m:r>
                <m:rPr>
                  <m:sty m:val="p"/>
                </m:rPr>
                <w:rPr>
                  <w:rFonts w:ascii="Cambria Math" w:hAnsi="Cambria Math"/>
                  <w:color w:val="000000" w:themeColor="text1"/>
                  <w:szCs w:val="22"/>
                </w:rPr>
                <m:t>)</m:t>
              </m:r>
            </m:oMath>
            <w:r w:rsidRPr="001075BF">
              <w:rPr>
                <w:color w:val="000000" w:themeColor="text1"/>
                <w:szCs w:val="22"/>
              </w:rPr>
              <w:t xml:space="preserve"> </w:t>
            </w:r>
            <w:r w:rsidRPr="001075BF">
              <w:rPr>
                <w:color w:val="000000" w:themeColor="text1"/>
              </w:rPr>
              <w:t xml:space="preserve">in the constant acceleration range may be applied, if the period </w:t>
            </w: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if,v</m:t>
                  </m:r>
                </m:sub>
              </m:sSub>
            </m:oMath>
            <w:r w:rsidRPr="001075BF">
              <w:rPr>
                <w:color w:val="000000" w:themeColor="text1"/>
                <w:vertAlign w:val="subscript"/>
              </w:rPr>
              <w:t xml:space="preserve"> </w:t>
            </w:r>
            <w:r w:rsidRPr="001075BF">
              <w:rPr>
                <w:color w:val="000000" w:themeColor="text1"/>
              </w:rPr>
              <w:t>is not explicitly calculated.</w:t>
            </w:r>
          </w:p>
        </w:tc>
      </w:tr>
    </w:tbl>
    <w:p w14:paraId="19ECB2B7" w14:textId="1E0A555C" w:rsidR="002812AF" w:rsidRPr="00755430" w:rsidRDefault="007D7048" w:rsidP="007D7048">
      <w:pPr>
        <w:pStyle w:val="Heading5"/>
      </w:pPr>
      <w:bookmarkStart w:id="2073" w:name="_Ref70360169"/>
      <w:bookmarkStart w:id="2074" w:name="_Toc71007843"/>
      <w:bookmarkStart w:id="2075" w:name="_Toc109205483"/>
      <w:r w:rsidRPr="001075BF">
        <w:t>Support reactions for rigid tanks due to mass inertia effects</w:t>
      </w:r>
      <w:bookmarkEnd w:id="2073"/>
      <w:bookmarkEnd w:id="2074"/>
      <w:bookmarkEnd w:id="2075"/>
    </w:p>
    <w:p w14:paraId="2890DBDE" w14:textId="0D214AF6" w:rsidR="002812AF" w:rsidRPr="007D7048" w:rsidRDefault="007D7048">
      <w:pPr>
        <w:pStyle w:val="Clause0"/>
        <w:numPr>
          <w:ilvl w:val="0"/>
          <w:numId w:val="46"/>
        </w:numPr>
        <w:rPr>
          <w:szCs w:val="22"/>
        </w:rPr>
      </w:pPr>
      <w:bookmarkStart w:id="2076" w:name="_Ref31751249"/>
      <w:r w:rsidRPr="001075BF">
        <w:rPr>
          <w:bCs/>
        </w:rPr>
        <w:t xml:space="preserve">The horizontal base shear </w:t>
      </w:r>
      <m:oMath>
        <m:sSub>
          <m:sSubPr>
            <m:ctrlPr>
              <w:rPr>
                <w:rFonts w:ascii="Cambria Math" w:hAnsi="Cambria Math"/>
                <w:bCs/>
                <w:i/>
              </w:rPr>
            </m:ctrlPr>
          </m:sSubPr>
          <m:e>
            <m:r>
              <w:rPr>
                <w:rFonts w:ascii="Cambria Math" w:hAnsi="Cambria Math"/>
              </w:rPr>
              <m:t>F</m:t>
            </m:r>
          </m:e>
          <m:sub>
            <m:r>
              <m:rPr>
                <m:sty m:val="p"/>
              </m:rPr>
              <w:rPr>
                <w:rFonts w:ascii="Cambria Math" w:hAnsi="Cambria Math"/>
              </w:rPr>
              <m:t>b,inr,h</m:t>
            </m:r>
          </m:sub>
        </m:sSub>
      </m:oMath>
      <w:r w:rsidRPr="001075BF">
        <w:rPr>
          <w:bCs/>
        </w:rPr>
        <w:t xml:space="preserve">, the vertical reaction force </w:t>
      </w:r>
      <m:oMath>
        <m:sSub>
          <m:sSubPr>
            <m:ctrlPr>
              <w:rPr>
                <w:rFonts w:ascii="Cambria Math" w:hAnsi="Cambria Math"/>
                <w:bCs/>
                <w:i/>
              </w:rPr>
            </m:ctrlPr>
          </m:sSubPr>
          <m:e>
            <m:r>
              <w:rPr>
                <w:rFonts w:ascii="Cambria Math" w:hAnsi="Cambria Math"/>
              </w:rPr>
              <m:t>F</m:t>
            </m:r>
          </m:e>
          <m:sub>
            <m:r>
              <m:rPr>
                <m:sty m:val="p"/>
              </m:rPr>
              <w:rPr>
                <w:rFonts w:ascii="Cambria Math" w:hAnsi="Cambria Math"/>
              </w:rPr>
              <m:t>b,in,v</m:t>
            </m:r>
          </m:sub>
        </m:sSub>
      </m:oMath>
      <w:r w:rsidRPr="001075BF">
        <w:rPr>
          <w:bCs/>
        </w:rPr>
        <w:t xml:space="preserve"> and the moment above the base plate </w:t>
      </w:r>
      <m:oMath>
        <m:sSub>
          <m:sSubPr>
            <m:ctrlPr>
              <w:rPr>
                <w:rFonts w:ascii="Cambria Math" w:hAnsi="Cambria Math"/>
                <w:bCs/>
                <w:i/>
              </w:rPr>
            </m:ctrlPr>
          </m:sSubPr>
          <m:e>
            <m:r>
              <w:rPr>
                <w:rFonts w:ascii="Cambria Math" w:hAnsi="Cambria Math"/>
              </w:rPr>
              <m:t>M</m:t>
            </m:r>
          </m:e>
          <m:sub>
            <m:r>
              <m:rPr>
                <m:sty m:val="p"/>
              </m:rPr>
              <w:rPr>
                <w:rFonts w:ascii="Cambria Math" w:hAnsi="Cambria Math"/>
              </w:rPr>
              <m:t>W,inr,h</m:t>
            </m:r>
          </m:sub>
        </m:sSub>
      </m:oMath>
      <w:r w:rsidRPr="001075BF">
        <w:rPr>
          <w:bCs/>
        </w:rPr>
        <w:t xml:space="preserve"> due to inertia effects of the tank wall, roof and ancillary elements may be calculated with </w:t>
      </w:r>
      <w:r w:rsidRPr="001075BF">
        <w:rPr>
          <w:szCs w:val="22"/>
        </w:rPr>
        <w:t xml:space="preserve">the heights of the centres of gravity of the tank wall </w:t>
      </w:r>
      <m:oMath>
        <m:sSub>
          <m:sSubPr>
            <m:ctrlPr>
              <w:rPr>
                <w:rFonts w:ascii="Cambria Math" w:hAnsi="Cambria Math"/>
                <w:i/>
                <w:szCs w:val="22"/>
              </w:rPr>
            </m:ctrlPr>
          </m:sSubPr>
          <m:e>
            <m:r>
              <w:rPr>
                <w:rFonts w:ascii="Cambria Math" w:hAnsi="Cambria Math"/>
                <w:szCs w:val="22"/>
              </w:rPr>
              <m:t>h</m:t>
            </m:r>
          </m:e>
          <m:sub>
            <m:r>
              <m:rPr>
                <m:sty m:val="p"/>
              </m:rPr>
              <w:rPr>
                <w:rFonts w:ascii="Cambria Math" w:hAnsi="Cambria Math"/>
                <w:szCs w:val="22"/>
              </w:rPr>
              <m:t>w</m:t>
            </m:r>
          </m:sub>
        </m:sSub>
      </m:oMath>
      <w:r w:rsidRPr="001075BF">
        <w:rPr>
          <w:szCs w:val="22"/>
        </w:rPr>
        <w:t xml:space="preserve"> and roof </w:t>
      </w:r>
      <m:oMath>
        <m:sSub>
          <m:sSubPr>
            <m:ctrlPr>
              <w:rPr>
                <w:rFonts w:ascii="Cambria Math" w:hAnsi="Cambria Math"/>
                <w:i/>
                <w:szCs w:val="22"/>
              </w:rPr>
            </m:ctrlPr>
          </m:sSubPr>
          <m:e>
            <m:r>
              <w:rPr>
                <w:rFonts w:ascii="Cambria Math" w:hAnsi="Cambria Math"/>
                <w:szCs w:val="22"/>
              </w:rPr>
              <m:t>h</m:t>
            </m:r>
          </m:e>
          <m:sub>
            <m:r>
              <m:rPr>
                <m:sty m:val="p"/>
              </m:rPr>
              <w:rPr>
                <w:rFonts w:ascii="Cambria Math" w:hAnsi="Cambria Math"/>
                <w:szCs w:val="22"/>
              </w:rPr>
              <m:t>r</m:t>
            </m:r>
          </m:sub>
        </m:sSub>
      </m:oMath>
      <w:r w:rsidRPr="001075BF">
        <w:rPr>
          <w:szCs w:val="22"/>
        </w:rPr>
        <w:t xml:space="preserve">, the period </w:t>
      </w:r>
      <m:oMath>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ir,h</m:t>
            </m:r>
          </m:sub>
        </m:sSub>
      </m:oMath>
      <w:r w:rsidRPr="001075BF">
        <w:rPr>
          <w:szCs w:val="22"/>
        </w:rPr>
        <w:t xml:space="preserve"> (</w:t>
      </w:r>
      <w:r w:rsidR="008B25DC" w:rsidRPr="008B25DC">
        <w:t>6.4.1.3.</w:t>
      </w:r>
      <w:r w:rsidR="008B25DC">
        <w:t>2</w:t>
      </w:r>
      <w:r w:rsidRPr="001075BF">
        <w:t>)</w:t>
      </w:r>
      <w:r w:rsidRPr="001075BF">
        <w:rPr>
          <w:b/>
          <w:bCs/>
        </w:rPr>
        <w:t xml:space="preserve"> </w:t>
      </w:r>
      <w:r w:rsidRPr="001075BF">
        <w:t xml:space="preserve">and the period </w:t>
      </w:r>
      <m:oMath>
        <m:sSub>
          <m:sSubPr>
            <m:ctrlPr>
              <w:rPr>
                <w:rFonts w:ascii="Cambria Math" w:hAnsi="Cambria Math"/>
                <w:i/>
              </w:rPr>
            </m:ctrlPr>
          </m:sSubPr>
          <m:e>
            <m:r>
              <w:rPr>
                <w:rFonts w:ascii="Cambria Math" w:hAnsi="Cambria Math"/>
              </w:rPr>
              <m:t>T</m:t>
            </m:r>
          </m:e>
          <m:sub>
            <m:r>
              <m:rPr>
                <m:sty m:val="p"/>
              </m:rPr>
              <w:rPr>
                <w:rFonts w:ascii="Cambria Math" w:hAnsi="Cambria Math"/>
              </w:rPr>
              <m:t>ir,v</m:t>
            </m:r>
          </m:sub>
        </m:sSub>
      </m:oMath>
      <w:r w:rsidRPr="001075BF">
        <w:t xml:space="preserve"> (</w:t>
      </w:r>
      <w:r w:rsidR="008B25DC" w:rsidRPr="008B25DC">
        <w:t>6.4.1.3.</w:t>
      </w:r>
      <w:r w:rsidR="008B25DC">
        <w:t>3</w:t>
      </w:r>
      <w:r w:rsidRPr="001075BF">
        <w:t xml:space="preserve">) </w:t>
      </w:r>
      <w:r w:rsidRPr="001075BF">
        <w:rPr>
          <w:bCs/>
        </w:rPr>
        <w:t>by using Formulas (6.19) to (6.21).</w:t>
      </w:r>
      <w:bookmarkEnd w:id="2076"/>
    </w:p>
    <w:p w14:paraId="5F9C8A8F" w14:textId="4C64A3DF" w:rsidR="007D7048" w:rsidRPr="00991446" w:rsidRDefault="006568A9" w:rsidP="007D7048">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b,inr,h</m:t>
            </m:r>
          </m:sub>
        </m:sSub>
        <m:r>
          <m:rPr>
            <m:sty m:val="p"/>
          </m:rPr>
          <w:rPr>
            <w:rFonts w:ascii="Cambria Math" w:hAnsi="Cambria Math"/>
            <w:color w:val="000000" w:themeColor="text1"/>
            <w:szCs w:val="22"/>
          </w:rPr>
          <m:t>=</m:t>
        </m:r>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e>
        </m:d>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e>
        </m:d>
      </m:oMath>
      <w:r w:rsidR="007D7048" w:rsidRPr="00991446">
        <w:tab/>
        <w:t>(6.19)</w:t>
      </w:r>
    </w:p>
    <w:p w14:paraId="137C8B0F" w14:textId="41F28CF0" w:rsidR="007D7048" w:rsidRPr="00991446" w:rsidRDefault="006568A9" w:rsidP="007D7048">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b,inr,v</m:t>
            </m:r>
          </m:sub>
        </m:sSub>
        <m:r>
          <m:rPr>
            <m:sty m:val="p"/>
          </m:rPr>
          <w:rPr>
            <w:rFonts w:ascii="Cambria Math" w:hAnsi="Cambria Math"/>
            <w:color w:val="000000" w:themeColor="text1"/>
            <w:szCs w:val="22"/>
          </w:rPr>
          <m:t>=</m:t>
        </m:r>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e>
        </m:d>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ir,v</m:t>
                </m:r>
              </m:sub>
            </m:sSub>
          </m:e>
        </m:d>
      </m:oMath>
      <w:r w:rsidR="007D7048" w:rsidRPr="00991446">
        <w:tab/>
        <w:t>(6.20)</w:t>
      </w:r>
    </w:p>
    <w:p w14:paraId="2BEF82A3" w14:textId="69417BC7" w:rsidR="007D7048" w:rsidRPr="00991446" w:rsidRDefault="006568A9" w:rsidP="007D7048">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W,inr,h</m:t>
            </m:r>
          </m:sub>
        </m:sSub>
        <m:r>
          <m:rPr>
            <m:sty m:val="p"/>
          </m:rPr>
          <w:rPr>
            <w:rFonts w:ascii="Cambria Math" w:hAnsi="Cambria Math"/>
            <w:color w:val="000000" w:themeColor="text1"/>
            <w:szCs w:val="22"/>
          </w:rPr>
          <m:t>=</m:t>
        </m:r>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r</m:t>
                </m:r>
              </m:sub>
            </m:sSub>
          </m:e>
        </m:d>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e>
        </m:d>
      </m:oMath>
      <w:r w:rsidR="007D7048" w:rsidRPr="00991446">
        <w:tab/>
        <w:t>(6.21)</w:t>
      </w:r>
    </w:p>
    <w:p w14:paraId="43F675D9" w14:textId="4CEBE91F" w:rsidR="002812AF" w:rsidRPr="00755430" w:rsidRDefault="007D7048" w:rsidP="002812AF">
      <w:pPr>
        <w:pStyle w:val="Heading5"/>
      </w:pPr>
      <w:bookmarkStart w:id="2077" w:name="_Ref70360177"/>
      <w:bookmarkStart w:id="2078" w:name="_Toc71007844"/>
      <w:bookmarkStart w:id="2079" w:name="_Toc109205484"/>
      <w:r w:rsidRPr="001075BF">
        <w:t>Support reactions for flexible tanks due to mass inertia effects</w:t>
      </w:r>
      <w:bookmarkEnd w:id="2077"/>
      <w:bookmarkEnd w:id="2078"/>
      <w:bookmarkEnd w:id="2079"/>
    </w:p>
    <w:p w14:paraId="6113D3FB" w14:textId="3F268499" w:rsidR="002812AF" w:rsidRPr="00BA66E0" w:rsidRDefault="007A5BF6">
      <w:pPr>
        <w:pStyle w:val="Clause0"/>
        <w:numPr>
          <w:ilvl w:val="0"/>
          <w:numId w:val="47"/>
        </w:numPr>
      </w:pPr>
      <w:r w:rsidRPr="001075BF">
        <w:rPr>
          <w:bCs/>
        </w:rPr>
        <w:t xml:space="preserve">The horizontal base shear </w:t>
      </w:r>
      <m:oMath>
        <m:sSub>
          <m:sSubPr>
            <m:ctrlPr>
              <w:rPr>
                <w:rFonts w:ascii="Cambria Math" w:hAnsi="Cambria Math"/>
                <w:bCs/>
              </w:rPr>
            </m:ctrlPr>
          </m:sSubPr>
          <m:e>
            <m:r>
              <w:rPr>
                <w:rFonts w:ascii="Cambria Math" w:hAnsi="Cambria Math"/>
              </w:rPr>
              <m:t>F</m:t>
            </m:r>
          </m:e>
          <m:sub>
            <m:r>
              <m:rPr>
                <m:sty m:val="p"/>
              </m:rPr>
              <w:rPr>
                <w:rFonts w:ascii="Cambria Math" w:hAnsi="Cambria Math"/>
              </w:rPr>
              <m:t>b,inf,h</m:t>
            </m:r>
          </m:sub>
        </m:sSub>
      </m:oMath>
      <w:r w:rsidRPr="001075BF">
        <w:rPr>
          <w:bCs/>
        </w:rPr>
        <w:t xml:space="preserve">, the vertical reaction force </w:t>
      </w:r>
      <m:oMath>
        <m:sSub>
          <m:sSubPr>
            <m:ctrlPr>
              <w:rPr>
                <w:rFonts w:ascii="Cambria Math" w:hAnsi="Cambria Math"/>
                <w:bCs/>
              </w:rPr>
            </m:ctrlPr>
          </m:sSubPr>
          <m:e>
            <m:r>
              <w:rPr>
                <w:rFonts w:ascii="Cambria Math" w:hAnsi="Cambria Math"/>
              </w:rPr>
              <m:t>F</m:t>
            </m:r>
          </m:e>
          <m:sub>
            <m:r>
              <m:rPr>
                <m:sty m:val="p"/>
              </m:rPr>
              <w:rPr>
                <w:rFonts w:ascii="Cambria Math" w:hAnsi="Cambria Math"/>
              </w:rPr>
              <m:t>b,inf,v</m:t>
            </m:r>
          </m:sub>
        </m:sSub>
      </m:oMath>
      <w:r w:rsidRPr="001075BF">
        <w:rPr>
          <w:bCs/>
        </w:rPr>
        <w:t xml:space="preserve"> and the moment above the base plate </w:t>
      </w:r>
      <m:oMath>
        <m:sSub>
          <m:sSubPr>
            <m:ctrlPr>
              <w:rPr>
                <w:rFonts w:ascii="Cambria Math" w:hAnsi="Cambria Math"/>
                <w:bCs/>
              </w:rPr>
            </m:ctrlPr>
          </m:sSubPr>
          <m:e>
            <m:r>
              <w:rPr>
                <w:rFonts w:ascii="Cambria Math" w:hAnsi="Cambria Math"/>
              </w:rPr>
              <m:t>M</m:t>
            </m:r>
          </m:e>
          <m:sub>
            <m:r>
              <m:rPr>
                <m:sty m:val="p"/>
              </m:rPr>
              <w:rPr>
                <w:rFonts w:ascii="Cambria Math" w:hAnsi="Cambria Math"/>
              </w:rPr>
              <m:t>W,inf,h</m:t>
            </m:r>
          </m:sub>
        </m:sSub>
      </m:oMath>
      <w:r w:rsidRPr="001075BF">
        <w:rPr>
          <w:bCs/>
        </w:rPr>
        <w:t xml:space="preserve"> due to inertia effects of the tank wall, roof and ancillary elements may be calculated with </w:t>
      </w:r>
      <w:r w:rsidRPr="001075BF">
        <w:rPr>
          <w:szCs w:val="22"/>
        </w:rPr>
        <w:t xml:space="preserve">the height at the centre of gravity of the tank roof  </w:t>
      </w:r>
      <m:oMath>
        <m:sSub>
          <m:sSubPr>
            <m:ctrlPr>
              <w:rPr>
                <w:rFonts w:ascii="Cambria Math" w:hAnsi="Cambria Math"/>
                <w:i/>
                <w:szCs w:val="22"/>
              </w:rPr>
            </m:ctrlPr>
          </m:sSubPr>
          <m:e>
            <m:r>
              <w:rPr>
                <w:rFonts w:ascii="Cambria Math" w:hAnsi="Cambria Math"/>
                <w:szCs w:val="22"/>
              </w:rPr>
              <m:t>h</m:t>
            </m:r>
          </m:e>
          <m:sub>
            <m:r>
              <m:rPr>
                <m:sty m:val="p"/>
              </m:rPr>
              <w:rPr>
                <w:rFonts w:ascii="Cambria Math" w:hAnsi="Cambria Math"/>
                <w:szCs w:val="22"/>
              </w:rPr>
              <m:t>r</m:t>
            </m:r>
          </m:sub>
        </m:sSub>
      </m:oMath>
      <w:r w:rsidRPr="001075BF">
        <w:rPr>
          <w:szCs w:val="22"/>
        </w:rPr>
        <w:t xml:space="preserve">, the lever arm </w:t>
      </w:r>
      <m:oMath>
        <m:sSub>
          <m:sSubPr>
            <m:ctrlPr>
              <w:rPr>
                <w:rFonts w:ascii="Cambria Math" w:hAnsi="Cambria Math"/>
                <w:i/>
                <w:szCs w:val="22"/>
              </w:rPr>
            </m:ctrlPr>
          </m:sSubPr>
          <m:e>
            <m:r>
              <w:rPr>
                <w:rFonts w:ascii="Cambria Math" w:hAnsi="Cambria Math"/>
                <w:szCs w:val="22"/>
              </w:rPr>
              <m:t>h</m:t>
            </m:r>
          </m:e>
          <m:sub>
            <m:r>
              <m:rPr>
                <m:sty m:val="p"/>
              </m:rPr>
              <w:rPr>
                <w:rFonts w:ascii="Cambria Math" w:hAnsi="Cambria Math"/>
                <w:szCs w:val="22"/>
              </w:rPr>
              <m:t>w</m:t>
            </m:r>
          </m:sub>
        </m:sSub>
      </m:oMath>
      <w:r w:rsidRPr="001075BF">
        <w:rPr>
          <w:szCs w:val="22"/>
        </w:rPr>
        <w:t xml:space="preserve"> calculated as two-third of the tank height </w:t>
      </w:r>
      <m:oMath>
        <m:sSub>
          <m:sSubPr>
            <m:ctrlPr>
              <w:rPr>
                <w:rFonts w:ascii="Cambria Math" w:hAnsi="Cambria Math"/>
                <w:i/>
                <w:szCs w:val="22"/>
              </w:rPr>
            </m:ctrlPr>
          </m:sSubPr>
          <m:e>
            <m:r>
              <w:rPr>
                <w:rFonts w:ascii="Cambria Math" w:hAnsi="Cambria Math"/>
                <w:szCs w:val="22"/>
              </w:rPr>
              <m:t>H</m:t>
            </m:r>
          </m:e>
          <m:sub>
            <m:r>
              <m:rPr>
                <m:sty m:val="p"/>
              </m:rPr>
              <w:rPr>
                <w:rFonts w:ascii="Cambria Math" w:hAnsi="Cambria Math"/>
                <w:szCs w:val="22"/>
              </w:rPr>
              <m:t>T</m:t>
            </m:r>
          </m:sub>
        </m:sSub>
      </m:oMath>
      <w:r w:rsidRPr="001075BF">
        <w:rPr>
          <w:szCs w:val="22"/>
        </w:rPr>
        <w:t xml:space="preserve">, the period </w:t>
      </w:r>
      <m:oMath>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if,h</m:t>
            </m:r>
          </m:sub>
        </m:sSub>
      </m:oMath>
      <w:r w:rsidRPr="001075BF">
        <w:rPr>
          <w:szCs w:val="22"/>
        </w:rPr>
        <w:t xml:space="preserve"> (</w:t>
      </w:r>
      <w:r w:rsidR="008B25DC" w:rsidRPr="008B25DC">
        <w:t>6.4.1.3.4</w:t>
      </w:r>
      <w:r w:rsidRPr="001075BF">
        <w:t>)</w:t>
      </w:r>
      <w:r w:rsidRPr="001075BF">
        <w:rPr>
          <w:b/>
          <w:bCs/>
        </w:rPr>
        <w:t xml:space="preserve"> </w:t>
      </w:r>
      <w:r w:rsidRPr="001075BF">
        <w:t xml:space="preserve">and the period </w:t>
      </w:r>
      <m:oMath>
        <m:sSub>
          <m:sSubPr>
            <m:ctrlPr>
              <w:rPr>
                <w:rFonts w:ascii="Cambria Math" w:hAnsi="Cambria Math"/>
                <w:i/>
              </w:rPr>
            </m:ctrlPr>
          </m:sSubPr>
          <m:e>
            <m:r>
              <w:rPr>
                <w:rFonts w:ascii="Cambria Math" w:hAnsi="Cambria Math"/>
              </w:rPr>
              <m:t>T</m:t>
            </m:r>
          </m:e>
          <m:sub>
            <m:r>
              <m:rPr>
                <m:sty m:val="p"/>
              </m:rPr>
              <w:rPr>
                <w:rFonts w:ascii="Cambria Math" w:hAnsi="Cambria Math"/>
              </w:rPr>
              <m:t>if,v</m:t>
            </m:r>
          </m:sub>
        </m:sSub>
      </m:oMath>
      <w:r w:rsidRPr="001075BF">
        <w:t xml:space="preserve"> (</w:t>
      </w:r>
      <w:r w:rsidR="008B25DC" w:rsidRPr="008B25DC">
        <w:t>6.4.1.3.</w:t>
      </w:r>
      <w:r w:rsidR="008B25DC">
        <w:t>5</w:t>
      </w:r>
      <w:r w:rsidRPr="001075BF">
        <w:t xml:space="preserve">) </w:t>
      </w:r>
      <w:r w:rsidRPr="001075BF">
        <w:rPr>
          <w:bCs/>
        </w:rPr>
        <w:t>by using Formulas (6.22) to (6.24).</w:t>
      </w:r>
    </w:p>
    <w:p w14:paraId="716F3F5F" w14:textId="4646DC31" w:rsidR="002812AF" w:rsidRPr="003932D6" w:rsidRDefault="006568A9" w:rsidP="002812AF">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b,inf,h</m:t>
            </m:r>
          </m:sub>
        </m:sSub>
        <m:r>
          <m:rPr>
            <m:sty m:val="p"/>
          </m:rPr>
          <w:rPr>
            <w:rFonts w:ascii="Cambria Math" w:hAnsi="Cambria Math"/>
            <w:color w:val="000000" w:themeColor="text1"/>
            <w:szCs w:val="22"/>
          </w:rPr>
          <m:t>=</m:t>
        </m:r>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e>
        </m:d>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if,h</m:t>
                    </m:r>
                  </m:sub>
                </m:sSub>
              </m:e>
            </m:d>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m:t>
            </m:r>
          </m:e>
        </m:d>
      </m:oMath>
      <w:r w:rsidR="002812AF" w:rsidRPr="003932D6">
        <w:tab/>
        <w:t>(</w:t>
      </w:r>
      <w:r w:rsidR="002812AF">
        <w:t>6</w:t>
      </w:r>
      <w:r w:rsidR="005B0173">
        <w:t>.</w:t>
      </w:r>
      <w:r w:rsidR="007A5BF6">
        <w:t>22</w:t>
      </w:r>
      <w:r w:rsidR="002812AF" w:rsidRPr="003932D6">
        <w:t>)</w:t>
      </w:r>
    </w:p>
    <w:p w14:paraId="401D92BD" w14:textId="7C9E220C" w:rsidR="007A5BF6" w:rsidRPr="003932D6" w:rsidRDefault="006568A9" w:rsidP="007A5BF6">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b,inf,v</m:t>
            </m:r>
          </m:sub>
        </m:sSub>
        <m:r>
          <m:rPr>
            <m:sty m:val="p"/>
          </m:rPr>
          <w:rPr>
            <w:rFonts w:ascii="Cambria Math" w:hAnsi="Cambria Math"/>
            <w:color w:val="000000" w:themeColor="text1"/>
            <w:szCs w:val="22"/>
          </w:rPr>
          <m:t>=</m:t>
        </m:r>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e>
        </m:d>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if,v</m:t>
                </m:r>
              </m:sub>
            </m:sSub>
          </m:e>
        </m:d>
      </m:oMath>
      <w:r w:rsidR="007A5BF6" w:rsidRPr="003932D6">
        <w:tab/>
        <w:t>(</w:t>
      </w:r>
      <w:r w:rsidR="007A5BF6">
        <w:t>6.23</w:t>
      </w:r>
      <w:r w:rsidR="007A5BF6" w:rsidRPr="003932D6">
        <w:t>)</w:t>
      </w:r>
    </w:p>
    <w:p w14:paraId="66061067" w14:textId="13EC8173" w:rsidR="007A5BF6" w:rsidRPr="003932D6" w:rsidRDefault="006568A9" w:rsidP="007A5BF6">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W,inf,h</m:t>
            </m:r>
          </m:sub>
        </m:sSub>
        <m:r>
          <m:rPr>
            <m:sty m:val="p"/>
          </m:rPr>
          <w:rPr>
            <w:rFonts w:ascii="Cambria Math" w:hAnsi="Cambria Math"/>
            <w:color w:val="000000" w:themeColor="text1"/>
            <w:szCs w:val="22"/>
          </w:rPr>
          <m:t>=</m:t>
        </m:r>
        <m:d>
          <m:dPr>
            <m:ctrlPr>
              <w:rPr>
                <w:rFonts w:ascii="Cambria Math" w:hAnsi="Cambria Math"/>
                <w:i/>
                <w:color w:val="000000" w:themeColor="text1"/>
                <w:szCs w:val="22"/>
              </w:rPr>
            </m:ctrlPr>
          </m:dPr>
          <m:e>
            <m:sSub>
              <m:sSubPr>
                <m:ctrlPr>
                  <w:rPr>
                    <w:rFonts w:ascii="Cambria Math" w:hAnsi="Cambria Math"/>
                    <w:iCs/>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r</m:t>
                </m:r>
              </m:sub>
            </m:sSub>
          </m:e>
        </m:d>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if,h</m:t>
                    </m:r>
                  </m:sub>
                </m:sSub>
              </m:e>
            </m:d>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m:t>
            </m:r>
          </m:e>
        </m:d>
      </m:oMath>
      <w:r w:rsidR="007A5BF6" w:rsidRPr="003932D6">
        <w:tab/>
        <w:t>(</w:t>
      </w:r>
      <w:r w:rsidR="007A5BF6">
        <w:t>6.24</w:t>
      </w:r>
      <w:r w:rsidR="007A5BF6" w:rsidRPr="003932D6">
        <w:t>)</w:t>
      </w:r>
    </w:p>
    <w:p w14:paraId="0BC10F19" w14:textId="60571F70" w:rsidR="008F6522" w:rsidRDefault="007A5BF6" w:rsidP="007A5BF6">
      <w:pPr>
        <w:pStyle w:val="Heading4"/>
      </w:pPr>
      <w:bookmarkStart w:id="2080" w:name="_Ref54524701"/>
      <w:bookmarkStart w:id="2081" w:name="_Toc64739346"/>
      <w:bookmarkStart w:id="2082" w:name="_Toc64739667"/>
      <w:bookmarkStart w:id="2083" w:name="_Toc71007845"/>
      <w:bookmarkStart w:id="2084" w:name="_Toc109205485"/>
      <w:r w:rsidRPr="001075BF">
        <w:t>Seismic pressures</w:t>
      </w:r>
      <w:bookmarkEnd w:id="2080"/>
      <w:bookmarkEnd w:id="2081"/>
      <w:bookmarkEnd w:id="2082"/>
      <w:r w:rsidRPr="001075BF">
        <w:t xml:space="preserve"> on tank wall and bottom</w:t>
      </w:r>
      <w:bookmarkEnd w:id="2083"/>
      <w:bookmarkEnd w:id="2084"/>
    </w:p>
    <w:p w14:paraId="28FDEB85" w14:textId="032EB391" w:rsidR="007A5BF6" w:rsidRPr="007A5BF6" w:rsidRDefault="007A5BF6" w:rsidP="007A5BF6">
      <w:pPr>
        <w:pStyle w:val="Heading5"/>
      </w:pPr>
      <w:bookmarkStart w:id="2085" w:name="_Ref488693111"/>
      <w:bookmarkStart w:id="2086" w:name="_Toc64739347"/>
      <w:bookmarkStart w:id="2087" w:name="_Toc64739668"/>
      <w:bookmarkStart w:id="2088" w:name="_Toc71007846"/>
      <w:bookmarkStart w:id="2089" w:name="_Toc109205486"/>
      <w:r w:rsidRPr="007A5BF6">
        <w:t>Impulsive rigid pressure component</w:t>
      </w:r>
      <w:bookmarkEnd w:id="2085"/>
      <w:r w:rsidRPr="007A5BF6">
        <w:t xml:space="preserve"> for horizontal seismic actions</w:t>
      </w:r>
      <w:bookmarkEnd w:id="2086"/>
      <w:bookmarkEnd w:id="2087"/>
      <w:bookmarkEnd w:id="2088"/>
      <w:bookmarkEnd w:id="2089"/>
    </w:p>
    <w:p w14:paraId="086CE902" w14:textId="4484F1BE" w:rsidR="008F6522" w:rsidRPr="00755430" w:rsidRDefault="007A5BF6">
      <w:pPr>
        <w:pStyle w:val="Clause0"/>
        <w:numPr>
          <w:ilvl w:val="0"/>
          <w:numId w:val="48"/>
        </w:numPr>
      </w:pPr>
      <w:r w:rsidRPr="001075BF">
        <w:rPr>
          <w:bCs/>
        </w:rPr>
        <w:t xml:space="preserve">The impulsive rigid pressure function </w:t>
      </w:r>
      <m:oMath>
        <m:sSub>
          <m:sSubPr>
            <m:ctrlPr>
              <w:rPr>
                <w:rFonts w:ascii="Cambria Math" w:hAnsi="Cambria Math"/>
                <w:bCs/>
                <w:i/>
              </w:rPr>
            </m:ctrlPr>
          </m:sSubPr>
          <m:e>
            <m:r>
              <w:rPr>
                <w:rFonts w:ascii="Cambria Math" w:hAnsi="Cambria Math"/>
              </w:rPr>
              <m:t>p</m:t>
            </m:r>
          </m:e>
          <m:sub>
            <m:r>
              <m:rPr>
                <m:sty m:val="p"/>
              </m:rPr>
              <w:rPr>
                <w:rFonts w:ascii="Cambria Math" w:hAnsi="Cambria Math"/>
              </w:rPr>
              <m:t>ir,h</m:t>
            </m:r>
          </m:sub>
        </m:sSub>
      </m:oMath>
      <w:r w:rsidRPr="001075BF">
        <w:rPr>
          <w:bCs/>
        </w:rPr>
        <w:t xml:space="preserve"> on the tank wall may be calculated by Formula (6.25)</w:t>
      </w:r>
      <w:r w:rsidR="008F6522" w:rsidRPr="00755430">
        <w:t>.</w:t>
      </w:r>
    </w:p>
    <w:p w14:paraId="3D70DC8D" w14:textId="642DF418" w:rsidR="008F6522" w:rsidRPr="003932D6" w:rsidRDefault="006568A9" w:rsidP="008F6522">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p</m:t>
            </m:r>
          </m:e>
          <m:sub>
            <m:r>
              <m:rPr>
                <m:sty m:val="p"/>
              </m:rPr>
              <w:rPr>
                <w:rFonts w:ascii="Cambria Math" w:hAnsi="Cambria Math"/>
                <w:color w:val="000000" w:themeColor="text1"/>
                <w:szCs w:val="22"/>
              </w:rPr>
              <m:t>ir,h</m:t>
            </m:r>
          </m:sub>
        </m:sSub>
        <m:d>
          <m:dPr>
            <m:ctrlPr>
              <w:rPr>
                <w:rFonts w:ascii="Cambria Math" w:hAnsi="Cambria Math"/>
                <w:color w:val="000000" w:themeColor="text1"/>
                <w:szCs w:val="22"/>
              </w:rPr>
            </m:ctrlPr>
          </m:dPr>
          <m:e>
            <m:sSub>
              <m:sSubPr>
                <m:ctrlPr>
                  <w:rPr>
                    <w:rFonts w:ascii="Cambria Math" w:hAnsi="Cambria Math"/>
                    <w:i/>
                    <w:color w:val="000000" w:themeColor="text1"/>
                  </w:rPr>
                </m:ctrlPr>
              </m:sSubPr>
              <m:e>
                <m:r>
                  <w:rPr>
                    <w:rFonts w:ascii="Cambria Math" w:hAnsi="Cambria Math"/>
                    <w:color w:val="000000" w:themeColor="text1"/>
                  </w:rPr>
                  <m:t>ξ</m:t>
                </m:r>
              </m:e>
              <m:sub>
                <m:r>
                  <m:rPr>
                    <m:sty m:val="p"/>
                  </m:rPr>
                  <w:rPr>
                    <w:rFonts w:ascii="Cambria Math" w:hAnsi="Cambria Math"/>
                    <w:color w:val="000000" w:themeColor="text1"/>
                  </w:rPr>
                  <m:t>T</m:t>
                </m:r>
              </m:sub>
            </m:sSub>
            <m:r>
              <m:rPr>
                <m:sty m:val="p"/>
              </m:rPr>
              <w:rPr>
                <w:rFonts w:ascii="Cambria Math" w:hAnsi="Cambria Math"/>
                <w:color w:val="000000" w:themeColor="text1"/>
                <w:szCs w:val="22"/>
              </w:rPr>
              <m:t>=1,</m:t>
            </m:r>
            <m:r>
              <w:rPr>
                <w:rFonts w:ascii="Cambria Math" w:hAnsi="Cambria Math"/>
                <w:color w:val="000000" w:themeColor="text1"/>
                <w:szCs w:val="22"/>
              </w:rPr>
              <m:t>ζ</m:t>
            </m:r>
            <m:r>
              <m:rPr>
                <m:sty m:val="p"/>
              </m:rPr>
              <w:rPr>
                <w:rFonts w:ascii="Cambria Math" w:hAnsi="Cambria Math"/>
                <w:color w:val="000000" w:themeColor="text1"/>
                <w:szCs w:val="22"/>
              </w:rPr>
              <m:t>,</m:t>
            </m:r>
            <m:r>
              <w:rPr>
                <w:rFonts w:ascii="Cambria Math" w:hAnsi="Cambria Math"/>
                <w:color w:val="000000" w:themeColor="text1"/>
                <w:szCs w:val="22"/>
              </w:rPr>
              <m:t>θ</m:t>
            </m:r>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e>
        </m:d>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rPr>
              <m:t>ir,h</m:t>
            </m:r>
          </m:sub>
        </m:sSub>
        <m:d>
          <m:dPr>
            <m:ctrlPr>
              <w:rPr>
                <w:rFonts w:ascii="Cambria Math" w:hAnsi="Cambria Math"/>
                <w:color w:val="000000" w:themeColor="text1"/>
                <w:szCs w:val="22"/>
              </w:rPr>
            </m:ctrlPr>
          </m:dPr>
          <m:e>
            <m:r>
              <w:rPr>
                <w:rFonts w:ascii="Cambria Math" w:hAnsi="Cambria Math"/>
                <w:color w:val="000000" w:themeColor="text1"/>
                <w:szCs w:val="22"/>
              </w:rPr>
              <m:t>ζ</m:t>
            </m:r>
            <m:r>
              <m:rPr>
                <m:sty m:val="p"/>
              </m:rPr>
              <w:rPr>
                <w:rFonts w:ascii="Cambria Math" w:hAnsi="Cambria Math"/>
                <w:color w:val="000000" w:themeColor="text1"/>
                <w:szCs w:val="22"/>
              </w:rPr>
              <m:t>,</m:t>
            </m:r>
            <m:r>
              <w:rPr>
                <w:rFonts w:ascii="Cambria Math" w:hAnsi="Cambria Math"/>
                <w:color w:val="000000" w:themeColor="text1"/>
                <w:szCs w:val="22"/>
              </w:rPr>
              <m:t>γ</m:t>
            </m:r>
          </m:e>
        </m:d>
        <m:r>
          <w:rPr>
            <w:rFonts w:ascii="Cambria Math" w:hAnsi="Cambria Math"/>
            <w:color w:val="000000" w:themeColor="text1"/>
            <w:szCs w:val="22"/>
          </w:rPr>
          <m:t xml:space="preserve"> </m:t>
        </m:r>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ir,h</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ρ</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xml:space="preserve"> </m:t>
        </m:r>
        <m:r>
          <w:rPr>
            <w:rFonts w:ascii="Cambria Math" w:hAnsi="Cambria Math"/>
            <w:color w:val="000000" w:themeColor="text1"/>
            <w:szCs w:val="22"/>
          </w:rPr>
          <m:t>R</m:t>
        </m:r>
        <m:func>
          <m:funcPr>
            <m:ctrlPr>
              <w:rPr>
                <w:rFonts w:ascii="Cambria Math" w:hAnsi="Cambria Math"/>
                <w:color w:val="000000" w:themeColor="text1"/>
                <w:szCs w:val="22"/>
              </w:rPr>
            </m:ctrlPr>
          </m:funcPr>
          <m:fName>
            <m:r>
              <m:rPr>
                <m:sty m:val="p"/>
              </m:rPr>
              <w:rPr>
                <w:rFonts w:ascii="Cambria Math" w:hAnsi="Cambria Math"/>
                <w:color w:val="000000" w:themeColor="text1"/>
                <w:szCs w:val="22"/>
              </w:rPr>
              <m:t>cos</m:t>
            </m:r>
          </m:fName>
          <m:e>
            <m:d>
              <m:dPr>
                <m:ctrlPr>
                  <w:rPr>
                    <w:rFonts w:ascii="Cambria Math" w:hAnsi="Cambria Math"/>
                    <w:color w:val="000000" w:themeColor="text1"/>
                    <w:szCs w:val="22"/>
                  </w:rPr>
                </m:ctrlPr>
              </m:dPr>
              <m:e>
                <m:r>
                  <w:rPr>
                    <w:rFonts w:ascii="Cambria Math" w:hAnsi="Cambria Math"/>
                    <w:color w:val="000000" w:themeColor="text1"/>
                    <w:szCs w:val="22"/>
                  </w:rPr>
                  <m:t>θ</m:t>
                </m:r>
              </m:e>
            </m:d>
            <m:r>
              <m:rPr>
                <m:sty m:val="p"/>
              </m:rPr>
              <w:rPr>
                <w:rFonts w:ascii="Cambria Math" w:hAnsi="Cambria Math"/>
                <w:color w:val="000000" w:themeColor="text1"/>
                <w:szCs w:val="22"/>
              </w:rPr>
              <m:t xml:space="preserve"> </m:t>
            </m:r>
          </m:e>
        </m:func>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m:t>
        </m:r>
      </m:oMath>
      <w:r w:rsidR="008F6522" w:rsidRPr="003932D6">
        <w:tab/>
        <w:t>(</w:t>
      </w:r>
      <w:r w:rsidR="008F6522">
        <w:t>6.</w:t>
      </w:r>
      <w:r w:rsidR="007A5BF6">
        <w:t>25</w:t>
      </w:r>
      <w:r w:rsidR="008F6522" w:rsidRPr="003932D6">
        <w:t>)</w:t>
      </w:r>
    </w:p>
    <w:p w14:paraId="6CFBA599" w14:textId="77777777" w:rsidR="008F6522" w:rsidRDefault="008F6522" w:rsidP="008F6522">
      <w:pPr>
        <w:pStyle w:val="Text"/>
      </w:pPr>
      <w:r>
        <w:t>where</w:t>
      </w:r>
    </w:p>
    <w:tbl>
      <w:tblPr>
        <w:tblW w:w="0" w:type="auto"/>
        <w:tblInd w:w="534" w:type="dxa"/>
        <w:tblLook w:val="04A0" w:firstRow="1" w:lastRow="0" w:firstColumn="1" w:lastColumn="0" w:noHBand="0" w:noVBand="1"/>
      </w:tblPr>
      <w:tblGrid>
        <w:gridCol w:w="1275"/>
        <w:gridCol w:w="7938"/>
      </w:tblGrid>
      <w:tr w:rsidR="008F6522" w:rsidRPr="0000442A" w14:paraId="24FB7C6F" w14:textId="77777777" w:rsidTr="00014891">
        <w:tc>
          <w:tcPr>
            <w:tcW w:w="1275" w:type="dxa"/>
          </w:tcPr>
          <w:p w14:paraId="0D0CD499" w14:textId="6A988071" w:rsidR="008F6522" w:rsidRPr="007A5BF6"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ir,h</m:t>
                    </m:r>
                  </m:sub>
                </m:sSub>
                <m:d>
                  <m:dPr>
                    <m:ctrlPr>
                      <w:rPr>
                        <w:rFonts w:ascii="Cambria Math" w:hAnsi="Cambria Math"/>
                        <w:i/>
                        <w:color w:val="000000" w:themeColor="text1"/>
                      </w:rPr>
                    </m:ctrlPr>
                  </m:dPr>
                  <m:e>
                    <m:r>
                      <w:rPr>
                        <w:rFonts w:ascii="Cambria Math" w:hAnsi="Cambria Math"/>
                        <w:color w:val="000000" w:themeColor="text1"/>
                      </w:rPr>
                      <m:t>ζ,γ</m:t>
                    </m:r>
                  </m:e>
                </m:d>
              </m:oMath>
            </m:oMathPara>
          </w:p>
        </w:tc>
        <w:tc>
          <w:tcPr>
            <w:tcW w:w="7938" w:type="dxa"/>
          </w:tcPr>
          <w:p w14:paraId="4044A85B" w14:textId="16121F27" w:rsidR="008F6522" w:rsidRPr="003932D6" w:rsidRDefault="007A5BF6" w:rsidP="00014891">
            <w:pPr>
              <w:pStyle w:val="Tablebody"/>
            </w:pPr>
            <w:r w:rsidRPr="001075BF">
              <w:rPr>
                <w:color w:val="000000" w:themeColor="text1"/>
              </w:rPr>
              <w:t>is the dimensionless impulsive rigid pressure function according to Annex A, Table A.2;</w:t>
            </w:r>
          </w:p>
        </w:tc>
      </w:tr>
      <w:tr w:rsidR="008F6522" w:rsidRPr="0000442A" w14:paraId="6BCD1D2D" w14:textId="77777777" w:rsidTr="00014891">
        <w:tc>
          <w:tcPr>
            <w:tcW w:w="1275" w:type="dxa"/>
          </w:tcPr>
          <w:p w14:paraId="5EE16BD7" w14:textId="53D36152" w:rsidR="008F6522" w:rsidRPr="007A5BF6" w:rsidRDefault="006568A9" w:rsidP="00014891">
            <w:pPr>
              <w:pStyle w:val="Tablebody"/>
              <w:rPr>
                <w:b/>
                <w:bCs/>
                <w:i/>
                <w:iCs/>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ir,h</m:t>
                    </m:r>
                  </m:sub>
                </m:sSub>
              </m:oMath>
            </m:oMathPara>
          </w:p>
        </w:tc>
        <w:tc>
          <w:tcPr>
            <w:tcW w:w="7938" w:type="dxa"/>
          </w:tcPr>
          <w:p w14:paraId="08F2F5D2" w14:textId="5D53A564" w:rsidR="008F6522" w:rsidRPr="00054A4A" w:rsidRDefault="007A5BF6" w:rsidP="0043298B">
            <w:pPr>
              <w:pStyle w:val="Tablebody"/>
              <w:spacing w:after="120"/>
            </w:pPr>
            <w:r w:rsidRPr="001075BF">
              <w:rPr>
                <w:color w:val="000000" w:themeColor="text1"/>
              </w:rPr>
              <w:t>is the participation factor of the impulsive rigid pressure component according to Annex A, Table A.7;</w:t>
            </w:r>
          </w:p>
        </w:tc>
      </w:tr>
      <w:tr w:rsidR="007A5BF6" w:rsidRPr="0000442A" w14:paraId="02F084A3" w14:textId="77777777" w:rsidTr="00014891">
        <w:tc>
          <w:tcPr>
            <w:tcW w:w="1275" w:type="dxa"/>
          </w:tcPr>
          <w:p w14:paraId="618BD7C5" w14:textId="5171100B" w:rsidR="007A5BF6" w:rsidRPr="007A5BF6" w:rsidRDefault="006568A9" w:rsidP="00014891">
            <w:pPr>
              <w:pStyle w:val="Tablebody"/>
              <w:rPr>
                <w:i/>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ir,h</m:t>
                    </m:r>
                  </m:sub>
                </m:sSub>
              </m:oMath>
            </m:oMathPara>
          </w:p>
        </w:tc>
        <w:tc>
          <w:tcPr>
            <w:tcW w:w="7938" w:type="dxa"/>
          </w:tcPr>
          <w:p w14:paraId="4CE18678" w14:textId="43F851B3" w:rsidR="007A5BF6" w:rsidRPr="00BA66E0" w:rsidRDefault="007A5BF6" w:rsidP="0043298B">
            <w:pPr>
              <w:pStyle w:val="Tablebody"/>
              <w:spacing w:after="120"/>
            </w:pPr>
            <w:r w:rsidRPr="001075BF">
              <w:rPr>
                <w:color w:val="000000" w:themeColor="text1"/>
              </w:rPr>
              <w:t>is the period of the impulsive rigid vibration mode in horizontal direction as given in</w:t>
            </w:r>
            <w:r w:rsidR="008B25DC">
              <w:rPr>
                <w:color w:val="000000" w:themeColor="text1"/>
              </w:rPr>
              <w:t xml:space="preserve"> </w:t>
            </w:r>
            <w:r w:rsidR="008B25DC" w:rsidRPr="008B25DC">
              <w:rPr>
                <w:color w:val="000000" w:themeColor="text1"/>
              </w:rPr>
              <w:t>6.4.1.3.</w:t>
            </w:r>
            <w:r w:rsidR="008B25DC">
              <w:rPr>
                <w:color w:val="000000" w:themeColor="text1"/>
              </w:rPr>
              <w:t>2</w:t>
            </w:r>
            <w:r w:rsidRPr="001075BF">
              <w:rPr>
                <w:color w:val="000000" w:themeColor="text1"/>
              </w:rPr>
              <w:t>.</w:t>
            </w:r>
          </w:p>
        </w:tc>
      </w:tr>
    </w:tbl>
    <w:p w14:paraId="6E06023F" w14:textId="193A93D1" w:rsidR="008F6522" w:rsidRPr="00755430" w:rsidRDefault="007A5BF6">
      <w:pPr>
        <w:pStyle w:val="Clause0"/>
        <w:numPr>
          <w:ilvl w:val="0"/>
          <w:numId w:val="48"/>
        </w:numPr>
      </w:pPr>
      <w:r w:rsidRPr="001075BF">
        <w:rPr>
          <w:bCs/>
        </w:rPr>
        <w:t xml:space="preserve">The impulsive rigid pressure function </w:t>
      </w:r>
      <m:oMath>
        <m:sSub>
          <m:sSubPr>
            <m:ctrlPr>
              <w:rPr>
                <w:rFonts w:ascii="Cambria Math" w:hAnsi="Cambria Math"/>
                <w:bCs/>
                <w:i/>
              </w:rPr>
            </m:ctrlPr>
          </m:sSubPr>
          <m:e>
            <m:r>
              <w:rPr>
                <w:rFonts w:ascii="Cambria Math" w:hAnsi="Cambria Math"/>
              </w:rPr>
              <m:t>p</m:t>
            </m:r>
          </m:e>
          <m:sub>
            <m:r>
              <m:rPr>
                <m:sty m:val="p"/>
              </m:rPr>
              <w:rPr>
                <w:rFonts w:ascii="Cambria Math" w:hAnsi="Cambria Math"/>
              </w:rPr>
              <m:t>ir,h</m:t>
            </m:r>
          </m:sub>
        </m:sSub>
      </m:oMath>
      <w:r w:rsidRPr="001075BF">
        <w:rPr>
          <w:bCs/>
        </w:rPr>
        <w:t xml:space="preserve"> on the tank bottom may be calculated by Formula (6.25) with </w:t>
      </w:r>
      <m:oMath>
        <m:r>
          <w:rPr>
            <w:rFonts w:ascii="Cambria Math" w:hAnsi="Cambria Math"/>
          </w:rPr>
          <m:t>ζ=0</m:t>
        </m:r>
      </m:oMath>
      <w:r w:rsidR="0088612C" w:rsidRPr="00755430">
        <w:t>.</w:t>
      </w:r>
    </w:p>
    <w:p w14:paraId="0F391D21" w14:textId="1915D09E" w:rsidR="00E35898" w:rsidRPr="000B58ED" w:rsidRDefault="007A5BF6" w:rsidP="007A5BF6">
      <w:pPr>
        <w:pStyle w:val="Heading5"/>
      </w:pPr>
      <w:bookmarkStart w:id="2090" w:name="_Toc64739348"/>
      <w:bookmarkStart w:id="2091" w:name="_Toc64739669"/>
      <w:bookmarkStart w:id="2092" w:name="_Toc71007847"/>
      <w:bookmarkStart w:id="2093" w:name="_Toc109205487"/>
      <w:bookmarkStart w:id="2094" w:name="_Toc8019158"/>
      <w:bookmarkStart w:id="2095" w:name="_Toc33605607"/>
      <w:r w:rsidRPr="001075BF">
        <w:t>Impulsive rigid pressure component for vertical seismic actions</w:t>
      </w:r>
      <w:bookmarkEnd w:id="2090"/>
      <w:bookmarkEnd w:id="2091"/>
      <w:bookmarkEnd w:id="2092"/>
      <w:bookmarkEnd w:id="2093"/>
    </w:p>
    <w:p w14:paraId="1D1F2B3F" w14:textId="1DE27C35" w:rsidR="00E35898" w:rsidRDefault="00AA7895">
      <w:pPr>
        <w:pStyle w:val="Clause0"/>
        <w:numPr>
          <w:ilvl w:val="0"/>
          <w:numId w:val="49"/>
        </w:numPr>
      </w:pPr>
      <w:r w:rsidRPr="001075BF">
        <w:rPr>
          <w:bCs/>
        </w:rPr>
        <w:t xml:space="preserve">The impulsive rigid pressure function </w:t>
      </w:r>
      <m:oMath>
        <m:sSub>
          <m:sSubPr>
            <m:ctrlPr>
              <w:rPr>
                <w:rFonts w:ascii="Cambria Math" w:hAnsi="Cambria Math"/>
                <w:bCs/>
              </w:rPr>
            </m:ctrlPr>
          </m:sSubPr>
          <m:e>
            <m:r>
              <w:rPr>
                <w:rFonts w:ascii="Cambria Math" w:hAnsi="Cambria Math"/>
              </w:rPr>
              <m:t>p</m:t>
            </m:r>
          </m:e>
          <m:sub>
            <m:r>
              <m:rPr>
                <m:sty m:val="p"/>
              </m:rPr>
              <w:rPr>
                <w:rFonts w:ascii="Cambria Math" w:hAnsi="Cambria Math"/>
              </w:rPr>
              <m:t>ir,v</m:t>
            </m:r>
          </m:sub>
        </m:sSub>
      </m:oMath>
      <w:r w:rsidRPr="001075BF">
        <w:rPr>
          <w:bCs/>
        </w:rPr>
        <w:t xml:space="preserve"> on the tank wall may be calculated by Formula (6.26).</w:t>
      </w:r>
    </w:p>
    <w:p w14:paraId="36C805C9" w14:textId="0AAF0378" w:rsidR="00AA7895" w:rsidRPr="003932D6" w:rsidRDefault="006568A9" w:rsidP="00AA7895">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p</m:t>
            </m:r>
          </m:e>
          <m:sub>
            <m:r>
              <m:rPr>
                <m:sty m:val="p"/>
              </m:rPr>
              <w:rPr>
                <w:rFonts w:ascii="Cambria Math" w:hAnsi="Cambria Math"/>
                <w:color w:val="000000" w:themeColor="text1"/>
                <w:szCs w:val="22"/>
              </w:rPr>
              <m:t>ir,v</m:t>
            </m:r>
          </m:sub>
        </m:sSub>
        <m:d>
          <m:dPr>
            <m:ctrlPr>
              <w:rPr>
                <w:rFonts w:ascii="Cambria Math" w:hAnsi="Cambria Math"/>
                <w:color w:val="000000" w:themeColor="text1"/>
                <w:szCs w:val="22"/>
              </w:rPr>
            </m:ctrlPr>
          </m:dPr>
          <m:e>
            <m:r>
              <w:rPr>
                <w:rFonts w:ascii="Cambria Math" w:hAnsi="Cambria Math"/>
                <w:color w:val="000000" w:themeColor="text1"/>
                <w:szCs w:val="22"/>
              </w:rPr>
              <m:t>ζ</m:t>
            </m:r>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ir,v</m:t>
                </m:r>
              </m:sub>
            </m:sSub>
          </m:e>
        </m:d>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Γ</m:t>
            </m:r>
          </m:e>
          <m:sub>
            <m:r>
              <m:rPr>
                <m:sty m:val="p"/>
              </m:rPr>
              <w:rPr>
                <w:rFonts w:ascii="Cambria Math" w:hAnsi="Cambria Math"/>
                <w:color w:val="000000" w:themeColor="text1"/>
                <w:szCs w:val="22"/>
              </w:rPr>
              <m:t>ir,v</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ρ</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xml:space="preserve"> </m:t>
        </m:r>
        <m:d>
          <m:dPr>
            <m:begChr m:val="["/>
            <m:endChr m:val="]"/>
            <m:ctrlPr>
              <w:rPr>
                <w:rFonts w:ascii="Cambria Math" w:hAnsi="Cambria Math"/>
                <w:color w:val="000000" w:themeColor="text1"/>
                <w:szCs w:val="22"/>
              </w:rPr>
            </m:ctrlPr>
          </m:dPr>
          <m:e>
            <m:r>
              <w:rPr>
                <w:rFonts w:ascii="Cambria Math" w:hAnsi="Cambria Math"/>
                <w:color w:val="000000" w:themeColor="text1"/>
                <w:szCs w:val="22"/>
              </w:rPr>
              <m:t>H</m:t>
            </m:r>
            <m:r>
              <m:rPr>
                <m:sty m:val="p"/>
              </m:rPr>
              <w:rPr>
                <w:rFonts w:ascii="Cambria Math" w:hAnsi="Cambria Math"/>
                <w:color w:val="000000" w:themeColor="text1"/>
                <w:szCs w:val="22"/>
              </w:rPr>
              <m:t xml:space="preserve"> (1-</m:t>
            </m:r>
            <m:r>
              <w:rPr>
                <w:rFonts w:ascii="Cambria Math" w:hAnsi="Cambria Math"/>
                <w:color w:val="000000" w:themeColor="text1"/>
                <w:szCs w:val="22"/>
              </w:rPr>
              <m:t>ζ</m:t>
            </m:r>
            <m:r>
              <m:rPr>
                <m:sty m:val="p"/>
              </m:rPr>
              <w:rPr>
                <w:rFonts w:ascii="Cambria Math" w:hAnsi="Cambria Math"/>
                <w:color w:val="000000" w:themeColor="text1"/>
                <w:szCs w:val="22"/>
              </w:rPr>
              <m:t>)</m:t>
            </m:r>
          </m:e>
        </m:d>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rv</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ir,v</m:t>
            </m:r>
          </m:sub>
        </m:sSub>
        <m:r>
          <m:rPr>
            <m:sty m:val="p"/>
          </m:rPr>
          <w:rPr>
            <w:rFonts w:ascii="Cambria Math" w:hAnsi="Cambria Math"/>
            <w:color w:val="000000" w:themeColor="text1"/>
            <w:szCs w:val="22"/>
          </w:rPr>
          <m:t>)</m:t>
        </m:r>
      </m:oMath>
      <w:r w:rsidR="00AA7895" w:rsidRPr="003932D6">
        <w:tab/>
        <w:t>(</w:t>
      </w:r>
      <w:r w:rsidR="00AA7895">
        <w:t>6.26</w:t>
      </w:r>
      <w:r w:rsidR="00AA7895" w:rsidRPr="003932D6">
        <w:t>)</w:t>
      </w:r>
    </w:p>
    <w:p w14:paraId="3292CD75" w14:textId="77777777" w:rsidR="00AA7895" w:rsidRDefault="00AA7895" w:rsidP="00AA7895">
      <w:pPr>
        <w:pStyle w:val="Text"/>
      </w:pPr>
      <w:r>
        <w:t>where</w:t>
      </w:r>
    </w:p>
    <w:tbl>
      <w:tblPr>
        <w:tblW w:w="0" w:type="auto"/>
        <w:tblInd w:w="534" w:type="dxa"/>
        <w:tblLook w:val="04A0" w:firstRow="1" w:lastRow="0" w:firstColumn="1" w:lastColumn="0" w:noHBand="0" w:noVBand="1"/>
      </w:tblPr>
      <w:tblGrid>
        <w:gridCol w:w="1275"/>
        <w:gridCol w:w="7938"/>
      </w:tblGrid>
      <w:tr w:rsidR="00AA7895" w:rsidRPr="0000442A" w14:paraId="4F6216A1" w14:textId="77777777" w:rsidTr="00014891">
        <w:tc>
          <w:tcPr>
            <w:tcW w:w="1275" w:type="dxa"/>
          </w:tcPr>
          <w:p w14:paraId="44E0C863" w14:textId="5BD48209" w:rsidR="00AA7895" w:rsidRPr="007A5BF6"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ir,v</m:t>
                    </m:r>
                  </m:sub>
                </m:sSub>
              </m:oMath>
            </m:oMathPara>
          </w:p>
        </w:tc>
        <w:tc>
          <w:tcPr>
            <w:tcW w:w="7938" w:type="dxa"/>
          </w:tcPr>
          <w:p w14:paraId="7E74515B" w14:textId="6B56D0E8" w:rsidR="00AA7895" w:rsidRPr="003932D6" w:rsidRDefault="00AA7895" w:rsidP="00014891">
            <w:pPr>
              <w:pStyle w:val="Tablebody"/>
            </w:pPr>
            <w:r w:rsidRPr="001075BF">
              <w:rPr>
                <w:color w:val="000000" w:themeColor="text1"/>
              </w:rPr>
              <w:t xml:space="preserve">is the participation factor of the impulsive rigid pressure in vertical direction: </w:t>
            </w: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ir,v</m:t>
                  </m:r>
                </m:sub>
              </m:sSub>
              <m:r>
                <w:rPr>
                  <w:rFonts w:ascii="Cambria Math" w:hAnsi="Cambria Math"/>
                  <w:color w:val="000000" w:themeColor="text1"/>
                </w:rPr>
                <m:t>=1</m:t>
              </m:r>
            </m:oMath>
            <w:r w:rsidRPr="001075BF">
              <w:rPr>
                <w:color w:val="000000" w:themeColor="text1"/>
              </w:rPr>
              <w:t>;</w:t>
            </w:r>
          </w:p>
        </w:tc>
      </w:tr>
      <w:tr w:rsidR="00AA7895" w:rsidRPr="0000442A" w14:paraId="235B8626" w14:textId="77777777" w:rsidTr="00014891">
        <w:tc>
          <w:tcPr>
            <w:tcW w:w="1275" w:type="dxa"/>
          </w:tcPr>
          <w:p w14:paraId="010B0106" w14:textId="36E11933" w:rsidR="00AA7895" w:rsidRPr="007A5BF6" w:rsidRDefault="006568A9" w:rsidP="00014891">
            <w:pPr>
              <w:pStyle w:val="Tablebody"/>
              <w:rPr>
                <w:b/>
                <w:bCs/>
                <w:i/>
                <w:iCs/>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ir,v</m:t>
                    </m:r>
                  </m:sub>
                </m:sSub>
              </m:oMath>
            </m:oMathPara>
          </w:p>
        </w:tc>
        <w:tc>
          <w:tcPr>
            <w:tcW w:w="7938" w:type="dxa"/>
          </w:tcPr>
          <w:p w14:paraId="1E32F130" w14:textId="0A2318DE" w:rsidR="00AA7895" w:rsidRPr="00054A4A" w:rsidRDefault="00AA7895" w:rsidP="00014891">
            <w:pPr>
              <w:pStyle w:val="Tablebody"/>
              <w:spacing w:after="120"/>
            </w:pPr>
            <w:r w:rsidRPr="001075BF">
              <w:rPr>
                <w:color w:val="000000" w:themeColor="text1"/>
              </w:rPr>
              <w:t xml:space="preserve">is the period of the impulsive rigid vibration mode in vertical direction as given in </w:t>
            </w:r>
            <w:r w:rsidR="008B25DC" w:rsidRPr="008B25DC">
              <w:rPr>
                <w:color w:val="000000" w:themeColor="text1"/>
              </w:rPr>
              <w:t xml:space="preserve"> 6.4.1.3.</w:t>
            </w:r>
            <w:r w:rsidR="008B25DC">
              <w:rPr>
                <w:color w:val="000000" w:themeColor="text1"/>
              </w:rPr>
              <w:t>3</w:t>
            </w:r>
            <w:r w:rsidRPr="001075BF">
              <w:rPr>
                <w:color w:val="000000" w:themeColor="text1"/>
              </w:rPr>
              <w:t>.</w:t>
            </w:r>
          </w:p>
        </w:tc>
      </w:tr>
    </w:tbl>
    <w:p w14:paraId="07D6F1FD" w14:textId="53C230A2" w:rsidR="00E35898" w:rsidRPr="00BA66E0" w:rsidRDefault="00AA7895">
      <w:pPr>
        <w:pStyle w:val="Clause0"/>
        <w:numPr>
          <w:ilvl w:val="0"/>
          <w:numId w:val="49"/>
        </w:numPr>
      </w:pPr>
      <w:r w:rsidRPr="001075BF">
        <w:rPr>
          <w:bCs/>
        </w:rPr>
        <w:t xml:space="preserve">The impulsive rigid pressure on the tank bottom may be calculated by Formula (6.26) with </w:t>
      </w:r>
      <m:oMath>
        <m:r>
          <w:rPr>
            <w:rFonts w:ascii="Cambria Math" w:hAnsi="Cambria Math"/>
          </w:rPr>
          <m:t>ζ=0</m:t>
        </m:r>
      </m:oMath>
      <w:r w:rsidRPr="001075BF">
        <w:rPr>
          <w:bCs/>
        </w:rPr>
        <w:t>.</w:t>
      </w:r>
    </w:p>
    <w:p w14:paraId="24F5FB3A" w14:textId="156F1F02" w:rsidR="00E35898" w:rsidRPr="00E22317" w:rsidRDefault="00AA7895" w:rsidP="00AA7895">
      <w:pPr>
        <w:pStyle w:val="Heading5"/>
      </w:pPr>
      <w:bookmarkStart w:id="2096" w:name="_Toc49161810"/>
      <w:bookmarkStart w:id="2097" w:name="_Toc49240424"/>
      <w:bookmarkStart w:id="2098" w:name="_Toc49241612"/>
      <w:bookmarkStart w:id="2099" w:name="_Toc64739349"/>
      <w:bookmarkStart w:id="2100" w:name="_Toc64739670"/>
      <w:bookmarkStart w:id="2101" w:name="_Toc71007848"/>
      <w:bookmarkStart w:id="2102" w:name="_Toc109205488"/>
      <w:bookmarkEnd w:id="2094"/>
      <w:bookmarkEnd w:id="2095"/>
      <w:bookmarkEnd w:id="2096"/>
      <w:bookmarkEnd w:id="2097"/>
      <w:bookmarkEnd w:id="2098"/>
      <w:r w:rsidRPr="001075BF">
        <w:t>Convective pressure component for horizontal seismic actions</w:t>
      </w:r>
      <w:bookmarkEnd w:id="2099"/>
      <w:bookmarkEnd w:id="2100"/>
      <w:bookmarkEnd w:id="2101"/>
      <w:bookmarkEnd w:id="2102"/>
    </w:p>
    <w:p w14:paraId="0BB3AA7A" w14:textId="0575D405" w:rsidR="00E35898" w:rsidRDefault="00AA7895">
      <w:pPr>
        <w:pStyle w:val="Clause0"/>
        <w:numPr>
          <w:ilvl w:val="0"/>
          <w:numId w:val="50"/>
        </w:numPr>
      </w:pPr>
      <w:bookmarkStart w:id="2103" w:name="_Toc8019159"/>
      <w:bookmarkStart w:id="2104" w:name="_Toc33605608"/>
      <w:bookmarkStart w:id="2105" w:name="_Toc79478305"/>
      <w:bookmarkStart w:id="2106" w:name="_Toc89078938"/>
      <w:r w:rsidRPr="001075BF">
        <w:rPr>
          <w:bCs/>
        </w:rPr>
        <w:t xml:space="preserve">The convective pressure function </w:t>
      </w:r>
      <m:oMath>
        <m:sSub>
          <m:sSubPr>
            <m:ctrlPr>
              <w:rPr>
                <w:rFonts w:ascii="Cambria Math" w:hAnsi="Cambria Math"/>
                <w:bCs/>
                <w:i/>
              </w:rPr>
            </m:ctrlPr>
          </m:sSubPr>
          <m:e>
            <m:r>
              <w:rPr>
                <w:rFonts w:ascii="Cambria Math" w:hAnsi="Cambria Math"/>
              </w:rPr>
              <m:t>p</m:t>
            </m:r>
          </m:e>
          <m:sub>
            <m:r>
              <m:rPr>
                <m:sty m:val="p"/>
              </m:rPr>
              <w:rPr>
                <w:rFonts w:ascii="Cambria Math" w:hAnsi="Cambria Math"/>
              </w:rPr>
              <m:t>c</m:t>
            </m:r>
          </m:sub>
        </m:sSub>
      </m:oMath>
      <w:r w:rsidRPr="001075BF">
        <w:rPr>
          <w:bCs/>
        </w:rPr>
        <w:t xml:space="preserve"> on the tank wall may be calculated by Formula (6.27).</w:t>
      </w:r>
    </w:p>
    <w:p w14:paraId="1A30AFC8" w14:textId="42C74040" w:rsidR="00AA7895" w:rsidRPr="003932D6" w:rsidRDefault="006568A9" w:rsidP="00AA7895">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p</m:t>
            </m:r>
          </m:e>
          <m:sub>
            <m:r>
              <m:rPr>
                <m:sty m:val="p"/>
              </m:rPr>
              <w:rPr>
                <w:rFonts w:ascii="Cambria Math" w:hAnsi="Cambria Math"/>
                <w:color w:val="000000" w:themeColor="text1"/>
                <w:szCs w:val="22"/>
              </w:rPr>
              <m:t>c</m:t>
            </m:r>
          </m:sub>
        </m:sSub>
        <m:d>
          <m:dPr>
            <m:ctrlPr>
              <w:rPr>
                <w:rFonts w:ascii="Cambria Math" w:hAnsi="Cambria Math"/>
                <w:color w:val="000000" w:themeColor="text1"/>
                <w:szCs w:val="22"/>
              </w:rPr>
            </m:ctrlPr>
          </m:dPr>
          <m:e>
            <m:sSub>
              <m:sSubPr>
                <m:ctrlPr>
                  <w:rPr>
                    <w:rFonts w:ascii="Cambria Math" w:hAnsi="Cambria Math"/>
                    <w:i/>
                    <w:color w:val="000000" w:themeColor="text1"/>
                  </w:rPr>
                </m:ctrlPr>
              </m:sSubPr>
              <m:e>
                <m:r>
                  <w:rPr>
                    <w:rFonts w:ascii="Cambria Math" w:hAnsi="Cambria Math"/>
                    <w:color w:val="000000" w:themeColor="text1"/>
                  </w:rPr>
                  <m:t>ξ</m:t>
                </m:r>
              </m:e>
              <m:sub>
                <m:r>
                  <m:rPr>
                    <m:sty m:val="p"/>
                  </m:rPr>
                  <w:rPr>
                    <w:rFonts w:ascii="Cambria Math" w:hAnsi="Cambria Math"/>
                    <w:color w:val="000000" w:themeColor="text1"/>
                  </w:rPr>
                  <m:t>T</m:t>
                </m:r>
              </m:sub>
            </m:sSub>
            <m:r>
              <m:rPr>
                <m:sty m:val="p"/>
              </m:rPr>
              <w:rPr>
                <w:rFonts w:ascii="Cambria Math" w:hAnsi="Cambria Math"/>
                <w:color w:val="000000" w:themeColor="text1"/>
                <w:szCs w:val="22"/>
              </w:rPr>
              <m:t xml:space="preserve">=1, </m:t>
            </m:r>
            <m:r>
              <w:rPr>
                <w:rFonts w:ascii="Cambria Math" w:hAnsi="Cambria Math"/>
                <w:color w:val="000000" w:themeColor="text1"/>
                <w:szCs w:val="22"/>
              </w:rPr>
              <m:t>ζ</m:t>
            </m:r>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θ</m:t>
                </m:r>
                <m:r>
                  <m:rPr>
                    <m:sty m:val="p"/>
                  </m:rPr>
                  <w:rPr>
                    <w:rFonts w:ascii="Cambria Math" w:hAnsi="Cambria Math"/>
                    <w:color w:val="000000" w:themeColor="text1"/>
                    <w:szCs w:val="22"/>
                  </w:rPr>
                  <m:t xml:space="preserve">, </m:t>
                </m:r>
                <m:r>
                  <w:rPr>
                    <w:rFonts w:ascii="Cambria Math" w:hAnsi="Cambria Math"/>
                    <w:color w:val="000000" w:themeColor="text1"/>
                    <w:szCs w:val="22"/>
                  </w:rPr>
                  <m:t>T</m:t>
                </m:r>
              </m:e>
              <m:sub>
                <m:r>
                  <m:rPr>
                    <m:sty m:val="p"/>
                  </m:rPr>
                  <w:rPr>
                    <w:rFonts w:ascii="Cambria Math" w:hAnsi="Cambria Math"/>
                    <w:color w:val="000000" w:themeColor="text1"/>
                    <w:szCs w:val="22"/>
                  </w:rPr>
                  <m:t>con</m:t>
                </m:r>
              </m:sub>
            </m:sSub>
            <m:r>
              <m:rPr>
                <m:sty m:val="p"/>
              </m:rPr>
              <w:rPr>
                <w:rFonts w:ascii="Cambria Math" w:hAnsi="Cambria Math"/>
                <w:color w:val="000000" w:themeColor="text1"/>
                <w:szCs w:val="22"/>
              </w:rPr>
              <m:t xml:space="preserve"> </m:t>
            </m:r>
          </m:e>
        </m:d>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rPr>
              <m:t>c</m:t>
            </m:r>
          </m:sub>
        </m:sSub>
        <m:d>
          <m:dPr>
            <m:ctrlPr>
              <w:rPr>
                <w:rFonts w:ascii="Cambria Math" w:hAnsi="Cambria Math"/>
                <w:color w:val="000000" w:themeColor="text1"/>
                <w:szCs w:val="22"/>
              </w:rPr>
            </m:ctrlPr>
          </m:dPr>
          <m:e>
            <m:r>
              <w:rPr>
                <w:rFonts w:ascii="Cambria Math" w:hAnsi="Cambria Math"/>
                <w:color w:val="000000" w:themeColor="text1"/>
                <w:szCs w:val="22"/>
              </w:rPr>
              <m:t>ζ</m:t>
            </m:r>
            <m:r>
              <m:rPr>
                <m:sty m:val="p"/>
              </m:rPr>
              <w:rPr>
                <w:rFonts w:ascii="Cambria Math" w:hAnsi="Cambria Math"/>
                <w:color w:val="000000" w:themeColor="text1"/>
                <w:szCs w:val="22"/>
              </w:rPr>
              <m:t>,</m:t>
            </m:r>
            <m:r>
              <w:rPr>
                <w:rFonts w:ascii="Cambria Math" w:hAnsi="Cambria Math"/>
                <w:color w:val="000000" w:themeColor="text1"/>
                <w:szCs w:val="22"/>
              </w:rPr>
              <m:t>γ</m:t>
            </m:r>
          </m:e>
        </m:d>
        <m:r>
          <m:rPr>
            <m:sty m:val="p"/>
          </m:rPr>
          <w:rPr>
            <w:rFonts w:ascii="Cambria Math" w:hAnsi="Cambria Math"/>
            <w:color w:val="000000" w:themeColor="text1"/>
            <w:szCs w:val="22"/>
          </w:rPr>
          <m:t xml:space="preserve"> </m:t>
        </m:r>
        <m:func>
          <m:funcPr>
            <m:ctrlPr>
              <w:rPr>
                <w:rFonts w:ascii="Cambria Math" w:hAnsi="Cambria Math"/>
                <w:color w:val="000000" w:themeColor="text1"/>
                <w:szCs w:val="22"/>
              </w:rPr>
            </m:ctrlPr>
          </m:funcPr>
          <m:fName>
            <m:sSub>
              <m:sSubPr>
                <m:ctrlPr>
                  <w:rPr>
                    <w:rFonts w:ascii="Cambria Math" w:hAnsi="Cambria Math"/>
                    <w:color w:val="000000" w:themeColor="text1"/>
                    <w:szCs w:val="22"/>
                  </w:rPr>
                </m:ctrlPr>
              </m:sSubPr>
              <m:e>
                <m:r>
                  <w:rPr>
                    <w:rFonts w:ascii="Cambria Math" w:hAnsi="Cambria Math"/>
                    <w:color w:val="000000" w:themeColor="text1"/>
                    <w:szCs w:val="22"/>
                  </w:rPr>
                  <m:t>Γ</m:t>
                </m:r>
              </m:e>
              <m:sub>
                <m:r>
                  <m:rPr>
                    <m:sty m:val="p"/>
                  </m:rPr>
                  <w:rPr>
                    <w:rFonts w:ascii="Cambria Math" w:hAnsi="Cambria Math"/>
                    <w:color w:val="000000" w:themeColor="text1"/>
                    <w:szCs w:val="22"/>
                  </w:rPr>
                  <m:t>c</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ρ</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xml:space="preserve"> </m:t>
            </m:r>
            <m:r>
              <w:rPr>
                <w:rFonts w:ascii="Cambria Math" w:hAnsi="Cambria Math"/>
                <w:color w:val="000000" w:themeColor="text1"/>
                <w:szCs w:val="22"/>
              </w:rPr>
              <m:t>R</m:t>
            </m:r>
            <m:r>
              <m:rPr>
                <m:sty m:val="p"/>
              </m:rPr>
              <w:rPr>
                <w:rFonts w:ascii="Cambria Math" w:hAnsi="Cambria Math"/>
                <w:color w:val="000000" w:themeColor="text1"/>
                <w:szCs w:val="22"/>
              </w:rPr>
              <m:t xml:space="preserve"> cos</m:t>
            </m:r>
          </m:fName>
          <m:e>
            <m:d>
              <m:dPr>
                <m:ctrlPr>
                  <w:rPr>
                    <w:rFonts w:ascii="Cambria Math" w:hAnsi="Cambria Math"/>
                    <w:color w:val="000000" w:themeColor="text1"/>
                    <w:szCs w:val="22"/>
                  </w:rPr>
                </m:ctrlPr>
              </m:dPr>
              <m:e>
                <m:r>
                  <w:rPr>
                    <w:rFonts w:ascii="Cambria Math" w:hAnsi="Cambria Math"/>
                    <w:color w:val="000000" w:themeColor="text1"/>
                    <w:szCs w:val="22"/>
                  </w:rPr>
                  <m:t>θ</m:t>
                </m:r>
              </m:e>
            </m:d>
            <m:r>
              <m:rPr>
                <m:sty m:val="p"/>
              </m:rPr>
              <w:rPr>
                <w:rFonts w:ascii="Cambria Math" w:hAnsi="Cambria Math"/>
                <w:color w:val="000000" w:themeColor="text1"/>
                <w:szCs w:val="22"/>
              </w:rPr>
              <m:t xml:space="preserve"> </m:t>
            </m:r>
          </m:e>
        </m:func>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e</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con</m:t>
            </m:r>
          </m:sub>
        </m:sSub>
        <m:r>
          <m:rPr>
            <m:sty m:val="p"/>
          </m:rPr>
          <w:rPr>
            <w:rFonts w:ascii="Cambria Math" w:hAnsi="Cambria Math"/>
            <w:color w:val="000000" w:themeColor="text1"/>
            <w:szCs w:val="22"/>
          </w:rPr>
          <m:t>)</m:t>
        </m:r>
      </m:oMath>
      <w:r w:rsidR="00AA7895" w:rsidRPr="003932D6">
        <w:tab/>
        <w:t>(</w:t>
      </w:r>
      <w:r w:rsidR="00AA7895">
        <w:t>6.27</w:t>
      </w:r>
      <w:r w:rsidR="00AA7895" w:rsidRPr="003932D6">
        <w:t>)</w:t>
      </w:r>
    </w:p>
    <w:p w14:paraId="58D44580" w14:textId="77777777" w:rsidR="00AA7895" w:rsidRDefault="00AA7895" w:rsidP="00AA7895">
      <w:pPr>
        <w:pStyle w:val="Text"/>
      </w:pPr>
      <w:r>
        <w:t>where</w:t>
      </w:r>
    </w:p>
    <w:tbl>
      <w:tblPr>
        <w:tblW w:w="0" w:type="auto"/>
        <w:tblInd w:w="534" w:type="dxa"/>
        <w:tblLook w:val="04A0" w:firstRow="1" w:lastRow="0" w:firstColumn="1" w:lastColumn="0" w:noHBand="0" w:noVBand="1"/>
      </w:tblPr>
      <w:tblGrid>
        <w:gridCol w:w="1275"/>
        <w:gridCol w:w="7938"/>
      </w:tblGrid>
      <w:tr w:rsidR="00AA7895" w:rsidRPr="0000442A" w14:paraId="1D01A880" w14:textId="77777777" w:rsidTr="00014891">
        <w:tc>
          <w:tcPr>
            <w:tcW w:w="1275" w:type="dxa"/>
          </w:tcPr>
          <w:p w14:paraId="627B2207" w14:textId="216B466F" w:rsidR="00AA7895" w:rsidRPr="007A5BF6"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c</m:t>
                    </m:r>
                  </m:sub>
                </m:sSub>
                <m:d>
                  <m:dPr>
                    <m:ctrlPr>
                      <w:rPr>
                        <w:rFonts w:ascii="Cambria Math" w:hAnsi="Cambria Math"/>
                        <w:i/>
                        <w:color w:val="000000" w:themeColor="text1"/>
                      </w:rPr>
                    </m:ctrlPr>
                  </m:dPr>
                  <m:e>
                    <m:r>
                      <w:rPr>
                        <w:rFonts w:ascii="Cambria Math" w:hAnsi="Cambria Math"/>
                        <w:color w:val="000000" w:themeColor="text1"/>
                      </w:rPr>
                      <m:t>ζ,γ</m:t>
                    </m:r>
                  </m:e>
                </m:d>
              </m:oMath>
            </m:oMathPara>
          </w:p>
        </w:tc>
        <w:tc>
          <w:tcPr>
            <w:tcW w:w="7938" w:type="dxa"/>
          </w:tcPr>
          <w:p w14:paraId="28D56147" w14:textId="2D165944" w:rsidR="00AA7895" w:rsidRPr="003932D6" w:rsidRDefault="00AA7895" w:rsidP="00014891">
            <w:pPr>
              <w:pStyle w:val="Tablebody"/>
            </w:pPr>
            <w:r w:rsidRPr="001075BF">
              <w:rPr>
                <w:color w:val="000000" w:themeColor="text1"/>
              </w:rPr>
              <w:t>is the dimensionless convective pressure function according to Annex A, Table A.1;</w:t>
            </w:r>
          </w:p>
        </w:tc>
      </w:tr>
      <w:tr w:rsidR="00AA7895" w:rsidRPr="0000442A" w14:paraId="0E669FB3" w14:textId="77777777" w:rsidTr="00014891">
        <w:tc>
          <w:tcPr>
            <w:tcW w:w="1275" w:type="dxa"/>
          </w:tcPr>
          <w:p w14:paraId="63AA09D2" w14:textId="62066883" w:rsidR="00AA7895" w:rsidRPr="007A5BF6" w:rsidRDefault="006568A9" w:rsidP="00014891">
            <w:pPr>
              <w:pStyle w:val="Tablebody"/>
              <w:rPr>
                <w:b/>
                <w:bCs/>
                <w:i/>
                <w:iCs/>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c</m:t>
                    </m:r>
                  </m:sub>
                </m:sSub>
              </m:oMath>
            </m:oMathPara>
          </w:p>
        </w:tc>
        <w:tc>
          <w:tcPr>
            <w:tcW w:w="7938" w:type="dxa"/>
          </w:tcPr>
          <w:p w14:paraId="0D479688" w14:textId="35ED5DC5" w:rsidR="00AA7895" w:rsidRPr="00054A4A" w:rsidRDefault="00AA7895" w:rsidP="00014891">
            <w:pPr>
              <w:pStyle w:val="Tablebody"/>
              <w:spacing w:after="120"/>
            </w:pPr>
            <w:r w:rsidRPr="001075BF">
              <w:rPr>
                <w:color w:val="000000" w:themeColor="text1"/>
              </w:rPr>
              <w:t>is the participation factor of the convective pressure component according to Annex A, Table A.7;</w:t>
            </w:r>
          </w:p>
        </w:tc>
      </w:tr>
      <w:tr w:rsidR="00AA7895" w:rsidRPr="0000442A" w14:paraId="4DB98777" w14:textId="77777777" w:rsidTr="00014891">
        <w:tc>
          <w:tcPr>
            <w:tcW w:w="1275" w:type="dxa"/>
          </w:tcPr>
          <w:p w14:paraId="35DA7505" w14:textId="38D798E9" w:rsidR="00AA7895" w:rsidRPr="00AA7895" w:rsidRDefault="006568A9" w:rsidP="00AA7895">
            <w:pPr>
              <w:pStyle w:val="Tablebody"/>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con</m:t>
                    </m:r>
                  </m:sub>
                </m:sSub>
              </m:oMath>
            </m:oMathPara>
          </w:p>
        </w:tc>
        <w:tc>
          <w:tcPr>
            <w:tcW w:w="7938" w:type="dxa"/>
          </w:tcPr>
          <w:p w14:paraId="18C80D79" w14:textId="23E453D2" w:rsidR="00AA7895" w:rsidRPr="001075BF" w:rsidRDefault="00AA7895" w:rsidP="00AA7895">
            <w:pPr>
              <w:pStyle w:val="Tablebody"/>
              <w:spacing w:after="120"/>
              <w:rPr>
                <w:color w:val="000000" w:themeColor="text1"/>
              </w:rPr>
            </w:pPr>
            <w:r w:rsidRPr="001075BF">
              <w:rPr>
                <w:color w:val="000000" w:themeColor="text1"/>
              </w:rPr>
              <w:t>is the period of the convective vibration mode as defined in</w:t>
            </w:r>
            <w:r w:rsidR="008B25DC">
              <w:rPr>
                <w:color w:val="000000" w:themeColor="text1"/>
              </w:rPr>
              <w:t xml:space="preserve"> </w:t>
            </w:r>
            <w:r w:rsidR="008B25DC" w:rsidRPr="008B25DC">
              <w:rPr>
                <w:color w:val="000000" w:themeColor="text1"/>
              </w:rPr>
              <w:t>6.4.1.3.</w:t>
            </w:r>
            <w:r w:rsidR="008B25DC">
              <w:rPr>
                <w:color w:val="000000" w:themeColor="text1"/>
              </w:rPr>
              <w:t>1</w:t>
            </w:r>
            <w:r>
              <w:rPr>
                <w:color w:val="000000" w:themeColor="text1"/>
              </w:rPr>
              <w:t>.</w:t>
            </w:r>
          </w:p>
        </w:tc>
      </w:tr>
    </w:tbl>
    <w:p w14:paraId="069FCBF6" w14:textId="37AADA4C" w:rsidR="00E35898" w:rsidRDefault="00145A31">
      <w:pPr>
        <w:pStyle w:val="Clause0"/>
        <w:numPr>
          <w:ilvl w:val="0"/>
          <w:numId w:val="49"/>
        </w:numPr>
      </w:pPr>
      <w:r w:rsidRPr="001075BF">
        <w:rPr>
          <w:bCs/>
        </w:rPr>
        <w:t xml:space="preserve">The convective pressure function </w:t>
      </w:r>
      <m:oMath>
        <m:sSub>
          <m:sSubPr>
            <m:ctrlPr>
              <w:rPr>
                <w:rFonts w:ascii="Cambria Math" w:hAnsi="Cambria Math"/>
                <w:bCs/>
                <w:i/>
              </w:rPr>
            </m:ctrlPr>
          </m:sSubPr>
          <m:e>
            <m:r>
              <w:rPr>
                <w:rFonts w:ascii="Cambria Math" w:hAnsi="Cambria Math"/>
              </w:rPr>
              <m:t>p</m:t>
            </m:r>
          </m:e>
          <m:sub>
            <m:r>
              <m:rPr>
                <m:sty m:val="p"/>
              </m:rPr>
              <w:rPr>
                <w:rFonts w:ascii="Cambria Math" w:hAnsi="Cambria Math"/>
              </w:rPr>
              <m:t>c</m:t>
            </m:r>
          </m:sub>
        </m:sSub>
      </m:oMath>
      <w:r w:rsidRPr="001075BF">
        <w:rPr>
          <w:bCs/>
        </w:rPr>
        <w:t xml:space="preserve"> on the tank bottom may be calculated by Formula (6.27) with </w:t>
      </w:r>
      <m:oMath>
        <m:r>
          <w:rPr>
            <w:rFonts w:ascii="Cambria Math" w:hAnsi="Cambria Math"/>
          </w:rPr>
          <m:t>ζ=0</m:t>
        </m:r>
      </m:oMath>
      <w:r w:rsidRPr="001075BF">
        <w:rPr>
          <w:bCs/>
        </w:rPr>
        <w:t>.</w:t>
      </w:r>
    </w:p>
    <w:p w14:paraId="320E86E9" w14:textId="2C7D777D" w:rsidR="00E35898" w:rsidRDefault="00145A31" w:rsidP="00E35898">
      <w:pPr>
        <w:pStyle w:val="Heading5"/>
      </w:pPr>
      <w:bookmarkStart w:id="2107" w:name="_Toc8019160"/>
      <w:bookmarkStart w:id="2108" w:name="_Toc33605609"/>
      <w:bookmarkStart w:id="2109" w:name="_Ref54529097"/>
      <w:bookmarkStart w:id="2110" w:name="_Toc64739350"/>
      <w:bookmarkStart w:id="2111" w:name="_Toc64739671"/>
      <w:bookmarkStart w:id="2112" w:name="_Toc71007849"/>
      <w:bookmarkStart w:id="2113" w:name="_Toc109205489"/>
      <w:bookmarkEnd w:id="2103"/>
      <w:bookmarkEnd w:id="2104"/>
      <w:bookmarkEnd w:id="2105"/>
      <w:bookmarkEnd w:id="2106"/>
      <w:r w:rsidRPr="001075BF">
        <w:t>Impulsive flexible pressure component for horizontal seismic actions</w:t>
      </w:r>
      <w:bookmarkEnd w:id="2107"/>
      <w:bookmarkEnd w:id="2108"/>
      <w:bookmarkEnd w:id="2109"/>
      <w:bookmarkEnd w:id="2110"/>
      <w:bookmarkEnd w:id="2111"/>
      <w:bookmarkEnd w:id="2112"/>
      <w:bookmarkEnd w:id="2113"/>
    </w:p>
    <w:p w14:paraId="29866E6F" w14:textId="601D8AE2" w:rsidR="00145A31" w:rsidRDefault="00145A31">
      <w:pPr>
        <w:pStyle w:val="Clause0"/>
        <w:numPr>
          <w:ilvl w:val="0"/>
          <w:numId w:val="95"/>
        </w:numPr>
      </w:pPr>
      <w:bookmarkStart w:id="2114" w:name="_Hlk116304658"/>
      <w:r w:rsidRPr="001075BF">
        <w:rPr>
          <w:bCs/>
        </w:rPr>
        <w:t xml:space="preserve">The impulsive flexible pressure component </w:t>
      </w:r>
      <m:oMath>
        <m:sSub>
          <m:sSubPr>
            <m:ctrlPr>
              <w:rPr>
                <w:rFonts w:ascii="Cambria Math" w:hAnsi="Cambria Math"/>
                <w:bCs/>
                <w:i/>
              </w:rPr>
            </m:ctrlPr>
          </m:sSubPr>
          <m:e>
            <m:r>
              <w:rPr>
                <w:rFonts w:ascii="Cambria Math" w:hAnsi="Cambria Math"/>
              </w:rPr>
              <m:t>p</m:t>
            </m:r>
          </m:e>
          <m:sub>
            <m:r>
              <m:rPr>
                <m:sty m:val="p"/>
              </m:rPr>
              <w:rPr>
                <w:rFonts w:ascii="Cambria Math" w:hAnsi="Cambria Math"/>
              </w:rPr>
              <m:t>if,h</m:t>
            </m:r>
          </m:sub>
        </m:sSub>
      </m:oMath>
      <w:r w:rsidRPr="001075BF">
        <w:rPr>
          <w:bCs/>
        </w:rPr>
        <w:t xml:space="preserve"> on the tank wall may be calculated by Formula (6.28).</w:t>
      </w:r>
      <w:bookmarkEnd w:id="2114"/>
    </w:p>
    <w:p w14:paraId="2547547E" w14:textId="4FA72098" w:rsidR="00145A31" w:rsidRPr="003932D6" w:rsidRDefault="006568A9" w:rsidP="00145A31">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p</m:t>
            </m:r>
          </m:e>
          <m:sub>
            <m:r>
              <m:rPr>
                <m:sty m:val="p"/>
              </m:rPr>
              <w:rPr>
                <w:rFonts w:ascii="Cambria Math" w:hAnsi="Cambria Math"/>
                <w:color w:val="000000" w:themeColor="text1"/>
                <w:szCs w:val="22"/>
              </w:rPr>
              <m:t>if,h</m:t>
            </m:r>
          </m:sub>
        </m:sSub>
        <m:d>
          <m:dPr>
            <m:ctrlPr>
              <w:rPr>
                <w:rFonts w:ascii="Cambria Math" w:hAnsi="Cambria Math"/>
                <w:color w:val="000000" w:themeColor="text1"/>
                <w:szCs w:val="22"/>
              </w:rPr>
            </m:ctrlPr>
          </m:dPr>
          <m:e>
            <m:sSub>
              <m:sSubPr>
                <m:ctrlPr>
                  <w:rPr>
                    <w:rFonts w:ascii="Cambria Math" w:hAnsi="Cambria Math"/>
                    <w:i/>
                    <w:color w:val="000000" w:themeColor="text1"/>
                  </w:rPr>
                </m:ctrlPr>
              </m:sSubPr>
              <m:e>
                <m:r>
                  <w:rPr>
                    <w:rFonts w:ascii="Cambria Math" w:hAnsi="Cambria Math"/>
                    <w:color w:val="000000" w:themeColor="text1"/>
                  </w:rPr>
                  <m:t>ξ</m:t>
                </m:r>
              </m:e>
              <m:sub>
                <m:r>
                  <m:rPr>
                    <m:sty m:val="p"/>
                  </m:rPr>
                  <w:rPr>
                    <w:rFonts w:ascii="Cambria Math" w:hAnsi="Cambria Math"/>
                    <w:color w:val="000000" w:themeColor="text1"/>
                  </w:rPr>
                  <m:t>T</m:t>
                </m:r>
              </m:sub>
            </m:sSub>
            <m:r>
              <m:rPr>
                <m:sty m:val="p"/>
              </m:rPr>
              <w:rPr>
                <w:rFonts w:ascii="Cambria Math" w:hAnsi="Cambria Math"/>
                <w:color w:val="000000" w:themeColor="text1"/>
                <w:szCs w:val="22"/>
              </w:rPr>
              <m:t>=1,</m:t>
            </m:r>
            <m:r>
              <w:rPr>
                <w:rFonts w:ascii="Cambria Math" w:hAnsi="Cambria Math"/>
                <w:color w:val="000000" w:themeColor="text1"/>
                <w:szCs w:val="22"/>
              </w:rPr>
              <m:t>θ</m:t>
            </m:r>
            <m:r>
              <m:rPr>
                <m:sty m:val="p"/>
              </m:rPr>
              <w:rPr>
                <w:rFonts w:ascii="Cambria Math" w:hAnsi="Cambria Math"/>
                <w:color w:val="000000" w:themeColor="text1"/>
                <w:szCs w:val="22"/>
              </w:rPr>
              <m:t xml:space="preserve">, </m:t>
            </m:r>
            <m:r>
              <w:rPr>
                <w:rFonts w:ascii="Cambria Math" w:hAnsi="Cambria Math"/>
                <w:color w:val="000000" w:themeColor="text1"/>
                <w:szCs w:val="22"/>
              </w:rPr>
              <m:t>ζ</m:t>
            </m:r>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if,h</m:t>
                </m:r>
              </m:sub>
            </m:sSub>
          </m:e>
        </m:d>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rPr>
              <m:t>if,h</m:t>
            </m:r>
          </m:sub>
        </m:sSub>
        <m:d>
          <m:dPr>
            <m:ctrlPr>
              <w:rPr>
                <w:rFonts w:ascii="Cambria Math" w:hAnsi="Cambria Math"/>
                <w:color w:val="000000" w:themeColor="text1"/>
                <w:szCs w:val="22"/>
              </w:rPr>
            </m:ctrlPr>
          </m:dPr>
          <m:e>
            <m:r>
              <w:rPr>
                <w:rFonts w:ascii="Cambria Math" w:hAnsi="Cambria Math"/>
                <w:color w:val="000000" w:themeColor="text1"/>
                <w:szCs w:val="22"/>
              </w:rPr>
              <m:t>ζ</m:t>
            </m:r>
            <m:r>
              <m:rPr>
                <m:sty m:val="p"/>
              </m:rPr>
              <w:rPr>
                <w:rFonts w:ascii="Cambria Math" w:hAnsi="Cambria Math"/>
                <w:color w:val="000000" w:themeColor="text1"/>
                <w:szCs w:val="22"/>
              </w:rPr>
              <m:t>,</m:t>
            </m:r>
            <m:r>
              <w:rPr>
                <w:rFonts w:ascii="Cambria Math" w:hAnsi="Cambria Math"/>
                <w:color w:val="000000" w:themeColor="text1"/>
                <w:szCs w:val="22"/>
              </w:rPr>
              <m:t>γ</m:t>
            </m:r>
          </m:e>
        </m:d>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Γ</m:t>
            </m:r>
          </m:e>
          <m:sub>
            <m:r>
              <m:rPr>
                <m:sty m:val="p"/>
              </m:rPr>
              <w:rPr>
                <w:rFonts w:ascii="Cambria Math" w:hAnsi="Cambria Math"/>
                <w:color w:val="000000" w:themeColor="text1"/>
                <w:szCs w:val="22"/>
              </w:rPr>
              <m:t>if,h</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ρ</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xml:space="preserve"> </m:t>
        </m:r>
        <m:r>
          <w:rPr>
            <w:rFonts w:ascii="Cambria Math" w:hAnsi="Cambria Math"/>
            <w:color w:val="000000" w:themeColor="text1"/>
            <w:szCs w:val="22"/>
          </w:rPr>
          <m:t>R</m:t>
        </m:r>
        <m:func>
          <m:funcPr>
            <m:ctrlPr>
              <w:rPr>
                <w:rFonts w:ascii="Cambria Math" w:hAnsi="Cambria Math"/>
                <w:color w:val="000000" w:themeColor="text1"/>
                <w:szCs w:val="22"/>
              </w:rPr>
            </m:ctrlPr>
          </m:funcPr>
          <m:fName>
            <m:r>
              <m:rPr>
                <m:sty m:val="p"/>
              </m:rPr>
              <w:rPr>
                <w:rFonts w:ascii="Cambria Math" w:hAnsi="Cambria Math"/>
                <w:color w:val="000000" w:themeColor="text1"/>
                <w:szCs w:val="22"/>
              </w:rPr>
              <m:t>cos</m:t>
            </m:r>
          </m:fName>
          <m:e>
            <m:d>
              <m:dPr>
                <m:ctrlPr>
                  <w:rPr>
                    <w:rFonts w:ascii="Cambria Math" w:hAnsi="Cambria Math"/>
                    <w:color w:val="000000" w:themeColor="text1"/>
                    <w:szCs w:val="22"/>
                  </w:rPr>
                </m:ctrlPr>
              </m:dPr>
              <m:e>
                <m:r>
                  <w:rPr>
                    <w:rFonts w:ascii="Cambria Math" w:hAnsi="Cambria Math"/>
                    <w:color w:val="000000" w:themeColor="text1"/>
                    <w:szCs w:val="22"/>
                  </w:rPr>
                  <m:t>θ</m:t>
                </m:r>
              </m:e>
            </m:d>
            <m:r>
              <m:rPr>
                <m:sty m:val="p"/>
              </m:rPr>
              <w:rPr>
                <w:rFonts w:ascii="Cambria Math" w:hAnsi="Cambria Math"/>
                <w:color w:val="000000" w:themeColor="text1"/>
                <w:szCs w:val="22"/>
              </w:rPr>
              <m:t xml:space="preserve"> </m:t>
            </m:r>
          </m:e>
        </m:func>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if,h</m:t>
                    </m:r>
                  </m:sub>
                </m:sSub>
              </m:e>
            </m:d>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m:t>
            </m:r>
          </m:e>
        </m:d>
      </m:oMath>
      <w:r w:rsidR="00145A31" w:rsidRPr="003932D6">
        <w:tab/>
        <w:t>(</w:t>
      </w:r>
      <w:r w:rsidR="00145A31">
        <w:t>6.28</w:t>
      </w:r>
      <w:r w:rsidR="00145A31" w:rsidRPr="003932D6">
        <w:t>)</w:t>
      </w:r>
    </w:p>
    <w:p w14:paraId="3C813A25" w14:textId="77777777" w:rsidR="00145A31" w:rsidRDefault="00145A31" w:rsidP="00145A31">
      <w:pPr>
        <w:pStyle w:val="Text"/>
      </w:pPr>
      <w:r>
        <w:t>where</w:t>
      </w:r>
    </w:p>
    <w:tbl>
      <w:tblPr>
        <w:tblW w:w="0" w:type="auto"/>
        <w:tblInd w:w="534" w:type="dxa"/>
        <w:tblLook w:val="04A0" w:firstRow="1" w:lastRow="0" w:firstColumn="1" w:lastColumn="0" w:noHBand="0" w:noVBand="1"/>
      </w:tblPr>
      <w:tblGrid>
        <w:gridCol w:w="1275"/>
        <w:gridCol w:w="7938"/>
      </w:tblGrid>
      <w:tr w:rsidR="00145A31" w:rsidRPr="0000442A" w14:paraId="580A42DD" w14:textId="77777777" w:rsidTr="00014891">
        <w:tc>
          <w:tcPr>
            <w:tcW w:w="1275" w:type="dxa"/>
          </w:tcPr>
          <w:p w14:paraId="44A06526" w14:textId="21203EA2" w:rsidR="00145A31" w:rsidRPr="007A5BF6"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if,h</m:t>
                    </m:r>
                  </m:sub>
                </m:sSub>
                <m:d>
                  <m:dPr>
                    <m:ctrlPr>
                      <w:rPr>
                        <w:rFonts w:ascii="Cambria Math" w:hAnsi="Cambria Math"/>
                        <w:i/>
                        <w:color w:val="000000" w:themeColor="text1"/>
                      </w:rPr>
                    </m:ctrlPr>
                  </m:dPr>
                  <m:e>
                    <m:r>
                      <w:rPr>
                        <w:rFonts w:ascii="Cambria Math" w:hAnsi="Cambria Math"/>
                        <w:color w:val="000000" w:themeColor="text1"/>
                      </w:rPr>
                      <m:t>ζ,γ</m:t>
                    </m:r>
                  </m:e>
                </m:d>
              </m:oMath>
            </m:oMathPara>
          </w:p>
        </w:tc>
        <w:tc>
          <w:tcPr>
            <w:tcW w:w="7938" w:type="dxa"/>
          </w:tcPr>
          <w:p w14:paraId="58553620" w14:textId="6840648C" w:rsidR="00145A31" w:rsidRPr="003932D6" w:rsidRDefault="00145A31" w:rsidP="00014891">
            <w:pPr>
              <w:pStyle w:val="Tablebody"/>
            </w:pPr>
            <w:r w:rsidRPr="001075BF">
              <w:rPr>
                <w:color w:val="000000" w:themeColor="text1"/>
              </w:rPr>
              <w:t>is the dimensionless impulsive flexible pressure function according to Annex A, Table A.3;</w:t>
            </w:r>
          </w:p>
        </w:tc>
      </w:tr>
      <w:tr w:rsidR="00145A31" w:rsidRPr="0000442A" w14:paraId="27C8034E" w14:textId="77777777" w:rsidTr="00014891">
        <w:tc>
          <w:tcPr>
            <w:tcW w:w="1275" w:type="dxa"/>
          </w:tcPr>
          <w:p w14:paraId="1CB3FEF0" w14:textId="1C1880C3" w:rsidR="00145A31" w:rsidRPr="007A5BF6" w:rsidRDefault="006568A9" w:rsidP="00014891">
            <w:pPr>
              <w:pStyle w:val="Tablebody"/>
              <w:rPr>
                <w:b/>
                <w:bCs/>
                <w:i/>
                <w:iCs/>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if,h</m:t>
                    </m:r>
                  </m:sub>
                </m:sSub>
              </m:oMath>
            </m:oMathPara>
          </w:p>
        </w:tc>
        <w:tc>
          <w:tcPr>
            <w:tcW w:w="7938" w:type="dxa"/>
          </w:tcPr>
          <w:p w14:paraId="4048112F" w14:textId="65F582B0" w:rsidR="00145A31" w:rsidRPr="00054A4A" w:rsidRDefault="00145A31" w:rsidP="00014891">
            <w:pPr>
              <w:pStyle w:val="Tablebody"/>
              <w:spacing w:after="120"/>
            </w:pPr>
            <w:r w:rsidRPr="001075BF">
              <w:rPr>
                <w:color w:val="000000" w:themeColor="text1"/>
              </w:rPr>
              <w:t>is the participation factor of the impulsive flexible horizontal mode according to Annex A, Table A.7;</w:t>
            </w:r>
          </w:p>
        </w:tc>
      </w:tr>
      <w:tr w:rsidR="00145A31" w:rsidRPr="0000442A" w14:paraId="23D14DA2" w14:textId="77777777" w:rsidTr="00014891">
        <w:tc>
          <w:tcPr>
            <w:tcW w:w="1275" w:type="dxa"/>
          </w:tcPr>
          <w:p w14:paraId="3F3388E6" w14:textId="0F2E270F" w:rsidR="00145A31" w:rsidRPr="00AA7895" w:rsidRDefault="006568A9" w:rsidP="00014891">
            <w:pPr>
              <w:pStyle w:val="Tablebody"/>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if,h</m:t>
                    </m:r>
                  </m:sub>
                </m:sSub>
              </m:oMath>
            </m:oMathPara>
          </w:p>
        </w:tc>
        <w:tc>
          <w:tcPr>
            <w:tcW w:w="7938" w:type="dxa"/>
          </w:tcPr>
          <w:p w14:paraId="3717B6EC" w14:textId="27BF193B" w:rsidR="00145A31" w:rsidRPr="001075BF" w:rsidRDefault="00145A31" w:rsidP="00014891">
            <w:pPr>
              <w:pStyle w:val="Tablebody"/>
              <w:spacing w:after="120"/>
              <w:rPr>
                <w:color w:val="000000" w:themeColor="text1"/>
              </w:rPr>
            </w:pPr>
            <w:r w:rsidRPr="001075BF">
              <w:rPr>
                <w:color w:val="000000" w:themeColor="text1"/>
              </w:rPr>
              <w:t>is the period of the impulsive flexible vibration mode in horizontal direction as given in</w:t>
            </w:r>
            <w:r w:rsidR="008B25DC">
              <w:rPr>
                <w:color w:val="000000" w:themeColor="text1"/>
              </w:rPr>
              <w:t xml:space="preserve"> 6.4.1.3.4</w:t>
            </w:r>
            <w:r w:rsidRPr="008B25DC">
              <w:rPr>
                <w:color w:val="000000" w:themeColor="text1"/>
              </w:rPr>
              <w:t>.</w:t>
            </w:r>
          </w:p>
        </w:tc>
      </w:tr>
    </w:tbl>
    <w:p w14:paraId="2F9C07C9" w14:textId="10922D57" w:rsidR="00145A31" w:rsidRDefault="00145A31">
      <w:pPr>
        <w:pStyle w:val="Clause0"/>
        <w:numPr>
          <w:ilvl w:val="0"/>
          <w:numId w:val="49"/>
        </w:numPr>
      </w:pPr>
      <w:r w:rsidRPr="001075BF">
        <w:rPr>
          <w:bCs/>
        </w:rPr>
        <w:t xml:space="preserve">The impulsive flexible pressure function </w:t>
      </w:r>
      <m:oMath>
        <m:sSub>
          <m:sSubPr>
            <m:ctrlPr>
              <w:rPr>
                <w:rFonts w:ascii="Cambria Math" w:hAnsi="Cambria Math"/>
                <w:bCs/>
                <w:i/>
              </w:rPr>
            </m:ctrlPr>
          </m:sSubPr>
          <m:e>
            <m:r>
              <w:rPr>
                <w:rFonts w:ascii="Cambria Math" w:hAnsi="Cambria Math"/>
              </w:rPr>
              <m:t>p</m:t>
            </m:r>
          </m:e>
          <m:sub>
            <m:r>
              <m:rPr>
                <m:sty m:val="p"/>
              </m:rPr>
              <w:rPr>
                <w:rFonts w:ascii="Cambria Math" w:hAnsi="Cambria Math"/>
              </w:rPr>
              <m:t>if,h</m:t>
            </m:r>
          </m:sub>
        </m:sSub>
      </m:oMath>
      <w:r w:rsidRPr="001075BF">
        <w:rPr>
          <w:bCs/>
        </w:rPr>
        <w:t xml:space="preserve"> on the tank bottom may be calculated by Formula (6.28) with </w:t>
      </w:r>
      <m:oMath>
        <m:r>
          <w:rPr>
            <w:rFonts w:ascii="Cambria Math" w:hAnsi="Cambria Math"/>
          </w:rPr>
          <m:t>ζ=0</m:t>
        </m:r>
      </m:oMath>
      <w:r>
        <w:t>.</w:t>
      </w:r>
    </w:p>
    <w:p w14:paraId="307BADD0" w14:textId="5EE95BB9" w:rsidR="00E35898" w:rsidRDefault="00145A31" w:rsidP="00E35898">
      <w:pPr>
        <w:pStyle w:val="Heading5"/>
      </w:pPr>
      <w:bookmarkStart w:id="2115" w:name="_Ref54529108"/>
      <w:bookmarkStart w:id="2116" w:name="_Toc64739351"/>
      <w:bookmarkStart w:id="2117" w:name="_Toc64739672"/>
      <w:bookmarkStart w:id="2118" w:name="_Toc71007850"/>
      <w:bookmarkStart w:id="2119" w:name="_Toc109205490"/>
      <w:r w:rsidRPr="001075BF">
        <w:t>Impulsive flexible pressure component for vertical seismic actions</w:t>
      </w:r>
      <w:bookmarkEnd w:id="2115"/>
      <w:bookmarkEnd w:id="2116"/>
      <w:bookmarkEnd w:id="2117"/>
      <w:bookmarkEnd w:id="2118"/>
      <w:bookmarkEnd w:id="2119"/>
    </w:p>
    <w:p w14:paraId="13C7C0E2" w14:textId="072416B9" w:rsidR="00E35898" w:rsidRDefault="00145A31">
      <w:pPr>
        <w:pStyle w:val="Clause0"/>
        <w:numPr>
          <w:ilvl w:val="0"/>
          <w:numId w:val="51"/>
        </w:numPr>
        <w:rPr>
          <w:color w:val="auto"/>
        </w:rPr>
      </w:pPr>
      <w:r w:rsidRPr="001075BF">
        <w:rPr>
          <w:bCs/>
        </w:rPr>
        <w:t xml:space="preserve">The impulsive flexible pressure component </w:t>
      </w:r>
      <m:oMath>
        <m:sSub>
          <m:sSubPr>
            <m:ctrlPr>
              <w:rPr>
                <w:rFonts w:ascii="Cambria Math" w:hAnsi="Cambria Math"/>
                <w:bCs/>
                <w:i/>
              </w:rPr>
            </m:ctrlPr>
          </m:sSubPr>
          <m:e>
            <m:r>
              <w:rPr>
                <w:rFonts w:ascii="Cambria Math" w:hAnsi="Cambria Math"/>
              </w:rPr>
              <m:t>p</m:t>
            </m:r>
          </m:e>
          <m:sub>
            <m:r>
              <m:rPr>
                <m:sty m:val="p"/>
              </m:rPr>
              <w:rPr>
                <w:rFonts w:ascii="Cambria Math" w:hAnsi="Cambria Math"/>
              </w:rPr>
              <m:t>if,v</m:t>
            </m:r>
          </m:sub>
        </m:sSub>
      </m:oMath>
      <w:r w:rsidRPr="001075BF">
        <w:rPr>
          <w:bCs/>
        </w:rPr>
        <w:t xml:space="preserve"> on the tank wall may be calculated by Formula (6.29).</w:t>
      </w:r>
    </w:p>
    <w:p w14:paraId="7C515C0F" w14:textId="0D3540EC" w:rsidR="00145A31" w:rsidRPr="003932D6" w:rsidRDefault="006568A9" w:rsidP="00145A31">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p</m:t>
            </m:r>
          </m:e>
          <m:sub>
            <m:r>
              <m:rPr>
                <m:sty m:val="p"/>
              </m:rPr>
              <w:rPr>
                <w:rFonts w:ascii="Cambria Math" w:hAnsi="Cambria Math"/>
                <w:color w:val="000000" w:themeColor="text1"/>
                <w:szCs w:val="22"/>
              </w:rPr>
              <m:t>if,v</m:t>
            </m:r>
          </m:sub>
        </m:sSub>
        <m:d>
          <m:dPr>
            <m:ctrlPr>
              <w:rPr>
                <w:rFonts w:ascii="Cambria Math" w:hAnsi="Cambria Math"/>
                <w:color w:val="000000" w:themeColor="text1"/>
                <w:szCs w:val="22"/>
              </w:rPr>
            </m:ctrlPr>
          </m:dPr>
          <m:e>
            <m:sSub>
              <m:sSubPr>
                <m:ctrlPr>
                  <w:rPr>
                    <w:rFonts w:ascii="Cambria Math" w:hAnsi="Cambria Math"/>
                    <w:i/>
                    <w:color w:val="000000" w:themeColor="text1"/>
                  </w:rPr>
                </m:ctrlPr>
              </m:sSubPr>
              <m:e>
                <m:r>
                  <w:rPr>
                    <w:rFonts w:ascii="Cambria Math" w:hAnsi="Cambria Math"/>
                    <w:color w:val="000000" w:themeColor="text1"/>
                  </w:rPr>
                  <m:t>ξ</m:t>
                </m:r>
              </m:e>
              <m:sub>
                <m:r>
                  <m:rPr>
                    <m:sty m:val="p"/>
                  </m:rPr>
                  <w:rPr>
                    <w:rFonts w:ascii="Cambria Math" w:hAnsi="Cambria Math"/>
                    <w:color w:val="000000" w:themeColor="text1"/>
                  </w:rPr>
                  <m:t>T</m:t>
                </m:r>
              </m:sub>
            </m:sSub>
            <m:r>
              <m:rPr>
                <m:sty m:val="p"/>
              </m:rPr>
              <w:rPr>
                <w:rFonts w:ascii="Cambria Math" w:hAnsi="Cambria Math"/>
                <w:color w:val="000000" w:themeColor="text1"/>
                <w:szCs w:val="22"/>
              </w:rPr>
              <m:t>=1,</m:t>
            </m:r>
            <m:r>
              <w:rPr>
                <w:rFonts w:ascii="Cambria Math" w:hAnsi="Cambria Math"/>
                <w:color w:val="000000" w:themeColor="text1"/>
                <w:szCs w:val="22"/>
              </w:rPr>
              <m:t>ζ</m:t>
            </m:r>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if,v</m:t>
                </m:r>
              </m:sub>
            </m:sSub>
          </m:e>
        </m:d>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C</m:t>
            </m:r>
          </m:e>
          <m:sub>
            <m:r>
              <m:rPr>
                <m:sty m:val="p"/>
              </m:rPr>
              <w:rPr>
                <w:rFonts w:ascii="Cambria Math" w:hAnsi="Cambria Math"/>
                <w:color w:val="000000" w:themeColor="text1"/>
                <w:szCs w:val="22"/>
              </w:rPr>
              <m:t>if,v</m:t>
            </m:r>
          </m:sub>
        </m:sSub>
        <m:d>
          <m:dPr>
            <m:ctrlPr>
              <w:rPr>
                <w:rFonts w:ascii="Cambria Math" w:hAnsi="Cambria Math"/>
                <w:color w:val="000000" w:themeColor="text1"/>
                <w:szCs w:val="22"/>
              </w:rPr>
            </m:ctrlPr>
          </m:dPr>
          <m:e>
            <m:r>
              <w:rPr>
                <w:rFonts w:ascii="Cambria Math" w:hAnsi="Cambria Math"/>
                <w:color w:val="000000" w:themeColor="text1"/>
                <w:szCs w:val="22"/>
              </w:rPr>
              <m:t>ζ</m:t>
            </m:r>
            <m:r>
              <m:rPr>
                <m:sty m:val="p"/>
              </m:rPr>
              <w:rPr>
                <w:rFonts w:ascii="Cambria Math" w:hAnsi="Cambria Math"/>
                <w:color w:val="000000" w:themeColor="text1"/>
                <w:szCs w:val="22"/>
              </w:rPr>
              <m:t>,</m:t>
            </m:r>
            <m:r>
              <w:rPr>
                <w:rFonts w:ascii="Cambria Math" w:hAnsi="Cambria Math"/>
                <w:color w:val="000000" w:themeColor="text1"/>
                <w:szCs w:val="22"/>
              </w:rPr>
              <m:t>γ</m:t>
            </m:r>
          </m:e>
        </m:d>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Γ</m:t>
            </m:r>
          </m:e>
          <m:sub>
            <m:r>
              <m:rPr>
                <m:sty m:val="p"/>
              </m:rPr>
              <w:rPr>
                <w:rFonts w:ascii="Cambria Math" w:hAnsi="Cambria Math"/>
                <w:color w:val="000000" w:themeColor="text1"/>
                <w:szCs w:val="22"/>
              </w:rPr>
              <m:t>if,v</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ρ</m:t>
            </m:r>
          </m:e>
          <m:sub>
            <m:r>
              <m:rPr>
                <m:sty m:val="p"/>
              </m:rPr>
              <w:rPr>
                <w:rFonts w:ascii="Cambria Math" w:hAnsi="Cambria Math"/>
                <w:color w:val="000000" w:themeColor="text1"/>
                <w:szCs w:val="22"/>
              </w:rPr>
              <m:t>L</m:t>
            </m:r>
          </m:sub>
        </m:sSub>
        <m:r>
          <m:rPr>
            <m:sty m:val="p"/>
          </m:rPr>
          <w:rPr>
            <w:rFonts w:ascii="Cambria Math" w:hAnsi="Cambria Math"/>
            <w:color w:val="000000" w:themeColor="text1"/>
            <w:szCs w:val="22"/>
          </w:rPr>
          <m:t xml:space="preserve"> </m:t>
        </m:r>
        <m:r>
          <w:rPr>
            <w:rFonts w:ascii="Cambria Math" w:hAnsi="Cambria Math"/>
            <w:color w:val="000000" w:themeColor="text1"/>
            <w:szCs w:val="22"/>
          </w:rPr>
          <m:t>R</m:t>
        </m:r>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rv</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if,v</m:t>
            </m:r>
          </m:sub>
        </m:sSub>
        <m:r>
          <m:rPr>
            <m:sty m:val="p"/>
          </m:rPr>
          <w:rPr>
            <w:rFonts w:ascii="Cambria Math" w:hAnsi="Cambria Math"/>
            <w:color w:val="000000" w:themeColor="text1"/>
            <w:szCs w:val="22"/>
          </w:rPr>
          <m:t>)</m:t>
        </m:r>
      </m:oMath>
      <w:r w:rsidR="00145A31" w:rsidRPr="003932D6">
        <w:tab/>
        <w:t>(</w:t>
      </w:r>
      <w:r w:rsidR="00145A31">
        <w:t>6.29</w:t>
      </w:r>
      <w:r w:rsidR="00145A31" w:rsidRPr="003932D6">
        <w:t>)</w:t>
      </w:r>
    </w:p>
    <w:p w14:paraId="5845AD86" w14:textId="77777777" w:rsidR="00145A31" w:rsidRDefault="00145A31" w:rsidP="00145A31">
      <w:pPr>
        <w:pStyle w:val="Text"/>
      </w:pPr>
      <w:r>
        <w:t>where</w:t>
      </w:r>
    </w:p>
    <w:tbl>
      <w:tblPr>
        <w:tblW w:w="0" w:type="auto"/>
        <w:tblInd w:w="534" w:type="dxa"/>
        <w:tblLook w:val="04A0" w:firstRow="1" w:lastRow="0" w:firstColumn="1" w:lastColumn="0" w:noHBand="0" w:noVBand="1"/>
      </w:tblPr>
      <w:tblGrid>
        <w:gridCol w:w="1275"/>
        <w:gridCol w:w="7938"/>
      </w:tblGrid>
      <w:tr w:rsidR="00145A31" w:rsidRPr="0000442A" w14:paraId="1EBCE2EF" w14:textId="77777777" w:rsidTr="00014891">
        <w:tc>
          <w:tcPr>
            <w:tcW w:w="1275" w:type="dxa"/>
          </w:tcPr>
          <w:p w14:paraId="041ED41C" w14:textId="517881A4" w:rsidR="00145A31" w:rsidRPr="007A5BF6"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if,v</m:t>
                    </m:r>
                  </m:sub>
                </m:sSub>
                <m:d>
                  <m:dPr>
                    <m:ctrlPr>
                      <w:rPr>
                        <w:rFonts w:ascii="Cambria Math" w:hAnsi="Cambria Math"/>
                        <w:i/>
                        <w:color w:val="000000" w:themeColor="text1"/>
                      </w:rPr>
                    </m:ctrlPr>
                  </m:dPr>
                  <m:e>
                    <m:r>
                      <w:rPr>
                        <w:rFonts w:ascii="Cambria Math" w:hAnsi="Cambria Math"/>
                        <w:color w:val="000000" w:themeColor="text1"/>
                      </w:rPr>
                      <m:t>ζ,γ</m:t>
                    </m:r>
                  </m:e>
                </m:d>
              </m:oMath>
            </m:oMathPara>
          </w:p>
        </w:tc>
        <w:tc>
          <w:tcPr>
            <w:tcW w:w="7938" w:type="dxa"/>
          </w:tcPr>
          <w:p w14:paraId="2DBBF543" w14:textId="26CDD0C8" w:rsidR="00145A31" w:rsidRPr="003932D6" w:rsidRDefault="00145A31" w:rsidP="00014891">
            <w:pPr>
              <w:pStyle w:val="Tablebody"/>
            </w:pPr>
            <w:r w:rsidRPr="001075BF">
              <w:rPr>
                <w:color w:val="000000" w:themeColor="text1"/>
              </w:rPr>
              <w:t>is the dimensionless impulsive flexible pressure function according to Annex A, Table A.4;</w:t>
            </w:r>
          </w:p>
        </w:tc>
      </w:tr>
      <w:tr w:rsidR="00145A31" w:rsidRPr="0000442A" w14:paraId="2CE23F6B" w14:textId="77777777" w:rsidTr="00014891">
        <w:tc>
          <w:tcPr>
            <w:tcW w:w="1275" w:type="dxa"/>
          </w:tcPr>
          <w:p w14:paraId="4F5AAB43" w14:textId="50A3751C" w:rsidR="00145A31" w:rsidRPr="007A5BF6" w:rsidRDefault="006568A9" w:rsidP="00014891">
            <w:pPr>
              <w:pStyle w:val="Tablebody"/>
              <w:rPr>
                <w:b/>
                <w:bCs/>
                <w:i/>
                <w:iCs/>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if,v</m:t>
                    </m:r>
                  </m:sub>
                </m:sSub>
              </m:oMath>
            </m:oMathPara>
          </w:p>
        </w:tc>
        <w:tc>
          <w:tcPr>
            <w:tcW w:w="7938" w:type="dxa"/>
          </w:tcPr>
          <w:p w14:paraId="64690B45" w14:textId="1C44A7CF" w:rsidR="00145A31" w:rsidRPr="00054A4A" w:rsidRDefault="00145A31" w:rsidP="00014891">
            <w:pPr>
              <w:pStyle w:val="Tablebody"/>
              <w:spacing w:after="120"/>
            </w:pPr>
            <w:r w:rsidRPr="001075BF">
              <w:rPr>
                <w:color w:val="000000" w:themeColor="text1"/>
              </w:rPr>
              <w:t>is the participation factor of the impulsive flexible vertical mode according to Annex A, Table A.6;</w:t>
            </w:r>
          </w:p>
        </w:tc>
      </w:tr>
      <w:tr w:rsidR="00145A31" w:rsidRPr="0000442A" w14:paraId="72F2451A" w14:textId="77777777" w:rsidTr="00014891">
        <w:tc>
          <w:tcPr>
            <w:tcW w:w="1275" w:type="dxa"/>
          </w:tcPr>
          <w:p w14:paraId="7EA7AE2E" w14:textId="25AD226E" w:rsidR="00145A31" w:rsidRPr="00AA7895" w:rsidRDefault="006568A9" w:rsidP="00014891">
            <w:pPr>
              <w:pStyle w:val="Tablebody"/>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if,v</m:t>
                    </m:r>
                  </m:sub>
                </m:sSub>
              </m:oMath>
            </m:oMathPara>
          </w:p>
        </w:tc>
        <w:tc>
          <w:tcPr>
            <w:tcW w:w="7938" w:type="dxa"/>
          </w:tcPr>
          <w:p w14:paraId="01D21167" w14:textId="33A59A6A" w:rsidR="00145A31" w:rsidRPr="001075BF" w:rsidRDefault="00145A31" w:rsidP="00014891">
            <w:pPr>
              <w:pStyle w:val="Tablebody"/>
              <w:spacing w:after="120"/>
              <w:rPr>
                <w:color w:val="000000" w:themeColor="text1"/>
              </w:rPr>
            </w:pPr>
            <w:r w:rsidRPr="001075BF">
              <w:rPr>
                <w:color w:val="000000" w:themeColor="text1"/>
              </w:rPr>
              <w:t>is the period of the impulsive flexible vibration mode in vertical direction as given in</w:t>
            </w:r>
            <w:r w:rsidR="008B25DC">
              <w:rPr>
                <w:color w:val="000000" w:themeColor="text1"/>
              </w:rPr>
              <w:t xml:space="preserve"> 6.4.1.3.5</w:t>
            </w:r>
            <w:r w:rsidRPr="001075BF">
              <w:rPr>
                <w:color w:val="000000" w:themeColor="text1"/>
              </w:rPr>
              <w:t>.</w:t>
            </w:r>
            <w:r w:rsidRPr="008B25DC">
              <w:rPr>
                <w:color w:val="000000" w:themeColor="text1"/>
              </w:rPr>
              <w:t xml:space="preserve"> </w:t>
            </w:r>
            <w:r w:rsidRPr="001075BF">
              <w:rPr>
                <w:color w:val="000000" w:themeColor="text1"/>
              </w:rPr>
              <w:t xml:space="preserve">The maximum spectral acceleration </w:t>
            </w:r>
            <m:oMath>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rv</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if,v</m:t>
                  </m:r>
                </m:sub>
              </m:sSub>
              <m:r>
                <m:rPr>
                  <m:sty m:val="p"/>
                </m:rPr>
                <w:rPr>
                  <w:rFonts w:ascii="Cambria Math" w:hAnsi="Cambria Math"/>
                  <w:color w:val="000000" w:themeColor="text1"/>
                  <w:szCs w:val="22"/>
                </w:rPr>
                <m:t>)</m:t>
              </m:r>
            </m:oMath>
            <w:r w:rsidRPr="001075BF">
              <w:rPr>
                <w:color w:val="000000" w:themeColor="text1"/>
                <w:szCs w:val="22"/>
              </w:rPr>
              <w:t xml:space="preserve"> </w:t>
            </w:r>
            <w:r w:rsidRPr="001075BF">
              <w:rPr>
                <w:color w:val="000000" w:themeColor="text1"/>
              </w:rPr>
              <w:t xml:space="preserve">in the constant acceleration range may be applied, if the period </w:t>
            </w: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if,v</m:t>
                  </m:r>
                </m:sub>
              </m:sSub>
            </m:oMath>
            <w:r w:rsidRPr="001075BF">
              <w:rPr>
                <w:color w:val="000000" w:themeColor="text1"/>
                <w:vertAlign w:val="subscript"/>
              </w:rPr>
              <w:t xml:space="preserve"> </w:t>
            </w:r>
            <w:r w:rsidRPr="001075BF">
              <w:rPr>
                <w:color w:val="000000" w:themeColor="text1"/>
              </w:rPr>
              <w:t>is not explicitly calculated</w:t>
            </w:r>
            <w:r>
              <w:rPr>
                <w:b/>
                <w:bCs/>
                <w:color w:val="000000" w:themeColor="text1"/>
              </w:rPr>
              <w:t>.</w:t>
            </w:r>
          </w:p>
        </w:tc>
      </w:tr>
    </w:tbl>
    <w:p w14:paraId="18FF8897" w14:textId="36D1067B" w:rsidR="00145A31" w:rsidRPr="00E01A87" w:rsidRDefault="00145A31" w:rsidP="008B25DC">
      <w:pPr>
        <w:pStyle w:val="Clause0"/>
        <w:rPr>
          <w:color w:val="auto"/>
        </w:rPr>
      </w:pPr>
      <w:r w:rsidRPr="001075BF">
        <w:t xml:space="preserve">The impulsive flexible </w:t>
      </w:r>
      <w:r w:rsidRPr="008B25DC">
        <w:t>pressure</w:t>
      </w:r>
      <w:r w:rsidRPr="001075BF">
        <w:t xml:space="preserve"> function </w:t>
      </w:r>
      <m:oMath>
        <m:sSub>
          <m:sSubPr>
            <m:ctrlPr>
              <w:rPr>
                <w:rFonts w:ascii="Cambria Math" w:hAnsi="Cambria Math"/>
                <w:i/>
              </w:rPr>
            </m:ctrlPr>
          </m:sSubPr>
          <m:e>
            <m:r>
              <w:rPr>
                <w:rFonts w:ascii="Cambria Math" w:hAnsi="Cambria Math"/>
              </w:rPr>
              <m:t>p</m:t>
            </m:r>
          </m:e>
          <m:sub>
            <m:r>
              <m:rPr>
                <m:sty m:val="p"/>
              </m:rPr>
              <w:rPr>
                <w:rFonts w:ascii="Cambria Math" w:hAnsi="Cambria Math"/>
              </w:rPr>
              <m:t>if,v</m:t>
            </m:r>
          </m:sub>
        </m:sSub>
      </m:oMath>
      <w:r w:rsidRPr="001075BF">
        <w:t xml:space="preserve"> on the tank bottom may be calculated by Formula (6.29) with</w:t>
      </w:r>
      <m:oMath>
        <m:r>
          <w:rPr>
            <w:rFonts w:ascii="Cambria Math" w:hAnsi="Cambria Math"/>
          </w:rPr>
          <m:t xml:space="preserve"> ζ=0</m:t>
        </m:r>
      </m:oMath>
      <w:r w:rsidRPr="001075BF">
        <w:t>.</w:t>
      </w:r>
    </w:p>
    <w:p w14:paraId="266E3DD3" w14:textId="744E3124" w:rsidR="00E35898" w:rsidRDefault="00DD5220" w:rsidP="00E35898">
      <w:pPr>
        <w:pStyle w:val="Heading5"/>
      </w:pPr>
      <w:bookmarkStart w:id="2120" w:name="_Ref54529287"/>
      <w:bookmarkStart w:id="2121" w:name="_Toc64739352"/>
      <w:bookmarkStart w:id="2122" w:name="_Toc64739673"/>
      <w:bookmarkStart w:id="2123" w:name="_Toc71007851"/>
      <w:bookmarkStart w:id="2124" w:name="_Toc109205491"/>
      <w:bookmarkStart w:id="2125" w:name="_Toc8019162"/>
      <w:bookmarkStart w:id="2126" w:name="_Toc33605611"/>
      <w:r w:rsidRPr="001075BF">
        <w:t xml:space="preserve">Mass inertia effects due to </w:t>
      </w:r>
      <w:bookmarkEnd w:id="2120"/>
      <w:bookmarkEnd w:id="2121"/>
      <w:bookmarkEnd w:id="2122"/>
      <w:r w:rsidRPr="001075BF">
        <w:t>the tank mass for flexible tanks</w:t>
      </w:r>
      <w:bookmarkEnd w:id="2123"/>
      <w:bookmarkEnd w:id="2124"/>
    </w:p>
    <w:p w14:paraId="6E469BCB" w14:textId="1B497875" w:rsidR="00E35898" w:rsidRPr="00DD5220" w:rsidRDefault="00DD5220">
      <w:pPr>
        <w:pStyle w:val="Clause0"/>
        <w:numPr>
          <w:ilvl w:val="0"/>
          <w:numId w:val="52"/>
        </w:numPr>
        <w:rPr>
          <w:color w:val="auto"/>
        </w:rPr>
      </w:pPr>
      <w:r w:rsidRPr="001075BF">
        <w:rPr>
          <w:bCs/>
        </w:rPr>
        <w:t xml:space="preserve">The mass inertia effects of the tank wall, roof and ancillary elements may be considered within the calculation of the impulsive flexible hydrodynamic pressure by increasing the horizontal </w:t>
      </w:r>
      <m:oMath>
        <m:sSub>
          <m:sSubPr>
            <m:ctrlPr>
              <w:rPr>
                <w:rFonts w:ascii="Cambria Math" w:hAnsi="Cambria Math"/>
                <w:szCs w:val="22"/>
              </w:rPr>
            </m:ctrlPr>
          </m:sSubPr>
          <m:e>
            <m:r>
              <w:rPr>
                <w:rFonts w:ascii="Cambria Math" w:hAnsi="Cambria Math"/>
                <w:szCs w:val="22"/>
              </w:rPr>
              <m:t>p</m:t>
            </m:r>
          </m:e>
          <m:sub>
            <m:r>
              <m:rPr>
                <m:sty m:val="p"/>
              </m:rPr>
              <w:rPr>
                <w:rFonts w:ascii="Cambria Math" w:hAnsi="Cambria Math"/>
                <w:szCs w:val="22"/>
              </w:rPr>
              <m:t>if,h</m:t>
            </m:r>
          </m:sub>
        </m:sSub>
      </m:oMath>
      <w:r w:rsidRPr="001075BF">
        <w:rPr>
          <w:bCs/>
        </w:rPr>
        <w:t xml:space="preserve"> (</w:t>
      </w:r>
      <w:r w:rsidR="008B25DC">
        <w:t>6.4.1.2.4</w:t>
      </w:r>
      <w:r w:rsidRPr="001075BF">
        <w:rPr>
          <w:bCs/>
        </w:rPr>
        <w:t xml:space="preserve">) and vertical </w:t>
      </w:r>
      <m:oMath>
        <m:sSub>
          <m:sSubPr>
            <m:ctrlPr>
              <w:rPr>
                <w:rFonts w:ascii="Cambria Math" w:hAnsi="Cambria Math"/>
                <w:szCs w:val="22"/>
              </w:rPr>
            </m:ctrlPr>
          </m:sSubPr>
          <m:e>
            <m:r>
              <w:rPr>
                <w:rFonts w:ascii="Cambria Math" w:hAnsi="Cambria Math"/>
                <w:szCs w:val="22"/>
              </w:rPr>
              <m:t>p</m:t>
            </m:r>
          </m:e>
          <m:sub>
            <m:r>
              <m:rPr>
                <m:sty m:val="p"/>
              </m:rPr>
              <w:rPr>
                <w:rFonts w:ascii="Cambria Math" w:hAnsi="Cambria Math"/>
                <w:szCs w:val="22"/>
              </w:rPr>
              <m:t>if,v</m:t>
            </m:r>
          </m:sub>
        </m:sSub>
      </m:oMath>
      <w:r w:rsidRPr="001075BF">
        <w:rPr>
          <w:bCs/>
        </w:rPr>
        <w:t xml:space="preserve"> (</w:t>
      </w:r>
      <w:r w:rsidR="008B25DC">
        <w:t>6.4.1.2.5</w:t>
      </w:r>
      <w:r w:rsidRPr="001075BF">
        <w:rPr>
          <w:bCs/>
        </w:rPr>
        <w:t xml:space="preserve">) impulsive flexible pressure components with the increase factors </w:t>
      </w:r>
      <m:oMath>
        <m:sSub>
          <m:sSubPr>
            <m:ctrlPr>
              <w:rPr>
                <w:rFonts w:ascii="Cambria Math" w:eastAsia="Times New Roman" w:hAnsi="Cambria Math" w:cs="Times New Roman"/>
                <w:bCs/>
                <w:i/>
                <w:szCs w:val="22"/>
                <w:lang w:eastAsia="en-US"/>
              </w:rPr>
            </m:ctrlPr>
          </m:sSubPr>
          <m:e>
            <m:r>
              <w:rPr>
                <w:rFonts w:ascii="Cambria Math" w:hAnsi="Cambria Math"/>
                <w:szCs w:val="22"/>
              </w:rPr>
              <m:t>I</m:t>
            </m:r>
          </m:e>
          <m:sub>
            <m:r>
              <m:rPr>
                <m:sty m:val="p"/>
              </m:rPr>
              <w:rPr>
                <w:rFonts w:ascii="Cambria Math" w:hAnsi="Cambria Math"/>
                <w:szCs w:val="22"/>
              </w:rPr>
              <m:t>if,h</m:t>
            </m:r>
          </m:sub>
        </m:sSub>
        <m:r>
          <w:rPr>
            <w:rFonts w:ascii="Cambria Math" w:eastAsia="Times New Roman" w:hAnsi="Cambria Math" w:cs="Times New Roman"/>
            <w:szCs w:val="22"/>
            <w:lang w:eastAsia="en-US"/>
          </w:rPr>
          <m:t xml:space="preserve">, </m:t>
        </m:r>
        <m:sSub>
          <m:sSubPr>
            <m:ctrlPr>
              <w:rPr>
                <w:rFonts w:ascii="Cambria Math" w:eastAsia="Times New Roman" w:hAnsi="Cambria Math" w:cs="Times New Roman"/>
                <w:bCs/>
                <w:i/>
                <w:szCs w:val="22"/>
                <w:lang w:eastAsia="en-US"/>
              </w:rPr>
            </m:ctrlPr>
          </m:sSubPr>
          <m:e>
            <m:r>
              <w:rPr>
                <w:rFonts w:ascii="Cambria Math" w:hAnsi="Cambria Math"/>
                <w:szCs w:val="22"/>
              </w:rPr>
              <m:t>I</m:t>
            </m:r>
          </m:e>
          <m:sub>
            <m:r>
              <m:rPr>
                <m:sty m:val="p"/>
              </m:rPr>
              <w:rPr>
                <w:rFonts w:ascii="Cambria Math" w:hAnsi="Cambria Math"/>
                <w:szCs w:val="22"/>
              </w:rPr>
              <m:t>if,v</m:t>
            </m:r>
          </m:sub>
        </m:sSub>
      </m:oMath>
      <w:r w:rsidRPr="001075BF">
        <w:rPr>
          <w:bCs/>
          <w:szCs w:val="22"/>
          <w:lang w:eastAsia="en-US"/>
        </w:rPr>
        <w:t xml:space="preserve">. The factors may be calculated with the periods </w:t>
      </w:r>
      <m:oMath>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if,h</m:t>
            </m:r>
          </m:sub>
        </m:sSub>
      </m:oMath>
      <w:r w:rsidRPr="001075BF">
        <w:rPr>
          <w:szCs w:val="22"/>
        </w:rPr>
        <w:t xml:space="preserve"> (</w:t>
      </w:r>
      <w:r w:rsidR="008B25DC">
        <w:t>6.4.1.3.4</w:t>
      </w:r>
      <w:r w:rsidRPr="001075BF">
        <w:t>),</w:t>
      </w:r>
      <w:r w:rsidRPr="001075BF">
        <w:rPr>
          <w:bCs/>
          <w:szCs w:val="22"/>
          <w:lang w:eastAsia="en-US"/>
        </w:rPr>
        <w:t xml:space="preserve"> </w:t>
      </w:r>
      <m:oMath>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if,v</m:t>
            </m:r>
          </m:sub>
        </m:sSub>
      </m:oMath>
      <w:r w:rsidRPr="001075BF">
        <w:rPr>
          <w:szCs w:val="22"/>
        </w:rPr>
        <w:t xml:space="preserve"> (</w:t>
      </w:r>
      <w:r w:rsidR="008B25DC">
        <w:t>6.4.1.3.5</w:t>
      </w:r>
      <w:r w:rsidRPr="001075BF">
        <w:t>)</w:t>
      </w:r>
      <w:r w:rsidRPr="008B25DC">
        <w:t xml:space="preserve"> </w:t>
      </w:r>
      <w:r w:rsidRPr="001075BF">
        <w:t xml:space="preserve">and base shears </w:t>
      </w:r>
      <m:oMath>
        <m:sSub>
          <m:sSubPr>
            <m:ctrlPr>
              <w:rPr>
                <w:rFonts w:ascii="Cambria Math" w:hAnsi="Cambria Math"/>
                <w:szCs w:val="22"/>
              </w:rPr>
            </m:ctrlPr>
          </m:sSubPr>
          <m:e>
            <m:r>
              <w:rPr>
                <w:rFonts w:ascii="Cambria Math" w:hAnsi="Cambria Math"/>
                <w:szCs w:val="22"/>
              </w:rPr>
              <m:t>F</m:t>
            </m:r>
          </m:e>
          <m:sub>
            <m:r>
              <m:rPr>
                <m:sty m:val="p"/>
              </m:rPr>
              <w:rPr>
                <w:rFonts w:ascii="Cambria Math" w:hAnsi="Cambria Math"/>
                <w:szCs w:val="22"/>
              </w:rPr>
              <m:t>b,if,h</m:t>
            </m:r>
          </m:sub>
        </m:sSub>
      </m:oMath>
      <w:r w:rsidRPr="001075BF">
        <w:rPr>
          <w:szCs w:val="22"/>
        </w:rPr>
        <w:t xml:space="preserve"> (Formula (6.15)), </w:t>
      </w:r>
      <m:oMath>
        <m:sSub>
          <m:sSubPr>
            <m:ctrlPr>
              <w:rPr>
                <w:rFonts w:ascii="Cambria Math" w:hAnsi="Cambria Math"/>
                <w:szCs w:val="22"/>
              </w:rPr>
            </m:ctrlPr>
          </m:sSubPr>
          <m:e>
            <m:r>
              <w:rPr>
                <w:rFonts w:ascii="Cambria Math" w:hAnsi="Cambria Math"/>
                <w:szCs w:val="22"/>
              </w:rPr>
              <m:t>F</m:t>
            </m:r>
          </m:e>
          <m:sub>
            <m:r>
              <m:rPr>
                <m:sty m:val="p"/>
              </m:rPr>
              <w:rPr>
                <w:rFonts w:ascii="Cambria Math" w:hAnsi="Cambria Math"/>
                <w:szCs w:val="22"/>
              </w:rPr>
              <m:t>b,if,v</m:t>
            </m:r>
          </m:sub>
        </m:sSub>
      </m:oMath>
      <w:r w:rsidRPr="001075BF">
        <w:rPr>
          <w:szCs w:val="22"/>
        </w:rPr>
        <w:t xml:space="preserve"> (Formula (6.16)) as </w:t>
      </w:r>
      <w:r w:rsidRPr="001075BF">
        <w:rPr>
          <w:bCs/>
        </w:rPr>
        <w:t>given by Formulas (6.30) and (6.31)</w:t>
      </w:r>
      <w:r>
        <w:rPr>
          <w:bCs/>
        </w:rPr>
        <w:t>.</w:t>
      </w:r>
    </w:p>
    <w:p w14:paraId="40102CFE" w14:textId="167EBB62" w:rsidR="00DD5220" w:rsidRPr="003932D6" w:rsidRDefault="006568A9" w:rsidP="00DD5220">
      <w:pPr>
        <w:pStyle w:val="Formula"/>
        <w:spacing w:before="240"/>
      </w:pPr>
      <m:oMath>
        <m:sSub>
          <m:sSubPr>
            <m:ctrlPr>
              <w:rPr>
                <w:rFonts w:ascii="Cambria Math" w:hAnsi="Cambria Math"/>
                <w:i/>
                <w:color w:val="000000" w:themeColor="text1"/>
                <w:szCs w:val="22"/>
              </w:rPr>
            </m:ctrlPr>
          </m:sSubPr>
          <m:e>
            <m:r>
              <w:rPr>
                <w:rFonts w:ascii="Cambria Math" w:hAnsi="Cambria Math"/>
                <w:color w:val="000000" w:themeColor="text1"/>
                <w:szCs w:val="22"/>
              </w:rPr>
              <m:t>I</m:t>
            </m:r>
          </m:e>
          <m:sub>
            <m:r>
              <w:rPr>
                <w:rFonts w:ascii="Cambria Math" w:hAnsi="Cambria Math"/>
                <w:color w:val="000000" w:themeColor="text1"/>
                <w:szCs w:val="22"/>
              </w:rPr>
              <m:t>if,h</m:t>
            </m:r>
          </m:sub>
        </m:sSub>
        <m:r>
          <w:rPr>
            <w:rFonts w:ascii="Cambria Math" w:hAnsi="Cambria Math"/>
            <w:color w:val="000000" w:themeColor="text1"/>
            <w:szCs w:val="22"/>
          </w:rPr>
          <m:t>= 1+</m:t>
        </m:r>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num>
          <m:den>
            <m:f>
              <m:fPr>
                <m:ctrlPr>
                  <w:rPr>
                    <w:rFonts w:ascii="Cambria Math" w:hAnsi="Cambria Math"/>
                    <w:i/>
                    <w:color w:val="000000" w:themeColor="text1"/>
                    <w:szCs w:val="22"/>
                  </w:rPr>
                </m:ctrlPr>
              </m:fPr>
              <m:num>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b,if,h</m:t>
                    </m:r>
                  </m:sub>
                </m:sSub>
              </m:num>
              <m:den>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if,h</m:t>
                        </m:r>
                      </m:sub>
                    </m:sSub>
                  </m:e>
                </m:d>
              </m:den>
            </m:f>
          </m:den>
        </m:f>
      </m:oMath>
      <w:r w:rsidR="00DD5220" w:rsidRPr="003932D6">
        <w:tab/>
        <w:t>(</w:t>
      </w:r>
      <w:r w:rsidR="00DD5220">
        <w:t>6.30</w:t>
      </w:r>
      <w:r w:rsidR="00DD5220" w:rsidRPr="003932D6">
        <w:t>)</w:t>
      </w:r>
    </w:p>
    <w:p w14:paraId="479ADD7F" w14:textId="130277CA" w:rsidR="00DD5220" w:rsidRPr="003932D6" w:rsidRDefault="006568A9" w:rsidP="00DD5220">
      <w:pPr>
        <w:pStyle w:val="Formula"/>
        <w:spacing w:before="240"/>
      </w:pPr>
      <m:oMath>
        <m:sSub>
          <m:sSubPr>
            <m:ctrlPr>
              <w:rPr>
                <w:rFonts w:ascii="Cambria Math" w:hAnsi="Cambria Math"/>
                <w:i/>
                <w:color w:val="000000" w:themeColor="text1"/>
                <w:szCs w:val="22"/>
              </w:rPr>
            </m:ctrlPr>
          </m:sSubPr>
          <m:e>
            <m:r>
              <w:rPr>
                <w:rFonts w:ascii="Cambria Math" w:hAnsi="Cambria Math"/>
                <w:color w:val="000000" w:themeColor="text1"/>
                <w:szCs w:val="22"/>
              </w:rPr>
              <m:t>I</m:t>
            </m:r>
          </m:e>
          <m:sub>
            <m:r>
              <w:rPr>
                <w:rFonts w:ascii="Cambria Math" w:hAnsi="Cambria Math"/>
                <w:color w:val="000000" w:themeColor="text1"/>
                <w:szCs w:val="22"/>
              </w:rPr>
              <m:t>if,v</m:t>
            </m:r>
          </m:sub>
        </m:sSub>
        <m:r>
          <w:rPr>
            <w:rFonts w:ascii="Cambria Math" w:hAnsi="Cambria Math"/>
            <w:color w:val="000000" w:themeColor="text1"/>
            <w:szCs w:val="22"/>
          </w:rPr>
          <m:t>= 1+</m:t>
        </m:r>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num>
          <m:den>
            <m:f>
              <m:fPr>
                <m:ctrlPr>
                  <w:rPr>
                    <w:rFonts w:ascii="Cambria Math" w:hAnsi="Cambria Math"/>
                    <w:i/>
                    <w:color w:val="000000" w:themeColor="text1"/>
                    <w:szCs w:val="22"/>
                  </w:rPr>
                </m:ctrlPr>
              </m:fPr>
              <m:num>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b,if,v</m:t>
                    </m:r>
                  </m:sub>
                </m:sSub>
              </m:num>
              <m:den>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if,v</m:t>
                        </m:r>
                      </m:sub>
                    </m:sSub>
                  </m:e>
                </m:d>
              </m:den>
            </m:f>
          </m:den>
        </m:f>
      </m:oMath>
      <w:r w:rsidR="00DD5220" w:rsidRPr="003932D6">
        <w:tab/>
        <w:t>(</w:t>
      </w:r>
      <w:r w:rsidR="00DD5220">
        <w:t>6.31</w:t>
      </w:r>
      <w:r w:rsidR="00DD5220" w:rsidRPr="003932D6">
        <w:t>)</w:t>
      </w:r>
    </w:p>
    <w:p w14:paraId="29A0017E" w14:textId="316A6578" w:rsidR="00DD5220" w:rsidRPr="00DD5220" w:rsidRDefault="00DD5220">
      <w:pPr>
        <w:pStyle w:val="Clause0"/>
        <w:numPr>
          <w:ilvl w:val="0"/>
          <w:numId w:val="52"/>
        </w:numPr>
        <w:rPr>
          <w:color w:val="auto"/>
        </w:rPr>
      </w:pPr>
      <w:r w:rsidRPr="001075BF">
        <w:t>The inertia effects for thin-walled steel tanks may be neglected</w:t>
      </w:r>
      <w:r>
        <w:rPr>
          <w:bCs/>
        </w:rPr>
        <w:t>.</w:t>
      </w:r>
    </w:p>
    <w:p w14:paraId="33F0C365" w14:textId="7D4933C0" w:rsidR="00E35898" w:rsidRDefault="000733CA" w:rsidP="00E35898">
      <w:pPr>
        <w:pStyle w:val="Heading5"/>
      </w:pPr>
      <w:bookmarkStart w:id="2127" w:name="_Ref70573007"/>
      <w:bookmarkStart w:id="2128" w:name="_Toc71007852"/>
      <w:bookmarkStart w:id="2129" w:name="_Toc109205492"/>
      <w:bookmarkEnd w:id="2125"/>
      <w:bookmarkEnd w:id="2126"/>
      <w:r w:rsidRPr="001075BF">
        <w:t>Mass inertia effects due to the tank mass for rigid tanks</w:t>
      </w:r>
      <w:bookmarkEnd w:id="2127"/>
      <w:bookmarkEnd w:id="2128"/>
      <w:bookmarkEnd w:id="2129"/>
    </w:p>
    <w:p w14:paraId="20F39B20" w14:textId="07B77D99" w:rsidR="000733CA" w:rsidRPr="000733CA" w:rsidRDefault="000733CA">
      <w:pPr>
        <w:pStyle w:val="Clause0"/>
        <w:numPr>
          <w:ilvl w:val="0"/>
          <w:numId w:val="96"/>
        </w:numPr>
        <w:rPr>
          <w:color w:val="auto"/>
        </w:rPr>
      </w:pPr>
      <w:r w:rsidRPr="001075BF">
        <w:rPr>
          <w:bCs/>
        </w:rPr>
        <w:t>The mass inertia effects of the tank wall, roof and ancillary elements should be added to the horizontal and vertical impulsive rigid hydrodynamic pressures.</w:t>
      </w:r>
    </w:p>
    <w:p w14:paraId="255A08F0" w14:textId="65F9B55D" w:rsidR="000733CA" w:rsidRPr="000733CA" w:rsidRDefault="000733CA">
      <w:pPr>
        <w:pStyle w:val="Clause0"/>
        <w:numPr>
          <w:ilvl w:val="0"/>
          <w:numId w:val="96"/>
        </w:numPr>
        <w:rPr>
          <w:color w:val="auto"/>
        </w:rPr>
      </w:pPr>
      <w:r w:rsidRPr="001075BF">
        <w:rPr>
          <w:bCs/>
        </w:rPr>
        <w:t xml:space="preserve">The vertical and horizontal mass inertia effects may be calculated with the </w:t>
      </w:r>
      <w:r w:rsidRPr="001075BF">
        <w:rPr>
          <w:bCs/>
          <w:szCs w:val="22"/>
          <w:lang w:eastAsia="en-US"/>
        </w:rPr>
        <w:t xml:space="preserve">periods </w:t>
      </w:r>
      <m:oMath>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ir,h</m:t>
            </m:r>
          </m:sub>
        </m:sSub>
      </m:oMath>
      <w:r w:rsidRPr="001075BF">
        <w:rPr>
          <w:szCs w:val="22"/>
        </w:rPr>
        <w:t xml:space="preserve"> (</w:t>
      </w:r>
      <w:r w:rsidR="008B25DC">
        <w:t>6.4.1.3.2</w:t>
      </w:r>
      <w:r w:rsidRPr="001075BF">
        <w:t>),</w:t>
      </w:r>
      <w:r w:rsidRPr="001075BF">
        <w:rPr>
          <w:bCs/>
          <w:szCs w:val="22"/>
          <w:lang w:eastAsia="en-US"/>
        </w:rPr>
        <w:t xml:space="preserve"> </w:t>
      </w:r>
      <m:oMath>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ir,v</m:t>
            </m:r>
          </m:sub>
        </m:sSub>
      </m:oMath>
      <w:r w:rsidRPr="001075BF">
        <w:rPr>
          <w:szCs w:val="22"/>
        </w:rPr>
        <w:t xml:space="preserve"> (</w:t>
      </w:r>
      <w:r w:rsidR="008B25DC">
        <w:t>6.4.1.3.3</w:t>
      </w:r>
      <w:r w:rsidRPr="001075BF">
        <w:t>)</w:t>
      </w:r>
      <w:r w:rsidRPr="001075BF">
        <w:rPr>
          <w:b/>
          <w:bCs/>
        </w:rPr>
        <w:t xml:space="preserve"> </w:t>
      </w:r>
      <w:r w:rsidRPr="001075BF">
        <w:rPr>
          <w:bCs/>
        </w:rPr>
        <w:t>by inducing a uniform pressure to the tank wall and roof in the direction of the seismic action as given by Formulas (6.32) and (6.33)</w:t>
      </w:r>
      <w:r>
        <w:rPr>
          <w:bCs/>
        </w:rPr>
        <w:t>.</w:t>
      </w:r>
    </w:p>
    <w:p w14:paraId="3C92DDD6" w14:textId="472C4363" w:rsidR="000733CA" w:rsidRPr="003932D6" w:rsidRDefault="006568A9" w:rsidP="000733CA">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p</m:t>
            </m:r>
          </m:e>
          <m:sub>
            <m:r>
              <m:rPr>
                <m:sty m:val="p"/>
              </m:rPr>
              <w:rPr>
                <w:rFonts w:ascii="Cambria Math" w:hAnsi="Cambria Math"/>
                <w:color w:val="000000" w:themeColor="text1"/>
                <w:szCs w:val="22"/>
              </w:rPr>
              <m:t>inr,h</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ρ</m:t>
            </m:r>
          </m:e>
          <m:sub>
            <m:r>
              <m:rPr>
                <m:sty m:val="p"/>
              </m:rPr>
              <w:rPr>
                <w:rFonts w:ascii="Cambria Math" w:hAnsi="Cambria Math"/>
                <w:color w:val="000000" w:themeColor="text1"/>
                <w:szCs w:val="22"/>
              </w:rPr>
              <m:t>sw</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w</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e>
        </m:d>
      </m:oMath>
      <w:r w:rsidR="000733CA" w:rsidRPr="003932D6">
        <w:tab/>
        <w:t>(</w:t>
      </w:r>
      <w:r w:rsidR="000733CA">
        <w:t>6.32</w:t>
      </w:r>
      <w:r w:rsidR="000733CA" w:rsidRPr="003932D6">
        <w:t>)</w:t>
      </w:r>
    </w:p>
    <w:p w14:paraId="695531F5" w14:textId="09ED17C6" w:rsidR="000733CA" w:rsidRDefault="006568A9" w:rsidP="000733CA">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p</m:t>
            </m:r>
          </m:e>
          <m:sub>
            <m:r>
              <m:rPr>
                <m:sty m:val="p"/>
              </m:rPr>
              <w:rPr>
                <w:rFonts w:ascii="Cambria Math" w:hAnsi="Cambria Math"/>
                <w:color w:val="000000" w:themeColor="text1"/>
                <w:szCs w:val="22"/>
              </w:rPr>
              <m:t>inr,v</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ρ</m:t>
            </m:r>
          </m:e>
          <m:sub>
            <m:r>
              <m:rPr>
                <m:sty m:val="p"/>
              </m:rPr>
              <w:rPr>
                <w:rFonts w:ascii="Cambria Math" w:hAnsi="Cambria Math"/>
                <w:color w:val="000000" w:themeColor="text1"/>
                <w:szCs w:val="22"/>
              </w:rPr>
              <m:t>sw</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w</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rv</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ir,v</m:t>
                </m:r>
              </m:sub>
            </m:sSub>
          </m:e>
        </m:d>
      </m:oMath>
      <w:r w:rsidR="000733CA" w:rsidRPr="003932D6">
        <w:tab/>
        <w:t>(</w:t>
      </w:r>
      <w:r w:rsidR="000733CA">
        <w:t>6.33</w:t>
      </w:r>
      <w:r w:rsidR="000733CA" w:rsidRPr="003932D6">
        <w:t>)</w:t>
      </w:r>
    </w:p>
    <w:p w14:paraId="28543A29" w14:textId="77777777" w:rsidR="000733CA" w:rsidRDefault="000733CA" w:rsidP="000733CA">
      <w:pPr>
        <w:pStyle w:val="Text"/>
      </w:pPr>
      <w:r>
        <w:t>where</w:t>
      </w:r>
    </w:p>
    <w:tbl>
      <w:tblPr>
        <w:tblW w:w="0" w:type="auto"/>
        <w:tblInd w:w="534" w:type="dxa"/>
        <w:tblLook w:val="04A0" w:firstRow="1" w:lastRow="0" w:firstColumn="1" w:lastColumn="0" w:noHBand="0" w:noVBand="1"/>
      </w:tblPr>
      <w:tblGrid>
        <w:gridCol w:w="1275"/>
        <w:gridCol w:w="7938"/>
      </w:tblGrid>
      <w:tr w:rsidR="000733CA" w:rsidRPr="0000442A" w14:paraId="4358BA36" w14:textId="77777777" w:rsidTr="00014891">
        <w:tc>
          <w:tcPr>
            <w:tcW w:w="1275" w:type="dxa"/>
          </w:tcPr>
          <w:p w14:paraId="42480079" w14:textId="5A192087" w:rsidR="000733CA" w:rsidRPr="007A5BF6" w:rsidRDefault="006568A9" w:rsidP="00014891">
            <w:pPr>
              <w:pStyle w:val="Tablebody"/>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sw</m:t>
                    </m:r>
                  </m:sub>
                </m:sSub>
              </m:oMath>
            </m:oMathPara>
          </w:p>
        </w:tc>
        <w:tc>
          <w:tcPr>
            <w:tcW w:w="7938" w:type="dxa"/>
          </w:tcPr>
          <w:p w14:paraId="5F470A08" w14:textId="4E725E44" w:rsidR="000733CA" w:rsidRPr="003932D6" w:rsidRDefault="000733CA" w:rsidP="00014891">
            <w:pPr>
              <w:pStyle w:val="Tablebody"/>
            </w:pPr>
            <w:r w:rsidRPr="001075BF">
              <w:rPr>
                <w:color w:val="000000" w:themeColor="text1"/>
              </w:rPr>
              <w:t>is the density of the tank wall or roof;</w:t>
            </w:r>
          </w:p>
        </w:tc>
      </w:tr>
      <w:tr w:rsidR="000733CA" w:rsidRPr="0000442A" w14:paraId="6376CC5A" w14:textId="77777777" w:rsidTr="00014891">
        <w:tc>
          <w:tcPr>
            <w:tcW w:w="1275" w:type="dxa"/>
          </w:tcPr>
          <w:p w14:paraId="3DEC7346" w14:textId="514900DE" w:rsidR="000733CA" w:rsidRPr="007A5BF6" w:rsidRDefault="006568A9" w:rsidP="00014891">
            <w:pPr>
              <w:pStyle w:val="Tablebody"/>
              <w:rPr>
                <w:b/>
                <w:bCs/>
                <w:i/>
                <w:iCs/>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w</m:t>
                    </m:r>
                  </m:sub>
                </m:sSub>
              </m:oMath>
            </m:oMathPara>
          </w:p>
        </w:tc>
        <w:tc>
          <w:tcPr>
            <w:tcW w:w="7938" w:type="dxa"/>
          </w:tcPr>
          <w:p w14:paraId="330F0D1C" w14:textId="19DAB343" w:rsidR="000733CA" w:rsidRPr="00054A4A" w:rsidRDefault="000733CA" w:rsidP="00014891">
            <w:pPr>
              <w:pStyle w:val="Tablebody"/>
              <w:spacing w:after="120"/>
            </w:pPr>
            <w:r w:rsidRPr="001075BF">
              <w:rPr>
                <w:color w:val="000000" w:themeColor="text1"/>
              </w:rPr>
              <w:t>is the uniform thickness of the tank wall or the average thickness in case of stepwise wall thickness variation along the tank height.</w:t>
            </w:r>
          </w:p>
        </w:tc>
      </w:tr>
    </w:tbl>
    <w:p w14:paraId="1D38C22C" w14:textId="71ADBE4C" w:rsidR="00E35898" w:rsidRDefault="000733CA" w:rsidP="000733CA">
      <w:pPr>
        <w:pStyle w:val="Heading4"/>
      </w:pPr>
      <w:bookmarkStart w:id="2130" w:name="_Ref54523803"/>
      <w:bookmarkStart w:id="2131" w:name="_Toc64739353"/>
      <w:bookmarkStart w:id="2132" w:name="_Toc64739674"/>
      <w:bookmarkStart w:id="2133" w:name="_Toc71007853"/>
      <w:bookmarkStart w:id="2134" w:name="_Toc109205493"/>
      <w:r w:rsidRPr="001075BF">
        <w:t>Fundamental periods of vibrations</w:t>
      </w:r>
      <w:bookmarkEnd w:id="2130"/>
      <w:bookmarkEnd w:id="2131"/>
      <w:bookmarkEnd w:id="2132"/>
      <w:bookmarkEnd w:id="2133"/>
      <w:bookmarkEnd w:id="2134"/>
    </w:p>
    <w:p w14:paraId="4A4201E5" w14:textId="2082D12B" w:rsidR="000733CA" w:rsidRPr="000733CA" w:rsidRDefault="000733CA" w:rsidP="000733CA">
      <w:pPr>
        <w:pStyle w:val="Heading5"/>
      </w:pPr>
      <w:bookmarkStart w:id="2135" w:name="_Toc64739354"/>
      <w:bookmarkStart w:id="2136" w:name="_Toc64739675"/>
      <w:bookmarkStart w:id="2137" w:name="_Ref70421201"/>
      <w:bookmarkStart w:id="2138" w:name="_Toc71007854"/>
      <w:bookmarkStart w:id="2139" w:name="_Toc109205494"/>
      <w:r w:rsidRPr="001075BF">
        <w:t>Convective vibration mode</w:t>
      </w:r>
      <w:bookmarkEnd w:id="2135"/>
      <w:bookmarkEnd w:id="2136"/>
      <w:bookmarkEnd w:id="2137"/>
      <w:bookmarkEnd w:id="2138"/>
      <w:bookmarkEnd w:id="2139"/>
    </w:p>
    <w:p w14:paraId="18E62981" w14:textId="7B52BFA0" w:rsidR="000733CA" w:rsidRPr="000733CA" w:rsidRDefault="000733CA">
      <w:pPr>
        <w:pStyle w:val="Clause0"/>
        <w:numPr>
          <w:ilvl w:val="0"/>
          <w:numId w:val="97"/>
        </w:numPr>
        <w:rPr>
          <w:color w:val="auto"/>
        </w:rPr>
      </w:pPr>
      <w:bookmarkStart w:id="2140" w:name="_Toc8019164"/>
      <w:bookmarkStart w:id="2141" w:name="_Toc33605613"/>
      <w:bookmarkStart w:id="2142" w:name="_Toc79478306"/>
      <w:bookmarkStart w:id="2143" w:name="_Toc89078939"/>
      <w:r w:rsidRPr="001075BF">
        <w:rPr>
          <w:bCs/>
        </w:rPr>
        <w:t xml:space="preserve">The first natural period </w:t>
      </w:r>
      <w:r w:rsidRPr="001075BF">
        <w:rPr>
          <w:bCs/>
          <w:i/>
          <w:iCs/>
        </w:rPr>
        <w:t>T</w:t>
      </w:r>
      <w:r w:rsidRPr="001075BF">
        <w:rPr>
          <w:bCs/>
          <w:vertAlign w:val="subscript"/>
        </w:rPr>
        <w:t>con</w:t>
      </w:r>
      <w:r w:rsidRPr="001075BF">
        <w:rPr>
          <w:bCs/>
        </w:rPr>
        <w:t xml:space="preserve"> of the convective mode may be calculated using Formula (6.34).</w:t>
      </w:r>
    </w:p>
    <w:p w14:paraId="50D2F86D" w14:textId="4D000E87" w:rsidR="000733CA" w:rsidRPr="003932D6" w:rsidRDefault="006568A9" w:rsidP="000733CA">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con</m:t>
            </m:r>
          </m:sub>
        </m:sSub>
        <m:r>
          <m:rPr>
            <m:sty m:val="p"/>
          </m:rPr>
          <w:rPr>
            <w:rFonts w:ascii="Cambria Math" w:hAnsi="Cambria Math"/>
            <w:color w:val="000000" w:themeColor="text1"/>
            <w:szCs w:val="22"/>
          </w:rPr>
          <m:t>=</m:t>
        </m:r>
        <m:f>
          <m:fPr>
            <m:ctrlPr>
              <w:rPr>
                <w:rFonts w:ascii="Cambria Math" w:hAnsi="Cambria Math"/>
                <w:color w:val="000000" w:themeColor="text1"/>
                <w:szCs w:val="22"/>
              </w:rPr>
            </m:ctrlPr>
          </m:fPr>
          <m:num>
            <m:r>
              <m:rPr>
                <m:sty m:val="p"/>
              </m:rPr>
              <w:rPr>
                <w:rFonts w:ascii="Cambria Math" w:hAnsi="Cambria Math"/>
                <w:color w:val="000000" w:themeColor="text1"/>
                <w:szCs w:val="22"/>
              </w:rPr>
              <m:t>2</m:t>
            </m:r>
            <m:r>
              <w:rPr>
                <w:rFonts w:ascii="Cambria Math" w:hAnsi="Cambria Math"/>
                <w:color w:val="000000" w:themeColor="text1"/>
                <w:szCs w:val="22"/>
              </w:rPr>
              <m:t>π</m:t>
            </m:r>
            <m:rad>
              <m:radPr>
                <m:degHide m:val="1"/>
                <m:ctrlPr>
                  <w:rPr>
                    <w:rFonts w:ascii="Cambria Math" w:hAnsi="Cambria Math"/>
                    <w:color w:val="000000" w:themeColor="text1"/>
                    <w:szCs w:val="22"/>
                  </w:rPr>
                </m:ctrlPr>
              </m:radPr>
              <m:deg/>
              <m:e>
                <m:f>
                  <m:fPr>
                    <m:ctrlPr>
                      <w:rPr>
                        <w:rFonts w:ascii="Cambria Math" w:hAnsi="Cambria Math"/>
                        <w:color w:val="000000" w:themeColor="text1"/>
                        <w:szCs w:val="22"/>
                      </w:rPr>
                    </m:ctrlPr>
                  </m:fPr>
                  <m:num>
                    <m:r>
                      <w:rPr>
                        <w:rFonts w:ascii="Cambria Math" w:hAnsi="Cambria Math"/>
                        <w:color w:val="000000" w:themeColor="text1"/>
                        <w:szCs w:val="22"/>
                      </w:rPr>
                      <m:t>R</m:t>
                    </m:r>
                  </m:num>
                  <m:den>
                    <m:r>
                      <w:rPr>
                        <w:rFonts w:ascii="Cambria Math" w:hAnsi="Cambria Math"/>
                        <w:color w:val="000000" w:themeColor="text1"/>
                        <w:szCs w:val="22"/>
                      </w:rPr>
                      <m:t>g</m:t>
                    </m:r>
                  </m:den>
                </m:f>
              </m:e>
            </m:rad>
          </m:num>
          <m:den>
            <m:rad>
              <m:radPr>
                <m:degHide m:val="1"/>
                <m:ctrlPr>
                  <w:rPr>
                    <w:rFonts w:ascii="Cambria Math" w:hAnsi="Cambria Math"/>
                    <w:color w:val="000000" w:themeColor="text1"/>
                    <w:szCs w:val="22"/>
                  </w:rPr>
                </m:ctrlPr>
              </m:radPr>
              <m:deg/>
              <m:e>
                <m:r>
                  <m:rPr>
                    <m:sty m:val="p"/>
                  </m:rPr>
                  <w:rPr>
                    <w:rFonts w:ascii="Cambria Math" w:hAnsi="Cambria Math"/>
                    <w:color w:val="000000" w:themeColor="text1"/>
                    <w:szCs w:val="22"/>
                  </w:rPr>
                  <m:t>1,841</m:t>
                </m:r>
                <m:func>
                  <m:funcPr>
                    <m:ctrlPr>
                      <w:rPr>
                        <w:rFonts w:ascii="Cambria Math" w:hAnsi="Cambria Math"/>
                        <w:color w:val="000000" w:themeColor="text1"/>
                        <w:szCs w:val="22"/>
                      </w:rPr>
                    </m:ctrlPr>
                  </m:funcPr>
                  <m:fName>
                    <m:r>
                      <m:rPr>
                        <m:sty m:val="p"/>
                      </m:rPr>
                      <w:rPr>
                        <w:rFonts w:ascii="Cambria Math" w:hAnsi="Cambria Math"/>
                        <w:color w:val="000000" w:themeColor="text1"/>
                        <w:szCs w:val="22"/>
                      </w:rPr>
                      <m:t>tanh</m:t>
                    </m:r>
                  </m:fName>
                  <m:e>
                    <m:d>
                      <m:dPr>
                        <m:ctrlPr>
                          <w:rPr>
                            <w:rFonts w:ascii="Cambria Math" w:hAnsi="Cambria Math"/>
                            <w:color w:val="000000" w:themeColor="text1"/>
                            <w:szCs w:val="22"/>
                          </w:rPr>
                        </m:ctrlPr>
                      </m:dPr>
                      <m:e>
                        <m:f>
                          <m:fPr>
                            <m:ctrlPr>
                              <w:rPr>
                                <w:rFonts w:ascii="Cambria Math" w:hAnsi="Cambria Math"/>
                                <w:color w:val="000000" w:themeColor="text1"/>
                                <w:szCs w:val="22"/>
                              </w:rPr>
                            </m:ctrlPr>
                          </m:fPr>
                          <m:num>
                            <m:r>
                              <m:rPr>
                                <m:sty m:val="p"/>
                              </m:rPr>
                              <w:rPr>
                                <w:rFonts w:ascii="Cambria Math" w:hAnsi="Cambria Math"/>
                                <w:color w:val="000000" w:themeColor="text1"/>
                                <w:szCs w:val="22"/>
                              </w:rPr>
                              <m:t>1,841</m:t>
                            </m:r>
                            <m:r>
                              <w:rPr>
                                <w:rFonts w:ascii="Cambria Math" w:hAnsi="Cambria Math"/>
                                <w:color w:val="000000" w:themeColor="text1"/>
                                <w:szCs w:val="22"/>
                              </w:rPr>
                              <m:t>H</m:t>
                            </m:r>
                          </m:num>
                          <m:den>
                            <m:r>
                              <w:rPr>
                                <w:rFonts w:ascii="Cambria Math" w:hAnsi="Cambria Math"/>
                                <w:color w:val="000000" w:themeColor="text1"/>
                                <w:szCs w:val="22"/>
                              </w:rPr>
                              <m:t>R</m:t>
                            </m:r>
                          </m:den>
                        </m:f>
                      </m:e>
                    </m:d>
                  </m:e>
                </m:func>
              </m:e>
            </m:rad>
          </m:den>
        </m:f>
      </m:oMath>
      <w:r w:rsidR="000733CA" w:rsidRPr="003932D6">
        <w:tab/>
        <w:t>(</w:t>
      </w:r>
      <w:r w:rsidR="000733CA">
        <w:t>6.34</w:t>
      </w:r>
      <w:r w:rsidR="000733CA" w:rsidRPr="003932D6">
        <w:t>)</w:t>
      </w:r>
    </w:p>
    <w:p w14:paraId="66B67E66" w14:textId="7FE40D47" w:rsidR="00E35898" w:rsidRDefault="000733CA" w:rsidP="000733CA">
      <w:pPr>
        <w:pStyle w:val="Heading5"/>
      </w:pPr>
      <w:bookmarkStart w:id="2144" w:name="_Toc64739355"/>
      <w:bookmarkStart w:id="2145" w:name="_Toc64739676"/>
      <w:bookmarkStart w:id="2146" w:name="_Ref70420936"/>
      <w:bookmarkStart w:id="2147" w:name="_Ref70423800"/>
      <w:bookmarkStart w:id="2148" w:name="_Toc71007855"/>
      <w:bookmarkStart w:id="2149" w:name="_Toc109205495"/>
      <w:bookmarkEnd w:id="2140"/>
      <w:bookmarkEnd w:id="2141"/>
      <w:bookmarkEnd w:id="2142"/>
      <w:bookmarkEnd w:id="2143"/>
      <w:r w:rsidRPr="001075BF">
        <w:t>Impulsive rigid vibration mode in horizontal direction</w:t>
      </w:r>
      <w:bookmarkEnd w:id="2144"/>
      <w:bookmarkEnd w:id="2145"/>
      <w:bookmarkEnd w:id="2146"/>
      <w:bookmarkEnd w:id="2147"/>
      <w:bookmarkEnd w:id="2148"/>
      <w:bookmarkEnd w:id="2149"/>
    </w:p>
    <w:p w14:paraId="021BEC58" w14:textId="7BFEDA0A" w:rsidR="00E35898" w:rsidRPr="00BB587D" w:rsidRDefault="000733CA">
      <w:pPr>
        <w:pStyle w:val="Clause0"/>
        <w:numPr>
          <w:ilvl w:val="0"/>
          <w:numId w:val="98"/>
        </w:numPr>
      </w:pPr>
      <w:r w:rsidRPr="001075BF">
        <w:t xml:space="preserve">In case of tanks without consideration of soil–structure interaction, the period </w:t>
      </w:r>
      <m:oMath>
        <m:sSub>
          <m:sSubPr>
            <m:ctrlPr>
              <w:rPr>
                <w:rFonts w:ascii="Cambria Math" w:hAnsi="Cambria Math"/>
                <w:i/>
              </w:rPr>
            </m:ctrlPr>
          </m:sSubPr>
          <m:e>
            <m:r>
              <w:rPr>
                <w:rFonts w:ascii="Cambria Math" w:hAnsi="Cambria Math"/>
              </w:rPr>
              <m:t>T</m:t>
            </m:r>
          </m:e>
          <m:sub>
            <m:r>
              <m:rPr>
                <m:sty m:val="p"/>
              </m:rPr>
              <w:rPr>
                <w:rFonts w:ascii="Cambria Math" w:hAnsi="Cambria Math"/>
              </w:rPr>
              <m:t>ir,h</m:t>
            </m:r>
          </m:sub>
        </m:sSub>
      </m:oMath>
      <w:r w:rsidRPr="001075BF">
        <w:t xml:space="preserve"> of the impulsive rigid vibration mode should be taken equal to zero</w:t>
      </w:r>
      <w:r w:rsidR="00E35898" w:rsidRPr="00BB587D">
        <w:t>.</w:t>
      </w:r>
    </w:p>
    <w:p w14:paraId="0446A4EB" w14:textId="4CD76592" w:rsidR="00E35898" w:rsidRDefault="000733CA">
      <w:pPr>
        <w:pStyle w:val="Clause0"/>
      </w:pPr>
      <w:r w:rsidRPr="001075BF">
        <w:t xml:space="preserve">The period </w:t>
      </w:r>
      <m:oMath>
        <m:sSub>
          <m:sSubPr>
            <m:ctrlPr>
              <w:rPr>
                <w:rFonts w:ascii="Cambria Math" w:hAnsi="Cambria Math"/>
                <w:i/>
              </w:rPr>
            </m:ctrlPr>
          </m:sSubPr>
          <m:e>
            <m:r>
              <w:rPr>
                <w:rFonts w:ascii="Cambria Math" w:hAnsi="Cambria Math"/>
              </w:rPr>
              <m:t>T</m:t>
            </m:r>
          </m:e>
          <m:sub>
            <m:r>
              <m:rPr>
                <m:sty m:val="p"/>
              </m:rPr>
              <w:rPr>
                <w:rFonts w:ascii="Cambria Math" w:hAnsi="Cambria Math"/>
              </w:rPr>
              <m:t>ir,h</m:t>
            </m:r>
          </m:sub>
        </m:sSub>
      </m:oMath>
      <w:r w:rsidRPr="001075BF">
        <w:t xml:space="preserve"> of the impulsive rigid vibration mode of the tank–foundation system including soil–structure interaction may be calculated as given in Annex </w:t>
      </w:r>
      <w:r w:rsidRPr="003F5323">
        <w:t>B, B.3.</w:t>
      </w:r>
    </w:p>
    <w:p w14:paraId="4F4A63F3" w14:textId="634130ED" w:rsidR="00E35898" w:rsidRPr="00755430" w:rsidRDefault="000733CA" w:rsidP="000733CA">
      <w:pPr>
        <w:pStyle w:val="Heading5"/>
      </w:pPr>
      <w:bookmarkStart w:id="2150" w:name="_Toc64739356"/>
      <w:bookmarkStart w:id="2151" w:name="_Toc64739677"/>
      <w:bookmarkStart w:id="2152" w:name="_Ref70420947"/>
      <w:bookmarkStart w:id="2153" w:name="_Ref70423806"/>
      <w:bookmarkStart w:id="2154" w:name="_Toc71007856"/>
      <w:bookmarkStart w:id="2155" w:name="_Toc109205496"/>
      <w:r w:rsidRPr="001075BF">
        <w:t>Impulsive rigid vibration mode in vertical direction</w:t>
      </w:r>
      <w:bookmarkEnd w:id="2150"/>
      <w:bookmarkEnd w:id="2151"/>
      <w:bookmarkEnd w:id="2152"/>
      <w:bookmarkEnd w:id="2153"/>
      <w:bookmarkEnd w:id="2154"/>
      <w:bookmarkEnd w:id="2155"/>
    </w:p>
    <w:p w14:paraId="73E94DFF" w14:textId="456015B1" w:rsidR="00E35898" w:rsidRPr="00BB587D" w:rsidRDefault="000733CA">
      <w:pPr>
        <w:pStyle w:val="Clause0"/>
        <w:numPr>
          <w:ilvl w:val="0"/>
          <w:numId w:val="54"/>
        </w:numPr>
        <w:rPr>
          <w:color w:val="auto"/>
        </w:rPr>
      </w:pPr>
      <w:r w:rsidRPr="001075BF">
        <w:rPr>
          <w:bCs/>
        </w:rPr>
        <w:t xml:space="preserve">In case of rigid tanks without consideration of soil–structure interaction, the period </w:t>
      </w:r>
      <m:oMath>
        <m:sSub>
          <m:sSubPr>
            <m:ctrlPr>
              <w:rPr>
                <w:rFonts w:ascii="Cambria Math" w:hAnsi="Cambria Math"/>
                <w:bCs/>
                <w:i/>
              </w:rPr>
            </m:ctrlPr>
          </m:sSubPr>
          <m:e>
            <m:r>
              <w:rPr>
                <w:rFonts w:ascii="Cambria Math" w:hAnsi="Cambria Math"/>
              </w:rPr>
              <m:t>T</m:t>
            </m:r>
          </m:e>
          <m:sub>
            <m:r>
              <m:rPr>
                <m:sty m:val="p"/>
              </m:rPr>
              <w:rPr>
                <w:rFonts w:ascii="Cambria Math" w:hAnsi="Cambria Math"/>
              </w:rPr>
              <m:t>ir,v</m:t>
            </m:r>
          </m:sub>
        </m:sSub>
      </m:oMath>
      <w:r w:rsidRPr="001075BF">
        <w:rPr>
          <w:bCs/>
        </w:rPr>
        <w:t xml:space="preserve"> of the vertical impulsive rigid vibration mode should be taken equal to zero</w:t>
      </w:r>
      <w:r w:rsidR="00E35898" w:rsidRPr="00BB587D">
        <w:rPr>
          <w:color w:val="auto"/>
        </w:rPr>
        <w:t>.</w:t>
      </w:r>
    </w:p>
    <w:p w14:paraId="58621EFB" w14:textId="23259F0D" w:rsidR="00E35898" w:rsidRPr="00C55302" w:rsidRDefault="000733CA">
      <w:pPr>
        <w:pStyle w:val="Clause0"/>
        <w:numPr>
          <w:ilvl w:val="0"/>
          <w:numId w:val="54"/>
        </w:numPr>
        <w:rPr>
          <w:color w:val="auto"/>
        </w:rPr>
      </w:pPr>
      <w:r w:rsidRPr="001075BF">
        <w:rPr>
          <w:bCs/>
        </w:rPr>
        <w:t xml:space="preserve">The period </w:t>
      </w:r>
      <m:oMath>
        <m:sSub>
          <m:sSubPr>
            <m:ctrlPr>
              <w:rPr>
                <w:rFonts w:ascii="Cambria Math" w:hAnsi="Cambria Math"/>
                <w:bCs/>
                <w:i/>
              </w:rPr>
            </m:ctrlPr>
          </m:sSubPr>
          <m:e>
            <m:r>
              <w:rPr>
                <w:rFonts w:ascii="Cambria Math" w:hAnsi="Cambria Math"/>
              </w:rPr>
              <m:t>T</m:t>
            </m:r>
          </m:e>
          <m:sub>
            <m:r>
              <m:rPr>
                <m:sty m:val="p"/>
              </m:rPr>
              <w:rPr>
                <w:rFonts w:ascii="Cambria Math" w:hAnsi="Cambria Math"/>
              </w:rPr>
              <m:t>ir,v</m:t>
            </m:r>
          </m:sub>
        </m:sSub>
      </m:oMath>
      <w:r w:rsidRPr="001075BF">
        <w:rPr>
          <w:bCs/>
        </w:rPr>
        <w:t xml:space="preserve"> of the vertical impulsive rigid vibration mode of the tank–foundation system including soil–structure interaction may be calculated as given in </w:t>
      </w:r>
      <w:r w:rsidRPr="003F5323">
        <w:rPr>
          <w:bCs/>
        </w:rPr>
        <w:t>Annex B, B.4.</w:t>
      </w:r>
    </w:p>
    <w:p w14:paraId="474B5A06" w14:textId="58BDEEE3" w:rsidR="00E35898" w:rsidRPr="009369E4" w:rsidRDefault="000733CA" w:rsidP="000733CA">
      <w:pPr>
        <w:pStyle w:val="Heading5"/>
        <w:rPr>
          <w:lang w:val="fr-FR"/>
        </w:rPr>
      </w:pPr>
      <w:bookmarkStart w:id="2156" w:name="_Toc64739357"/>
      <w:bookmarkStart w:id="2157" w:name="_Toc64739678"/>
      <w:bookmarkStart w:id="2158" w:name="_Ref70421347"/>
      <w:bookmarkStart w:id="2159" w:name="_Toc71007857"/>
      <w:bookmarkStart w:id="2160" w:name="_Toc109205497"/>
      <w:r w:rsidRPr="001075BF">
        <w:rPr>
          <w:lang w:val="fr-FR"/>
        </w:rPr>
        <w:t>Impulsive flexible mode in horizontal direction</w:t>
      </w:r>
      <w:bookmarkEnd w:id="2156"/>
      <w:bookmarkEnd w:id="2157"/>
      <w:bookmarkEnd w:id="2158"/>
      <w:bookmarkEnd w:id="2159"/>
      <w:bookmarkEnd w:id="2160"/>
    </w:p>
    <w:p w14:paraId="7A6C5AF3" w14:textId="232D65DC" w:rsidR="000733CA" w:rsidRDefault="000733CA">
      <w:pPr>
        <w:pStyle w:val="Clause0"/>
        <w:numPr>
          <w:ilvl w:val="0"/>
          <w:numId w:val="99"/>
        </w:numPr>
      </w:pPr>
      <w:bookmarkStart w:id="2161" w:name="_Toc8019168"/>
      <w:bookmarkStart w:id="2162" w:name="_Toc33605617"/>
      <w:bookmarkStart w:id="2163" w:name="_Toc79478310"/>
      <w:bookmarkStart w:id="2164" w:name="_Toc89078943"/>
      <w:r w:rsidRPr="001075BF">
        <w:t xml:space="preserve">In case of flexible tank neglecting soil–structure interaction, the period </w:t>
      </w:r>
      <m:oMath>
        <m:sSub>
          <m:sSubPr>
            <m:ctrlPr>
              <w:rPr>
                <w:rFonts w:ascii="Cambria Math" w:hAnsi="Cambria Math"/>
                <w:i/>
              </w:rPr>
            </m:ctrlPr>
          </m:sSubPr>
          <m:e>
            <m:r>
              <w:rPr>
                <w:rFonts w:ascii="Cambria Math" w:hAnsi="Cambria Math"/>
              </w:rPr>
              <m:t>T</m:t>
            </m:r>
          </m:e>
          <m:sub>
            <m:r>
              <m:rPr>
                <m:sty m:val="p"/>
              </m:rPr>
              <w:rPr>
                <w:rFonts w:ascii="Cambria Math" w:hAnsi="Cambria Math"/>
              </w:rPr>
              <m:t>if,h</m:t>
            </m:r>
          </m:sub>
        </m:sSub>
      </m:oMath>
      <w:r w:rsidRPr="001075BF">
        <w:t xml:space="preserve"> of the impulsive flexible vibration mode should be calculated with the Young’s modulus </w:t>
      </w:r>
      <w:r w:rsidRPr="001075BF">
        <w:rPr>
          <w:i/>
          <w:iCs/>
        </w:rPr>
        <w:t>E</w:t>
      </w:r>
      <w:r w:rsidRPr="001075BF">
        <w:t xml:space="preserve"> of the tank wall and the </w:t>
      </w:r>
      <w:r w:rsidR="00AF433A">
        <w:t xml:space="preserve">correction factor </w:t>
      </w:r>
      <m:oMath>
        <m:sSub>
          <m:sSubPr>
            <m:ctrlPr>
              <w:rPr>
                <w:rFonts w:ascii="Cambria Math" w:hAnsi="Cambria Math"/>
                <w:i/>
              </w:rPr>
            </m:ctrlPr>
          </m:sSubPr>
          <m:e>
            <m:r>
              <w:rPr>
                <w:rFonts w:ascii="Cambria Math" w:hAnsi="Cambria Math"/>
              </w:rPr>
              <m:t>F</m:t>
            </m:r>
          </m:e>
          <m:sub>
            <m:r>
              <m:rPr>
                <m:sty m:val="p"/>
              </m:rPr>
              <w:rPr>
                <w:rFonts w:ascii="Cambria Math" w:hAnsi="Cambria Math"/>
              </w:rPr>
              <m:t>h</m:t>
            </m:r>
          </m:sub>
        </m:sSub>
        <m:r>
          <w:rPr>
            <w:rFonts w:ascii="Cambria Math" w:hAnsi="Cambria Math"/>
          </w:rPr>
          <m:t>(γ)</m:t>
        </m:r>
      </m:oMath>
      <w:r w:rsidRPr="001075BF">
        <w:t xml:space="preserve"> according to Annex A, Table A.8, by Formula (6.35).</w:t>
      </w:r>
    </w:p>
    <w:p w14:paraId="29EA1B22" w14:textId="7E0FBD52" w:rsidR="000733CA" w:rsidRPr="003932D6" w:rsidRDefault="006568A9" w:rsidP="000733CA">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if,h</m:t>
            </m:r>
          </m:sub>
        </m:sSub>
        <m:r>
          <m:rPr>
            <m:sty m:val="p"/>
          </m:rPr>
          <w:rPr>
            <w:rFonts w:ascii="Cambria Math" w:hAnsi="Cambria Math"/>
            <w:color w:val="000000" w:themeColor="text1"/>
            <w:szCs w:val="22"/>
          </w:rPr>
          <m:t xml:space="preserve">=2R </m:t>
        </m:r>
        <m:sSub>
          <m:sSubPr>
            <m:ctrlPr>
              <w:rPr>
                <w:rFonts w:ascii="Cambria Math" w:hAnsi="Cambria Math"/>
                <w:i/>
              </w:rPr>
            </m:ctrlPr>
          </m:sSubPr>
          <m:e>
            <m:r>
              <w:rPr>
                <w:rFonts w:ascii="Cambria Math" w:hAnsi="Cambria Math"/>
              </w:rPr>
              <m:t>F</m:t>
            </m:r>
          </m:e>
          <m:sub>
            <m:r>
              <m:rPr>
                <m:sty m:val="p"/>
              </m:rPr>
              <w:rPr>
                <w:rFonts w:ascii="Cambria Math" w:hAnsi="Cambria Math"/>
              </w:rPr>
              <m:t>h</m:t>
            </m:r>
          </m:sub>
        </m:sSub>
        <m:d>
          <m:dPr>
            <m:ctrlPr>
              <w:rPr>
                <w:rFonts w:ascii="Cambria Math" w:hAnsi="Cambria Math"/>
                <w:color w:val="000000" w:themeColor="text1"/>
                <w:szCs w:val="22"/>
              </w:rPr>
            </m:ctrlPr>
          </m:dPr>
          <m:e>
            <m:r>
              <w:rPr>
                <w:rFonts w:ascii="Cambria Math" w:hAnsi="Cambria Math"/>
                <w:color w:val="000000" w:themeColor="text1"/>
              </w:rPr>
              <m:t>γ</m:t>
            </m:r>
          </m:e>
        </m:d>
        <m:rad>
          <m:radPr>
            <m:degHide m:val="1"/>
            <m:ctrlPr>
              <w:rPr>
                <w:rFonts w:ascii="Cambria Math" w:hAnsi="Cambria Math"/>
                <w:color w:val="000000" w:themeColor="text1"/>
                <w:szCs w:val="22"/>
              </w:rPr>
            </m:ctrlPr>
          </m:radPr>
          <m:deg/>
          <m:e>
            <m:f>
              <m:fPr>
                <m:ctrlPr>
                  <w:rPr>
                    <w:rFonts w:ascii="Cambria Math" w:hAnsi="Cambria Math"/>
                    <w:color w:val="000000" w:themeColor="text1"/>
                    <w:szCs w:val="22"/>
                  </w:rPr>
                </m:ctrlPr>
              </m:fPr>
              <m:num>
                <m:sSub>
                  <m:sSubPr>
                    <m:ctrlPr>
                      <w:rPr>
                        <w:rFonts w:ascii="Cambria Math" w:hAnsi="Cambria Math"/>
                        <w:color w:val="000000" w:themeColor="text1"/>
                        <w:szCs w:val="22"/>
                      </w:rPr>
                    </m:ctrlPr>
                  </m:sSubPr>
                  <m:e>
                    <m:r>
                      <w:rPr>
                        <w:rFonts w:ascii="Cambria Math" w:hAnsi="Cambria Math"/>
                        <w:color w:val="000000" w:themeColor="text1"/>
                        <w:szCs w:val="22"/>
                      </w:rPr>
                      <m:t>ρ</m:t>
                    </m:r>
                  </m:e>
                  <m:sub>
                    <m:r>
                      <w:rPr>
                        <w:rFonts w:ascii="Cambria Math" w:hAnsi="Cambria Math"/>
                        <w:color w:val="000000" w:themeColor="text1"/>
                        <w:szCs w:val="22"/>
                      </w:rPr>
                      <m:t xml:space="preserve">L </m:t>
                    </m:r>
                  </m:sub>
                </m:sSub>
                <m:r>
                  <w:rPr>
                    <w:rFonts w:ascii="Cambria Math" w:hAnsi="Cambria Math"/>
                    <w:color w:val="000000" w:themeColor="text1"/>
                    <w:szCs w:val="22"/>
                  </w:rPr>
                  <m:t>H</m:t>
                </m:r>
              </m:num>
              <m:den>
                <m:r>
                  <w:rPr>
                    <w:rFonts w:ascii="Cambria Math" w:hAnsi="Cambria Math"/>
                    <w:color w:val="000000" w:themeColor="text1"/>
                    <w:szCs w:val="22"/>
                  </w:rPr>
                  <m:t xml:space="preserve">E </m:t>
                </m:r>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w</m:t>
                    </m:r>
                  </m:sub>
                </m:sSub>
                <m:d>
                  <m:dPr>
                    <m:ctrlPr>
                      <w:rPr>
                        <w:rFonts w:ascii="Cambria Math" w:hAnsi="Cambria Math"/>
                        <w:i/>
                        <w:color w:val="000000" w:themeColor="text1"/>
                      </w:rPr>
                    </m:ctrlPr>
                  </m:dPr>
                  <m:e>
                    <m:r>
                      <w:rPr>
                        <w:rFonts w:ascii="Cambria Math" w:hAnsi="Cambria Math"/>
                        <w:color w:val="000000" w:themeColor="text1"/>
                        <w:szCs w:val="22"/>
                      </w:rPr>
                      <m:t>ζ=</m:t>
                    </m:r>
                    <m:f>
                      <m:fPr>
                        <m:ctrlPr>
                          <w:rPr>
                            <w:rFonts w:ascii="Cambria Math" w:hAnsi="Cambria Math"/>
                            <w:i/>
                            <w:color w:val="000000" w:themeColor="text1"/>
                            <w:szCs w:val="22"/>
                          </w:rPr>
                        </m:ctrlPr>
                      </m:fPr>
                      <m:num>
                        <m:r>
                          <w:rPr>
                            <w:rFonts w:ascii="Cambria Math" w:hAnsi="Cambria Math"/>
                            <w:color w:val="000000" w:themeColor="text1"/>
                            <w:szCs w:val="22"/>
                          </w:rPr>
                          <m:t>1</m:t>
                        </m:r>
                      </m:num>
                      <m:den>
                        <m:r>
                          <w:rPr>
                            <w:rFonts w:ascii="Cambria Math" w:hAnsi="Cambria Math"/>
                            <w:color w:val="000000" w:themeColor="text1"/>
                            <w:szCs w:val="22"/>
                          </w:rPr>
                          <m:t>3</m:t>
                        </m:r>
                      </m:den>
                    </m:f>
                  </m:e>
                </m:d>
              </m:den>
            </m:f>
          </m:e>
        </m:rad>
        <m:r>
          <m:rPr>
            <m:sty m:val="p"/>
          </m:rPr>
          <w:rPr>
            <w:rFonts w:ascii="Cambria Math" w:hAnsi="Cambria Math"/>
            <w:color w:val="000000" w:themeColor="text1"/>
            <w:szCs w:val="22"/>
          </w:rPr>
          <m:t xml:space="preserve">   </m:t>
        </m:r>
      </m:oMath>
      <w:r w:rsidR="000733CA" w:rsidRPr="003932D6">
        <w:tab/>
        <w:t>(</w:t>
      </w:r>
      <w:r w:rsidR="000733CA">
        <w:t>6.35</w:t>
      </w:r>
      <w:r w:rsidR="000733CA" w:rsidRPr="003932D6">
        <w:t>)</w:t>
      </w:r>
    </w:p>
    <w:p w14:paraId="4A563368" w14:textId="499F70C1" w:rsidR="000733CA" w:rsidRDefault="000733CA">
      <w:pPr>
        <w:pStyle w:val="Clause0"/>
        <w:numPr>
          <w:ilvl w:val="0"/>
          <w:numId w:val="49"/>
        </w:numPr>
      </w:pPr>
      <w:r w:rsidRPr="001075BF">
        <w:t xml:space="preserve">The period </w:t>
      </w:r>
      <m:oMath>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if,h</m:t>
            </m:r>
          </m:sub>
        </m:sSub>
        <m:r>
          <w:rPr>
            <w:rFonts w:ascii="Cambria Math" w:hAnsi="Cambria Math"/>
            <w:szCs w:val="22"/>
          </w:rPr>
          <m:t xml:space="preserve"> </m:t>
        </m:r>
      </m:oMath>
      <w:r w:rsidRPr="001075BF">
        <w:t>of the impulsive flexible vibration mode of the tank–foundation system including soil–structure interaction may be calculated as given in Annex B</w:t>
      </w:r>
      <w:r w:rsidRPr="003F5323">
        <w:t>, B.5.</w:t>
      </w:r>
    </w:p>
    <w:p w14:paraId="3E2778F5" w14:textId="1CF75E96" w:rsidR="00E35898" w:rsidRPr="009369E4" w:rsidRDefault="000733CA" w:rsidP="000733CA">
      <w:pPr>
        <w:pStyle w:val="Heading5"/>
        <w:rPr>
          <w:lang w:val="fr-FR"/>
        </w:rPr>
      </w:pPr>
      <w:bookmarkStart w:id="2165" w:name="_Ref54529486"/>
      <w:bookmarkStart w:id="2166" w:name="_Toc64739358"/>
      <w:bookmarkStart w:id="2167" w:name="_Toc64739679"/>
      <w:bookmarkStart w:id="2168" w:name="_Toc71007858"/>
      <w:bookmarkStart w:id="2169" w:name="_Toc109205498"/>
      <w:bookmarkEnd w:id="2161"/>
      <w:bookmarkEnd w:id="2162"/>
      <w:bookmarkEnd w:id="2163"/>
      <w:bookmarkEnd w:id="2164"/>
      <w:r w:rsidRPr="001075BF">
        <w:rPr>
          <w:lang w:val="fr-FR"/>
        </w:rPr>
        <w:t>Impulsive flexible mode in vertical direction</w:t>
      </w:r>
      <w:bookmarkEnd w:id="2165"/>
      <w:bookmarkEnd w:id="2166"/>
      <w:bookmarkEnd w:id="2167"/>
      <w:bookmarkEnd w:id="2168"/>
      <w:bookmarkEnd w:id="2169"/>
    </w:p>
    <w:p w14:paraId="747E37FC" w14:textId="3CDEF3D1" w:rsidR="00F3301A" w:rsidRDefault="00F3301A">
      <w:pPr>
        <w:pStyle w:val="Clause0"/>
        <w:numPr>
          <w:ilvl w:val="0"/>
          <w:numId w:val="100"/>
        </w:numPr>
      </w:pPr>
      <w:bookmarkStart w:id="2170" w:name="_Toc31639383"/>
      <w:bookmarkStart w:id="2171" w:name="_Toc31640779"/>
      <w:bookmarkStart w:id="2172" w:name="_Toc31641279"/>
      <w:bookmarkStart w:id="2173" w:name="_Toc31642655"/>
      <w:bookmarkStart w:id="2174" w:name="_Toc31643782"/>
      <w:bookmarkStart w:id="2175" w:name="_Toc31643978"/>
      <w:bookmarkStart w:id="2176" w:name="_Toc31647710"/>
      <w:bookmarkStart w:id="2177" w:name="_Toc31648462"/>
      <w:bookmarkStart w:id="2178" w:name="_Toc31648744"/>
      <w:bookmarkStart w:id="2179" w:name="_Toc31649527"/>
      <w:bookmarkStart w:id="2180" w:name="_Toc31878017"/>
      <w:bookmarkStart w:id="2181" w:name="_Toc31879770"/>
      <w:bookmarkStart w:id="2182" w:name="_Toc31880676"/>
      <w:bookmarkStart w:id="2183" w:name="_Toc31882793"/>
      <w:bookmarkStart w:id="2184" w:name="_Toc31639384"/>
      <w:bookmarkStart w:id="2185" w:name="_Toc31640780"/>
      <w:bookmarkStart w:id="2186" w:name="_Toc31641280"/>
      <w:bookmarkStart w:id="2187" w:name="_Toc31642656"/>
      <w:bookmarkStart w:id="2188" w:name="_Toc31643783"/>
      <w:bookmarkStart w:id="2189" w:name="_Toc31643979"/>
      <w:bookmarkStart w:id="2190" w:name="_Toc31647711"/>
      <w:bookmarkStart w:id="2191" w:name="_Toc31648463"/>
      <w:bookmarkStart w:id="2192" w:name="_Toc31648745"/>
      <w:bookmarkStart w:id="2193" w:name="_Toc31649528"/>
      <w:bookmarkStart w:id="2194" w:name="_Toc31878018"/>
      <w:bookmarkStart w:id="2195" w:name="_Toc31879771"/>
      <w:bookmarkStart w:id="2196" w:name="_Toc31880677"/>
      <w:bookmarkStart w:id="2197" w:name="_Toc31882794"/>
      <w:bookmarkStart w:id="2198" w:name="_Toc31639385"/>
      <w:bookmarkStart w:id="2199" w:name="_Toc31640781"/>
      <w:bookmarkStart w:id="2200" w:name="_Toc31641281"/>
      <w:bookmarkStart w:id="2201" w:name="_Toc31642657"/>
      <w:bookmarkStart w:id="2202" w:name="_Toc31643784"/>
      <w:bookmarkStart w:id="2203" w:name="_Toc31643980"/>
      <w:bookmarkStart w:id="2204" w:name="_Toc31647712"/>
      <w:bookmarkStart w:id="2205" w:name="_Toc31648464"/>
      <w:bookmarkStart w:id="2206" w:name="_Toc31648746"/>
      <w:bookmarkStart w:id="2207" w:name="_Toc31649529"/>
      <w:bookmarkStart w:id="2208" w:name="_Toc31878019"/>
      <w:bookmarkStart w:id="2209" w:name="_Toc31879772"/>
      <w:bookmarkStart w:id="2210" w:name="_Toc31880678"/>
      <w:bookmarkStart w:id="2211" w:name="_Toc31882795"/>
      <w:bookmarkStart w:id="2212" w:name="_Toc31639388"/>
      <w:bookmarkStart w:id="2213" w:name="_Toc31640784"/>
      <w:bookmarkStart w:id="2214" w:name="_Toc31641284"/>
      <w:bookmarkStart w:id="2215" w:name="_Toc31642660"/>
      <w:bookmarkStart w:id="2216" w:name="_Toc31643787"/>
      <w:bookmarkStart w:id="2217" w:name="_Toc31643983"/>
      <w:bookmarkStart w:id="2218" w:name="_Toc31647715"/>
      <w:bookmarkStart w:id="2219" w:name="_Toc31648467"/>
      <w:bookmarkStart w:id="2220" w:name="_Toc31648749"/>
      <w:bookmarkStart w:id="2221" w:name="_Toc31649532"/>
      <w:bookmarkStart w:id="2222" w:name="_Toc31878022"/>
      <w:bookmarkStart w:id="2223" w:name="_Toc31879775"/>
      <w:bookmarkStart w:id="2224" w:name="_Toc31880681"/>
      <w:bookmarkStart w:id="2225" w:name="_Toc31882798"/>
      <w:bookmarkStart w:id="2226" w:name="_Toc31639392"/>
      <w:bookmarkStart w:id="2227" w:name="_Toc31640788"/>
      <w:bookmarkStart w:id="2228" w:name="_Toc31641288"/>
      <w:bookmarkStart w:id="2229" w:name="_Toc31642664"/>
      <w:bookmarkStart w:id="2230" w:name="_Toc31643791"/>
      <w:bookmarkStart w:id="2231" w:name="_Toc31643987"/>
      <w:bookmarkStart w:id="2232" w:name="_Toc31647719"/>
      <w:bookmarkStart w:id="2233" w:name="_Toc31648471"/>
      <w:bookmarkStart w:id="2234" w:name="_Toc31648753"/>
      <w:bookmarkStart w:id="2235" w:name="_Toc31649536"/>
      <w:bookmarkStart w:id="2236" w:name="_Toc31878026"/>
      <w:bookmarkStart w:id="2237" w:name="_Toc31879779"/>
      <w:bookmarkStart w:id="2238" w:name="_Toc31880685"/>
      <w:bookmarkStart w:id="2239" w:name="_Toc31882802"/>
      <w:bookmarkStart w:id="2240" w:name="_Toc31639399"/>
      <w:bookmarkStart w:id="2241" w:name="_Toc31640795"/>
      <w:bookmarkStart w:id="2242" w:name="_Toc31641295"/>
      <w:bookmarkStart w:id="2243" w:name="_Toc31642671"/>
      <w:bookmarkStart w:id="2244" w:name="_Toc31643798"/>
      <w:bookmarkStart w:id="2245" w:name="_Toc31643994"/>
      <w:bookmarkStart w:id="2246" w:name="_Toc31647726"/>
      <w:bookmarkStart w:id="2247" w:name="_Toc31648478"/>
      <w:bookmarkStart w:id="2248" w:name="_Toc31648760"/>
      <w:bookmarkStart w:id="2249" w:name="_Toc31649543"/>
      <w:bookmarkStart w:id="2250" w:name="_Toc31878033"/>
      <w:bookmarkStart w:id="2251" w:name="_Toc31879786"/>
      <w:bookmarkStart w:id="2252" w:name="_Toc31880692"/>
      <w:bookmarkStart w:id="2253" w:name="_Toc31882809"/>
      <w:bookmarkStart w:id="2254" w:name="_Toc31639400"/>
      <w:bookmarkStart w:id="2255" w:name="_Toc31640796"/>
      <w:bookmarkStart w:id="2256" w:name="_Toc31641296"/>
      <w:bookmarkStart w:id="2257" w:name="_Toc31642672"/>
      <w:bookmarkStart w:id="2258" w:name="_Toc31643799"/>
      <w:bookmarkStart w:id="2259" w:name="_Toc31643995"/>
      <w:bookmarkStart w:id="2260" w:name="_Toc31647727"/>
      <w:bookmarkStart w:id="2261" w:name="_Toc31648479"/>
      <w:bookmarkStart w:id="2262" w:name="_Toc31648761"/>
      <w:bookmarkStart w:id="2263" w:name="_Toc31649544"/>
      <w:bookmarkStart w:id="2264" w:name="_Toc31878034"/>
      <w:bookmarkStart w:id="2265" w:name="_Toc31879787"/>
      <w:bookmarkStart w:id="2266" w:name="_Toc31880693"/>
      <w:bookmarkStart w:id="2267" w:name="_Toc31882810"/>
      <w:bookmarkStart w:id="2268" w:name="_Toc31639403"/>
      <w:bookmarkStart w:id="2269" w:name="_Toc31640799"/>
      <w:bookmarkStart w:id="2270" w:name="_Toc31641299"/>
      <w:bookmarkStart w:id="2271" w:name="_Toc31642675"/>
      <w:bookmarkStart w:id="2272" w:name="_Toc31643802"/>
      <w:bookmarkStart w:id="2273" w:name="_Toc31643998"/>
      <w:bookmarkStart w:id="2274" w:name="_Toc31647730"/>
      <w:bookmarkStart w:id="2275" w:name="_Toc31648482"/>
      <w:bookmarkStart w:id="2276" w:name="_Toc31648764"/>
      <w:bookmarkStart w:id="2277" w:name="_Toc31649547"/>
      <w:bookmarkStart w:id="2278" w:name="_Toc31878037"/>
      <w:bookmarkStart w:id="2279" w:name="_Toc31879790"/>
      <w:bookmarkStart w:id="2280" w:name="_Toc31880696"/>
      <w:bookmarkStart w:id="2281" w:name="_Toc31882813"/>
      <w:bookmarkStart w:id="2282" w:name="_Toc31639404"/>
      <w:bookmarkStart w:id="2283" w:name="_Toc31640800"/>
      <w:bookmarkStart w:id="2284" w:name="_Toc31641300"/>
      <w:bookmarkStart w:id="2285" w:name="_Toc31642676"/>
      <w:bookmarkStart w:id="2286" w:name="_Toc31643803"/>
      <w:bookmarkStart w:id="2287" w:name="_Toc31643999"/>
      <w:bookmarkStart w:id="2288" w:name="_Toc31647731"/>
      <w:bookmarkStart w:id="2289" w:name="_Toc31648483"/>
      <w:bookmarkStart w:id="2290" w:name="_Toc31648765"/>
      <w:bookmarkStart w:id="2291" w:name="_Toc31649548"/>
      <w:bookmarkStart w:id="2292" w:name="_Toc31878038"/>
      <w:bookmarkStart w:id="2293" w:name="_Toc31879791"/>
      <w:bookmarkStart w:id="2294" w:name="_Toc31880697"/>
      <w:bookmarkStart w:id="2295" w:name="_Toc31882814"/>
      <w:bookmarkStart w:id="2296" w:name="_Ref31038577"/>
      <w:bookmarkStart w:id="2297" w:name="_Toc95037468"/>
      <w:bookmarkStart w:id="2298" w:name="_Toc96894771"/>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r w:rsidRPr="007403BD">
        <w:t xml:space="preserve">In case of flexible tanks without consideration of soil–structure interaction, the period </w:t>
      </w:r>
      <m:oMath>
        <m:sSub>
          <m:sSubPr>
            <m:ctrlPr>
              <w:rPr>
                <w:rFonts w:ascii="Cambria Math" w:hAnsi="Cambria Math"/>
                <w:i/>
              </w:rPr>
            </m:ctrlPr>
          </m:sSubPr>
          <m:e>
            <m:r>
              <w:rPr>
                <w:rFonts w:ascii="Cambria Math" w:hAnsi="Cambria Math"/>
              </w:rPr>
              <m:t>T</m:t>
            </m:r>
          </m:e>
          <m:sub>
            <m:r>
              <m:rPr>
                <m:sty m:val="p"/>
              </m:rPr>
              <w:rPr>
                <w:rFonts w:ascii="Cambria Math" w:hAnsi="Cambria Math"/>
              </w:rPr>
              <m:t>if,v</m:t>
            </m:r>
          </m:sub>
        </m:sSub>
      </m:oMath>
      <w:r w:rsidRPr="007403BD">
        <w:t xml:space="preserve"> of the impulsive flexible vertical vibration mode should be calculated </w:t>
      </w:r>
      <w:r w:rsidR="006E69AB">
        <w:t xml:space="preserve">with Poisson’s ratio </w:t>
      </w:r>
      <m:oMath>
        <m:r>
          <w:rPr>
            <w:rFonts w:ascii="Cambria Math" w:hAnsi="Cambria Math"/>
          </w:rPr>
          <m:t>ν</m:t>
        </m:r>
      </m:oMath>
      <w:r w:rsidR="006E69AB">
        <w:t xml:space="preserve"> of the tank material </w:t>
      </w:r>
      <w:r w:rsidR="006E69AB" w:rsidRPr="001075BF">
        <w:t xml:space="preserve">and the </w:t>
      </w:r>
      <w:r w:rsidR="006E69AB">
        <w:t>correction factor</w:t>
      </w:r>
      <w:r w:rsidR="006E69AB" w:rsidRPr="001075BF">
        <w:t xml:space="preserve"> </w:t>
      </w:r>
      <m:oMath>
        <m:sSub>
          <m:sSubPr>
            <m:ctrlPr>
              <w:rPr>
                <w:rFonts w:ascii="Cambria Math" w:hAnsi="Cambria Math"/>
                <w:i/>
              </w:rPr>
            </m:ctrlPr>
          </m:sSubPr>
          <m:e>
            <m:r>
              <w:rPr>
                <w:rFonts w:ascii="Cambria Math" w:hAnsi="Cambria Math"/>
              </w:rPr>
              <m:t>F</m:t>
            </m:r>
          </m:e>
          <m:sub>
            <m:r>
              <m:rPr>
                <m:sty m:val="p"/>
              </m:rPr>
              <w:rPr>
                <w:rFonts w:ascii="Cambria Math" w:hAnsi="Cambria Math"/>
              </w:rPr>
              <m:t>v</m:t>
            </m:r>
          </m:sub>
        </m:sSub>
        <m:r>
          <m:rPr>
            <m:sty m:val="p"/>
          </m:rPr>
          <w:rPr>
            <w:rFonts w:ascii="Cambria Math" w:hAnsi="Cambria Math"/>
            <w:szCs w:val="22"/>
          </w:rPr>
          <m:t>(</m:t>
        </m:r>
        <m:r>
          <w:rPr>
            <w:rFonts w:ascii="Cambria Math" w:hAnsi="Cambria Math"/>
          </w:rPr>
          <m:t>γ</m:t>
        </m:r>
        <m:r>
          <m:rPr>
            <m:sty m:val="p"/>
          </m:rPr>
          <w:rPr>
            <w:rFonts w:ascii="Cambria Math" w:hAnsi="Cambria Math"/>
            <w:szCs w:val="22"/>
          </w:rPr>
          <m:t>)</m:t>
        </m:r>
      </m:oMath>
      <w:r w:rsidR="006E69AB" w:rsidRPr="001075BF">
        <w:t xml:space="preserve"> according to Annex A, Table A.</w:t>
      </w:r>
      <w:r w:rsidR="006E69AB">
        <w:t xml:space="preserve">9 </w:t>
      </w:r>
      <w:r w:rsidRPr="007403BD">
        <w:t>using Formula (6.36).</w:t>
      </w:r>
    </w:p>
    <w:p w14:paraId="2936A9B2" w14:textId="31B31FCA" w:rsidR="00F3301A" w:rsidRDefault="006568A9" w:rsidP="00F3301A">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if,v</m:t>
            </m:r>
          </m:sub>
        </m:sSub>
        <m:r>
          <m:rPr>
            <m:sty m:val="p"/>
          </m:rPr>
          <w:rPr>
            <w:rFonts w:ascii="Cambria Math" w:hAnsi="Cambria Math"/>
            <w:color w:val="000000" w:themeColor="text1"/>
            <w:szCs w:val="22"/>
          </w:rPr>
          <m:t xml:space="preserve">=2R </m:t>
        </m:r>
        <m:sSub>
          <m:sSubPr>
            <m:ctrlPr>
              <w:rPr>
                <w:rFonts w:ascii="Cambria Math" w:hAnsi="Cambria Math"/>
                <w:i/>
              </w:rPr>
            </m:ctrlPr>
          </m:sSubPr>
          <m:e>
            <m:r>
              <w:rPr>
                <w:rFonts w:ascii="Cambria Math" w:hAnsi="Cambria Math"/>
              </w:rPr>
              <m:t>F</m:t>
            </m:r>
          </m:e>
          <m:sub>
            <m:r>
              <m:rPr>
                <m:sty m:val="p"/>
              </m:rPr>
              <w:rPr>
                <w:rFonts w:ascii="Cambria Math" w:hAnsi="Cambria Math"/>
              </w:rPr>
              <m:t>v</m:t>
            </m:r>
          </m:sub>
        </m:sSub>
        <m:d>
          <m:dPr>
            <m:ctrlPr>
              <w:rPr>
                <w:rFonts w:ascii="Cambria Math" w:hAnsi="Cambria Math"/>
                <w:color w:val="000000" w:themeColor="text1"/>
                <w:szCs w:val="22"/>
              </w:rPr>
            </m:ctrlPr>
          </m:dPr>
          <m:e>
            <m:r>
              <w:rPr>
                <w:rFonts w:ascii="Cambria Math" w:hAnsi="Cambria Math"/>
                <w:color w:val="000000" w:themeColor="text1"/>
              </w:rPr>
              <m:t>γ</m:t>
            </m:r>
          </m:e>
        </m:d>
        <m:rad>
          <m:radPr>
            <m:degHide m:val="1"/>
            <m:ctrlPr>
              <w:rPr>
                <w:rFonts w:ascii="Cambria Math" w:hAnsi="Cambria Math"/>
                <w:color w:val="000000" w:themeColor="text1"/>
                <w:szCs w:val="22"/>
              </w:rPr>
            </m:ctrlPr>
          </m:radPr>
          <m:deg/>
          <m:e>
            <m:f>
              <m:fPr>
                <m:ctrlPr>
                  <w:rPr>
                    <w:rFonts w:ascii="Cambria Math" w:hAnsi="Cambria Math"/>
                    <w:color w:val="000000" w:themeColor="text1"/>
                    <w:szCs w:val="22"/>
                  </w:rPr>
                </m:ctrlPr>
              </m:fPr>
              <m:num>
                <m:sSub>
                  <m:sSubPr>
                    <m:ctrlPr>
                      <w:rPr>
                        <w:rFonts w:ascii="Cambria Math" w:hAnsi="Cambria Math"/>
                        <w:color w:val="000000" w:themeColor="text1"/>
                        <w:szCs w:val="22"/>
                      </w:rPr>
                    </m:ctrlPr>
                  </m:sSubPr>
                  <m:e>
                    <m:r>
                      <w:rPr>
                        <w:rFonts w:ascii="Cambria Math" w:hAnsi="Cambria Math"/>
                        <w:color w:val="000000" w:themeColor="text1"/>
                        <w:szCs w:val="22"/>
                      </w:rPr>
                      <m:t>ρ</m:t>
                    </m:r>
                  </m:e>
                  <m:sub>
                    <m:r>
                      <w:rPr>
                        <w:rFonts w:ascii="Cambria Math" w:hAnsi="Cambria Math"/>
                        <w:color w:val="000000" w:themeColor="text1"/>
                        <w:szCs w:val="22"/>
                      </w:rPr>
                      <m:t xml:space="preserve">L </m:t>
                    </m:r>
                  </m:sub>
                </m:sSub>
                <m:r>
                  <w:rPr>
                    <w:rFonts w:ascii="Cambria Math" w:hAnsi="Cambria Math"/>
                    <w:color w:val="000000" w:themeColor="text1"/>
                    <w:szCs w:val="22"/>
                  </w:rPr>
                  <m:t xml:space="preserve">H </m:t>
                </m:r>
                <m:d>
                  <m:dPr>
                    <m:ctrlPr>
                      <w:rPr>
                        <w:rFonts w:ascii="Cambria Math" w:hAnsi="Cambria Math"/>
                        <w:i/>
                        <w:color w:val="000000" w:themeColor="text1"/>
                        <w:szCs w:val="22"/>
                      </w:rPr>
                    </m:ctrlPr>
                  </m:dPr>
                  <m:e>
                    <m:r>
                      <w:rPr>
                        <w:rFonts w:ascii="Cambria Math" w:hAnsi="Cambria Math"/>
                        <w:color w:val="000000" w:themeColor="text1"/>
                        <w:szCs w:val="22"/>
                      </w:rPr>
                      <m:t>1-</m:t>
                    </m:r>
                    <m:sSup>
                      <m:sSupPr>
                        <m:ctrlPr>
                          <w:rPr>
                            <w:rFonts w:ascii="Cambria Math" w:hAnsi="Cambria Math"/>
                            <w:i/>
                            <w:color w:val="000000" w:themeColor="text1"/>
                          </w:rPr>
                        </m:ctrlPr>
                      </m:sSupPr>
                      <m:e>
                        <m:r>
                          <w:rPr>
                            <w:rFonts w:ascii="Cambria Math" w:hAnsi="Cambria Math"/>
                            <w:color w:val="000000" w:themeColor="text1"/>
                          </w:rPr>
                          <m:t>ν</m:t>
                        </m:r>
                      </m:e>
                      <m:sup>
                        <m:r>
                          <w:rPr>
                            <w:rFonts w:ascii="Cambria Math" w:hAnsi="Cambria Math"/>
                            <w:color w:val="000000" w:themeColor="text1"/>
                          </w:rPr>
                          <m:t>2</m:t>
                        </m:r>
                      </m:sup>
                    </m:sSup>
                  </m:e>
                </m:d>
              </m:num>
              <m:den>
                <m:r>
                  <w:rPr>
                    <w:rFonts w:ascii="Cambria Math" w:hAnsi="Cambria Math"/>
                    <w:color w:val="000000" w:themeColor="text1"/>
                    <w:szCs w:val="22"/>
                  </w:rPr>
                  <m:t xml:space="preserve">E </m:t>
                </m:r>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w</m:t>
                    </m:r>
                  </m:sub>
                </m:sSub>
                <m:d>
                  <m:dPr>
                    <m:ctrlPr>
                      <w:rPr>
                        <w:rFonts w:ascii="Cambria Math" w:hAnsi="Cambria Math"/>
                        <w:i/>
                        <w:color w:val="000000" w:themeColor="text1"/>
                      </w:rPr>
                    </m:ctrlPr>
                  </m:dPr>
                  <m:e>
                    <m:r>
                      <w:rPr>
                        <w:rFonts w:ascii="Cambria Math" w:hAnsi="Cambria Math"/>
                        <w:color w:val="000000" w:themeColor="text1"/>
                        <w:szCs w:val="22"/>
                      </w:rPr>
                      <m:t>ζ=</m:t>
                    </m:r>
                    <m:f>
                      <m:fPr>
                        <m:ctrlPr>
                          <w:rPr>
                            <w:rFonts w:ascii="Cambria Math" w:hAnsi="Cambria Math"/>
                            <w:i/>
                            <w:color w:val="000000" w:themeColor="text1"/>
                            <w:szCs w:val="22"/>
                          </w:rPr>
                        </m:ctrlPr>
                      </m:fPr>
                      <m:num>
                        <m:r>
                          <w:rPr>
                            <w:rFonts w:ascii="Cambria Math" w:hAnsi="Cambria Math"/>
                            <w:color w:val="000000" w:themeColor="text1"/>
                            <w:szCs w:val="22"/>
                          </w:rPr>
                          <m:t>1</m:t>
                        </m:r>
                      </m:num>
                      <m:den>
                        <m:r>
                          <w:rPr>
                            <w:rFonts w:ascii="Cambria Math" w:hAnsi="Cambria Math"/>
                            <w:color w:val="000000" w:themeColor="text1"/>
                            <w:szCs w:val="22"/>
                          </w:rPr>
                          <m:t>3</m:t>
                        </m:r>
                      </m:den>
                    </m:f>
                  </m:e>
                </m:d>
              </m:den>
            </m:f>
          </m:e>
        </m:rad>
        <m:r>
          <m:rPr>
            <m:sty m:val="p"/>
          </m:rPr>
          <w:rPr>
            <w:rFonts w:ascii="Cambria Math" w:hAnsi="Cambria Math"/>
            <w:color w:val="000000" w:themeColor="text1"/>
            <w:szCs w:val="22"/>
          </w:rPr>
          <m:t xml:space="preserve">        </m:t>
        </m:r>
      </m:oMath>
      <w:r w:rsidR="00F3301A" w:rsidRPr="003932D6">
        <w:tab/>
        <w:t>(</w:t>
      </w:r>
      <w:r w:rsidR="00F3301A">
        <w:t>6.36</w:t>
      </w:r>
      <w:r w:rsidR="00F3301A" w:rsidRPr="003932D6">
        <w:t>)</w:t>
      </w:r>
    </w:p>
    <w:p w14:paraId="3118E1EA" w14:textId="5483F79C" w:rsidR="00F3301A" w:rsidRDefault="00F3301A">
      <w:pPr>
        <w:pStyle w:val="Clause0"/>
        <w:numPr>
          <w:ilvl w:val="0"/>
          <w:numId w:val="49"/>
        </w:numPr>
      </w:pPr>
      <w:r w:rsidRPr="001075BF">
        <w:t xml:space="preserve">The period </w:t>
      </w:r>
      <m:oMath>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if,v</m:t>
            </m:r>
          </m:sub>
        </m:sSub>
      </m:oMath>
      <w:r w:rsidRPr="001075BF">
        <w:rPr>
          <w:szCs w:val="22"/>
        </w:rPr>
        <w:t xml:space="preserve"> of the </w:t>
      </w:r>
      <w:r w:rsidRPr="001075BF">
        <w:t>impulsive flexible vibration mode of the tank–foundation system including soil–structure interaction may be calculated as given in Annex B</w:t>
      </w:r>
      <w:r w:rsidRPr="003F5323">
        <w:t>, B.6</w:t>
      </w:r>
      <w:r w:rsidRPr="001075BF">
        <w:t>.</w:t>
      </w:r>
    </w:p>
    <w:p w14:paraId="51E703D6" w14:textId="6141DAAB" w:rsidR="00E35898" w:rsidRPr="00755430" w:rsidRDefault="002C0BB7" w:rsidP="002C0BB7">
      <w:pPr>
        <w:pStyle w:val="Heading4"/>
      </w:pPr>
      <w:bookmarkStart w:id="2299" w:name="_Ref54511043"/>
      <w:bookmarkStart w:id="2300" w:name="_Toc64739359"/>
      <w:bookmarkStart w:id="2301" w:name="_Toc64739680"/>
      <w:bookmarkStart w:id="2302" w:name="_Toc71007859"/>
      <w:bookmarkStart w:id="2303" w:name="_Toc109205499"/>
      <w:bookmarkEnd w:id="2296"/>
      <w:bookmarkEnd w:id="2297"/>
      <w:bookmarkEnd w:id="2298"/>
      <w:r w:rsidRPr="001075BF">
        <w:t>Impulsive rigid and convective masses and lever arms</w:t>
      </w:r>
      <w:bookmarkEnd w:id="2299"/>
      <w:bookmarkEnd w:id="2300"/>
      <w:bookmarkEnd w:id="2301"/>
      <w:bookmarkEnd w:id="2302"/>
      <w:bookmarkEnd w:id="2303"/>
    </w:p>
    <w:p w14:paraId="340174F8" w14:textId="145C157C" w:rsidR="002C0BB7" w:rsidRPr="001075BF" w:rsidRDefault="002C0BB7">
      <w:pPr>
        <w:pStyle w:val="Clause0"/>
        <w:numPr>
          <w:ilvl w:val="0"/>
          <w:numId w:val="102"/>
        </w:numPr>
      </w:pPr>
      <w:r w:rsidRPr="001075BF">
        <w:t xml:space="preserve">The impulsive rigid mass </w:t>
      </w:r>
      <m:oMath>
        <m:sSub>
          <m:sSubPr>
            <m:ctrlPr>
              <w:rPr>
                <w:rFonts w:ascii="Cambria Math" w:hAnsi="Cambria Math"/>
                <w:i/>
              </w:rPr>
            </m:ctrlPr>
          </m:sSubPr>
          <m:e>
            <m:r>
              <w:rPr>
                <w:rFonts w:ascii="Cambria Math" w:hAnsi="Cambria Math"/>
              </w:rPr>
              <m:t>m</m:t>
            </m:r>
          </m:e>
          <m:sub>
            <m:r>
              <m:rPr>
                <m:sty m:val="p"/>
              </m:rPr>
              <w:rPr>
                <w:rFonts w:ascii="Cambria Math" w:hAnsi="Cambria Math"/>
              </w:rPr>
              <m:t>ir</m:t>
            </m:r>
          </m:sub>
        </m:sSub>
      </m:oMath>
      <w:r w:rsidRPr="001075BF">
        <w:t xml:space="preserve"> and the corresponding lever arms </w:t>
      </w:r>
      <m:oMath>
        <m:sSub>
          <m:sSubPr>
            <m:ctrlPr>
              <w:rPr>
                <w:rFonts w:ascii="Cambria Math" w:hAnsi="Cambria Math"/>
                <w:i/>
              </w:rPr>
            </m:ctrlPr>
          </m:sSubPr>
          <m:e>
            <m:r>
              <w:rPr>
                <w:rFonts w:ascii="Cambria Math" w:hAnsi="Cambria Math"/>
              </w:rPr>
              <m:t>h</m:t>
            </m:r>
          </m:e>
          <m:sub>
            <m:r>
              <m:rPr>
                <m:sty m:val="p"/>
              </m:rPr>
              <w:rPr>
                <w:rFonts w:ascii="Cambria Math" w:hAnsi="Cambria Math"/>
              </w:rPr>
              <m:t>ir</m:t>
            </m:r>
          </m:sub>
        </m:sSub>
      </m:oMath>
      <w:r w:rsidRPr="002C0BB7">
        <w:rPr>
          <w:i/>
        </w:rPr>
        <w:t xml:space="preserve">, </w:t>
      </w:r>
      <m:oMath>
        <m:sSubSup>
          <m:sSubSupPr>
            <m:ctrlPr>
              <w:rPr>
                <w:rFonts w:ascii="Cambria Math" w:hAnsi="Cambria Math"/>
                <w:i/>
              </w:rPr>
            </m:ctrlPr>
          </m:sSubSupPr>
          <m:e>
            <m:r>
              <w:rPr>
                <w:rFonts w:ascii="Cambria Math" w:hAnsi="Cambria Math"/>
              </w:rPr>
              <m:t>h</m:t>
            </m:r>
          </m:e>
          <m:sub>
            <m:r>
              <m:rPr>
                <m:sty m:val="p"/>
              </m:rPr>
              <w:rPr>
                <w:rFonts w:ascii="Cambria Math" w:hAnsi="Cambria Math"/>
              </w:rPr>
              <m:t>ir</m:t>
            </m:r>
          </m:sub>
          <m:sup>
            <m:r>
              <w:rPr>
                <w:rFonts w:ascii="Cambria Math" w:hAnsi="Cambria Math"/>
              </w:rPr>
              <m:t>'</m:t>
            </m:r>
          </m:sup>
        </m:sSubSup>
      </m:oMath>
      <w:r w:rsidRPr="001075BF">
        <w:t xml:space="preserve"> for welded and bolted steel tanks may be calculated by either a) or b):</w:t>
      </w:r>
    </w:p>
    <w:p w14:paraId="36F12563" w14:textId="223FBE8C" w:rsidR="002C0BB7" w:rsidRPr="001075BF" w:rsidRDefault="003F5323" w:rsidP="00C17F17">
      <w:pPr>
        <w:pStyle w:val="clause"/>
        <w:numPr>
          <w:ilvl w:val="1"/>
          <w:numId w:val="101"/>
        </w:numPr>
      </w:pPr>
      <w:r>
        <w:t>i</w:t>
      </w:r>
      <w:r w:rsidR="002C0BB7" w:rsidRPr="001075BF">
        <w:t xml:space="preserve">f </w:t>
      </w:r>
      <m:oMath>
        <m:r>
          <w:rPr>
            <w:rFonts w:ascii="Cambria Math" w:hAnsi="Cambria Math"/>
          </w:rPr>
          <m:t>γ</m:t>
        </m:r>
        <m:r>
          <m:rPr>
            <m:sty m:val="p"/>
          </m:rPr>
          <w:rPr>
            <w:rFonts w:ascii="Cambria Math" w:hAnsi="Cambria Math"/>
          </w:rPr>
          <m:t>≤1,5</m:t>
        </m:r>
      </m:oMath>
      <w:r>
        <w:t>,</w:t>
      </w:r>
      <w:r w:rsidR="002C0BB7" w:rsidRPr="001075BF">
        <w:t xml:space="preserve"> using Formulas (6.37) to (6.39)</w:t>
      </w:r>
      <w:r>
        <w:t>.</w:t>
      </w:r>
    </w:p>
    <w:p w14:paraId="33804E14" w14:textId="35358630" w:rsidR="002C0BB7" w:rsidRDefault="006568A9" w:rsidP="002C0BB7">
      <w:pPr>
        <w:pStyle w:val="Formula"/>
        <w:spacing w:before="240"/>
      </w:pPr>
      <m:oMath>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ir</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l</m:t>
                </m:r>
              </m:sub>
            </m:sSub>
          </m:den>
        </m:f>
        <m:r>
          <m:rPr>
            <m:sty m:val="p"/>
          </m:rPr>
          <w:rPr>
            <w:rFonts w:ascii="Cambria Math" w:hAnsi="Cambria Math"/>
            <w:color w:val="000000" w:themeColor="text1"/>
          </w:rPr>
          <m:t>=</m:t>
        </m:r>
        <m:f>
          <m:fPr>
            <m:ctrlPr>
              <w:rPr>
                <w:rFonts w:ascii="Cambria Math" w:hAnsi="Cambria Math"/>
                <w:color w:val="000000" w:themeColor="text1"/>
              </w:rPr>
            </m:ctrlPr>
          </m:fPr>
          <m:num>
            <m:func>
              <m:funcPr>
                <m:ctrlPr>
                  <w:rPr>
                    <w:rFonts w:ascii="Cambria Math" w:hAnsi="Cambria Math"/>
                    <w:color w:val="000000" w:themeColor="text1"/>
                  </w:rPr>
                </m:ctrlPr>
              </m:funcPr>
              <m:fName>
                <m:r>
                  <m:rPr>
                    <m:sty m:val="p"/>
                  </m:rPr>
                  <w:rPr>
                    <w:rFonts w:ascii="Cambria Math" w:hAnsi="Cambria Math"/>
                    <w:color w:val="000000" w:themeColor="text1"/>
                  </w:rPr>
                  <m:t>tanh</m:t>
                </m:r>
              </m:fName>
              <m:e>
                <m:d>
                  <m:dPr>
                    <m:ctrlPr>
                      <w:rPr>
                        <w:rFonts w:ascii="Cambria Math" w:hAnsi="Cambria Math"/>
                        <w:color w:val="000000" w:themeColor="text1"/>
                      </w:rPr>
                    </m:ctrlPr>
                  </m:dPr>
                  <m:e>
                    <m:r>
                      <w:rPr>
                        <w:rFonts w:ascii="Cambria Math" w:hAnsi="Cambria Math"/>
                        <w:color w:val="000000" w:themeColor="text1"/>
                      </w:rPr>
                      <m:t xml:space="preserve"> </m:t>
                    </m:r>
                    <m:f>
                      <m:fPr>
                        <m:ctrlPr>
                          <w:rPr>
                            <w:rFonts w:ascii="Cambria Math" w:hAnsi="Cambria Math"/>
                            <w:color w:val="000000" w:themeColor="text1"/>
                          </w:rPr>
                        </m:ctrlPr>
                      </m:fPr>
                      <m:num>
                        <m:rad>
                          <m:radPr>
                            <m:degHide m:val="1"/>
                            <m:ctrlPr>
                              <w:rPr>
                                <w:rFonts w:ascii="Cambria Math" w:hAnsi="Cambria Math"/>
                                <w:color w:val="000000" w:themeColor="text1"/>
                              </w:rPr>
                            </m:ctrlPr>
                          </m:radPr>
                          <m:deg/>
                          <m:e>
                            <m:r>
                              <m:rPr>
                                <m:sty m:val="p"/>
                              </m:rPr>
                              <w:rPr>
                                <w:rFonts w:ascii="Cambria Math" w:hAnsi="Cambria Math"/>
                                <w:color w:val="000000" w:themeColor="text1"/>
                              </w:rPr>
                              <m:t>3</m:t>
                            </m:r>
                          </m:e>
                        </m:rad>
                      </m:num>
                      <m:den>
                        <m:r>
                          <w:rPr>
                            <w:rFonts w:ascii="Cambria Math" w:hAnsi="Cambria Math"/>
                            <w:color w:val="000000" w:themeColor="text1"/>
                          </w:rPr>
                          <m:t>γ</m:t>
                        </m:r>
                      </m:den>
                    </m:f>
                  </m:e>
                </m:d>
              </m:e>
            </m:func>
          </m:num>
          <m:den>
            <m:r>
              <w:rPr>
                <w:rFonts w:ascii="Cambria Math" w:hAnsi="Cambria Math"/>
                <w:color w:val="000000" w:themeColor="text1"/>
              </w:rPr>
              <m:t xml:space="preserve"> </m:t>
            </m:r>
            <m:f>
              <m:fPr>
                <m:ctrlPr>
                  <w:rPr>
                    <w:rFonts w:ascii="Cambria Math" w:hAnsi="Cambria Math"/>
                    <w:color w:val="000000" w:themeColor="text1"/>
                  </w:rPr>
                </m:ctrlPr>
              </m:fPr>
              <m:num>
                <m:rad>
                  <m:radPr>
                    <m:degHide m:val="1"/>
                    <m:ctrlPr>
                      <w:rPr>
                        <w:rFonts w:ascii="Cambria Math" w:hAnsi="Cambria Math"/>
                        <w:color w:val="000000" w:themeColor="text1"/>
                      </w:rPr>
                    </m:ctrlPr>
                  </m:radPr>
                  <m:deg/>
                  <m:e>
                    <m:r>
                      <m:rPr>
                        <m:sty m:val="p"/>
                      </m:rPr>
                      <w:rPr>
                        <w:rFonts w:ascii="Cambria Math" w:hAnsi="Cambria Math"/>
                        <w:color w:val="000000" w:themeColor="text1"/>
                      </w:rPr>
                      <m:t>3</m:t>
                    </m:r>
                  </m:e>
                </m:rad>
              </m:num>
              <m:den>
                <m:r>
                  <w:rPr>
                    <w:rFonts w:ascii="Cambria Math" w:hAnsi="Cambria Math"/>
                    <w:color w:val="000000" w:themeColor="text1"/>
                  </w:rPr>
                  <m:t>γ</m:t>
                </m:r>
              </m:den>
            </m:f>
          </m:den>
        </m:f>
      </m:oMath>
      <w:r w:rsidR="002C0BB7" w:rsidRPr="003932D6">
        <w:tab/>
        <w:t>(</w:t>
      </w:r>
      <w:r w:rsidR="002C0BB7">
        <w:t>6.37</w:t>
      </w:r>
      <w:r w:rsidR="002C0BB7" w:rsidRPr="003932D6">
        <w:t>)</w:t>
      </w:r>
    </w:p>
    <w:p w14:paraId="5C401999" w14:textId="6CB06D16" w:rsidR="002C0BB7" w:rsidRDefault="006568A9" w:rsidP="002C0BB7">
      <w:pPr>
        <w:pStyle w:val="Formula"/>
        <w:spacing w:before="240"/>
      </w:pPr>
      <m:oMath>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ir</m:t>
                </m:r>
              </m:sub>
            </m:sSub>
          </m:num>
          <m:den>
            <m:r>
              <w:rPr>
                <w:rFonts w:ascii="Cambria Math" w:hAnsi="Cambria Math"/>
                <w:color w:val="000000" w:themeColor="text1"/>
              </w:rPr>
              <m:t>H</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3</m:t>
            </m:r>
          </m:num>
          <m:den>
            <m:r>
              <m:rPr>
                <m:sty m:val="p"/>
              </m:rPr>
              <w:rPr>
                <w:rFonts w:ascii="Cambria Math" w:hAnsi="Cambria Math"/>
                <w:color w:val="000000" w:themeColor="text1"/>
              </w:rPr>
              <m:t>8</m:t>
            </m:r>
          </m:den>
        </m:f>
      </m:oMath>
      <w:r w:rsidR="002C0BB7" w:rsidRPr="003932D6">
        <w:tab/>
        <w:t>(</w:t>
      </w:r>
      <w:r w:rsidR="002C0BB7">
        <w:t>6.38</w:t>
      </w:r>
      <w:r w:rsidR="002C0BB7" w:rsidRPr="003932D6">
        <w:t>)</w:t>
      </w:r>
    </w:p>
    <w:p w14:paraId="2222F599" w14:textId="5FD3D05D" w:rsidR="002C0BB7" w:rsidRDefault="006568A9" w:rsidP="002C0BB7">
      <w:pPr>
        <w:pStyle w:val="Formula"/>
        <w:spacing w:before="240"/>
      </w:pPr>
      <m:oMath>
        <m:f>
          <m:fPr>
            <m:ctrlPr>
              <w:rPr>
                <w:rFonts w:ascii="Cambria Math" w:hAnsi="Cambria Math"/>
                <w:color w:val="000000" w:themeColor="text1"/>
              </w:rPr>
            </m:ctrlPr>
          </m:fPr>
          <m:num>
            <m:sSubSup>
              <m:sSubSupPr>
                <m:ctrlPr>
                  <w:rPr>
                    <w:rFonts w:ascii="Cambria Math" w:hAnsi="Cambria Math"/>
                    <w:color w:val="000000" w:themeColor="text1"/>
                  </w:rPr>
                </m:ctrlPr>
              </m:sSubSupPr>
              <m:e>
                <m:r>
                  <w:rPr>
                    <w:rFonts w:ascii="Cambria Math" w:hAnsi="Cambria Math"/>
                    <w:color w:val="000000" w:themeColor="text1"/>
                  </w:rPr>
                  <m:t>h</m:t>
                </m:r>
              </m:e>
              <m:sub>
                <m:r>
                  <m:rPr>
                    <m:sty m:val="p"/>
                  </m:rPr>
                  <w:rPr>
                    <w:rFonts w:ascii="Cambria Math" w:hAnsi="Cambria Math"/>
                    <w:color w:val="000000" w:themeColor="text1"/>
                  </w:rPr>
                  <m:t>ir</m:t>
                </m:r>
              </m:sub>
              <m:sup>
                <m:r>
                  <m:rPr>
                    <m:sty m:val="p"/>
                  </m:rPr>
                  <w:rPr>
                    <w:rFonts w:ascii="Cambria Math" w:hAnsi="Cambria Math"/>
                    <w:color w:val="000000" w:themeColor="text1"/>
                  </w:rPr>
                  <m:t>'</m:t>
                </m:r>
              </m:sup>
            </m:sSubSup>
          </m:num>
          <m:den>
            <m:r>
              <w:rPr>
                <w:rFonts w:ascii="Cambria Math" w:hAnsi="Cambria Math"/>
                <w:color w:val="000000" w:themeColor="text1"/>
              </w:rPr>
              <m:t>H</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3</m:t>
            </m:r>
          </m:num>
          <m:den>
            <m:r>
              <m:rPr>
                <m:sty m:val="p"/>
              </m:rPr>
              <w:rPr>
                <w:rFonts w:ascii="Cambria Math" w:hAnsi="Cambria Math"/>
                <w:color w:val="000000" w:themeColor="text1"/>
              </w:rPr>
              <m:t>8</m:t>
            </m:r>
          </m:den>
        </m:f>
        <m:d>
          <m:dPr>
            <m:begChr m:val="["/>
            <m:endChr m:val="]"/>
            <m:ctrlPr>
              <w:rPr>
                <w:rFonts w:ascii="Cambria Math" w:hAnsi="Cambria Math"/>
                <w:color w:val="000000" w:themeColor="text1"/>
              </w:rPr>
            </m:ctrlPr>
          </m:dPr>
          <m:e>
            <m:r>
              <m:rPr>
                <m:sty m:val="p"/>
              </m:rPr>
              <w:rPr>
                <w:rFonts w:ascii="Cambria Math" w:hAnsi="Cambria Math"/>
                <w:color w:val="000000" w:themeColor="text1"/>
              </w:rPr>
              <m:t>1+</m:t>
            </m:r>
            <m:f>
              <m:fPr>
                <m:ctrlPr>
                  <w:rPr>
                    <w:rFonts w:ascii="Cambria Math" w:hAnsi="Cambria Math"/>
                    <w:color w:val="000000" w:themeColor="text1"/>
                  </w:rPr>
                </m:ctrlPr>
              </m:fPr>
              <m:num>
                <m:r>
                  <m:rPr>
                    <m:sty m:val="p"/>
                  </m:rPr>
                  <w:rPr>
                    <w:rFonts w:ascii="Cambria Math" w:hAnsi="Cambria Math"/>
                    <w:color w:val="000000" w:themeColor="text1"/>
                  </w:rPr>
                  <m:t>4</m:t>
                </m:r>
              </m:num>
              <m:den>
                <m:r>
                  <m:rPr>
                    <m:sty m:val="p"/>
                  </m:rPr>
                  <w:rPr>
                    <w:rFonts w:ascii="Cambria Math" w:hAnsi="Cambria Math"/>
                    <w:color w:val="000000" w:themeColor="text1"/>
                  </w:rPr>
                  <m:t>3</m:t>
                </m:r>
              </m:den>
            </m:f>
            <m:d>
              <m:dPr>
                <m:ctrlPr>
                  <w:rPr>
                    <w:rFonts w:ascii="Cambria Math" w:hAnsi="Cambria Math"/>
                    <w:color w:val="000000" w:themeColor="text1"/>
                  </w:rPr>
                </m:ctrlPr>
              </m:dPr>
              <m:e>
                <m:f>
                  <m:fPr>
                    <m:ctrlPr>
                      <w:rPr>
                        <w:rFonts w:ascii="Cambria Math" w:hAnsi="Cambria Math"/>
                        <w:color w:val="000000" w:themeColor="text1"/>
                      </w:rPr>
                    </m:ctrlPr>
                  </m:fPr>
                  <m:num>
                    <m:r>
                      <w:rPr>
                        <w:rFonts w:ascii="Cambria Math" w:hAnsi="Cambria Math"/>
                        <w:color w:val="000000" w:themeColor="text1"/>
                      </w:rPr>
                      <m:t xml:space="preserve"> </m:t>
                    </m:r>
                    <m:f>
                      <m:fPr>
                        <m:ctrlPr>
                          <w:rPr>
                            <w:rFonts w:ascii="Cambria Math" w:hAnsi="Cambria Math"/>
                            <w:color w:val="000000" w:themeColor="text1"/>
                          </w:rPr>
                        </m:ctrlPr>
                      </m:fPr>
                      <m:num>
                        <m:rad>
                          <m:radPr>
                            <m:degHide m:val="1"/>
                            <m:ctrlPr>
                              <w:rPr>
                                <w:rFonts w:ascii="Cambria Math" w:hAnsi="Cambria Math"/>
                                <w:color w:val="000000" w:themeColor="text1"/>
                              </w:rPr>
                            </m:ctrlPr>
                          </m:radPr>
                          <m:deg/>
                          <m:e>
                            <m:r>
                              <m:rPr>
                                <m:sty m:val="p"/>
                              </m:rPr>
                              <w:rPr>
                                <w:rFonts w:ascii="Cambria Math" w:hAnsi="Cambria Math"/>
                                <w:color w:val="000000" w:themeColor="text1"/>
                              </w:rPr>
                              <m:t>3</m:t>
                            </m:r>
                          </m:e>
                        </m:rad>
                      </m:num>
                      <m:den>
                        <m:r>
                          <w:rPr>
                            <w:rFonts w:ascii="Cambria Math" w:hAnsi="Cambria Math"/>
                            <w:color w:val="000000" w:themeColor="text1"/>
                          </w:rPr>
                          <m:t>γ</m:t>
                        </m:r>
                      </m:den>
                    </m:f>
                  </m:num>
                  <m:den>
                    <m:r>
                      <m:rPr>
                        <m:sty m:val="p"/>
                      </m:rPr>
                      <w:rPr>
                        <w:rFonts w:ascii="Cambria Math" w:hAnsi="Cambria Math"/>
                        <w:color w:val="000000" w:themeColor="text1"/>
                      </w:rPr>
                      <m:t>tanh</m:t>
                    </m:r>
                    <m:d>
                      <m:dPr>
                        <m:ctrlPr>
                          <w:rPr>
                            <w:rFonts w:ascii="Cambria Math" w:hAnsi="Cambria Math"/>
                            <w:color w:val="000000" w:themeColor="text1"/>
                          </w:rPr>
                        </m:ctrlPr>
                      </m:dPr>
                      <m:e>
                        <m:f>
                          <m:fPr>
                            <m:ctrlPr>
                              <w:rPr>
                                <w:rFonts w:ascii="Cambria Math" w:hAnsi="Cambria Math"/>
                                <w:color w:val="000000" w:themeColor="text1"/>
                              </w:rPr>
                            </m:ctrlPr>
                          </m:fPr>
                          <m:num>
                            <m:rad>
                              <m:radPr>
                                <m:degHide m:val="1"/>
                                <m:ctrlPr>
                                  <w:rPr>
                                    <w:rFonts w:ascii="Cambria Math" w:hAnsi="Cambria Math"/>
                                    <w:color w:val="000000" w:themeColor="text1"/>
                                  </w:rPr>
                                </m:ctrlPr>
                              </m:radPr>
                              <m:deg/>
                              <m:e>
                                <m:r>
                                  <m:rPr>
                                    <m:sty m:val="p"/>
                                  </m:rPr>
                                  <w:rPr>
                                    <w:rFonts w:ascii="Cambria Math" w:hAnsi="Cambria Math"/>
                                    <w:color w:val="000000" w:themeColor="text1"/>
                                  </w:rPr>
                                  <m:t>3</m:t>
                                </m:r>
                              </m:e>
                            </m:rad>
                          </m:num>
                          <m:den>
                            <m:r>
                              <w:rPr>
                                <w:rFonts w:ascii="Cambria Math" w:hAnsi="Cambria Math"/>
                                <w:color w:val="000000" w:themeColor="text1"/>
                              </w:rPr>
                              <m:t>γ</m:t>
                            </m:r>
                          </m:den>
                        </m:f>
                      </m:e>
                    </m:d>
                  </m:den>
                </m:f>
                <m:r>
                  <m:rPr>
                    <m:sty m:val="p"/>
                  </m:rPr>
                  <w:rPr>
                    <w:rFonts w:ascii="Cambria Math" w:hAnsi="Cambria Math"/>
                    <w:color w:val="000000" w:themeColor="text1"/>
                  </w:rPr>
                  <m:t>-1</m:t>
                </m:r>
              </m:e>
            </m:d>
          </m:e>
        </m:d>
      </m:oMath>
      <w:r w:rsidR="002C0BB7" w:rsidRPr="003932D6">
        <w:tab/>
        <w:t>(</w:t>
      </w:r>
      <w:r w:rsidR="002C0BB7">
        <w:t>6.39</w:t>
      </w:r>
      <w:r w:rsidR="002C0BB7" w:rsidRPr="003932D6">
        <w:t>)</w:t>
      </w:r>
    </w:p>
    <w:p w14:paraId="3553C036" w14:textId="7F7B42D0" w:rsidR="002C0BB7" w:rsidRPr="001075BF" w:rsidRDefault="003F5323" w:rsidP="00C17F17">
      <w:pPr>
        <w:pStyle w:val="clause"/>
        <w:numPr>
          <w:ilvl w:val="1"/>
          <w:numId w:val="101"/>
        </w:numPr>
      </w:pPr>
      <w:r>
        <w:t>i</w:t>
      </w:r>
      <w:r w:rsidR="002C0BB7" w:rsidRPr="001075BF">
        <w:t xml:space="preserve">f </w:t>
      </w:r>
      <m:oMath>
        <m:r>
          <w:rPr>
            <w:rFonts w:ascii="Cambria Math" w:hAnsi="Cambria Math"/>
          </w:rPr>
          <m:t>γ</m:t>
        </m:r>
        <m:r>
          <m:rPr>
            <m:sty m:val="p"/>
          </m:rPr>
          <w:rPr>
            <w:rFonts w:ascii="Cambria Math" w:hAnsi="Cambria Math"/>
          </w:rPr>
          <m:t>&gt;1,5</m:t>
        </m:r>
      </m:oMath>
      <w:r>
        <w:t>,</w:t>
      </w:r>
      <w:r w:rsidR="002C0BB7" w:rsidRPr="001075BF">
        <w:t xml:space="preserve"> using Formulas (6.40) to (6.42)</w:t>
      </w:r>
      <w:r>
        <w:t>.</w:t>
      </w:r>
    </w:p>
    <w:p w14:paraId="6901B354" w14:textId="6ADBE03F" w:rsidR="002C0BB7" w:rsidRDefault="006568A9" w:rsidP="002C0BB7">
      <w:pPr>
        <w:pStyle w:val="Formula"/>
        <w:spacing w:before="240"/>
      </w:pPr>
      <m:oMath>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ir</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l</m:t>
                </m:r>
              </m:sub>
            </m:sSub>
          </m:den>
        </m:f>
        <m:r>
          <m:rPr>
            <m:sty m:val="p"/>
          </m:rPr>
          <w:rPr>
            <w:rFonts w:ascii="Cambria Math" w:hAnsi="Cambria Math"/>
            <w:color w:val="000000" w:themeColor="text1"/>
          </w:rPr>
          <m:t>=1-</m:t>
        </m:r>
        <m:f>
          <m:fPr>
            <m:ctrlPr>
              <w:rPr>
                <w:rFonts w:ascii="Cambria Math" w:hAnsi="Cambria Math"/>
                <w:color w:val="000000" w:themeColor="text1"/>
              </w:rPr>
            </m:ctrlPr>
          </m:fPr>
          <m:num>
            <m:r>
              <m:rPr>
                <m:sty m:val="p"/>
              </m:rPr>
              <w:rPr>
                <w:rFonts w:ascii="Cambria Math" w:hAnsi="Cambria Math"/>
                <w:color w:val="000000" w:themeColor="text1"/>
              </w:rPr>
              <m:t>0,436</m:t>
            </m:r>
          </m:num>
          <m:den>
            <m:r>
              <w:rPr>
                <w:rFonts w:ascii="Cambria Math" w:hAnsi="Cambria Math"/>
                <w:color w:val="000000" w:themeColor="text1"/>
              </w:rPr>
              <m:t>γ</m:t>
            </m:r>
          </m:den>
        </m:f>
      </m:oMath>
      <w:r w:rsidR="002C0BB7" w:rsidRPr="003932D6">
        <w:tab/>
        <w:t>(</w:t>
      </w:r>
      <w:r w:rsidR="002C0BB7">
        <w:t>6.40</w:t>
      </w:r>
      <w:r w:rsidR="002C0BB7" w:rsidRPr="003932D6">
        <w:t>)</w:t>
      </w:r>
    </w:p>
    <w:p w14:paraId="014983F2" w14:textId="320BE34F" w:rsidR="002C0BB7" w:rsidRDefault="006568A9" w:rsidP="002C0BB7">
      <w:pPr>
        <w:pStyle w:val="Formula"/>
        <w:spacing w:before="240"/>
      </w:pPr>
      <m:oMath>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ir</m:t>
                </m:r>
              </m:sub>
            </m:sSub>
          </m:num>
          <m:den>
            <m:r>
              <w:rPr>
                <w:rFonts w:ascii="Cambria Math" w:hAnsi="Cambria Math"/>
                <w:color w:val="000000" w:themeColor="text1"/>
              </w:rPr>
              <m:t>H</m:t>
            </m:r>
          </m:den>
        </m:f>
        <m:r>
          <m:rPr>
            <m:sty m:val="p"/>
          </m:rPr>
          <w:rPr>
            <w:rFonts w:ascii="Cambria Math" w:hAnsi="Cambria Math"/>
            <w:color w:val="000000" w:themeColor="text1"/>
          </w:rPr>
          <m:t>=0,5-</m:t>
        </m:r>
        <m:f>
          <m:fPr>
            <m:ctrlPr>
              <w:rPr>
                <w:rFonts w:ascii="Cambria Math" w:hAnsi="Cambria Math"/>
                <w:color w:val="000000" w:themeColor="text1"/>
              </w:rPr>
            </m:ctrlPr>
          </m:fPr>
          <m:num>
            <m:r>
              <m:rPr>
                <m:sty m:val="p"/>
              </m:rPr>
              <w:rPr>
                <w:rFonts w:ascii="Cambria Math" w:hAnsi="Cambria Math"/>
                <w:color w:val="000000" w:themeColor="text1"/>
              </w:rPr>
              <m:t>0,188</m:t>
            </m:r>
          </m:num>
          <m:den>
            <m:r>
              <w:rPr>
                <w:rFonts w:ascii="Cambria Math" w:hAnsi="Cambria Math"/>
                <w:color w:val="000000" w:themeColor="text1"/>
              </w:rPr>
              <m:t>γ</m:t>
            </m:r>
          </m:den>
        </m:f>
      </m:oMath>
      <w:r w:rsidR="002C0BB7" w:rsidRPr="003932D6">
        <w:tab/>
        <w:t>(</w:t>
      </w:r>
      <w:r w:rsidR="002C0BB7">
        <w:t>6.41</w:t>
      </w:r>
      <w:r w:rsidR="002C0BB7" w:rsidRPr="003932D6">
        <w:t>)</w:t>
      </w:r>
    </w:p>
    <w:p w14:paraId="7C579A00" w14:textId="749C8CD8" w:rsidR="002C0BB7" w:rsidRDefault="006568A9" w:rsidP="002C0BB7">
      <w:pPr>
        <w:pStyle w:val="Formula"/>
        <w:spacing w:before="240"/>
      </w:pPr>
      <m:oMath>
        <m:f>
          <m:fPr>
            <m:ctrlPr>
              <w:rPr>
                <w:rFonts w:ascii="Cambria Math" w:hAnsi="Cambria Math"/>
                <w:color w:val="000000" w:themeColor="text1"/>
              </w:rPr>
            </m:ctrlPr>
          </m:fPr>
          <m:num>
            <m:sSubSup>
              <m:sSubSupPr>
                <m:ctrlPr>
                  <w:rPr>
                    <w:rFonts w:ascii="Cambria Math" w:hAnsi="Cambria Math"/>
                    <w:color w:val="000000" w:themeColor="text1"/>
                  </w:rPr>
                </m:ctrlPr>
              </m:sSubSupPr>
              <m:e>
                <m:r>
                  <w:rPr>
                    <w:rFonts w:ascii="Cambria Math" w:hAnsi="Cambria Math"/>
                    <w:color w:val="000000" w:themeColor="text1"/>
                  </w:rPr>
                  <m:t>h</m:t>
                </m:r>
              </m:e>
              <m:sub>
                <m:r>
                  <m:rPr>
                    <m:sty m:val="p"/>
                  </m:rPr>
                  <w:rPr>
                    <w:rFonts w:ascii="Cambria Math" w:hAnsi="Cambria Math"/>
                    <w:color w:val="000000" w:themeColor="text1"/>
                  </w:rPr>
                  <m:t>ir</m:t>
                </m:r>
              </m:sub>
              <m:sup>
                <m:r>
                  <m:rPr>
                    <m:sty m:val="p"/>
                  </m:rPr>
                  <w:rPr>
                    <w:rFonts w:ascii="Cambria Math" w:hAnsi="Cambria Math"/>
                    <w:color w:val="000000" w:themeColor="text1"/>
                  </w:rPr>
                  <m:t>'</m:t>
                </m:r>
              </m:sup>
            </m:sSubSup>
          </m:num>
          <m:den>
            <m:r>
              <w:rPr>
                <w:rFonts w:ascii="Cambria Math" w:hAnsi="Cambria Math"/>
                <w:color w:val="000000" w:themeColor="text1"/>
              </w:rPr>
              <m:t>H</m:t>
            </m:r>
          </m:den>
        </m:f>
        <m:r>
          <m:rPr>
            <m:sty m:val="p"/>
          </m:rPr>
          <w:rPr>
            <w:rFonts w:ascii="Cambria Math" w:hAnsi="Cambria Math"/>
            <w:color w:val="000000" w:themeColor="text1"/>
          </w:rPr>
          <m:t>=0,5+</m:t>
        </m:r>
        <m:f>
          <m:fPr>
            <m:ctrlPr>
              <w:rPr>
                <w:rFonts w:ascii="Cambria Math" w:hAnsi="Cambria Math"/>
                <w:color w:val="000000" w:themeColor="text1"/>
              </w:rPr>
            </m:ctrlPr>
          </m:fPr>
          <m:num>
            <m:r>
              <w:rPr>
                <w:rFonts w:ascii="Cambria Math" w:hAnsi="Cambria Math"/>
                <w:color w:val="000000" w:themeColor="text1"/>
              </w:rPr>
              <m:t>0,12</m:t>
            </m:r>
          </m:num>
          <m:den>
            <m:r>
              <w:rPr>
                <w:rFonts w:ascii="Cambria Math" w:hAnsi="Cambria Math"/>
                <w:color w:val="000000" w:themeColor="text1"/>
              </w:rPr>
              <m:t>γ</m:t>
            </m:r>
          </m:den>
        </m:f>
      </m:oMath>
      <w:r w:rsidR="002C0BB7" w:rsidRPr="003932D6">
        <w:tab/>
        <w:t>(</w:t>
      </w:r>
      <w:r w:rsidR="002C0BB7">
        <w:t>6.42</w:t>
      </w:r>
      <w:r w:rsidR="002C0BB7" w:rsidRPr="003932D6">
        <w:t>)</w:t>
      </w:r>
    </w:p>
    <w:p w14:paraId="3DAAC265" w14:textId="04CEF4F3" w:rsidR="002C0BB7" w:rsidRDefault="002C0BB7">
      <w:pPr>
        <w:pStyle w:val="Clause0"/>
        <w:numPr>
          <w:ilvl w:val="0"/>
          <w:numId w:val="102"/>
        </w:numPr>
      </w:pPr>
      <w:r w:rsidRPr="001075BF">
        <w:t xml:space="preserve">The mass </w:t>
      </w:r>
      <m:oMath>
        <m:sSub>
          <m:sSubPr>
            <m:ctrlPr>
              <w:rPr>
                <w:rFonts w:ascii="Cambria Math" w:hAnsi="Cambria Math"/>
                <w:i/>
              </w:rPr>
            </m:ctrlPr>
          </m:sSubPr>
          <m:e>
            <m:r>
              <w:rPr>
                <w:rFonts w:ascii="Cambria Math" w:hAnsi="Cambria Math"/>
              </w:rPr>
              <m:t>m</m:t>
            </m:r>
          </m:e>
          <m:sub>
            <m:r>
              <m:rPr>
                <m:sty m:val="p"/>
              </m:rPr>
              <w:rPr>
                <w:rFonts w:ascii="Cambria Math" w:hAnsi="Cambria Math"/>
              </w:rPr>
              <m:t>ir</m:t>
            </m:r>
          </m:sub>
        </m:sSub>
      </m:oMath>
      <w:r w:rsidRPr="001075BF">
        <w:t xml:space="preserve"> and the impulsive rigid lever arms </w:t>
      </w:r>
      <m:oMath>
        <m:sSub>
          <m:sSubPr>
            <m:ctrlPr>
              <w:rPr>
                <w:rFonts w:ascii="Cambria Math" w:hAnsi="Cambria Math"/>
                <w:i/>
              </w:rPr>
            </m:ctrlPr>
          </m:sSubPr>
          <m:e>
            <m:r>
              <w:rPr>
                <w:rFonts w:ascii="Cambria Math" w:hAnsi="Cambria Math"/>
              </w:rPr>
              <m:t>h</m:t>
            </m:r>
          </m:e>
          <m:sub>
            <m:r>
              <m:rPr>
                <m:sty m:val="p"/>
              </m:rPr>
              <w:rPr>
                <w:rFonts w:ascii="Cambria Math" w:hAnsi="Cambria Math"/>
              </w:rPr>
              <m:t>ir</m:t>
            </m:r>
          </m:sub>
        </m:sSub>
      </m:oMath>
      <w:r w:rsidRPr="001075BF">
        <w:rPr>
          <w:i/>
        </w:rPr>
        <w:t xml:space="preserve">, </w:t>
      </w:r>
      <m:oMath>
        <m:sSubSup>
          <m:sSubSupPr>
            <m:ctrlPr>
              <w:rPr>
                <w:rFonts w:ascii="Cambria Math" w:hAnsi="Cambria Math"/>
                <w:i/>
              </w:rPr>
            </m:ctrlPr>
          </m:sSubSupPr>
          <m:e>
            <m:r>
              <w:rPr>
                <w:rFonts w:ascii="Cambria Math" w:hAnsi="Cambria Math"/>
              </w:rPr>
              <m:t>h</m:t>
            </m:r>
          </m:e>
          <m:sub>
            <m:r>
              <m:rPr>
                <m:sty m:val="p"/>
              </m:rPr>
              <w:rPr>
                <w:rFonts w:ascii="Cambria Math" w:hAnsi="Cambria Math"/>
              </w:rPr>
              <m:t>ir</m:t>
            </m:r>
          </m:sub>
          <m:sup>
            <m:r>
              <w:rPr>
                <w:rFonts w:ascii="Cambria Math" w:hAnsi="Cambria Math"/>
              </w:rPr>
              <m:t>'</m:t>
            </m:r>
          </m:sup>
        </m:sSubSup>
      </m:oMath>
      <w:r w:rsidRPr="001075BF">
        <w:t xml:space="preserve"> may be calculated for reinforced concrete or precast reinforced concrete tanks, as given by Formulas (6.43) to (6.47)</w:t>
      </w:r>
      <w:r>
        <w:t>.</w:t>
      </w:r>
    </w:p>
    <w:p w14:paraId="796A05C4" w14:textId="6FD9BA77" w:rsidR="00783F39" w:rsidRDefault="006568A9" w:rsidP="00783F39">
      <w:pPr>
        <w:pStyle w:val="Formula"/>
        <w:spacing w:before="240"/>
      </w:pPr>
      <m:oMath>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ir</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l</m:t>
                </m:r>
              </m:sub>
            </m:sSub>
          </m:den>
        </m:f>
        <m:r>
          <w:rPr>
            <w:rFonts w:ascii="Cambria Math" w:hAnsi="Cambria Math"/>
            <w:color w:val="000000" w:themeColor="text1"/>
            <w:szCs w:val="22"/>
          </w:rPr>
          <m:t>=</m:t>
        </m:r>
        <m:f>
          <m:fPr>
            <m:ctrlPr>
              <w:rPr>
                <w:rFonts w:ascii="Cambria Math" w:hAnsi="Cambria Math"/>
                <w:i/>
                <w:color w:val="000000" w:themeColor="text1"/>
                <w:szCs w:val="22"/>
              </w:rPr>
            </m:ctrlPr>
          </m:fPr>
          <m:num>
            <m:func>
              <m:funcPr>
                <m:ctrlPr>
                  <w:rPr>
                    <w:rFonts w:ascii="Cambria Math" w:hAnsi="Cambria Math"/>
                    <w:i/>
                    <w:color w:val="000000" w:themeColor="text1"/>
                    <w:szCs w:val="22"/>
                  </w:rPr>
                </m:ctrlPr>
              </m:funcPr>
              <m:fName>
                <m:r>
                  <m:rPr>
                    <m:sty m:val="p"/>
                  </m:rPr>
                  <w:rPr>
                    <w:rFonts w:ascii="Cambria Math" w:hAnsi="Cambria Math"/>
                    <w:color w:val="000000" w:themeColor="text1"/>
                    <w:szCs w:val="22"/>
                  </w:rPr>
                  <m:t>tanh</m:t>
                </m:r>
              </m:fName>
              <m:e>
                <m:d>
                  <m:dPr>
                    <m:ctrlPr>
                      <w:rPr>
                        <w:rFonts w:ascii="Cambria Math" w:hAnsi="Cambria Math"/>
                        <w:i/>
                        <w:color w:val="000000" w:themeColor="text1"/>
                        <w:szCs w:val="22"/>
                      </w:rPr>
                    </m:ctrlPr>
                  </m:dPr>
                  <m:e>
                    <m:r>
                      <w:rPr>
                        <w:rFonts w:ascii="Cambria Math" w:hAnsi="Cambria Math"/>
                        <w:color w:val="000000" w:themeColor="text1"/>
                        <w:szCs w:val="22"/>
                      </w:rPr>
                      <m:t xml:space="preserve"> </m:t>
                    </m:r>
                    <m:f>
                      <m:fPr>
                        <m:ctrlPr>
                          <w:rPr>
                            <w:rFonts w:ascii="Cambria Math" w:hAnsi="Cambria Math"/>
                            <w:i/>
                            <w:color w:val="000000" w:themeColor="text1"/>
                            <w:szCs w:val="22"/>
                          </w:rPr>
                        </m:ctrlPr>
                      </m:fPr>
                      <m:num>
                        <m:rad>
                          <m:radPr>
                            <m:degHide m:val="1"/>
                            <m:ctrlPr>
                              <w:rPr>
                                <w:rFonts w:ascii="Cambria Math" w:hAnsi="Cambria Math"/>
                                <w:i/>
                                <w:color w:val="000000" w:themeColor="text1"/>
                                <w:szCs w:val="22"/>
                              </w:rPr>
                            </m:ctrlPr>
                          </m:radPr>
                          <m:deg/>
                          <m:e>
                            <m:r>
                              <w:rPr>
                                <w:rFonts w:ascii="Cambria Math" w:hAnsi="Cambria Math"/>
                                <w:color w:val="000000" w:themeColor="text1"/>
                                <w:szCs w:val="22"/>
                              </w:rPr>
                              <m:t>3</m:t>
                            </m:r>
                          </m:e>
                        </m:rad>
                      </m:num>
                      <m:den>
                        <m:r>
                          <w:rPr>
                            <w:rFonts w:ascii="Cambria Math" w:hAnsi="Cambria Math"/>
                            <w:color w:val="000000" w:themeColor="text1"/>
                          </w:rPr>
                          <m:t>γ</m:t>
                        </m:r>
                      </m:den>
                    </m:f>
                  </m:e>
                </m:d>
              </m:e>
            </m:func>
          </m:num>
          <m:den>
            <m:f>
              <m:fPr>
                <m:ctrlPr>
                  <w:rPr>
                    <w:rFonts w:ascii="Cambria Math" w:hAnsi="Cambria Math"/>
                    <w:i/>
                    <w:color w:val="000000" w:themeColor="text1"/>
                    <w:szCs w:val="22"/>
                  </w:rPr>
                </m:ctrlPr>
              </m:fPr>
              <m:num>
                <m:rad>
                  <m:radPr>
                    <m:degHide m:val="1"/>
                    <m:ctrlPr>
                      <w:rPr>
                        <w:rFonts w:ascii="Cambria Math" w:hAnsi="Cambria Math"/>
                        <w:i/>
                        <w:color w:val="000000" w:themeColor="text1"/>
                        <w:szCs w:val="22"/>
                      </w:rPr>
                    </m:ctrlPr>
                  </m:radPr>
                  <m:deg/>
                  <m:e>
                    <m:r>
                      <w:rPr>
                        <w:rFonts w:ascii="Cambria Math" w:hAnsi="Cambria Math"/>
                        <w:color w:val="000000" w:themeColor="text1"/>
                        <w:szCs w:val="22"/>
                      </w:rPr>
                      <m:t>3</m:t>
                    </m:r>
                  </m:e>
                </m:rad>
              </m:num>
              <m:den>
                <m:r>
                  <w:rPr>
                    <w:rFonts w:ascii="Cambria Math" w:hAnsi="Cambria Math"/>
                    <w:color w:val="000000" w:themeColor="text1"/>
                  </w:rPr>
                  <m:t>γ</m:t>
                </m:r>
              </m:den>
            </m:f>
          </m:den>
        </m:f>
        <m:r>
          <w:rPr>
            <w:rFonts w:ascii="Cambria Math" w:hAnsi="Cambria Math"/>
            <w:color w:val="000000" w:themeColor="text1"/>
            <w:szCs w:val="22"/>
          </w:rPr>
          <m:t xml:space="preserve">                       </m:t>
        </m:r>
        <m:r>
          <m:rPr>
            <m:sty m:val="p"/>
          </m:rPr>
          <w:rPr>
            <w:rFonts w:ascii="Cambria Math" w:hAnsi="Cambria Math"/>
            <w:color w:val="000000" w:themeColor="text1"/>
          </w:rPr>
          <m:t xml:space="preserve">for all  </m:t>
        </m:r>
        <m:r>
          <w:rPr>
            <w:rFonts w:ascii="Cambria Math" w:hAnsi="Cambria Math"/>
            <w:color w:val="000000" w:themeColor="text1"/>
          </w:rPr>
          <m:t>γ</m:t>
        </m:r>
      </m:oMath>
      <w:r w:rsidR="00783F39" w:rsidRPr="003932D6">
        <w:tab/>
        <w:t>(</w:t>
      </w:r>
      <w:r w:rsidR="00783F39">
        <w:t>6.43</w:t>
      </w:r>
      <w:r w:rsidR="00783F39" w:rsidRPr="003932D6">
        <w:t>)</w:t>
      </w:r>
    </w:p>
    <w:p w14:paraId="736C3C3E" w14:textId="0ED34F29" w:rsidR="00783F39" w:rsidRDefault="006568A9" w:rsidP="00783F39">
      <w:pPr>
        <w:pStyle w:val="Formula"/>
        <w:spacing w:before="240"/>
      </w:pPr>
      <m:oMath>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ir</m:t>
                </m:r>
              </m:sub>
            </m:sSub>
          </m:num>
          <m:den>
            <m:r>
              <w:rPr>
                <w:rFonts w:ascii="Cambria Math" w:hAnsi="Cambria Math"/>
                <w:color w:val="000000" w:themeColor="text1"/>
                <w:szCs w:val="22"/>
              </w:rPr>
              <m:t>H</m:t>
            </m:r>
          </m:den>
        </m:f>
        <m:r>
          <w:rPr>
            <w:rFonts w:ascii="Cambria Math" w:hAnsi="Cambria Math"/>
            <w:color w:val="000000" w:themeColor="text1"/>
            <w:szCs w:val="22"/>
          </w:rPr>
          <m:t>=</m:t>
        </m:r>
        <m:f>
          <m:fPr>
            <m:ctrlPr>
              <w:rPr>
                <w:rFonts w:ascii="Cambria Math" w:hAnsi="Cambria Math"/>
                <w:i/>
                <w:color w:val="000000" w:themeColor="text1"/>
                <w:szCs w:val="22"/>
              </w:rPr>
            </m:ctrlPr>
          </m:fPr>
          <m:num>
            <m:r>
              <w:rPr>
                <w:rFonts w:ascii="Cambria Math" w:hAnsi="Cambria Math"/>
                <w:color w:val="000000" w:themeColor="text1"/>
                <w:szCs w:val="22"/>
              </w:rPr>
              <m:t>3</m:t>
            </m:r>
          </m:num>
          <m:den>
            <m:r>
              <w:rPr>
                <w:rFonts w:ascii="Cambria Math" w:hAnsi="Cambria Math"/>
                <w:color w:val="000000" w:themeColor="text1"/>
                <w:szCs w:val="22"/>
              </w:rPr>
              <m:t>8</m:t>
            </m:r>
          </m:den>
        </m:f>
        <m:r>
          <w:rPr>
            <w:rFonts w:ascii="Cambria Math" w:hAnsi="Cambria Math"/>
            <w:color w:val="000000" w:themeColor="text1"/>
            <w:szCs w:val="22"/>
          </w:rPr>
          <m:t xml:space="preserve">                                       </m:t>
        </m:r>
        <m:r>
          <m:rPr>
            <m:sty m:val="p"/>
          </m:rPr>
          <w:rPr>
            <w:rFonts w:ascii="Cambria Math" w:hAnsi="Cambria Math"/>
            <w:color w:val="000000" w:themeColor="text1"/>
          </w:rPr>
          <m:t xml:space="preserve">if </m:t>
        </m:r>
        <m:r>
          <w:rPr>
            <w:rFonts w:ascii="Cambria Math" w:hAnsi="Cambria Math"/>
            <w:color w:val="000000" w:themeColor="text1"/>
          </w:rPr>
          <m:t>γ</m:t>
        </m:r>
        <m:r>
          <w:rPr>
            <w:rFonts w:ascii="Cambria Math" w:hAnsi="Cambria Math"/>
            <w:color w:val="000000" w:themeColor="text1"/>
            <w:szCs w:val="22"/>
          </w:rPr>
          <m:t>≤1,5</m:t>
        </m:r>
      </m:oMath>
      <w:r w:rsidR="00783F39" w:rsidRPr="003932D6">
        <w:tab/>
        <w:t>(</w:t>
      </w:r>
      <w:r w:rsidR="00783F39">
        <w:t>6.44</w:t>
      </w:r>
      <w:r w:rsidR="00783F39" w:rsidRPr="003932D6">
        <w:t>)</w:t>
      </w:r>
    </w:p>
    <w:p w14:paraId="1A500319" w14:textId="5B9088F9" w:rsidR="00783F39" w:rsidRDefault="006568A9" w:rsidP="00783F39">
      <w:pPr>
        <w:pStyle w:val="Formula"/>
        <w:spacing w:before="240"/>
      </w:pPr>
      <m:oMath>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ir</m:t>
                </m:r>
              </m:sub>
            </m:sSub>
          </m:num>
          <m:den>
            <m:r>
              <w:rPr>
                <w:rFonts w:ascii="Cambria Math" w:hAnsi="Cambria Math"/>
                <w:color w:val="000000" w:themeColor="text1"/>
                <w:szCs w:val="22"/>
              </w:rPr>
              <m:t>H</m:t>
            </m:r>
          </m:den>
        </m:f>
        <m:r>
          <w:rPr>
            <w:rFonts w:ascii="Cambria Math" w:hAnsi="Cambria Math"/>
            <w:color w:val="000000" w:themeColor="text1"/>
            <w:szCs w:val="22"/>
          </w:rPr>
          <m:t>=0,5-</m:t>
        </m:r>
        <m:f>
          <m:fPr>
            <m:ctrlPr>
              <w:rPr>
                <w:rFonts w:ascii="Cambria Math" w:hAnsi="Cambria Math"/>
                <w:i/>
                <w:color w:val="000000" w:themeColor="text1"/>
                <w:szCs w:val="22"/>
              </w:rPr>
            </m:ctrlPr>
          </m:fPr>
          <m:num>
            <m:r>
              <w:rPr>
                <w:rFonts w:ascii="Cambria Math" w:hAnsi="Cambria Math"/>
                <w:color w:val="000000" w:themeColor="text1"/>
                <w:szCs w:val="22"/>
              </w:rPr>
              <m:t>0,188</m:t>
            </m:r>
          </m:num>
          <m:den>
            <m:r>
              <w:rPr>
                <w:rFonts w:ascii="Cambria Math" w:hAnsi="Cambria Math"/>
                <w:color w:val="000000" w:themeColor="text1"/>
              </w:rPr>
              <m:t>γ</m:t>
            </m:r>
          </m:den>
        </m:f>
        <m:r>
          <w:rPr>
            <w:rFonts w:ascii="Cambria Math" w:hAnsi="Cambria Math"/>
            <w:color w:val="000000" w:themeColor="text1"/>
            <w:szCs w:val="22"/>
          </w:rPr>
          <m:t xml:space="preserve">                      </m:t>
        </m:r>
        <m:r>
          <m:rPr>
            <m:sty m:val="p"/>
          </m:rPr>
          <w:rPr>
            <w:rFonts w:ascii="Cambria Math" w:hAnsi="Cambria Math"/>
            <w:color w:val="000000" w:themeColor="text1"/>
          </w:rPr>
          <m:t xml:space="preserve">if </m:t>
        </m:r>
        <m:r>
          <w:rPr>
            <w:rFonts w:ascii="Cambria Math" w:hAnsi="Cambria Math"/>
            <w:color w:val="000000" w:themeColor="text1"/>
          </w:rPr>
          <m:t>γ</m:t>
        </m:r>
        <m:r>
          <w:rPr>
            <w:rFonts w:ascii="Cambria Math" w:hAnsi="Cambria Math"/>
            <w:color w:val="000000" w:themeColor="text1"/>
            <w:szCs w:val="22"/>
          </w:rPr>
          <m:t>&gt;1,5</m:t>
        </m:r>
      </m:oMath>
      <w:r w:rsidR="00783F39" w:rsidRPr="003932D6">
        <w:tab/>
        <w:t>(</w:t>
      </w:r>
      <w:r w:rsidR="00783F39">
        <w:t>6.45</w:t>
      </w:r>
      <w:r w:rsidR="00783F39" w:rsidRPr="003932D6">
        <w:t>)</w:t>
      </w:r>
    </w:p>
    <w:p w14:paraId="0A939134" w14:textId="52E39152" w:rsidR="00783F39" w:rsidRDefault="006568A9" w:rsidP="00783F39">
      <w:pPr>
        <w:pStyle w:val="Formula"/>
        <w:spacing w:before="240"/>
      </w:pPr>
      <m:oMath>
        <m:f>
          <m:fPr>
            <m:ctrlPr>
              <w:rPr>
                <w:rFonts w:ascii="Cambria Math" w:hAnsi="Cambria Math"/>
                <w:i/>
                <w:color w:val="000000" w:themeColor="text1"/>
                <w:szCs w:val="22"/>
              </w:rPr>
            </m:ctrlPr>
          </m:fPr>
          <m:num>
            <m:sSubSup>
              <m:sSubSupPr>
                <m:ctrlPr>
                  <w:rPr>
                    <w:rFonts w:ascii="Cambria Math" w:hAnsi="Cambria Math"/>
                    <w:i/>
                    <w:color w:val="000000" w:themeColor="text1"/>
                    <w:szCs w:val="22"/>
                  </w:rPr>
                </m:ctrlPr>
              </m:sSubSupPr>
              <m:e>
                <m:r>
                  <w:rPr>
                    <w:rFonts w:ascii="Cambria Math" w:hAnsi="Cambria Math"/>
                    <w:color w:val="000000" w:themeColor="text1"/>
                    <w:szCs w:val="22"/>
                  </w:rPr>
                  <m:t>h</m:t>
                </m:r>
              </m:e>
              <m:sub>
                <m:r>
                  <m:rPr>
                    <m:sty m:val="p"/>
                  </m:rPr>
                  <w:rPr>
                    <w:rFonts w:ascii="Cambria Math" w:hAnsi="Cambria Math"/>
                    <w:color w:val="000000" w:themeColor="text1"/>
                    <w:szCs w:val="22"/>
                  </w:rPr>
                  <m:t>ir</m:t>
                </m:r>
              </m:sub>
              <m:sup>
                <m:r>
                  <w:rPr>
                    <w:rFonts w:ascii="Cambria Math" w:hAnsi="Cambria Math"/>
                    <w:color w:val="000000" w:themeColor="text1"/>
                    <w:szCs w:val="22"/>
                  </w:rPr>
                  <m:t>'</m:t>
                </m:r>
              </m:sup>
            </m:sSubSup>
          </m:num>
          <m:den>
            <m:r>
              <w:rPr>
                <w:rFonts w:ascii="Cambria Math" w:hAnsi="Cambria Math"/>
                <w:color w:val="000000" w:themeColor="text1"/>
                <w:szCs w:val="22"/>
              </w:rPr>
              <m:t>H</m:t>
            </m:r>
          </m:den>
        </m:f>
        <m:r>
          <w:rPr>
            <w:rFonts w:ascii="Cambria Math" w:hAnsi="Cambria Math"/>
            <w:color w:val="000000" w:themeColor="text1"/>
            <w:szCs w:val="22"/>
          </w:rPr>
          <m:t>=</m:t>
        </m:r>
        <m:f>
          <m:fPr>
            <m:ctrlPr>
              <w:rPr>
                <w:rFonts w:ascii="Cambria Math" w:hAnsi="Cambria Math"/>
                <w:i/>
                <w:color w:val="000000" w:themeColor="text1"/>
                <w:szCs w:val="22"/>
              </w:rPr>
            </m:ctrlPr>
          </m:fPr>
          <m:num>
            <m:r>
              <w:rPr>
                <w:rFonts w:ascii="Cambria Math" w:hAnsi="Cambria Math"/>
                <w:color w:val="000000" w:themeColor="text1"/>
                <w:szCs w:val="22"/>
              </w:rPr>
              <m:t xml:space="preserve"> </m:t>
            </m:r>
            <m:f>
              <m:fPr>
                <m:ctrlPr>
                  <w:rPr>
                    <w:rFonts w:ascii="Cambria Math" w:hAnsi="Cambria Math"/>
                    <w:i/>
                    <w:color w:val="000000" w:themeColor="text1"/>
                    <w:szCs w:val="22"/>
                  </w:rPr>
                </m:ctrlPr>
              </m:fPr>
              <m:num>
                <m:rad>
                  <m:radPr>
                    <m:degHide m:val="1"/>
                    <m:ctrlPr>
                      <w:rPr>
                        <w:rFonts w:ascii="Cambria Math" w:hAnsi="Cambria Math"/>
                        <w:i/>
                        <w:color w:val="000000" w:themeColor="text1"/>
                        <w:szCs w:val="22"/>
                      </w:rPr>
                    </m:ctrlPr>
                  </m:radPr>
                  <m:deg/>
                  <m:e>
                    <m:r>
                      <w:rPr>
                        <w:rFonts w:ascii="Cambria Math" w:hAnsi="Cambria Math"/>
                        <w:color w:val="000000" w:themeColor="text1"/>
                        <w:szCs w:val="22"/>
                      </w:rPr>
                      <m:t>3</m:t>
                    </m:r>
                  </m:e>
                </m:rad>
              </m:num>
              <m:den>
                <m:r>
                  <w:rPr>
                    <w:rFonts w:ascii="Cambria Math" w:hAnsi="Cambria Math"/>
                    <w:color w:val="000000" w:themeColor="text1"/>
                  </w:rPr>
                  <m:t>γ</m:t>
                </m:r>
              </m:den>
            </m:f>
          </m:num>
          <m:den>
            <m:r>
              <w:rPr>
                <w:rFonts w:ascii="Cambria Math" w:hAnsi="Cambria Math"/>
                <w:color w:val="000000" w:themeColor="text1"/>
                <w:szCs w:val="22"/>
              </w:rPr>
              <m:t xml:space="preserve">2 </m:t>
            </m:r>
            <m:r>
              <m:rPr>
                <m:sty m:val="p"/>
              </m:rPr>
              <w:rPr>
                <w:rFonts w:ascii="Cambria Math" w:hAnsi="Cambria Math"/>
                <w:color w:val="000000" w:themeColor="text1"/>
                <w:szCs w:val="22"/>
              </w:rPr>
              <m:t>tanh</m:t>
            </m:r>
            <m:d>
              <m:dPr>
                <m:ctrlPr>
                  <w:rPr>
                    <w:rFonts w:ascii="Cambria Math" w:hAnsi="Cambria Math"/>
                    <w:i/>
                    <w:color w:val="000000" w:themeColor="text1"/>
                    <w:szCs w:val="22"/>
                  </w:rPr>
                </m:ctrlPr>
              </m:dPr>
              <m:e>
                <m:r>
                  <w:rPr>
                    <w:rFonts w:ascii="Cambria Math" w:hAnsi="Cambria Math"/>
                    <w:color w:val="000000" w:themeColor="text1"/>
                    <w:szCs w:val="22"/>
                  </w:rPr>
                  <m:t xml:space="preserve"> </m:t>
                </m:r>
                <m:f>
                  <m:fPr>
                    <m:ctrlPr>
                      <w:rPr>
                        <w:rFonts w:ascii="Cambria Math" w:hAnsi="Cambria Math"/>
                        <w:i/>
                        <w:color w:val="000000" w:themeColor="text1"/>
                        <w:szCs w:val="22"/>
                      </w:rPr>
                    </m:ctrlPr>
                  </m:fPr>
                  <m:num>
                    <m:rad>
                      <m:radPr>
                        <m:degHide m:val="1"/>
                        <m:ctrlPr>
                          <w:rPr>
                            <w:rFonts w:ascii="Cambria Math" w:hAnsi="Cambria Math"/>
                            <w:i/>
                            <w:color w:val="000000" w:themeColor="text1"/>
                            <w:szCs w:val="22"/>
                          </w:rPr>
                        </m:ctrlPr>
                      </m:radPr>
                      <m:deg/>
                      <m:e>
                        <m:r>
                          <w:rPr>
                            <w:rFonts w:ascii="Cambria Math" w:hAnsi="Cambria Math"/>
                            <w:color w:val="000000" w:themeColor="text1"/>
                            <w:szCs w:val="22"/>
                          </w:rPr>
                          <m:t>3</m:t>
                        </m:r>
                      </m:e>
                    </m:rad>
                  </m:num>
                  <m:den>
                    <m:r>
                      <w:rPr>
                        <w:rFonts w:ascii="Cambria Math" w:hAnsi="Cambria Math"/>
                        <w:color w:val="000000" w:themeColor="text1"/>
                      </w:rPr>
                      <m:t>γ</m:t>
                    </m:r>
                  </m:den>
                </m:f>
              </m:e>
            </m:d>
          </m:den>
        </m:f>
        <m:r>
          <w:rPr>
            <w:rFonts w:ascii="Cambria Math" w:hAnsi="Cambria Math"/>
            <w:color w:val="000000" w:themeColor="text1"/>
            <w:szCs w:val="22"/>
          </w:rPr>
          <m:t>-</m:t>
        </m:r>
        <m:f>
          <m:fPr>
            <m:ctrlPr>
              <w:rPr>
                <w:rFonts w:ascii="Cambria Math" w:hAnsi="Cambria Math"/>
                <w:i/>
                <w:color w:val="000000" w:themeColor="text1"/>
                <w:szCs w:val="22"/>
              </w:rPr>
            </m:ctrlPr>
          </m:fPr>
          <m:num>
            <m:r>
              <w:rPr>
                <w:rFonts w:ascii="Cambria Math" w:hAnsi="Cambria Math"/>
                <w:color w:val="000000" w:themeColor="text1"/>
                <w:szCs w:val="22"/>
              </w:rPr>
              <m:t>1</m:t>
            </m:r>
          </m:num>
          <m:den>
            <m:r>
              <w:rPr>
                <w:rFonts w:ascii="Cambria Math" w:hAnsi="Cambria Math"/>
                <w:color w:val="000000" w:themeColor="text1"/>
                <w:szCs w:val="22"/>
              </w:rPr>
              <m:t>8</m:t>
            </m:r>
          </m:den>
        </m:f>
        <m:r>
          <w:rPr>
            <w:rFonts w:ascii="Cambria Math" w:hAnsi="Cambria Math"/>
            <w:color w:val="000000" w:themeColor="text1"/>
            <w:szCs w:val="22"/>
          </w:rPr>
          <m:t xml:space="preserve">                 </m:t>
        </m:r>
        <m:r>
          <m:rPr>
            <m:sty m:val="p"/>
          </m:rPr>
          <w:rPr>
            <w:rFonts w:ascii="Cambria Math" w:hAnsi="Cambria Math"/>
            <w:color w:val="000000" w:themeColor="text1"/>
          </w:rPr>
          <m:t xml:space="preserve">if </m:t>
        </m:r>
        <m:r>
          <w:rPr>
            <w:rFonts w:ascii="Cambria Math" w:hAnsi="Cambria Math"/>
            <w:color w:val="000000" w:themeColor="text1"/>
          </w:rPr>
          <m:t>γ</m:t>
        </m:r>
        <m:r>
          <w:rPr>
            <w:rFonts w:ascii="Cambria Math" w:hAnsi="Cambria Math"/>
            <w:color w:val="000000" w:themeColor="text1"/>
            <w:szCs w:val="22"/>
          </w:rPr>
          <m:t>≤2,667</m:t>
        </m:r>
      </m:oMath>
      <w:r w:rsidR="00783F39" w:rsidRPr="003932D6">
        <w:tab/>
        <w:t>(</w:t>
      </w:r>
      <w:r w:rsidR="00783F39">
        <w:t>6.46</w:t>
      </w:r>
      <w:r w:rsidR="00783F39" w:rsidRPr="003932D6">
        <w:t>)</w:t>
      </w:r>
    </w:p>
    <w:p w14:paraId="5A36376E" w14:textId="7F4AE0F5" w:rsidR="00783F39" w:rsidRDefault="006568A9" w:rsidP="00783F39">
      <w:pPr>
        <w:pStyle w:val="Formula"/>
        <w:spacing w:before="240"/>
      </w:pPr>
      <m:oMath>
        <m:f>
          <m:fPr>
            <m:ctrlPr>
              <w:rPr>
                <w:rFonts w:ascii="Cambria Math" w:hAnsi="Cambria Math"/>
                <w:i/>
                <w:color w:val="000000" w:themeColor="text1"/>
                <w:szCs w:val="22"/>
              </w:rPr>
            </m:ctrlPr>
          </m:fPr>
          <m:num>
            <m:sSubSup>
              <m:sSubSupPr>
                <m:ctrlPr>
                  <w:rPr>
                    <w:rFonts w:ascii="Cambria Math" w:hAnsi="Cambria Math"/>
                    <w:i/>
                    <w:color w:val="000000" w:themeColor="text1"/>
                    <w:szCs w:val="22"/>
                  </w:rPr>
                </m:ctrlPr>
              </m:sSubSupPr>
              <m:e>
                <m:r>
                  <w:rPr>
                    <w:rFonts w:ascii="Cambria Math" w:hAnsi="Cambria Math"/>
                    <w:color w:val="000000" w:themeColor="text1"/>
                    <w:szCs w:val="22"/>
                  </w:rPr>
                  <m:t>h</m:t>
                </m:r>
              </m:e>
              <m:sub>
                <m:r>
                  <m:rPr>
                    <m:sty m:val="p"/>
                  </m:rPr>
                  <w:rPr>
                    <w:rFonts w:ascii="Cambria Math" w:hAnsi="Cambria Math"/>
                    <w:color w:val="000000" w:themeColor="text1"/>
                    <w:szCs w:val="22"/>
                  </w:rPr>
                  <m:t>ir</m:t>
                </m:r>
              </m:sub>
              <m:sup>
                <m:r>
                  <w:rPr>
                    <w:rFonts w:ascii="Cambria Math" w:hAnsi="Cambria Math"/>
                    <w:color w:val="000000" w:themeColor="text1"/>
                    <w:szCs w:val="22"/>
                  </w:rPr>
                  <m:t>'</m:t>
                </m:r>
              </m:sup>
            </m:sSubSup>
          </m:num>
          <m:den>
            <m:r>
              <w:rPr>
                <w:rFonts w:ascii="Cambria Math" w:hAnsi="Cambria Math"/>
                <w:color w:val="000000" w:themeColor="text1"/>
                <w:szCs w:val="22"/>
              </w:rPr>
              <m:t>H</m:t>
            </m:r>
          </m:den>
        </m:f>
        <m:r>
          <w:rPr>
            <w:rFonts w:ascii="Cambria Math" w:hAnsi="Cambria Math"/>
            <w:color w:val="000000" w:themeColor="text1"/>
            <w:szCs w:val="22"/>
          </w:rPr>
          <m:t xml:space="preserve">=0,45                                  </m:t>
        </m:r>
        <m:r>
          <m:rPr>
            <m:sty m:val="p"/>
          </m:rPr>
          <w:rPr>
            <w:rFonts w:ascii="Cambria Math" w:hAnsi="Cambria Math"/>
            <w:color w:val="000000" w:themeColor="text1"/>
          </w:rPr>
          <m:t xml:space="preserve">if </m:t>
        </m:r>
        <m:r>
          <w:rPr>
            <w:rFonts w:ascii="Cambria Math" w:hAnsi="Cambria Math"/>
            <w:color w:val="000000" w:themeColor="text1"/>
          </w:rPr>
          <m:t>γ</m:t>
        </m:r>
        <m:r>
          <w:rPr>
            <w:rFonts w:ascii="Cambria Math" w:hAnsi="Cambria Math"/>
            <w:color w:val="000000" w:themeColor="text1"/>
            <w:szCs w:val="22"/>
          </w:rPr>
          <m:t>&gt;2,667</m:t>
        </m:r>
      </m:oMath>
      <w:r w:rsidR="00783F39" w:rsidRPr="003932D6">
        <w:tab/>
        <w:t>(</w:t>
      </w:r>
      <w:r w:rsidR="00783F39">
        <w:t>6.47</w:t>
      </w:r>
      <w:r w:rsidR="00783F39" w:rsidRPr="003932D6">
        <w:t>)</w:t>
      </w:r>
    </w:p>
    <w:p w14:paraId="3FB9A76D" w14:textId="76A525F7" w:rsidR="00783F39" w:rsidRDefault="00783F39">
      <w:pPr>
        <w:pStyle w:val="Clause0"/>
        <w:numPr>
          <w:ilvl w:val="0"/>
          <w:numId w:val="102"/>
        </w:numPr>
      </w:pPr>
      <w:r w:rsidRPr="001075BF">
        <w:t xml:space="preserve">The convective mass </w:t>
      </w:r>
      <m:oMath>
        <m:sSub>
          <m:sSubPr>
            <m:ctrlPr>
              <w:rPr>
                <w:rFonts w:ascii="Cambria Math" w:hAnsi="Cambria Math"/>
                <w:i/>
              </w:rPr>
            </m:ctrlPr>
          </m:sSubPr>
          <m:e>
            <m:r>
              <w:rPr>
                <w:rFonts w:ascii="Cambria Math" w:hAnsi="Cambria Math"/>
              </w:rPr>
              <m:t>m</m:t>
            </m:r>
          </m:e>
          <m:sub>
            <m:r>
              <m:rPr>
                <m:sty m:val="p"/>
              </m:rPr>
              <w:rPr>
                <w:rFonts w:ascii="Cambria Math" w:hAnsi="Cambria Math"/>
              </w:rPr>
              <m:t>c</m:t>
            </m:r>
          </m:sub>
        </m:sSub>
      </m:oMath>
      <w:r w:rsidRPr="001075BF">
        <w:t xml:space="preserve"> and the convective lever arms </w:t>
      </w:r>
      <m:oMath>
        <m:sSub>
          <m:sSubPr>
            <m:ctrlPr>
              <w:rPr>
                <w:rFonts w:ascii="Cambria Math" w:hAnsi="Cambria Math"/>
                <w:i/>
              </w:rPr>
            </m:ctrlPr>
          </m:sSubPr>
          <m:e>
            <m:r>
              <w:rPr>
                <w:rFonts w:ascii="Cambria Math" w:hAnsi="Cambria Math"/>
              </w:rPr>
              <m:t>h</m:t>
            </m:r>
          </m:e>
          <m:sub>
            <m:r>
              <m:rPr>
                <m:sty m:val="p"/>
              </m:rPr>
              <w:rPr>
                <w:rFonts w:ascii="Cambria Math" w:hAnsi="Cambria Math"/>
              </w:rPr>
              <m:t>c</m:t>
            </m:r>
          </m:sub>
        </m:sSub>
      </m:oMath>
      <w:r w:rsidRPr="001075BF">
        <w:rPr>
          <w:i/>
        </w:rPr>
        <w:t xml:space="preserve">, </w:t>
      </w:r>
      <m:oMath>
        <m:sSubSup>
          <m:sSubSupPr>
            <m:ctrlPr>
              <w:rPr>
                <w:rFonts w:ascii="Cambria Math" w:hAnsi="Cambria Math"/>
                <w:i/>
              </w:rPr>
            </m:ctrlPr>
          </m:sSubSupPr>
          <m:e>
            <m:r>
              <w:rPr>
                <w:rFonts w:ascii="Cambria Math" w:hAnsi="Cambria Math"/>
              </w:rPr>
              <m:t>h</m:t>
            </m:r>
          </m:e>
          <m:sub>
            <m:r>
              <m:rPr>
                <m:sty m:val="p"/>
              </m:rPr>
              <w:rPr>
                <w:rFonts w:ascii="Cambria Math" w:hAnsi="Cambria Math"/>
              </w:rPr>
              <m:t>c</m:t>
            </m:r>
          </m:sub>
          <m:sup>
            <m:r>
              <w:rPr>
                <w:rFonts w:ascii="Cambria Math" w:hAnsi="Cambria Math"/>
              </w:rPr>
              <m:t>'</m:t>
            </m:r>
          </m:sup>
        </m:sSubSup>
      </m:oMath>
      <w:r w:rsidRPr="001075BF">
        <w:t xml:space="preserve"> may be calculated as given by Formulas (6.48) to (6.50).</w:t>
      </w:r>
    </w:p>
    <w:p w14:paraId="5058E6F4" w14:textId="77D4AAA7" w:rsidR="00783F39" w:rsidRDefault="006568A9" w:rsidP="00783F39">
      <w:pPr>
        <w:pStyle w:val="Formula"/>
        <w:spacing w:before="240"/>
      </w:pPr>
      <m:oMath>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c</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l</m:t>
                </m:r>
              </m:sub>
            </m:sSub>
          </m:den>
        </m:f>
        <m:r>
          <w:rPr>
            <w:rFonts w:ascii="Cambria Math" w:hAnsi="Cambria Math"/>
            <w:color w:val="000000" w:themeColor="text1"/>
            <w:szCs w:val="22"/>
          </w:rPr>
          <m:t>=</m:t>
        </m:r>
        <m:f>
          <m:fPr>
            <m:ctrlPr>
              <w:rPr>
                <w:rFonts w:ascii="Cambria Math" w:hAnsi="Cambria Math"/>
                <w:i/>
                <w:color w:val="000000" w:themeColor="text1"/>
                <w:szCs w:val="22"/>
              </w:rPr>
            </m:ctrlPr>
          </m:fPr>
          <m:num>
            <m:r>
              <w:rPr>
                <w:rFonts w:ascii="Cambria Math" w:hAnsi="Cambria Math"/>
                <w:color w:val="000000" w:themeColor="text1"/>
                <w:szCs w:val="22"/>
              </w:rPr>
              <m:t>1</m:t>
            </m:r>
          </m:num>
          <m:den>
            <m:r>
              <w:rPr>
                <w:rFonts w:ascii="Cambria Math" w:hAnsi="Cambria Math"/>
                <w:color w:val="000000" w:themeColor="text1"/>
                <w:szCs w:val="22"/>
              </w:rPr>
              <m:t>4</m:t>
            </m:r>
          </m:den>
        </m:f>
        <m:rad>
          <m:radPr>
            <m:degHide m:val="1"/>
            <m:ctrlPr>
              <w:rPr>
                <w:rFonts w:ascii="Cambria Math" w:hAnsi="Cambria Math"/>
                <w:i/>
                <w:color w:val="000000" w:themeColor="text1"/>
                <w:szCs w:val="22"/>
              </w:rPr>
            </m:ctrlPr>
          </m:radPr>
          <m:deg/>
          <m:e>
            <m:f>
              <m:fPr>
                <m:ctrlPr>
                  <w:rPr>
                    <w:rFonts w:ascii="Cambria Math" w:hAnsi="Cambria Math"/>
                    <w:i/>
                    <w:color w:val="000000" w:themeColor="text1"/>
                    <w:szCs w:val="22"/>
                  </w:rPr>
                </m:ctrlPr>
              </m:fPr>
              <m:num>
                <m:r>
                  <w:rPr>
                    <w:rFonts w:ascii="Cambria Math" w:hAnsi="Cambria Math"/>
                    <w:color w:val="000000" w:themeColor="text1"/>
                    <w:szCs w:val="22"/>
                  </w:rPr>
                  <m:t>27</m:t>
                </m:r>
              </m:num>
              <m:den>
                <m:r>
                  <w:rPr>
                    <w:rFonts w:ascii="Cambria Math" w:hAnsi="Cambria Math"/>
                    <w:color w:val="000000" w:themeColor="text1"/>
                    <w:szCs w:val="22"/>
                  </w:rPr>
                  <m:t>8</m:t>
                </m:r>
              </m:den>
            </m:f>
          </m:e>
        </m:rad>
        <m:r>
          <w:rPr>
            <w:rFonts w:ascii="Cambria Math" w:hAnsi="Cambria Math"/>
            <w:color w:val="000000" w:themeColor="text1"/>
            <w:szCs w:val="22"/>
          </w:rPr>
          <m:t xml:space="preserve"> </m:t>
        </m:r>
        <m:f>
          <m:fPr>
            <m:ctrlPr>
              <w:rPr>
                <w:rFonts w:ascii="Cambria Math" w:hAnsi="Cambria Math"/>
                <w:i/>
                <w:color w:val="000000" w:themeColor="text1"/>
                <w:szCs w:val="22"/>
              </w:rPr>
            </m:ctrlPr>
          </m:fPr>
          <m:num>
            <m:r>
              <w:rPr>
                <w:rFonts w:ascii="Cambria Math" w:hAnsi="Cambria Math"/>
                <w:color w:val="000000" w:themeColor="text1"/>
                <w:szCs w:val="22"/>
              </w:rPr>
              <m:t>1</m:t>
            </m:r>
          </m:num>
          <m:den>
            <m:r>
              <w:rPr>
                <w:rFonts w:ascii="Cambria Math" w:hAnsi="Cambria Math"/>
                <w:color w:val="000000" w:themeColor="text1"/>
              </w:rPr>
              <m:t>γ</m:t>
            </m:r>
          </m:den>
        </m:f>
        <m:r>
          <m:rPr>
            <m:sty m:val="p"/>
          </m:rPr>
          <w:rPr>
            <w:rFonts w:ascii="Cambria Math" w:hAnsi="Cambria Math"/>
            <w:color w:val="000000" w:themeColor="text1"/>
            <w:szCs w:val="22"/>
          </w:rPr>
          <m:t>tanh</m:t>
        </m:r>
        <m:d>
          <m:dPr>
            <m:ctrlPr>
              <w:rPr>
                <w:rFonts w:ascii="Cambria Math" w:hAnsi="Cambria Math"/>
                <w:i/>
                <w:color w:val="000000" w:themeColor="text1"/>
                <w:szCs w:val="22"/>
              </w:rPr>
            </m:ctrlPr>
          </m:dPr>
          <m:e>
            <m:rad>
              <m:radPr>
                <m:degHide m:val="1"/>
                <m:ctrlPr>
                  <w:rPr>
                    <w:rFonts w:ascii="Cambria Math" w:hAnsi="Cambria Math"/>
                    <w:i/>
                    <w:color w:val="000000" w:themeColor="text1"/>
                    <w:szCs w:val="22"/>
                  </w:rPr>
                </m:ctrlPr>
              </m:radPr>
              <m:deg/>
              <m:e>
                <m:f>
                  <m:fPr>
                    <m:ctrlPr>
                      <w:rPr>
                        <w:rFonts w:ascii="Cambria Math" w:hAnsi="Cambria Math"/>
                        <w:i/>
                        <w:color w:val="000000" w:themeColor="text1"/>
                        <w:szCs w:val="22"/>
                      </w:rPr>
                    </m:ctrlPr>
                  </m:fPr>
                  <m:num>
                    <m:r>
                      <w:rPr>
                        <w:rFonts w:ascii="Cambria Math" w:hAnsi="Cambria Math"/>
                        <w:color w:val="000000" w:themeColor="text1"/>
                        <w:szCs w:val="22"/>
                      </w:rPr>
                      <m:t>27</m:t>
                    </m:r>
                  </m:num>
                  <m:den>
                    <m:r>
                      <w:rPr>
                        <w:rFonts w:ascii="Cambria Math" w:hAnsi="Cambria Math"/>
                        <w:color w:val="000000" w:themeColor="text1"/>
                        <w:szCs w:val="22"/>
                      </w:rPr>
                      <m:t>8</m:t>
                    </m:r>
                  </m:den>
                </m:f>
              </m:e>
            </m:rad>
            <m:r>
              <w:rPr>
                <w:rFonts w:ascii="Cambria Math" w:hAnsi="Cambria Math"/>
                <w:color w:val="000000" w:themeColor="text1"/>
                <w:szCs w:val="22"/>
              </w:rPr>
              <m:t xml:space="preserve"> </m:t>
            </m:r>
            <m:r>
              <w:rPr>
                <w:rFonts w:ascii="Cambria Math" w:hAnsi="Cambria Math"/>
                <w:color w:val="000000" w:themeColor="text1"/>
              </w:rPr>
              <m:t>γ</m:t>
            </m:r>
          </m:e>
        </m:d>
      </m:oMath>
      <w:r w:rsidR="00783F39" w:rsidRPr="003932D6">
        <w:tab/>
        <w:t>(</w:t>
      </w:r>
      <w:r w:rsidR="00783F39">
        <w:t>6.48</w:t>
      </w:r>
      <w:r w:rsidR="00783F39" w:rsidRPr="003932D6">
        <w:t>)</w:t>
      </w:r>
    </w:p>
    <w:p w14:paraId="7DA0EDC3" w14:textId="6D4DDCD9" w:rsidR="00783F39" w:rsidRDefault="006568A9" w:rsidP="00783F39">
      <w:pPr>
        <w:pStyle w:val="Formula"/>
        <w:spacing w:before="240"/>
      </w:pPr>
      <m:oMath>
        <m:f>
          <m:fPr>
            <m:ctrlPr>
              <w:rPr>
                <w:rFonts w:ascii="Cambria Math" w:hAnsi="Cambria Math"/>
                <w:i/>
                <w:color w:val="000000" w:themeColor="text1"/>
                <w:sz w:val="20"/>
              </w:rPr>
            </m:ctrlPr>
          </m:fPr>
          <m:num>
            <m:sSub>
              <m:sSubPr>
                <m:ctrlPr>
                  <w:rPr>
                    <w:rFonts w:ascii="Cambria Math" w:hAnsi="Cambria Math"/>
                    <w:i/>
                    <w:color w:val="000000" w:themeColor="text1"/>
                    <w:sz w:val="20"/>
                  </w:rPr>
                </m:ctrlPr>
              </m:sSubPr>
              <m:e>
                <m:r>
                  <w:rPr>
                    <w:rFonts w:ascii="Cambria Math" w:hAnsi="Cambria Math"/>
                    <w:color w:val="000000" w:themeColor="text1"/>
                    <w:sz w:val="20"/>
                  </w:rPr>
                  <m:t>h</m:t>
                </m:r>
              </m:e>
              <m:sub>
                <m:r>
                  <m:rPr>
                    <m:sty m:val="p"/>
                  </m:rPr>
                  <w:rPr>
                    <w:rFonts w:ascii="Cambria Math" w:hAnsi="Cambria Math"/>
                    <w:color w:val="000000" w:themeColor="text1"/>
                    <w:sz w:val="20"/>
                  </w:rPr>
                  <m:t>c</m:t>
                </m:r>
              </m:sub>
            </m:sSub>
          </m:num>
          <m:den>
            <m:r>
              <w:rPr>
                <w:rFonts w:ascii="Cambria Math" w:hAnsi="Cambria Math"/>
                <w:color w:val="000000" w:themeColor="text1"/>
                <w:sz w:val="20"/>
              </w:rPr>
              <m:t>H</m:t>
            </m:r>
          </m:den>
        </m:f>
        <m:r>
          <w:rPr>
            <w:rFonts w:ascii="Cambria Math" w:hAnsi="Cambria Math"/>
            <w:color w:val="000000" w:themeColor="text1"/>
            <w:sz w:val="20"/>
          </w:rPr>
          <m:t>=1-</m:t>
        </m:r>
        <m:f>
          <m:fPr>
            <m:ctrlPr>
              <w:rPr>
                <w:rFonts w:ascii="Cambria Math" w:hAnsi="Cambria Math"/>
                <w:i/>
                <w:color w:val="000000" w:themeColor="text1"/>
                <w:sz w:val="20"/>
              </w:rPr>
            </m:ctrlPr>
          </m:fPr>
          <m:num>
            <m:r>
              <m:rPr>
                <m:sty m:val="p"/>
              </m:rPr>
              <w:rPr>
                <w:rFonts w:ascii="Cambria Math" w:hAnsi="Cambria Math"/>
                <w:color w:val="000000" w:themeColor="text1"/>
                <w:sz w:val="20"/>
              </w:rPr>
              <m:t>cosh</m:t>
            </m:r>
            <m:d>
              <m:dPr>
                <m:ctrlPr>
                  <w:rPr>
                    <w:rFonts w:ascii="Cambria Math" w:hAnsi="Cambria Math"/>
                    <w:i/>
                    <w:color w:val="000000" w:themeColor="text1"/>
                    <w:sz w:val="20"/>
                  </w:rPr>
                </m:ctrlPr>
              </m:dPr>
              <m:e>
                <m:rad>
                  <m:radPr>
                    <m:degHide m:val="1"/>
                    <m:ctrlPr>
                      <w:rPr>
                        <w:rFonts w:ascii="Cambria Math" w:hAnsi="Cambria Math"/>
                        <w:i/>
                        <w:color w:val="000000" w:themeColor="text1"/>
                        <w:sz w:val="20"/>
                      </w:rPr>
                    </m:ctrlPr>
                  </m:radPr>
                  <m:deg/>
                  <m:e>
                    <m:f>
                      <m:fPr>
                        <m:ctrlPr>
                          <w:rPr>
                            <w:rFonts w:ascii="Cambria Math" w:hAnsi="Cambria Math"/>
                            <w:i/>
                            <w:color w:val="000000" w:themeColor="text1"/>
                            <w:sz w:val="20"/>
                          </w:rPr>
                        </m:ctrlPr>
                      </m:fPr>
                      <m:num>
                        <m:r>
                          <w:rPr>
                            <w:rFonts w:ascii="Cambria Math" w:hAnsi="Cambria Math"/>
                            <w:color w:val="000000" w:themeColor="text1"/>
                            <w:sz w:val="20"/>
                          </w:rPr>
                          <m:t>27</m:t>
                        </m:r>
                      </m:num>
                      <m:den>
                        <m:r>
                          <w:rPr>
                            <w:rFonts w:ascii="Cambria Math" w:hAnsi="Cambria Math"/>
                            <w:color w:val="000000" w:themeColor="text1"/>
                            <w:sz w:val="20"/>
                          </w:rPr>
                          <m:t>8</m:t>
                        </m:r>
                      </m:den>
                    </m:f>
                  </m:e>
                </m:rad>
                <m:r>
                  <w:rPr>
                    <w:rFonts w:ascii="Cambria Math" w:hAnsi="Cambria Math"/>
                    <w:color w:val="000000" w:themeColor="text1"/>
                    <w:sz w:val="20"/>
                  </w:rPr>
                  <m:t xml:space="preserve"> </m:t>
                </m:r>
                <m:r>
                  <w:rPr>
                    <w:rFonts w:ascii="Cambria Math" w:hAnsi="Cambria Math"/>
                    <w:color w:val="000000" w:themeColor="text1"/>
                  </w:rPr>
                  <m:t>γ</m:t>
                </m:r>
                <m:r>
                  <w:rPr>
                    <w:rFonts w:ascii="Cambria Math" w:hAnsi="Cambria Math"/>
                    <w:color w:val="000000" w:themeColor="text1"/>
                    <w:sz w:val="20"/>
                  </w:rPr>
                  <m:t xml:space="preserve"> </m:t>
                </m:r>
              </m:e>
            </m:d>
            <m:r>
              <w:rPr>
                <w:rFonts w:ascii="Cambria Math" w:hAnsi="Cambria Math"/>
                <w:color w:val="000000" w:themeColor="text1"/>
                <w:sz w:val="20"/>
              </w:rPr>
              <m:t>- 1</m:t>
            </m:r>
          </m:num>
          <m:den>
            <m:rad>
              <m:radPr>
                <m:degHide m:val="1"/>
                <m:ctrlPr>
                  <w:rPr>
                    <w:rFonts w:ascii="Cambria Math" w:hAnsi="Cambria Math"/>
                    <w:i/>
                    <w:color w:val="000000" w:themeColor="text1"/>
                    <w:sz w:val="20"/>
                  </w:rPr>
                </m:ctrlPr>
              </m:radPr>
              <m:deg/>
              <m:e>
                <m:f>
                  <m:fPr>
                    <m:ctrlPr>
                      <w:rPr>
                        <w:rFonts w:ascii="Cambria Math" w:hAnsi="Cambria Math"/>
                        <w:i/>
                        <w:color w:val="000000" w:themeColor="text1"/>
                        <w:sz w:val="20"/>
                      </w:rPr>
                    </m:ctrlPr>
                  </m:fPr>
                  <m:num>
                    <m:r>
                      <w:rPr>
                        <w:rFonts w:ascii="Cambria Math" w:hAnsi="Cambria Math"/>
                        <w:color w:val="000000" w:themeColor="text1"/>
                        <w:sz w:val="20"/>
                      </w:rPr>
                      <m:t>27</m:t>
                    </m:r>
                  </m:num>
                  <m:den>
                    <m:r>
                      <w:rPr>
                        <w:rFonts w:ascii="Cambria Math" w:hAnsi="Cambria Math"/>
                        <w:color w:val="000000" w:themeColor="text1"/>
                        <w:sz w:val="20"/>
                      </w:rPr>
                      <m:t>8</m:t>
                    </m:r>
                  </m:den>
                </m:f>
              </m:e>
            </m:rad>
            <m:r>
              <m:rPr>
                <m:sty m:val="p"/>
              </m:rPr>
              <w:rPr>
                <w:rFonts w:ascii="Cambria Math" w:hAnsi="Cambria Math"/>
                <w:color w:val="000000" w:themeColor="text1"/>
                <w:sz w:val="20"/>
              </w:rPr>
              <m:t xml:space="preserve"> </m:t>
            </m:r>
            <m:r>
              <w:rPr>
                <w:rFonts w:ascii="Cambria Math" w:hAnsi="Cambria Math"/>
                <w:color w:val="000000" w:themeColor="text1"/>
              </w:rPr>
              <m:t>γ</m:t>
            </m:r>
            <m:r>
              <m:rPr>
                <m:sty m:val="p"/>
              </m:rPr>
              <w:rPr>
                <w:rFonts w:ascii="Cambria Math" w:hAnsi="Cambria Math"/>
                <w:color w:val="000000" w:themeColor="text1"/>
                <w:sz w:val="20"/>
              </w:rPr>
              <m:t xml:space="preserve"> sinh </m:t>
            </m:r>
            <m:d>
              <m:dPr>
                <m:ctrlPr>
                  <w:rPr>
                    <w:rFonts w:ascii="Cambria Math" w:hAnsi="Cambria Math"/>
                    <w:i/>
                    <w:color w:val="000000" w:themeColor="text1"/>
                    <w:sz w:val="20"/>
                  </w:rPr>
                </m:ctrlPr>
              </m:dPr>
              <m:e>
                <m:rad>
                  <m:radPr>
                    <m:degHide m:val="1"/>
                    <m:ctrlPr>
                      <w:rPr>
                        <w:rFonts w:ascii="Cambria Math" w:hAnsi="Cambria Math"/>
                        <w:i/>
                        <w:color w:val="000000" w:themeColor="text1"/>
                        <w:sz w:val="20"/>
                      </w:rPr>
                    </m:ctrlPr>
                  </m:radPr>
                  <m:deg/>
                  <m:e>
                    <m:f>
                      <m:fPr>
                        <m:ctrlPr>
                          <w:rPr>
                            <w:rFonts w:ascii="Cambria Math" w:hAnsi="Cambria Math"/>
                            <w:i/>
                            <w:color w:val="000000" w:themeColor="text1"/>
                            <w:sz w:val="20"/>
                          </w:rPr>
                        </m:ctrlPr>
                      </m:fPr>
                      <m:num>
                        <m:r>
                          <w:rPr>
                            <w:rFonts w:ascii="Cambria Math" w:hAnsi="Cambria Math"/>
                            <w:color w:val="000000" w:themeColor="text1"/>
                            <w:sz w:val="20"/>
                          </w:rPr>
                          <m:t>27</m:t>
                        </m:r>
                      </m:num>
                      <m:den>
                        <m:r>
                          <w:rPr>
                            <w:rFonts w:ascii="Cambria Math" w:hAnsi="Cambria Math"/>
                            <w:color w:val="000000" w:themeColor="text1"/>
                            <w:sz w:val="20"/>
                          </w:rPr>
                          <m:t>8</m:t>
                        </m:r>
                      </m:den>
                    </m:f>
                  </m:e>
                </m:rad>
                <m:r>
                  <w:rPr>
                    <w:rFonts w:ascii="Cambria Math" w:hAnsi="Cambria Math"/>
                    <w:color w:val="000000" w:themeColor="text1"/>
                    <w:sz w:val="20"/>
                  </w:rPr>
                  <m:t xml:space="preserve"> </m:t>
                </m:r>
                <m:r>
                  <w:rPr>
                    <w:rFonts w:ascii="Cambria Math" w:hAnsi="Cambria Math"/>
                    <w:color w:val="000000" w:themeColor="text1"/>
                  </w:rPr>
                  <m:t>γ</m:t>
                </m:r>
              </m:e>
            </m:d>
          </m:den>
        </m:f>
      </m:oMath>
      <w:r w:rsidR="00783F39" w:rsidRPr="003932D6">
        <w:tab/>
        <w:t>(</w:t>
      </w:r>
      <w:r w:rsidR="00783F39">
        <w:t>6.49</w:t>
      </w:r>
      <w:r w:rsidR="00783F39" w:rsidRPr="003932D6">
        <w:t>)</w:t>
      </w:r>
    </w:p>
    <w:p w14:paraId="7FF09809" w14:textId="560849FF" w:rsidR="00783F39" w:rsidRDefault="006568A9" w:rsidP="00783F39">
      <w:pPr>
        <w:pStyle w:val="Formula"/>
        <w:spacing w:before="240"/>
      </w:pPr>
      <m:oMath>
        <m:f>
          <m:fPr>
            <m:ctrlPr>
              <w:rPr>
                <w:rFonts w:ascii="Cambria Math" w:hAnsi="Cambria Math"/>
                <w:i/>
                <w:color w:val="000000" w:themeColor="text1"/>
                <w:szCs w:val="22"/>
              </w:rPr>
            </m:ctrlPr>
          </m:fPr>
          <m:num>
            <m:sSubSup>
              <m:sSubSupPr>
                <m:ctrlPr>
                  <w:rPr>
                    <w:rFonts w:ascii="Cambria Math" w:hAnsi="Cambria Math"/>
                    <w:i/>
                    <w:color w:val="000000" w:themeColor="text1"/>
                    <w:szCs w:val="22"/>
                  </w:rPr>
                </m:ctrlPr>
              </m:sSubSupPr>
              <m:e>
                <m:r>
                  <w:rPr>
                    <w:rFonts w:ascii="Cambria Math" w:hAnsi="Cambria Math"/>
                    <w:color w:val="000000" w:themeColor="text1"/>
                    <w:szCs w:val="22"/>
                  </w:rPr>
                  <m:t>h</m:t>
                </m:r>
              </m:e>
              <m:sub>
                <m:r>
                  <m:rPr>
                    <m:sty m:val="p"/>
                  </m:rPr>
                  <w:rPr>
                    <w:rFonts w:ascii="Cambria Math" w:hAnsi="Cambria Math"/>
                    <w:color w:val="000000" w:themeColor="text1"/>
                    <w:szCs w:val="22"/>
                  </w:rPr>
                  <m:t>c</m:t>
                </m:r>
              </m:sub>
              <m:sup>
                <m:r>
                  <w:rPr>
                    <w:rFonts w:ascii="Cambria Math" w:hAnsi="Cambria Math"/>
                    <w:color w:val="000000" w:themeColor="text1"/>
                    <w:szCs w:val="22"/>
                  </w:rPr>
                  <m:t>'</m:t>
                </m:r>
              </m:sup>
            </m:sSubSup>
          </m:num>
          <m:den>
            <m:r>
              <w:rPr>
                <w:rFonts w:ascii="Cambria Math" w:hAnsi="Cambria Math"/>
                <w:color w:val="000000" w:themeColor="text1"/>
                <w:szCs w:val="22"/>
              </w:rPr>
              <m:t>H</m:t>
            </m:r>
          </m:den>
        </m:f>
        <m:r>
          <w:rPr>
            <w:rFonts w:ascii="Cambria Math" w:hAnsi="Cambria Math"/>
            <w:color w:val="000000" w:themeColor="text1"/>
            <w:szCs w:val="22"/>
          </w:rPr>
          <m:t>=1-</m:t>
        </m:r>
        <m:f>
          <m:fPr>
            <m:ctrlPr>
              <w:rPr>
                <w:rFonts w:ascii="Cambria Math" w:hAnsi="Cambria Math"/>
                <w:i/>
                <w:color w:val="000000" w:themeColor="text1"/>
                <w:szCs w:val="22"/>
              </w:rPr>
            </m:ctrlPr>
          </m:fPr>
          <m:num>
            <m:r>
              <m:rPr>
                <m:sty m:val="p"/>
              </m:rPr>
              <w:rPr>
                <w:rFonts w:ascii="Cambria Math" w:hAnsi="Cambria Math"/>
                <w:color w:val="000000" w:themeColor="text1"/>
                <w:szCs w:val="22"/>
              </w:rPr>
              <m:t>cosh</m:t>
            </m:r>
            <m:d>
              <m:dPr>
                <m:ctrlPr>
                  <w:rPr>
                    <w:rFonts w:ascii="Cambria Math" w:hAnsi="Cambria Math"/>
                    <w:i/>
                    <w:color w:val="000000" w:themeColor="text1"/>
                    <w:szCs w:val="22"/>
                  </w:rPr>
                </m:ctrlPr>
              </m:dPr>
              <m:e>
                <m:rad>
                  <m:radPr>
                    <m:degHide m:val="1"/>
                    <m:ctrlPr>
                      <w:rPr>
                        <w:rFonts w:ascii="Cambria Math" w:hAnsi="Cambria Math"/>
                        <w:i/>
                        <w:color w:val="000000" w:themeColor="text1"/>
                        <w:szCs w:val="22"/>
                      </w:rPr>
                    </m:ctrlPr>
                  </m:radPr>
                  <m:deg/>
                  <m:e>
                    <m:f>
                      <m:fPr>
                        <m:ctrlPr>
                          <w:rPr>
                            <w:rFonts w:ascii="Cambria Math" w:hAnsi="Cambria Math"/>
                            <w:i/>
                            <w:color w:val="000000" w:themeColor="text1"/>
                            <w:szCs w:val="22"/>
                          </w:rPr>
                        </m:ctrlPr>
                      </m:fPr>
                      <m:num>
                        <m:r>
                          <w:rPr>
                            <w:rFonts w:ascii="Cambria Math" w:hAnsi="Cambria Math"/>
                            <w:color w:val="000000" w:themeColor="text1"/>
                            <w:szCs w:val="22"/>
                          </w:rPr>
                          <m:t>27</m:t>
                        </m:r>
                      </m:num>
                      <m:den>
                        <m:r>
                          <w:rPr>
                            <w:rFonts w:ascii="Cambria Math" w:hAnsi="Cambria Math"/>
                            <w:color w:val="000000" w:themeColor="text1"/>
                            <w:szCs w:val="22"/>
                          </w:rPr>
                          <m:t>8</m:t>
                        </m:r>
                      </m:den>
                    </m:f>
                  </m:e>
                </m:rad>
                <m:r>
                  <w:rPr>
                    <w:rFonts w:ascii="Cambria Math" w:hAnsi="Cambria Math"/>
                    <w:color w:val="000000" w:themeColor="text1"/>
                    <w:szCs w:val="22"/>
                  </w:rPr>
                  <m:t xml:space="preserve"> </m:t>
                </m:r>
                <m:r>
                  <w:rPr>
                    <w:rFonts w:ascii="Cambria Math" w:hAnsi="Cambria Math"/>
                    <w:color w:val="000000" w:themeColor="text1"/>
                  </w:rPr>
                  <m:t>γ</m:t>
                </m:r>
                <m:r>
                  <w:rPr>
                    <w:rFonts w:ascii="Cambria Math" w:hAnsi="Cambria Math"/>
                    <w:color w:val="000000" w:themeColor="text1"/>
                    <w:szCs w:val="22"/>
                  </w:rPr>
                  <m:t xml:space="preserve"> </m:t>
                </m:r>
              </m:e>
            </m:d>
            <m:r>
              <w:rPr>
                <w:rFonts w:ascii="Cambria Math" w:hAnsi="Cambria Math"/>
                <w:color w:val="000000" w:themeColor="text1"/>
                <w:szCs w:val="22"/>
              </w:rPr>
              <m:t xml:space="preserve">- </m:t>
            </m:r>
            <m:f>
              <m:fPr>
                <m:ctrlPr>
                  <w:rPr>
                    <w:rFonts w:ascii="Cambria Math" w:hAnsi="Cambria Math"/>
                    <w:i/>
                    <w:color w:val="000000" w:themeColor="text1"/>
                    <w:szCs w:val="22"/>
                  </w:rPr>
                </m:ctrlPr>
              </m:fPr>
              <m:num>
                <m:r>
                  <w:rPr>
                    <w:rFonts w:ascii="Cambria Math" w:hAnsi="Cambria Math"/>
                    <w:color w:val="000000" w:themeColor="text1"/>
                    <w:szCs w:val="22"/>
                  </w:rPr>
                  <m:t xml:space="preserve"> 31</m:t>
                </m:r>
              </m:num>
              <m:den>
                <m:r>
                  <w:rPr>
                    <w:rFonts w:ascii="Cambria Math" w:hAnsi="Cambria Math"/>
                    <w:color w:val="000000" w:themeColor="text1"/>
                    <w:szCs w:val="22"/>
                  </w:rPr>
                  <m:t>16</m:t>
                </m:r>
              </m:den>
            </m:f>
          </m:num>
          <m:den>
            <m:rad>
              <m:radPr>
                <m:degHide m:val="1"/>
                <m:ctrlPr>
                  <w:rPr>
                    <w:rFonts w:ascii="Cambria Math" w:hAnsi="Cambria Math"/>
                    <w:i/>
                    <w:color w:val="000000" w:themeColor="text1"/>
                    <w:szCs w:val="22"/>
                  </w:rPr>
                </m:ctrlPr>
              </m:radPr>
              <m:deg/>
              <m:e>
                <m:f>
                  <m:fPr>
                    <m:ctrlPr>
                      <w:rPr>
                        <w:rFonts w:ascii="Cambria Math" w:hAnsi="Cambria Math"/>
                        <w:i/>
                        <w:color w:val="000000" w:themeColor="text1"/>
                        <w:szCs w:val="22"/>
                      </w:rPr>
                    </m:ctrlPr>
                  </m:fPr>
                  <m:num>
                    <m:r>
                      <w:rPr>
                        <w:rFonts w:ascii="Cambria Math" w:hAnsi="Cambria Math"/>
                        <w:color w:val="000000" w:themeColor="text1"/>
                        <w:szCs w:val="22"/>
                      </w:rPr>
                      <m:t>27</m:t>
                    </m:r>
                  </m:num>
                  <m:den>
                    <m:r>
                      <w:rPr>
                        <w:rFonts w:ascii="Cambria Math" w:hAnsi="Cambria Math"/>
                        <w:color w:val="000000" w:themeColor="text1"/>
                        <w:szCs w:val="22"/>
                      </w:rPr>
                      <m:t>8</m:t>
                    </m:r>
                  </m:den>
                </m:f>
              </m:e>
            </m:rad>
            <m:r>
              <m:rPr>
                <m:sty m:val="p"/>
              </m:rPr>
              <w:rPr>
                <w:rFonts w:ascii="Cambria Math" w:hAnsi="Cambria Math"/>
                <w:color w:val="000000" w:themeColor="text1"/>
                <w:szCs w:val="22"/>
              </w:rPr>
              <m:t xml:space="preserve"> </m:t>
            </m:r>
            <m:r>
              <w:rPr>
                <w:rFonts w:ascii="Cambria Math" w:hAnsi="Cambria Math"/>
                <w:color w:val="000000" w:themeColor="text1"/>
              </w:rPr>
              <m:t>γ</m:t>
            </m:r>
            <m:r>
              <m:rPr>
                <m:sty m:val="p"/>
              </m:rPr>
              <w:rPr>
                <w:rFonts w:ascii="Cambria Math" w:hAnsi="Cambria Math"/>
                <w:color w:val="000000" w:themeColor="text1"/>
                <w:szCs w:val="22"/>
              </w:rPr>
              <m:t xml:space="preserve"> sinh</m:t>
            </m:r>
            <m:d>
              <m:dPr>
                <m:ctrlPr>
                  <w:rPr>
                    <w:rFonts w:ascii="Cambria Math" w:hAnsi="Cambria Math"/>
                    <w:i/>
                    <w:color w:val="000000" w:themeColor="text1"/>
                    <w:szCs w:val="22"/>
                  </w:rPr>
                </m:ctrlPr>
              </m:dPr>
              <m:e>
                <m:rad>
                  <m:radPr>
                    <m:degHide m:val="1"/>
                    <m:ctrlPr>
                      <w:rPr>
                        <w:rFonts w:ascii="Cambria Math" w:hAnsi="Cambria Math"/>
                        <w:i/>
                        <w:color w:val="000000" w:themeColor="text1"/>
                        <w:szCs w:val="22"/>
                      </w:rPr>
                    </m:ctrlPr>
                  </m:radPr>
                  <m:deg/>
                  <m:e>
                    <m:f>
                      <m:fPr>
                        <m:ctrlPr>
                          <w:rPr>
                            <w:rFonts w:ascii="Cambria Math" w:hAnsi="Cambria Math"/>
                            <w:i/>
                            <w:color w:val="000000" w:themeColor="text1"/>
                            <w:szCs w:val="22"/>
                          </w:rPr>
                        </m:ctrlPr>
                      </m:fPr>
                      <m:num>
                        <m:r>
                          <w:rPr>
                            <w:rFonts w:ascii="Cambria Math" w:hAnsi="Cambria Math"/>
                            <w:color w:val="000000" w:themeColor="text1"/>
                            <w:szCs w:val="22"/>
                          </w:rPr>
                          <m:t>27</m:t>
                        </m:r>
                      </m:num>
                      <m:den>
                        <m:r>
                          <w:rPr>
                            <w:rFonts w:ascii="Cambria Math" w:hAnsi="Cambria Math"/>
                            <w:color w:val="000000" w:themeColor="text1"/>
                            <w:szCs w:val="22"/>
                          </w:rPr>
                          <m:t>8</m:t>
                        </m:r>
                      </m:den>
                    </m:f>
                  </m:e>
                </m:rad>
                <m:r>
                  <w:rPr>
                    <w:rFonts w:ascii="Cambria Math" w:hAnsi="Cambria Math"/>
                    <w:color w:val="000000" w:themeColor="text1"/>
                    <w:szCs w:val="22"/>
                  </w:rPr>
                  <m:t xml:space="preserve"> </m:t>
                </m:r>
                <m:r>
                  <w:rPr>
                    <w:rFonts w:ascii="Cambria Math" w:hAnsi="Cambria Math"/>
                    <w:color w:val="000000" w:themeColor="text1"/>
                  </w:rPr>
                  <m:t>γ</m:t>
                </m:r>
              </m:e>
            </m:d>
          </m:den>
        </m:f>
      </m:oMath>
      <w:r w:rsidR="00783F39" w:rsidRPr="003932D6">
        <w:tab/>
        <w:t>(</w:t>
      </w:r>
      <w:r w:rsidR="00783F39">
        <w:t>6.50</w:t>
      </w:r>
      <w:r w:rsidR="00783F39" w:rsidRPr="003932D6">
        <w:t>)</w:t>
      </w:r>
    </w:p>
    <w:p w14:paraId="71FED3EF" w14:textId="4D929DB9" w:rsidR="0040507E" w:rsidRDefault="0040507E" w:rsidP="007A57E8">
      <w:pPr>
        <w:pStyle w:val="Clause0"/>
        <w:numPr>
          <w:ilvl w:val="0"/>
          <w:numId w:val="102"/>
        </w:numPr>
      </w:pPr>
      <w:r w:rsidRPr="001075BF">
        <w:t xml:space="preserve">The impulsive flexible mass </w:t>
      </w:r>
      <m:oMath>
        <m:sSub>
          <m:sSubPr>
            <m:ctrlPr>
              <w:rPr>
                <w:rFonts w:ascii="Cambria Math" w:hAnsi="Cambria Math"/>
              </w:rPr>
            </m:ctrlPr>
          </m:sSubPr>
          <m:e>
            <m:r>
              <w:rPr>
                <w:rFonts w:ascii="Cambria Math" w:hAnsi="Cambria Math"/>
              </w:rPr>
              <m:t>m</m:t>
            </m:r>
          </m:e>
          <m:sub>
            <m:r>
              <m:rPr>
                <m:sty m:val="p"/>
              </m:rPr>
              <w:rPr>
                <w:rFonts w:ascii="Cambria Math" w:hAnsi="Cambria Math"/>
              </w:rPr>
              <m:t>if</m:t>
            </m:r>
          </m:sub>
        </m:sSub>
      </m:oMath>
      <w:r w:rsidRPr="001075BF">
        <w:t xml:space="preserve"> and the corresponding lever arms </w:t>
      </w:r>
      <m:oMath>
        <m:sSub>
          <m:sSubPr>
            <m:ctrlPr>
              <w:rPr>
                <w:rFonts w:ascii="Cambria Math" w:hAnsi="Cambria Math"/>
              </w:rPr>
            </m:ctrlPr>
          </m:sSubPr>
          <m:e>
            <m:r>
              <w:rPr>
                <w:rFonts w:ascii="Cambria Math" w:hAnsi="Cambria Math"/>
              </w:rPr>
              <m:t>h</m:t>
            </m:r>
          </m:e>
          <m:sub>
            <m:r>
              <m:rPr>
                <m:sty m:val="p"/>
              </m:rPr>
              <w:rPr>
                <w:rFonts w:ascii="Cambria Math" w:hAnsi="Cambria Math"/>
              </w:rPr>
              <m:t>if</m:t>
            </m:r>
          </m:sub>
        </m:sSub>
        <m:r>
          <w:rPr>
            <w:rFonts w:ascii="Cambria Math" w:hAnsi="Cambria Math"/>
          </w:rPr>
          <m:t xml:space="preserve">, </m:t>
        </m:r>
        <m:sSubSup>
          <m:sSubSupPr>
            <m:ctrlPr>
              <w:rPr>
                <w:rFonts w:ascii="Cambria Math" w:hAnsi="Cambria Math"/>
                <w:i/>
                <w:szCs w:val="22"/>
              </w:rPr>
            </m:ctrlPr>
          </m:sSubSupPr>
          <m:e>
            <m:r>
              <w:rPr>
                <w:rFonts w:ascii="Cambria Math" w:hAnsi="Cambria Math"/>
                <w:szCs w:val="22"/>
              </w:rPr>
              <m:t>h</m:t>
            </m:r>
          </m:e>
          <m:sub>
            <m:r>
              <m:rPr>
                <m:sty m:val="p"/>
              </m:rPr>
              <w:rPr>
                <w:rFonts w:ascii="Cambria Math" w:hAnsi="Cambria Math"/>
                <w:szCs w:val="22"/>
              </w:rPr>
              <m:t>if</m:t>
            </m:r>
          </m:sub>
          <m:sup>
            <m:r>
              <w:rPr>
                <w:rFonts w:ascii="Cambria Math" w:hAnsi="Cambria Math"/>
                <w:szCs w:val="22"/>
              </w:rPr>
              <m:t>'</m:t>
            </m:r>
          </m:sup>
        </m:sSubSup>
      </m:oMath>
      <w:r w:rsidRPr="001075BF">
        <w:t xml:space="preserve"> may be calculated with the impulsive flexible reaction forces in</w:t>
      </w:r>
      <w:r w:rsidR="003F5323">
        <w:t xml:space="preserve"> 6.4.1.1.3</w:t>
      </w:r>
      <w:r w:rsidRPr="001075BF">
        <w:t xml:space="preserve"> by Formulas (6.5</w:t>
      </w:r>
      <w:r w:rsidR="007A57E8">
        <w:t>1</w:t>
      </w:r>
      <w:r w:rsidRPr="001075BF">
        <w:t>) to (6.5</w:t>
      </w:r>
      <w:r w:rsidR="007A57E8">
        <w:t>3</w:t>
      </w:r>
      <w:r w:rsidRPr="001075BF">
        <w:t>)</w:t>
      </w:r>
      <w:r>
        <w:t>.</w:t>
      </w:r>
    </w:p>
    <w:p w14:paraId="58157BFF" w14:textId="2DA83A53" w:rsidR="0040507E" w:rsidRDefault="006568A9" w:rsidP="0040507E">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if</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b,if,h</m:t>
                </m:r>
              </m:sub>
            </m:sSub>
          </m:num>
          <m:den>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r</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if,h</m:t>
                </m:r>
              </m:sub>
            </m:sSub>
            <m:r>
              <w:rPr>
                <w:rFonts w:ascii="Cambria Math" w:hAnsi="Cambria Math"/>
                <w:color w:val="000000" w:themeColor="text1"/>
              </w:rPr>
              <m:t>)</m:t>
            </m:r>
          </m:den>
        </m:f>
      </m:oMath>
      <w:r w:rsidR="0040507E" w:rsidRPr="003932D6">
        <w:tab/>
        <w:t>(</w:t>
      </w:r>
      <w:r w:rsidR="0040507E">
        <w:t>6.5</w:t>
      </w:r>
      <w:r w:rsidR="007A57E8">
        <w:t>1</w:t>
      </w:r>
      <w:r w:rsidR="0040507E" w:rsidRPr="003932D6">
        <w:t>)</w:t>
      </w:r>
    </w:p>
    <w:p w14:paraId="4B42CF5C" w14:textId="29D242D1" w:rsidR="0040507E" w:rsidRDefault="006568A9" w:rsidP="0040507E">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if</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W,if,h</m:t>
                </m:r>
              </m:sub>
            </m:sSub>
          </m:num>
          <m:den>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b,if,h</m:t>
                </m:r>
              </m:sub>
            </m:sSub>
          </m:den>
        </m:f>
      </m:oMath>
      <w:r w:rsidR="0040507E" w:rsidRPr="003932D6">
        <w:tab/>
        <w:t>(</w:t>
      </w:r>
      <w:r w:rsidR="0040507E">
        <w:t>6.5</w:t>
      </w:r>
      <w:r w:rsidR="007A57E8">
        <w:t>2</w:t>
      </w:r>
      <w:r w:rsidR="0040507E" w:rsidRPr="003932D6">
        <w:t>)</w:t>
      </w:r>
    </w:p>
    <w:p w14:paraId="5D19E193" w14:textId="025A1C67" w:rsidR="0040507E" w:rsidRDefault="006568A9" w:rsidP="0040507E">
      <w:pPr>
        <w:pStyle w:val="Formula"/>
        <w:spacing w:before="240"/>
      </w:pPr>
      <m:oMath>
        <m:sSubSup>
          <m:sSubSupPr>
            <m:ctrlPr>
              <w:rPr>
                <w:rFonts w:ascii="Cambria Math" w:hAnsi="Cambria Math"/>
                <w:i/>
                <w:color w:val="000000" w:themeColor="text1"/>
                <w:szCs w:val="22"/>
              </w:rPr>
            </m:ctrlPr>
          </m:sSubSupPr>
          <m:e>
            <m:r>
              <w:rPr>
                <w:rFonts w:ascii="Cambria Math" w:hAnsi="Cambria Math"/>
                <w:color w:val="000000" w:themeColor="text1"/>
                <w:szCs w:val="22"/>
              </w:rPr>
              <m:t>h</m:t>
            </m:r>
          </m:e>
          <m:sub>
            <m:r>
              <m:rPr>
                <m:sty m:val="p"/>
              </m:rPr>
              <w:rPr>
                <w:rFonts w:ascii="Cambria Math" w:hAnsi="Cambria Math"/>
                <w:color w:val="000000" w:themeColor="text1"/>
                <w:szCs w:val="22"/>
              </w:rPr>
              <m:t>if</m:t>
            </m:r>
          </m:sub>
          <m:sup>
            <m:r>
              <w:rPr>
                <w:rFonts w:ascii="Cambria Math" w:hAnsi="Cambria Math"/>
                <w:color w:val="000000" w:themeColor="text1"/>
                <w:szCs w:val="22"/>
              </w:rPr>
              <m:t>'</m:t>
            </m:r>
          </m:sup>
        </m:sSubSup>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G,if,h</m:t>
                </m:r>
              </m:sub>
            </m:sSub>
          </m:num>
          <m:den>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b,if,h</m:t>
                </m:r>
              </m:sub>
            </m:sSub>
          </m:den>
        </m:f>
      </m:oMath>
      <w:r w:rsidR="0040507E" w:rsidRPr="003932D6">
        <w:tab/>
        <w:t>(</w:t>
      </w:r>
      <w:r w:rsidR="0040507E">
        <w:t>6.5</w:t>
      </w:r>
      <w:r w:rsidR="007A57E8">
        <w:t>3</w:t>
      </w:r>
      <w:r w:rsidR="0040507E" w:rsidRPr="003932D6">
        <w:t>)</w:t>
      </w:r>
    </w:p>
    <w:p w14:paraId="09633C0E" w14:textId="6BDCACF3" w:rsidR="00E35898" w:rsidRPr="00755430" w:rsidRDefault="00C20038" w:rsidP="00C20038">
      <w:pPr>
        <w:pStyle w:val="Heading4"/>
      </w:pPr>
      <w:bookmarkStart w:id="2304" w:name="_Toc31636900"/>
      <w:bookmarkStart w:id="2305" w:name="_Toc31639406"/>
      <w:bookmarkStart w:id="2306" w:name="_Toc31640802"/>
      <w:bookmarkStart w:id="2307" w:name="_Toc31641302"/>
      <w:bookmarkStart w:id="2308" w:name="_Toc31642678"/>
      <w:bookmarkStart w:id="2309" w:name="_Toc31643805"/>
      <w:bookmarkStart w:id="2310" w:name="_Toc31644001"/>
      <w:bookmarkStart w:id="2311" w:name="_Toc31647733"/>
      <w:bookmarkStart w:id="2312" w:name="_Toc31648485"/>
      <w:bookmarkStart w:id="2313" w:name="_Toc31648767"/>
      <w:bookmarkStart w:id="2314" w:name="_Toc31649550"/>
      <w:bookmarkStart w:id="2315" w:name="_Toc31878040"/>
      <w:bookmarkStart w:id="2316" w:name="_Toc31879793"/>
      <w:bookmarkStart w:id="2317" w:name="_Toc31880699"/>
      <w:bookmarkStart w:id="2318" w:name="_Toc31882816"/>
      <w:bookmarkStart w:id="2319" w:name="_Ref54536533"/>
      <w:bookmarkStart w:id="2320" w:name="_Toc64739360"/>
      <w:bookmarkStart w:id="2321" w:name="_Toc64739681"/>
      <w:bookmarkStart w:id="2322" w:name="_Toc71007860"/>
      <w:bookmarkStart w:id="2323" w:name="_Toc109205500"/>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r w:rsidRPr="001075BF">
        <w:t>Convective wave height</w:t>
      </w:r>
      <w:bookmarkEnd w:id="2319"/>
      <w:bookmarkEnd w:id="2320"/>
      <w:bookmarkEnd w:id="2321"/>
      <w:bookmarkEnd w:id="2322"/>
      <w:bookmarkEnd w:id="2323"/>
    </w:p>
    <w:p w14:paraId="508EF224" w14:textId="4279D432" w:rsidR="00C20038" w:rsidRPr="003F5323" w:rsidRDefault="00C20038">
      <w:pPr>
        <w:pStyle w:val="Clause0"/>
        <w:numPr>
          <w:ilvl w:val="0"/>
          <w:numId w:val="103"/>
        </w:numPr>
      </w:pPr>
      <w:r w:rsidRPr="00C20038">
        <w:rPr>
          <w:bCs/>
        </w:rPr>
        <w:t xml:space="preserve">The absolute maximum value of the vertical wave height in cylindrical tanks, </w:t>
      </w:r>
      <m:oMath>
        <m:sSub>
          <m:sSubPr>
            <m:ctrlPr>
              <w:rPr>
                <w:rFonts w:ascii="Cambria Math" w:hAnsi="Cambria Math"/>
                <w:bCs/>
                <w:i/>
              </w:rPr>
            </m:ctrlPr>
          </m:sSubPr>
          <m:e>
            <m:r>
              <w:rPr>
                <w:rFonts w:ascii="Cambria Math" w:hAnsi="Cambria Math"/>
              </w:rPr>
              <m:t>d</m:t>
            </m:r>
          </m:e>
          <m:sub>
            <m:r>
              <m:rPr>
                <m:sty m:val="p"/>
              </m:rPr>
              <w:rPr>
                <w:rFonts w:ascii="Cambria Math" w:hAnsi="Cambria Math"/>
              </w:rPr>
              <m:t>max</m:t>
            </m:r>
          </m:sub>
        </m:sSub>
      </m:oMath>
      <w:r w:rsidRPr="00C20038">
        <w:rPr>
          <w:bCs/>
        </w:rPr>
        <w:t>, from the at-rest level of the liquid, should be calculated using Formula (6.</w:t>
      </w:r>
      <w:r w:rsidR="007A57E8" w:rsidRPr="00C20038">
        <w:rPr>
          <w:bCs/>
        </w:rPr>
        <w:t>5</w:t>
      </w:r>
      <w:r w:rsidR="007A57E8">
        <w:rPr>
          <w:bCs/>
        </w:rPr>
        <w:t>4</w:t>
      </w:r>
      <w:r w:rsidRPr="00C20038">
        <w:rPr>
          <w:bCs/>
        </w:rPr>
        <w:t xml:space="preserve">) using a </w:t>
      </w:r>
      <w:r w:rsidRPr="00C20038">
        <w:rPr>
          <w:szCs w:val="22"/>
        </w:rPr>
        <w:t xml:space="preserve">damping ratio for sloshing per </w:t>
      </w:r>
      <w:r w:rsidRPr="003F5323">
        <w:rPr>
          <w:szCs w:val="22"/>
        </w:rPr>
        <w:t>6.3.2(5)</w:t>
      </w:r>
      <w:r w:rsidRPr="003F5323">
        <w:t>.</w:t>
      </w:r>
    </w:p>
    <w:p w14:paraId="16EC24F3" w14:textId="56CE4A8B" w:rsidR="00C20038" w:rsidRDefault="006568A9" w:rsidP="00C20038">
      <w:pPr>
        <w:pStyle w:val="Formula"/>
        <w:spacing w:before="240"/>
      </w:pPr>
      <m:oMath>
        <m:sSub>
          <m:sSubPr>
            <m:ctrlPr>
              <w:rPr>
                <w:rFonts w:ascii="Cambria Math" w:hAnsi="Cambria Math"/>
                <w:bCs/>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max</m:t>
            </m:r>
          </m:sub>
        </m:sSub>
        <m:r>
          <w:rPr>
            <w:rFonts w:ascii="Cambria Math" w:hAnsi="Cambria Math"/>
            <w:color w:val="000000" w:themeColor="text1"/>
          </w:rPr>
          <m:t xml:space="preserve">=0,84 R </m:t>
        </m:r>
        <m:f>
          <m:fPr>
            <m:ctrlPr>
              <w:rPr>
                <w:rFonts w:ascii="Cambria Math" w:hAnsi="Cambria Math"/>
                <w:bCs/>
                <w:i/>
                <w:color w:val="000000" w:themeColor="text1"/>
              </w:rPr>
            </m:ctrlPr>
          </m:fPr>
          <m:num>
            <m:sSub>
              <m:sSubPr>
                <m:ctrlPr>
                  <w:rPr>
                    <w:rFonts w:ascii="Cambria Math" w:hAnsi="Cambria Math"/>
                    <w:bCs/>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m:t>
                </m:r>
              </m:sub>
            </m:sSub>
            <m:d>
              <m:dPr>
                <m:ctrlPr>
                  <w:rPr>
                    <w:rFonts w:ascii="Cambria Math" w:hAnsi="Cambria Math"/>
                    <w:bCs/>
                    <w:i/>
                    <w:color w:val="000000" w:themeColor="text1"/>
                  </w:rPr>
                </m:ctrlPr>
              </m:dPr>
              <m:e>
                <m:sSub>
                  <m:sSubPr>
                    <m:ctrlPr>
                      <w:rPr>
                        <w:rFonts w:ascii="Cambria Math" w:hAnsi="Cambria Math"/>
                        <w:bCs/>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con</m:t>
                    </m:r>
                  </m:sub>
                </m:sSub>
              </m:e>
            </m:d>
          </m:num>
          <m:den>
            <m:r>
              <w:rPr>
                <w:rFonts w:ascii="Cambria Math" w:hAnsi="Cambria Math"/>
                <w:color w:val="000000" w:themeColor="text1"/>
              </w:rPr>
              <m:t>g</m:t>
            </m:r>
          </m:den>
        </m:f>
      </m:oMath>
      <w:r w:rsidR="00C20038" w:rsidRPr="003932D6">
        <w:tab/>
        <w:t>(</w:t>
      </w:r>
      <w:r w:rsidR="00C20038">
        <w:t>6.</w:t>
      </w:r>
      <w:r w:rsidR="007A57E8">
        <w:t>54</w:t>
      </w:r>
      <w:r w:rsidR="00C20038" w:rsidRPr="003932D6">
        <w:t>)</w:t>
      </w:r>
    </w:p>
    <w:p w14:paraId="097EECCA" w14:textId="659037BE" w:rsidR="00E35898" w:rsidRPr="00DE6ABF" w:rsidRDefault="00E35898" w:rsidP="00C55302">
      <w:pPr>
        <w:pStyle w:val="Notetext"/>
      </w:pPr>
      <w:r w:rsidRPr="00755430">
        <w:t>NOTE</w:t>
      </w:r>
      <w:r w:rsidRPr="00755430">
        <w:tab/>
      </w:r>
      <w:r w:rsidR="00C20038" w:rsidRPr="001075BF">
        <w:rPr>
          <w:color w:val="000000" w:themeColor="text1"/>
        </w:rPr>
        <w:t>In case of tanks without roofs or with floating roofs, the maximum vertical displacement of the liquid surface is needed to determine the freeboard to prevent over–topping or spillage of the tank contents</w:t>
      </w:r>
      <w:r w:rsidRPr="00DE6ABF">
        <w:t>.</w:t>
      </w:r>
    </w:p>
    <w:p w14:paraId="15C56162" w14:textId="14B22683" w:rsidR="00E35898" w:rsidRPr="00465B88" w:rsidRDefault="00C20038" w:rsidP="00C20038">
      <w:pPr>
        <w:pStyle w:val="Heading3"/>
      </w:pPr>
      <w:bookmarkStart w:id="2324" w:name="_Ref54536637"/>
      <w:bookmarkStart w:id="2325" w:name="_Toc64739361"/>
      <w:bookmarkStart w:id="2326" w:name="_Toc64739682"/>
      <w:bookmarkStart w:id="2327" w:name="_Toc71007861"/>
      <w:bookmarkStart w:id="2328" w:name="_Toc109205501"/>
      <w:bookmarkStart w:id="2329" w:name="_Toc119417275"/>
      <w:r w:rsidRPr="001075BF">
        <w:rPr>
          <w:color w:val="000000" w:themeColor="text1"/>
        </w:rPr>
        <w:t>Above ground unanchored tanks</w:t>
      </w:r>
      <w:bookmarkEnd w:id="2324"/>
      <w:bookmarkEnd w:id="2325"/>
      <w:bookmarkEnd w:id="2326"/>
      <w:bookmarkEnd w:id="2327"/>
      <w:bookmarkEnd w:id="2328"/>
      <w:bookmarkEnd w:id="2329"/>
    </w:p>
    <w:p w14:paraId="011BA2CA" w14:textId="7F7DA567" w:rsidR="00C20038" w:rsidRPr="001075BF" w:rsidRDefault="00C20038">
      <w:pPr>
        <w:pStyle w:val="Clause0"/>
        <w:numPr>
          <w:ilvl w:val="0"/>
          <w:numId w:val="104"/>
        </w:numPr>
      </w:pPr>
      <w:bookmarkStart w:id="2330" w:name="_Ref31027700"/>
      <w:r w:rsidRPr="001075BF">
        <w:t>Unanchored vertical cylindrical tanks shall be designed for the consequences of uplift effects.</w:t>
      </w:r>
    </w:p>
    <w:p w14:paraId="1C40CF57" w14:textId="3E293926" w:rsidR="00C20038" w:rsidRPr="001075BF" w:rsidRDefault="00C20038">
      <w:pPr>
        <w:pStyle w:val="Clause0"/>
        <w:numPr>
          <w:ilvl w:val="0"/>
          <w:numId w:val="104"/>
        </w:numPr>
      </w:pPr>
      <w:r w:rsidRPr="001075BF">
        <w:t xml:space="preserve">Uplift effects may be analysed by calculating the overturning moment </w:t>
      </w:r>
      <w:r w:rsidRPr="001075BF">
        <w:rPr>
          <w:i/>
          <w:iCs/>
        </w:rPr>
        <w:t>M</w:t>
      </w:r>
      <w:r w:rsidRPr="001075BF">
        <w:rPr>
          <w:vertAlign w:val="subscript"/>
        </w:rPr>
        <w:t>R</w:t>
      </w:r>
      <w:r w:rsidRPr="001075BF">
        <w:t xml:space="preserve"> with an iterative procedure given in a) to d):</w:t>
      </w:r>
    </w:p>
    <w:p w14:paraId="3F9D2240" w14:textId="2FD3336F" w:rsidR="00C20038" w:rsidRPr="001075BF" w:rsidRDefault="00575735">
      <w:pPr>
        <w:pStyle w:val="Text"/>
        <w:numPr>
          <w:ilvl w:val="0"/>
          <w:numId w:val="300"/>
        </w:numPr>
        <w:rPr>
          <w:color w:val="000000" w:themeColor="text1"/>
        </w:rPr>
      </w:pPr>
      <w:bookmarkStart w:id="2331" w:name="_Hlk54951955"/>
      <w:r>
        <w:rPr>
          <w:color w:val="000000" w:themeColor="text1"/>
        </w:rPr>
        <w:t>s</w:t>
      </w:r>
      <w:r w:rsidR="00C20038" w:rsidRPr="001075BF">
        <w:rPr>
          <w:color w:val="000000" w:themeColor="text1"/>
        </w:rPr>
        <w:t xml:space="preserve">tart from a value of </w:t>
      </w:r>
      <m:oMath>
        <m:r>
          <w:rPr>
            <w:rFonts w:ascii="Cambria Math" w:hAnsi="Cambria Math"/>
            <w:color w:val="000000" w:themeColor="text1"/>
          </w:rPr>
          <m:t>μ=r/R</m:t>
        </m:r>
      </m:oMath>
      <w:r w:rsidR="00C20038" w:rsidRPr="001075BF">
        <w:rPr>
          <w:color w:val="000000" w:themeColor="text1"/>
        </w:rPr>
        <w:t xml:space="preserve"> ranging from 1,0, corresponding to no uplift, down to not less 0,3;</w:t>
      </w:r>
    </w:p>
    <w:bookmarkEnd w:id="2331"/>
    <w:p w14:paraId="0A37BC8E" w14:textId="46C80F33" w:rsidR="00C20038" w:rsidRDefault="00575735">
      <w:pPr>
        <w:pStyle w:val="Text"/>
        <w:numPr>
          <w:ilvl w:val="0"/>
          <w:numId w:val="300"/>
        </w:numPr>
        <w:rPr>
          <w:color w:val="000000" w:themeColor="text1"/>
        </w:rPr>
      </w:pPr>
      <w:r>
        <w:rPr>
          <w:color w:val="000000" w:themeColor="text1"/>
        </w:rPr>
        <w:t>c</w:t>
      </w:r>
      <w:r w:rsidR="00C20038" w:rsidRPr="001075BF">
        <w:rPr>
          <w:color w:val="000000" w:themeColor="text1"/>
        </w:rPr>
        <w:t xml:space="preserve">alculate </w:t>
      </w:r>
      <m:oMath>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m:t>
            </m:r>
          </m:sup>
        </m:sSup>
      </m:oMath>
      <w:r w:rsidR="00C20038" w:rsidRPr="001075BF">
        <w:rPr>
          <w:color w:val="000000" w:themeColor="text1"/>
        </w:rPr>
        <w:t xml:space="preserve"> using Formula (6.58)</w:t>
      </w:r>
      <w:r>
        <w:rPr>
          <w:color w:val="000000" w:themeColor="text1"/>
        </w:rPr>
        <w:t>.</w:t>
      </w:r>
    </w:p>
    <w:p w14:paraId="1ADD7885" w14:textId="430EA22B" w:rsidR="00C20038" w:rsidRDefault="006568A9" w:rsidP="00C20038">
      <w:pPr>
        <w:pStyle w:val="Formula"/>
        <w:spacing w:before="240"/>
      </w:pPr>
      <m:oMath>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m:t>
            </m:r>
          </m:sup>
        </m:sSup>
        <m:r>
          <w:rPr>
            <w:rFonts w:ascii="Cambria Math" w:hAnsi="Cambria Math"/>
            <w:color w:val="000000" w:themeColor="text1"/>
          </w:rPr>
          <m:t>=</m:t>
        </m:r>
        <m:r>
          <m:rPr>
            <m:sty m:val="p"/>
          </m:rPr>
          <w:rPr>
            <w:rFonts w:ascii="Cambria Math" w:hAnsi="Cambria Math"/>
            <w:color w:val="000000" w:themeColor="text1"/>
          </w:rPr>
          <m:t>atan</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μ</m:t>
                </m:r>
              </m:num>
              <m:den>
                <w:bookmarkStart w:id="2332" w:name="_Hlk54451285"/>
                <m:r>
                  <w:rPr>
                    <w:rFonts w:ascii="Cambria Math" w:hAnsi="Cambria Math"/>
                    <w:color w:val="000000" w:themeColor="text1"/>
                  </w:rPr>
                  <m:t>1-μ</m:t>
                </m:r>
                <w:bookmarkEnd w:id="2332"/>
              </m:den>
            </m:f>
          </m:e>
        </m:d>
      </m:oMath>
      <w:r w:rsidR="00C20038" w:rsidRPr="003932D6">
        <w:tab/>
        <w:t>(</w:t>
      </w:r>
      <w:r w:rsidR="00C20038">
        <w:t>6.</w:t>
      </w:r>
      <w:r w:rsidR="00ED15D0">
        <w:t>55</w:t>
      </w:r>
      <w:r w:rsidR="00C20038" w:rsidRPr="003932D6">
        <w:t>)</w:t>
      </w:r>
    </w:p>
    <w:p w14:paraId="64F5A8DB" w14:textId="019396FE" w:rsidR="00C20038" w:rsidRDefault="00575735">
      <w:pPr>
        <w:pStyle w:val="Text"/>
        <w:numPr>
          <w:ilvl w:val="0"/>
          <w:numId w:val="300"/>
        </w:numPr>
        <w:rPr>
          <w:color w:val="000000" w:themeColor="text1"/>
        </w:rPr>
      </w:pPr>
      <w:r>
        <w:rPr>
          <w:color w:val="000000" w:themeColor="text1"/>
        </w:rPr>
        <w:t>c</w:t>
      </w:r>
      <w:r w:rsidR="00C20038" w:rsidRPr="001075BF">
        <w:rPr>
          <w:color w:val="000000" w:themeColor="text1"/>
        </w:rPr>
        <w:t xml:space="preserve">alculate </w:t>
      </w:r>
      <m:oMath>
        <m:sSubSup>
          <m:sSubSupPr>
            <m:ctrlPr>
              <w:rPr>
                <w:rFonts w:ascii="Cambria Math" w:hAnsi="Cambria Math"/>
                <w:i/>
                <w:color w:val="000000" w:themeColor="text1"/>
              </w:rPr>
            </m:ctrlPr>
          </m:sSubSupPr>
          <m:e>
            <m:r>
              <w:rPr>
                <w:rFonts w:ascii="Cambria Math" w:hAnsi="Cambria Math"/>
                <w:color w:val="000000" w:themeColor="text1"/>
              </w:rPr>
              <m:t>k</m:t>
            </m:r>
          </m:e>
          <m:sub>
            <m:r>
              <w:rPr>
                <w:rFonts w:ascii="Cambria Math" w:hAnsi="Cambria Math"/>
                <w:color w:val="000000" w:themeColor="text1"/>
              </w:rPr>
              <m:t>θ</m:t>
            </m:r>
          </m:sub>
          <m:sup>
            <m:r>
              <w:rPr>
                <w:rFonts w:ascii="Cambria Math" w:hAnsi="Cambria Math"/>
                <w:color w:val="000000" w:themeColor="text1"/>
              </w:rPr>
              <m:t>*</m:t>
            </m:r>
          </m:sup>
        </m:sSubSup>
      </m:oMath>
      <w:r w:rsidR="00C20038" w:rsidRPr="001075BF">
        <w:rPr>
          <w:color w:val="000000" w:themeColor="text1"/>
        </w:rPr>
        <w:t xml:space="preserve"> using Formula (6.59)</w:t>
      </w:r>
      <w:r>
        <w:rPr>
          <w:color w:val="000000" w:themeColor="text1"/>
        </w:rPr>
        <w:t>.</w:t>
      </w:r>
    </w:p>
    <w:p w14:paraId="3F5BBA97" w14:textId="23702623" w:rsidR="00C20038" w:rsidRDefault="006568A9" w:rsidP="00C20038">
      <w:pPr>
        <w:pStyle w:val="Formula"/>
        <w:spacing w:before="240"/>
      </w:pPr>
      <m:oMath>
        <m:sSubSup>
          <m:sSubSupPr>
            <m:ctrlPr>
              <w:rPr>
                <w:rFonts w:ascii="Cambria Math" w:hAnsi="Cambria Math"/>
                <w:i/>
                <w:color w:val="000000" w:themeColor="text1"/>
              </w:rPr>
            </m:ctrlPr>
          </m:sSubSupPr>
          <m:e>
            <m:r>
              <w:rPr>
                <w:rFonts w:ascii="Cambria Math" w:hAnsi="Cambria Math"/>
                <w:color w:val="000000" w:themeColor="text1"/>
              </w:rPr>
              <m:t>k</m:t>
            </m:r>
          </m:e>
          <m:sub>
            <m:r>
              <m:rPr>
                <m:sty m:val="p"/>
              </m:rPr>
              <w:rPr>
                <w:rFonts w:ascii="Cambria Math" w:hAnsi="Cambria Math"/>
                <w:color w:val="000000" w:themeColor="text1"/>
              </w:rPr>
              <m:t>θ</m:t>
            </m:r>
          </m:sub>
          <m:sup>
            <m:r>
              <w:rPr>
                <w:rFonts w:ascii="Cambria Math" w:hAnsi="Cambria Math"/>
                <w:color w:val="000000" w:themeColor="text1"/>
              </w:rPr>
              <m:t>*</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m:t>
            </m:r>
          </m:num>
          <m:den>
            <m:sSup>
              <m:sSupPr>
                <m:ctrlPr>
                  <w:rPr>
                    <w:rFonts w:ascii="Cambria Math" w:hAnsi="Cambria Math"/>
                    <w:i/>
                    <w:color w:val="000000" w:themeColor="text1"/>
                  </w:rPr>
                </m:ctrlPr>
              </m:sSupPr>
              <m:e>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m:t>
                    </m:r>
                  </m:sup>
                </m:sSup>
              </m:e>
              <m:sup>
                <m:r>
                  <w:rPr>
                    <w:rFonts w:ascii="Cambria Math" w:hAnsi="Cambria Math"/>
                    <w:color w:val="000000" w:themeColor="text1"/>
                  </w:rPr>
                  <m:t>2</m:t>
                </m:r>
              </m:sup>
            </m:sSup>
          </m:den>
        </m:f>
        <m:d>
          <m:dPr>
            <m:ctrlPr>
              <w:rPr>
                <w:rFonts w:ascii="Cambria Math" w:hAnsi="Cambria Math"/>
                <w:i/>
                <w:color w:val="000000" w:themeColor="text1"/>
              </w:rPr>
            </m:ctrlPr>
          </m:dPr>
          <m:e>
            <m:r>
              <w:rPr>
                <w:rFonts w:ascii="Cambria Math" w:hAnsi="Cambria Math"/>
                <w:color w:val="000000" w:themeColor="text1"/>
              </w:rPr>
              <m:t>1-</m:t>
            </m:r>
            <m:r>
              <m:rPr>
                <m:sty m:val="p"/>
              </m:rPr>
              <w:rPr>
                <w:rFonts w:ascii="Cambria Math" w:hAnsi="Cambria Math"/>
                <w:color w:val="000000" w:themeColor="text1"/>
              </w:rPr>
              <m:t>cos</m:t>
            </m:r>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m:t>
                </m:r>
              </m:sup>
            </m:sSup>
          </m:e>
        </m:d>
      </m:oMath>
      <w:r w:rsidR="00C20038" w:rsidRPr="003932D6">
        <w:tab/>
        <w:t>(</w:t>
      </w:r>
      <w:r w:rsidR="00C20038">
        <w:t>6.</w:t>
      </w:r>
      <w:r w:rsidR="00ED15D0">
        <w:t>56</w:t>
      </w:r>
      <w:r w:rsidR="00C20038" w:rsidRPr="003932D6">
        <w:t>)</w:t>
      </w:r>
    </w:p>
    <w:p w14:paraId="4DD51601" w14:textId="1FD82F32" w:rsidR="00C20038" w:rsidRDefault="00575735">
      <w:pPr>
        <w:pStyle w:val="Text"/>
        <w:numPr>
          <w:ilvl w:val="0"/>
          <w:numId w:val="300"/>
        </w:numPr>
        <w:rPr>
          <w:color w:val="000000" w:themeColor="text1"/>
        </w:rPr>
      </w:pPr>
      <w:r>
        <w:rPr>
          <w:color w:val="000000" w:themeColor="text1"/>
        </w:rPr>
        <w:t>c</w:t>
      </w:r>
      <w:r w:rsidR="00C20038" w:rsidRPr="001075BF">
        <w:rPr>
          <w:color w:val="000000" w:themeColor="text1"/>
        </w:rPr>
        <w:t xml:space="preserve">alculate the overturning moment </w:t>
      </w: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R</m:t>
            </m:r>
          </m:sub>
        </m:sSub>
      </m:oMath>
      <w:r w:rsidR="00C20038" w:rsidRPr="001075BF">
        <w:rPr>
          <w:color w:val="000000" w:themeColor="text1"/>
        </w:rPr>
        <w:t xml:space="preserve"> using Formula (6.60)</w:t>
      </w:r>
      <w:r>
        <w:rPr>
          <w:color w:val="000000" w:themeColor="text1"/>
        </w:rPr>
        <w:t>.</w:t>
      </w:r>
    </w:p>
    <w:p w14:paraId="02B9FD88" w14:textId="2073D061" w:rsidR="00C20038" w:rsidRDefault="006568A9" w:rsidP="00C20038">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R</m:t>
            </m:r>
          </m:sub>
        </m:sSub>
        <m:r>
          <w:rPr>
            <w:rFonts w:ascii="Cambria Math" w:hAnsi="Cambria Math"/>
            <w:color w:val="000000" w:themeColor="text1"/>
          </w:rPr>
          <m:t xml:space="preserve">=R </m:t>
        </m:r>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l</m:t>
            </m:r>
            <m:r>
              <w:rPr>
                <w:rFonts w:ascii="Cambria Math" w:hAnsi="Cambria Math"/>
                <w:color w:val="000000" w:themeColor="text1"/>
              </w:rPr>
              <m:t xml:space="preserve"> </m:t>
            </m:r>
          </m:sub>
        </m:sSub>
        <m:r>
          <w:rPr>
            <w:rFonts w:ascii="Cambria Math" w:hAnsi="Cambria Math"/>
            <w:color w:val="000000" w:themeColor="text1"/>
          </w:rPr>
          <m:t>g</m:t>
        </m:r>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k</m:t>
                </m:r>
              </m:e>
              <m:sub>
                <m:r>
                  <m:rPr>
                    <m:sty m:val="p"/>
                  </m:rPr>
                  <w:rPr>
                    <w:rFonts w:ascii="Cambria Math" w:hAnsi="Cambria Math"/>
                    <w:color w:val="000000" w:themeColor="text1"/>
                  </w:rPr>
                  <m:t>θ</m:t>
                </m:r>
              </m:sub>
              <m:sup>
                <m:r>
                  <w:rPr>
                    <w:rFonts w:ascii="Cambria Math" w:hAnsi="Cambria Math"/>
                    <w:color w:val="000000" w:themeColor="text1"/>
                  </w:rPr>
                  <m:t>*</m:t>
                </m:r>
              </m:sup>
            </m:sSubSup>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r</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l</m:t>
                        </m:r>
                      </m:sub>
                    </m:sSub>
                  </m:den>
                </m:f>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1-</m:t>
                </m:r>
                <m:sSubSup>
                  <m:sSubSupPr>
                    <m:ctrlPr>
                      <w:rPr>
                        <w:rFonts w:ascii="Cambria Math" w:hAnsi="Cambria Math"/>
                        <w:i/>
                        <w:color w:val="000000" w:themeColor="text1"/>
                      </w:rPr>
                    </m:ctrlPr>
                  </m:sSubSupPr>
                  <m:e>
                    <m:r>
                      <w:rPr>
                        <w:rFonts w:ascii="Cambria Math" w:hAnsi="Cambria Math"/>
                        <w:color w:val="000000" w:themeColor="text1"/>
                      </w:rPr>
                      <m:t>k</m:t>
                    </m:r>
                  </m:e>
                  <m:sub>
                    <m:r>
                      <m:rPr>
                        <m:sty m:val="p"/>
                      </m:rPr>
                      <w:rPr>
                        <w:rFonts w:ascii="Cambria Math" w:hAnsi="Cambria Math"/>
                        <w:color w:val="000000" w:themeColor="text1"/>
                      </w:rPr>
                      <m:t>θ</m:t>
                    </m:r>
                  </m:sub>
                  <m:sup>
                    <m:r>
                      <w:rPr>
                        <w:rFonts w:ascii="Cambria Math" w:hAnsi="Cambria Math"/>
                        <w:color w:val="000000" w:themeColor="text1"/>
                      </w:rPr>
                      <m:t>*</m:t>
                    </m:r>
                  </m:sup>
                </m:sSubSup>
              </m:e>
            </m:d>
            <m:r>
              <w:rPr>
                <w:rFonts w:ascii="Cambria Math" w:hAnsi="Cambria Math"/>
                <w:color w:val="000000" w:themeColor="text1"/>
              </w:rPr>
              <m:t xml:space="preserve"> </m:t>
            </m:r>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3</m:t>
                </m:r>
              </m:sup>
            </m:sSup>
          </m:e>
        </m:d>
      </m:oMath>
      <w:r w:rsidR="00C20038" w:rsidRPr="003932D6">
        <w:tab/>
        <w:t>(</w:t>
      </w:r>
      <w:r w:rsidR="00C20038">
        <w:t>6.</w:t>
      </w:r>
      <w:r w:rsidR="00ED15D0">
        <w:t>57</w:t>
      </w:r>
      <w:r w:rsidR="00C20038" w:rsidRPr="003932D6">
        <w:t>)</w:t>
      </w:r>
    </w:p>
    <w:p w14:paraId="7BE39DCE" w14:textId="16DC9BE4" w:rsidR="00C20038" w:rsidRPr="001075BF" w:rsidRDefault="00C20038" w:rsidP="00575735">
      <w:pPr>
        <w:pStyle w:val="Text"/>
      </w:pPr>
      <w:r w:rsidRPr="001075BF">
        <w:t xml:space="preserve">The procedure defined in a) to d) should be repeated until the equilibrium with the total overturning moment </w:t>
      </w:r>
      <m:oMath>
        <m:sSub>
          <m:sSubPr>
            <m:ctrlPr>
              <w:rPr>
                <w:rFonts w:ascii="Cambria Math" w:hAnsi="Cambria Math"/>
                <w:i/>
              </w:rPr>
            </m:ctrlPr>
          </m:sSubPr>
          <m:e>
            <m:r>
              <m:rPr>
                <m:nor/>
              </m:rPr>
              <w:rPr>
                <w:i/>
              </w:rPr>
              <m:t>M</m:t>
            </m:r>
          </m:e>
          <m:sub>
            <m:r>
              <m:rPr>
                <m:nor/>
              </m:rPr>
              <w:rPr>
                <w:rFonts w:ascii="Cambria Math"/>
                <w:iCs/>
              </w:rPr>
              <m:t>G</m:t>
            </m:r>
            <m:r>
              <m:rPr>
                <m:nor/>
              </m:rPr>
              <w:rPr>
                <w:iCs/>
              </w:rPr>
              <m:t>,res</m:t>
            </m:r>
          </m:sub>
        </m:sSub>
      </m:oMath>
      <w:r w:rsidRPr="001075BF">
        <w:t xml:space="preserve"> according to </w:t>
      </w:r>
      <w:r w:rsidR="00575735">
        <w:t>6.11.2</w:t>
      </w:r>
      <w:r w:rsidR="00C90ECA">
        <w:rPr>
          <w:b/>
          <w:bCs/>
        </w:rPr>
        <w:t xml:space="preserve"> </w:t>
      </w:r>
      <w:r w:rsidRPr="001075BF">
        <w:t>is fulfilled</w:t>
      </w:r>
      <w:r w:rsidR="00575735">
        <w:t>.</w:t>
      </w:r>
    </w:p>
    <w:p w14:paraId="6629DFCB" w14:textId="3AE32C16" w:rsidR="00C20038" w:rsidRPr="001075BF" w:rsidRDefault="00C20038">
      <w:pPr>
        <w:pStyle w:val="Clause0"/>
        <w:numPr>
          <w:ilvl w:val="0"/>
          <w:numId w:val="104"/>
        </w:numPr>
      </w:pPr>
      <w:r w:rsidRPr="001075BF">
        <w:t xml:space="preserve">If uplift occurs </w:t>
      </w:r>
      <w:r w:rsidR="00C90ECA">
        <w:t xml:space="preserve">with an uplift length </w:t>
      </w:r>
      <w:r w:rsidR="00C90ECA" w:rsidRPr="001075BF">
        <w:rPr>
          <w:i/>
          <w:iCs/>
        </w:rPr>
        <w:t>l</w:t>
      </w:r>
      <w:r w:rsidR="00C90ECA" w:rsidRPr="001075BF">
        <w:rPr>
          <w:vertAlign w:val="subscript"/>
        </w:rPr>
        <w:t>up</w:t>
      </w:r>
      <w:r w:rsidR="00C90ECA" w:rsidRPr="001075BF">
        <w:t xml:space="preserve"> </w:t>
      </w:r>
      <w:r w:rsidR="00711AC3">
        <w:t xml:space="preserve">= </w:t>
      </w:r>
      <m:oMath>
        <m:r>
          <w:rPr>
            <w:rFonts w:ascii="Cambria Math" w:hAnsi="Cambria Math"/>
          </w:rPr>
          <m:t>2R(1-μ)</m:t>
        </m:r>
      </m:oMath>
      <w:r w:rsidRPr="001075BF">
        <w:t xml:space="preserve"> &gt; 0, the increased axial stresses in the tank wall and the additional radial membrane stresses in the base plate should be considered.</w:t>
      </w:r>
    </w:p>
    <w:p w14:paraId="6F7B679A" w14:textId="5EB13EC4" w:rsidR="00C20038" w:rsidRPr="001075BF" w:rsidRDefault="00C20038">
      <w:pPr>
        <w:pStyle w:val="Clause0"/>
        <w:numPr>
          <w:ilvl w:val="0"/>
          <w:numId w:val="104"/>
        </w:numPr>
      </w:pPr>
      <w:r w:rsidRPr="001075BF">
        <w:t xml:space="preserve">The additional radial membrane stresses </w:t>
      </w:r>
      <m:oMath>
        <m:sSub>
          <m:sSubPr>
            <m:ctrlPr>
              <w:rPr>
                <w:rFonts w:ascii="Cambria Math" w:hAnsi="Cambria Math"/>
                <w:i/>
                <w:szCs w:val="22"/>
              </w:rPr>
            </m:ctrlPr>
          </m:sSubPr>
          <m:e>
            <m:r>
              <w:rPr>
                <w:rFonts w:ascii="Cambria Math" w:hAnsi="Cambria Math"/>
                <w:szCs w:val="22"/>
              </w:rPr>
              <m:t>σ</m:t>
            </m:r>
          </m:e>
          <m:sub>
            <m:r>
              <m:rPr>
                <m:sty m:val="p"/>
              </m:rPr>
              <w:rPr>
                <w:rFonts w:ascii="Cambria Math" w:hAnsi="Cambria Math"/>
                <w:szCs w:val="22"/>
              </w:rPr>
              <m:t>pu</m:t>
            </m:r>
          </m:sub>
        </m:sSub>
        <m:r>
          <w:rPr>
            <w:rFonts w:ascii="Cambria Math" w:hAnsi="Cambria Math"/>
            <w:szCs w:val="22"/>
          </w:rPr>
          <m:t xml:space="preserve"> </m:t>
        </m:r>
      </m:oMath>
      <w:r w:rsidRPr="001075BF">
        <w:t>in the base plate may be calculated using Formula (6.61).</w:t>
      </w:r>
    </w:p>
    <w:p w14:paraId="083F9223" w14:textId="381F2D25" w:rsidR="00C20038" w:rsidRDefault="006568A9" w:rsidP="00C20038">
      <w:pPr>
        <w:pStyle w:val="Formula"/>
        <w:spacing w:before="240"/>
      </w:pPr>
      <m:oMath>
        <m:sSub>
          <m:sSubPr>
            <m:ctrlPr>
              <w:rPr>
                <w:rFonts w:ascii="Cambria Math" w:hAnsi="Cambria Math"/>
                <w:i/>
                <w:color w:val="000000" w:themeColor="text1"/>
                <w:szCs w:val="22"/>
              </w:rPr>
            </m:ctrlPr>
          </m:sSubPr>
          <m:e>
            <m:r>
              <w:rPr>
                <w:rFonts w:ascii="Cambria Math" w:hAnsi="Cambria Math"/>
                <w:color w:val="000000" w:themeColor="text1"/>
                <w:szCs w:val="22"/>
              </w:rPr>
              <m:t>σ</m:t>
            </m:r>
          </m:e>
          <m:sub>
            <m:r>
              <m:rPr>
                <m:sty m:val="p"/>
              </m:rPr>
              <w:rPr>
                <w:rFonts w:ascii="Cambria Math" w:hAnsi="Cambria Math"/>
                <w:color w:val="000000" w:themeColor="text1"/>
                <w:szCs w:val="22"/>
              </w:rPr>
              <m:t>pu</m:t>
            </m:r>
          </m:sub>
        </m:sSub>
        <m:r>
          <w:rPr>
            <w:rFonts w:ascii="Cambria Math" w:hAnsi="Cambria Math"/>
            <w:color w:val="000000" w:themeColor="text1"/>
            <w:szCs w:val="22"/>
          </w:rPr>
          <m:t>=</m:t>
        </m:r>
        <m:f>
          <m:fPr>
            <m:ctrlPr>
              <w:rPr>
                <w:rFonts w:ascii="Cambria Math" w:hAnsi="Cambria Math"/>
                <w:i/>
                <w:color w:val="000000" w:themeColor="text1"/>
                <w:szCs w:val="22"/>
              </w:rPr>
            </m:ctrlPr>
          </m:fPr>
          <m:num>
            <m:r>
              <w:rPr>
                <w:rFonts w:ascii="Cambria Math" w:hAnsi="Cambria Math"/>
                <w:color w:val="000000" w:themeColor="text1"/>
                <w:szCs w:val="22"/>
              </w:rPr>
              <m:t xml:space="preserve">1 </m:t>
            </m:r>
          </m:num>
          <m:den>
            <m:sSub>
              <m:sSubPr>
                <m:ctrlPr>
                  <w:rPr>
                    <w:rFonts w:ascii="Cambria Math" w:hAnsi="Cambria Math"/>
                    <w:i/>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p</m:t>
                </m:r>
              </m:sub>
            </m:sSub>
          </m:den>
        </m:f>
        <m:sSup>
          <m:sSupPr>
            <m:ctrlPr>
              <w:rPr>
                <w:rFonts w:ascii="Cambria Math" w:hAnsi="Cambria Math"/>
                <w:i/>
                <w:color w:val="000000" w:themeColor="text1"/>
                <w:szCs w:val="22"/>
              </w:rPr>
            </m:ctrlPr>
          </m:sSupPr>
          <m:e>
            <m:d>
              <m:dPr>
                <m:begChr m:val="["/>
                <m:endChr m:val="]"/>
                <m:ctrlPr>
                  <w:rPr>
                    <w:rFonts w:ascii="Cambria Math" w:hAnsi="Cambria Math"/>
                    <w:i/>
                    <w:color w:val="000000" w:themeColor="text1"/>
                    <w:szCs w:val="22"/>
                  </w:rPr>
                </m:ctrlPr>
              </m:dPr>
              <m:e>
                <m:f>
                  <m:fPr>
                    <m:ctrlPr>
                      <w:rPr>
                        <w:rFonts w:ascii="Cambria Math" w:hAnsi="Cambria Math"/>
                        <w:i/>
                        <w:color w:val="000000" w:themeColor="text1"/>
                        <w:szCs w:val="22"/>
                      </w:rPr>
                    </m:ctrlPr>
                  </m:fPr>
                  <m:num>
                    <m:r>
                      <w:rPr>
                        <w:rFonts w:ascii="Cambria Math" w:hAnsi="Cambria Math"/>
                        <w:color w:val="000000" w:themeColor="text1"/>
                        <w:szCs w:val="22"/>
                      </w:rPr>
                      <m:t>2</m:t>
                    </m:r>
                  </m:num>
                  <m:den>
                    <m:r>
                      <w:rPr>
                        <w:rFonts w:ascii="Cambria Math" w:hAnsi="Cambria Math"/>
                        <w:color w:val="000000" w:themeColor="text1"/>
                        <w:szCs w:val="22"/>
                      </w:rPr>
                      <m:t>3</m:t>
                    </m:r>
                  </m:den>
                </m:f>
                <m:f>
                  <m:fPr>
                    <m:ctrlPr>
                      <w:rPr>
                        <w:rFonts w:ascii="Cambria Math" w:hAnsi="Cambria Math"/>
                        <w:i/>
                        <w:color w:val="000000" w:themeColor="text1"/>
                        <w:szCs w:val="22"/>
                      </w:rPr>
                    </m:ctrlPr>
                  </m:fPr>
                  <m:num>
                    <m:r>
                      <w:rPr>
                        <w:rFonts w:ascii="Cambria Math" w:hAnsi="Cambria Math"/>
                        <w:color w:val="000000" w:themeColor="text1"/>
                        <w:szCs w:val="22"/>
                      </w:rPr>
                      <m:t>E</m:t>
                    </m:r>
                  </m:num>
                  <m:den>
                    <m:r>
                      <w:rPr>
                        <w:rFonts w:ascii="Cambria Math" w:hAnsi="Cambria Math"/>
                        <w:color w:val="000000" w:themeColor="text1"/>
                        <w:szCs w:val="22"/>
                      </w:rPr>
                      <m:t>1-</m:t>
                    </m:r>
                    <m:sSup>
                      <m:sSupPr>
                        <m:ctrlPr>
                          <w:rPr>
                            <w:rFonts w:ascii="Cambria Math" w:hAnsi="Cambria Math"/>
                            <w:i/>
                            <w:color w:val="000000" w:themeColor="text1"/>
                            <w:szCs w:val="22"/>
                          </w:rPr>
                        </m:ctrlPr>
                      </m:sSupPr>
                      <m:e>
                        <m:r>
                          <w:rPr>
                            <w:rFonts w:ascii="Cambria Math" w:hAnsi="Cambria Math"/>
                            <w:color w:val="000000" w:themeColor="text1"/>
                            <w:szCs w:val="22"/>
                          </w:rPr>
                          <m:t>ν</m:t>
                        </m:r>
                      </m:e>
                      <m:sup>
                        <m:r>
                          <w:rPr>
                            <w:rFonts w:ascii="Cambria Math" w:hAnsi="Cambria Math"/>
                            <w:color w:val="000000" w:themeColor="text1"/>
                            <w:szCs w:val="22"/>
                          </w:rPr>
                          <m:t>2</m:t>
                        </m:r>
                      </m:sup>
                    </m:sSup>
                  </m:den>
                </m:f>
                <m:sSub>
                  <m:sSubPr>
                    <m:ctrlPr>
                      <w:rPr>
                        <w:rFonts w:ascii="Cambria Math" w:hAnsi="Cambria Math"/>
                        <w:i/>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p</m:t>
                    </m:r>
                  </m:sub>
                </m:sSub>
                <m:r>
                  <w:rPr>
                    <w:rFonts w:ascii="Cambria Math" w:hAnsi="Cambria Math"/>
                    <w:color w:val="000000" w:themeColor="text1"/>
                    <w:szCs w:val="22"/>
                  </w:rPr>
                  <m:t xml:space="preserve"> </m:t>
                </m:r>
                <m:sSubSup>
                  <m:sSubSupPr>
                    <m:ctrlPr>
                      <w:rPr>
                        <w:rFonts w:ascii="Cambria Math" w:hAnsi="Cambria Math"/>
                        <w:i/>
                        <w:color w:val="000000" w:themeColor="text1"/>
                        <w:szCs w:val="22"/>
                      </w:rPr>
                    </m:ctrlPr>
                  </m:sSubSupPr>
                  <m:e>
                    <m:r>
                      <w:rPr>
                        <w:rFonts w:ascii="Cambria Math" w:hAnsi="Cambria Math"/>
                        <w:color w:val="000000" w:themeColor="text1"/>
                        <w:szCs w:val="22"/>
                      </w:rPr>
                      <m:t>p</m:t>
                    </m:r>
                  </m:e>
                  <m:sub>
                    <m:r>
                      <m:rPr>
                        <m:sty m:val="p"/>
                      </m:rPr>
                      <w:rPr>
                        <w:rFonts w:ascii="Cambria Math" w:hAnsi="Cambria Math"/>
                        <w:color w:val="000000" w:themeColor="text1"/>
                        <w:szCs w:val="22"/>
                      </w:rPr>
                      <m:t>b</m:t>
                    </m:r>
                  </m:sub>
                  <m:sup>
                    <m:r>
                      <w:rPr>
                        <w:rFonts w:ascii="Cambria Math" w:hAnsi="Cambria Math"/>
                        <w:color w:val="000000" w:themeColor="text1"/>
                        <w:szCs w:val="22"/>
                      </w:rPr>
                      <m:t>2</m:t>
                    </m:r>
                  </m:sup>
                </m:sSubSup>
                <m:r>
                  <w:rPr>
                    <w:rFonts w:ascii="Cambria Math" w:hAnsi="Cambria Math"/>
                    <w:color w:val="000000" w:themeColor="text1"/>
                    <w:szCs w:val="22"/>
                  </w:rPr>
                  <m:t xml:space="preserve"> </m:t>
                </m:r>
                <m:sSup>
                  <m:sSupPr>
                    <m:ctrlPr>
                      <w:rPr>
                        <w:rFonts w:ascii="Cambria Math" w:hAnsi="Cambria Math"/>
                        <w:i/>
                        <w:color w:val="000000" w:themeColor="text1"/>
                        <w:szCs w:val="22"/>
                      </w:rPr>
                    </m:ctrlPr>
                  </m:sSupPr>
                  <m:e>
                    <m:r>
                      <w:rPr>
                        <w:rFonts w:ascii="Cambria Math" w:hAnsi="Cambria Math"/>
                        <w:color w:val="000000" w:themeColor="text1"/>
                        <w:szCs w:val="22"/>
                      </w:rPr>
                      <m:t>R</m:t>
                    </m:r>
                  </m:e>
                  <m:sup>
                    <m:r>
                      <w:rPr>
                        <w:rFonts w:ascii="Cambria Math" w:hAnsi="Cambria Math"/>
                        <w:color w:val="000000" w:themeColor="text1"/>
                        <w:szCs w:val="22"/>
                      </w:rPr>
                      <m:t>2</m:t>
                    </m:r>
                  </m:sup>
                </m:sSup>
                <m:sSup>
                  <m:sSupPr>
                    <m:ctrlPr>
                      <w:rPr>
                        <w:rFonts w:ascii="Cambria Math" w:hAnsi="Cambria Math"/>
                        <w:i/>
                        <w:color w:val="000000" w:themeColor="text1"/>
                        <w:szCs w:val="22"/>
                      </w:rPr>
                    </m:ctrlPr>
                  </m:sSupPr>
                  <m:e>
                    <m:d>
                      <m:dPr>
                        <m:ctrlPr>
                          <w:rPr>
                            <w:rFonts w:ascii="Cambria Math" w:hAnsi="Cambria Math"/>
                            <w:i/>
                            <w:color w:val="000000" w:themeColor="text1"/>
                            <w:szCs w:val="22"/>
                          </w:rPr>
                        </m:ctrlPr>
                      </m:dPr>
                      <m:e>
                        <m:r>
                          <w:rPr>
                            <w:rFonts w:ascii="Cambria Math" w:hAnsi="Cambria Math"/>
                            <w:color w:val="000000" w:themeColor="text1"/>
                            <w:szCs w:val="22"/>
                          </w:rPr>
                          <m:t>1-</m:t>
                        </m:r>
                        <m:r>
                          <w:rPr>
                            <w:rFonts w:ascii="Cambria Math" w:hAnsi="Cambria Math"/>
                            <w:color w:val="000000" w:themeColor="text1"/>
                          </w:rPr>
                          <m:t>μ</m:t>
                        </m:r>
                      </m:e>
                    </m:d>
                  </m:e>
                  <m:sup>
                    <m:r>
                      <w:rPr>
                        <w:rFonts w:ascii="Cambria Math" w:hAnsi="Cambria Math"/>
                        <w:color w:val="000000" w:themeColor="text1"/>
                        <w:szCs w:val="22"/>
                      </w:rPr>
                      <m:t>2</m:t>
                    </m:r>
                  </m:sup>
                </m:sSup>
              </m:e>
            </m:d>
          </m:e>
          <m:sup>
            <m:r>
              <w:rPr>
                <w:rFonts w:ascii="Cambria Math" w:hAnsi="Cambria Math"/>
                <w:color w:val="000000" w:themeColor="text1"/>
                <w:szCs w:val="22"/>
              </w:rPr>
              <m:t>1/3</m:t>
            </m:r>
          </m:sup>
        </m:sSup>
      </m:oMath>
      <w:r w:rsidR="00C20038" w:rsidRPr="003932D6">
        <w:tab/>
        <w:t>(</w:t>
      </w:r>
      <w:r w:rsidR="00C20038">
        <w:t>6.</w:t>
      </w:r>
      <w:r w:rsidR="00ED15D0">
        <w:t>58</w:t>
      </w:r>
      <w:r w:rsidR="00C20038" w:rsidRPr="003932D6">
        <w:t>)</w:t>
      </w:r>
    </w:p>
    <w:p w14:paraId="09D60230" w14:textId="573F6267" w:rsidR="00C20038" w:rsidRPr="001075BF" w:rsidRDefault="00C20038" w:rsidP="00575735">
      <w:pPr>
        <w:pStyle w:val="Text"/>
      </w:pPr>
      <w:r w:rsidRPr="001075BF">
        <w:t xml:space="preserve">where </w:t>
      </w:r>
      <m:oMath>
        <m:sSub>
          <m:sSubPr>
            <m:ctrlPr>
              <w:rPr>
                <w:rFonts w:ascii="Cambria Math" w:hAnsi="Cambria Math"/>
                <w:i/>
              </w:rPr>
            </m:ctrlPr>
          </m:sSubPr>
          <m:e>
            <m:r>
              <w:rPr>
                <w:rFonts w:ascii="Cambria Math" w:hAnsi="Cambria Math"/>
              </w:rPr>
              <m:t>s</m:t>
            </m:r>
          </m:e>
          <m:sub>
            <m:r>
              <m:rPr>
                <m:sty m:val="p"/>
              </m:rPr>
              <w:rPr>
                <w:rFonts w:ascii="Cambria Math" w:hAnsi="Cambria Math"/>
              </w:rPr>
              <m:t>p</m:t>
            </m:r>
          </m:sub>
        </m:sSub>
      </m:oMath>
      <w:r w:rsidRPr="001075BF">
        <w:t xml:space="preserve"> is the thickness of the base plate and </w:t>
      </w:r>
      <m:oMath>
        <m:sSub>
          <m:sSubPr>
            <m:ctrlPr>
              <w:rPr>
                <w:rFonts w:ascii="Cambria Math" w:hAnsi="Cambria Math"/>
                <w:i/>
              </w:rPr>
            </m:ctrlPr>
          </m:sSubPr>
          <m:e>
            <m:r>
              <w:rPr>
                <w:rFonts w:ascii="Cambria Math" w:hAnsi="Cambria Math"/>
              </w:rPr>
              <m:t>p</m:t>
            </m:r>
          </m:e>
          <m:sub>
            <m:r>
              <m:rPr>
                <m:sty m:val="p"/>
              </m:rPr>
              <w:rPr>
                <w:rFonts w:ascii="Cambria Math" w:hAnsi="Cambria Math"/>
              </w:rPr>
              <m:t>b</m:t>
            </m:r>
          </m:sub>
        </m:sSub>
      </m:oMath>
      <w:r w:rsidRPr="001075BF">
        <w:t xml:space="preserve"> is the hydrostatic pressure on the uplifted length of the base plate</w:t>
      </w:r>
      <w:r w:rsidR="00575735">
        <w:t>.</w:t>
      </w:r>
    </w:p>
    <w:p w14:paraId="07267473" w14:textId="0B2A1FDB" w:rsidR="00C20038" w:rsidRDefault="00C20038">
      <w:pPr>
        <w:pStyle w:val="Clause0"/>
        <w:numPr>
          <w:ilvl w:val="0"/>
          <w:numId w:val="104"/>
        </w:numPr>
      </w:pPr>
      <w:r w:rsidRPr="001075BF">
        <w:t xml:space="preserve">Uplift effects may also be considered in overall calculation models as given in </w:t>
      </w:r>
      <w:r w:rsidR="00575735">
        <w:t>6.3.1(15)</w:t>
      </w:r>
      <w:r w:rsidRPr="001075BF">
        <w:t>.</w:t>
      </w:r>
    </w:p>
    <w:p w14:paraId="529D1BF3" w14:textId="029F45A9" w:rsidR="004F19B4" w:rsidRPr="00575735" w:rsidRDefault="004F19B4">
      <w:pPr>
        <w:pStyle w:val="Clause0"/>
        <w:numPr>
          <w:ilvl w:val="0"/>
          <w:numId w:val="104"/>
        </w:numPr>
      </w:pPr>
      <w:r>
        <w:t xml:space="preserve">Uplift effects induced by the reduced seismic action should be calculated considering </w:t>
      </w:r>
      <w:del w:id="2333" w:author="eXtyles Cleanup:" w:date="2023-04-19T10:57:00Z">
        <w:r w:rsidR="008B6ECD">
          <w:delText>prEN</w:delText>
        </w:r>
      </w:del>
      <w:ins w:id="2334" w:author="eXtyles Cleanup:" w:date="2023-04-19T10:57:00Z">
        <w:r w:rsidR="000E7279">
          <w:t>EN</w:t>
        </w:r>
      </w:ins>
      <w:r w:rsidR="000E7279">
        <w:t> 1998-1-2</w:t>
      </w:r>
      <w:del w:id="2335" w:author="eXtyles Cleanup:" w:date="2023-04-19T10:57:00Z">
        <w:r>
          <w:delText>:2022</w:delText>
        </w:r>
      </w:del>
      <w:ins w:id="2336" w:author="eXtyles Cleanup:" w:date="2023-04-19T10:57:00Z">
        <w:r w:rsidR="000E7279">
          <w:t>:—</w:t>
        </w:r>
        <w:r w:rsidR="000E7279">
          <w:rPr>
            <w:vertAlign w:val="superscript"/>
          </w:rPr>
          <w:t>3</w:t>
        </w:r>
      </w:ins>
      <w:r w:rsidRPr="00575735">
        <w:t>, 6.4.2(2)</w:t>
      </w:r>
      <w:r w:rsidR="00575735">
        <w:t>.</w:t>
      </w:r>
    </w:p>
    <w:p w14:paraId="3C08D49B" w14:textId="1818E118" w:rsidR="00C20038" w:rsidRPr="001075BF" w:rsidRDefault="00C20038" w:rsidP="00C20038">
      <w:pPr>
        <w:pStyle w:val="Notetext"/>
      </w:pPr>
      <w:r w:rsidRPr="001075BF">
        <w:t>NOTE</w:t>
      </w:r>
      <w:r w:rsidRPr="001075BF">
        <w:tab/>
        <w:t>The consideration of uplift effects in overall calculation models is more accurate.</w:t>
      </w:r>
    </w:p>
    <w:p w14:paraId="0347CBFE" w14:textId="77777777" w:rsidR="00C20038" w:rsidRPr="00C20038" w:rsidRDefault="00C20038" w:rsidP="00A04492">
      <w:pPr>
        <w:pStyle w:val="Heading2"/>
      </w:pPr>
      <w:bookmarkStart w:id="2337" w:name="_Toc64739362"/>
      <w:bookmarkStart w:id="2338" w:name="_Toc64739683"/>
      <w:bookmarkStart w:id="2339" w:name="_Toc71007862"/>
      <w:bookmarkStart w:id="2340" w:name="_Toc109205502"/>
      <w:bookmarkStart w:id="2341" w:name="_Toc119417276"/>
      <w:bookmarkEnd w:id="2330"/>
      <w:r w:rsidRPr="00C20038">
        <w:t>Seismic loads according to the force-based approach for vertical rectangular tanks</w:t>
      </w:r>
      <w:bookmarkEnd w:id="2337"/>
      <w:bookmarkEnd w:id="2338"/>
      <w:bookmarkEnd w:id="2339"/>
      <w:bookmarkEnd w:id="2340"/>
      <w:bookmarkEnd w:id="2341"/>
    </w:p>
    <w:p w14:paraId="746970EA" w14:textId="54429032" w:rsidR="00C20038" w:rsidRPr="00C20038" w:rsidRDefault="00C20038" w:rsidP="00C20038">
      <w:pPr>
        <w:pStyle w:val="Heading3"/>
      </w:pPr>
      <w:bookmarkStart w:id="2342" w:name="_Toc64739363"/>
      <w:bookmarkStart w:id="2343" w:name="_Toc64739684"/>
      <w:bookmarkStart w:id="2344" w:name="_Toc71007863"/>
      <w:bookmarkStart w:id="2345" w:name="_Toc109205503"/>
      <w:bookmarkStart w:id="2346" w:name="_Toc119417277"/>
      <w:r w:rsidRPr="00C20038">
        <w:t>Above ground anchored tanks</w:t>
      </w:r>
      <w:bookmarkEnd w:id="2342"/>
      <w:bookmarkEnd w:id="2343"/>
      <w:bookmarkEnd w:id="2344"/>
      <w:bookmarkEnd w:id="2345"/>
      <w:bookmarkEnd w:id="2346"/>
    </w:p>
    <w:p w14:paraId="0C1DB035" w14:textId="77777777" w:rsidR="00C20038" w:rsidRPr="001075BF" w:rsidRDefault="00C20038" w:rsidP="00C20038">
      <w:pPr>
        <w:pStyle w:val="Notetext"/>
      </w:pPr>
      <w:r w:rsidRPr="001075BF">
        <w:t>NOTE</w:t>
      </w:r>
      <w:r w:rsidRPr="001075BF">
        <w:tab/>
        <w:t>The seismic loads are defined with the notations given in Figure 6.3.</w:t>
      </w:r>
    </w:p>
    <w:p w14:paraId="69FD9AB9" w14:textId="05B1F756" w:rsidR="00C20038" w:rsidRPr="001075BF" w:rsidRDefault="007C0FCC" w:rsidP="007C0FCC">
      <w:pPr>
        <w:pStyle w:val="FigureImage"/>
        <w:rPr>
          <w:bCs/>
        </w:rPr>
      </w:pPr>
      <w:r>
        <w:rPr>
          <w:bCs/>
          <w:noProof/>
        </w:rPr>
        <w:drawing>
          <wp:inline distT="0" distB="0" distL="0" distR="0" wp14:anchorId="176A468E" wp14:editId="6A55E5FB">
            <wp:extent cx="3599694" cy="1402082"/>
            <wp:effectExtent l="0" t="0" r="1270" b="7620"/>
            <wp:docPr id="18" name="0004.tiff"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004.tiff" descr="A picture containing chart&#10;&#10;Description automatically generated"/>
                    <pic:cNvPicPr/>
                  </pic:nvPicPr>
                  <pic:blipFill>
                    <a:blip r:link="rId18"/>
                    <a:stretch>
                      <a:fillRect/>
                    </a:stretch>
                  </pic:blipFill>
                  <pic:spPr>
                    <a:xfrm>
                      <a:off x="0" y="0"/>
                      <a:ext cx="3599694" cy="1402082"/>
                    </a:xfrm>
                    <a:prstGeom prst="rect">
                      <a:avLst/>
                    </a:prstGeom>
                  </pic:spPr>
                </pic:pic>
              </a:graphicData>
            </a:graphic>
          </wp:inline>
        </w:drawing>
      </w:r>
    </w:p>
    <w:p w14:paraId="41259142" w14:textId="77777777" w:rsidR="00C20038" w:rsidRPr="001075BF" w:rsidRDefault="00C20038" w:rsidP="00C20038">
      <w:pPr>
        <w:pStyle w:val="Figuretitle"/>
      </w:pPr>
      <w:r w:rsidRPr="001075BF">
        <w:t>Figure 6.3 — Notations for vertical rectangular tanks</w:t>
      </w:r>
    </w:p>
    <w:p w14:paraId="594279F3" w14:textId="77777777" w:rsidR="00C20038" w:rsidRPr="001075BF" w:rsidRDefault="00C20038" w:rsidP="00C20038">
      <w:pPr>
        <w:pStyle w:val="Heading4"/>
      </w:pPr>
      <w:bookmarkStart w:id="2347" w:name="_Ref54532900"/>
      <w:bookmarkStart w:id="2348" w:name="_Toc64739364"/>
      <w:bookmarkStart w:id="2349" w:name="_Toc64739685"/>
      <w:bookmarkStart w:id="2350" w:name="_Toc71007864"/>
      <w:bookmarkStart w:id="2351" w:name="_Toc109205504"/>
      <w:r w:rsidRPr="001075BF">
        <w:t>Total base shear, overturning moment and vertical reaction force</w:t>
      </w:r>
      <w:bookmarkEnd w:id="2347"/>
      <w:bookmarkEnd w:id="2348"/>
      <w:bookmarkEnd w:id="2349"/>
      <w:bookmarkEnd w:id="2350"/>
      <w:bookmarkEnd w:id="2351"/>
    </w:p>
    <w:p w14:paraId="664D4B79" w14:textId="77777777" w:rsidR="00C20038" w:rsidRPr="001075BF" w:rsidRDefault="00C20038" w:rsidP="00C20038">
      <w:pPr>
        <w:pStyle w:val="Heading5"/>
      </w:pPr>
      <w:bookmarkStart w:id="2352" w:name="_Toc64739365"/>
      <w:bookmarkStart w:id="2353" w:name="_Toc64739686"/>
      <w:bookmarkStart w:id="2354" w:name="_Toc71007865"/>
      <w:bookmarkStart w:id="2355" w:name="_Toc109205505"/>
      <w:r w:rsidRPr="001075BF">
        <w:t>Impulsive rigid support reactions</w:t>
      </w:r>
      <w:bookmarkEnd w:id="2352"/>
      <w:bookmarkEnd w:id="2353"/>
      <w:bookmarkEnd w:id="2354"/>
      <w:bookmarkEnd w:id="2355"/>
    </w:p>
    <w:p w14:paraId="3E5545E3" w14:textId="4AEB3D4B" w:rsidR="00C20038" w:rsidRDefault="00C20038">
      <w:pPr>
        <w:pStyle w:val="Clause0"/>
        <w:numPr>
          <w:ilvl w:val="0"/>
          <w:numId w:val="105"/>
        </w:numPr>
      </w:pPr>
      <w:r w:rsidRPr="001075BF">
        <w:t xml:space="preserve">The maximum impulsive rigid base shear </w:t>
      </w:r>
      <m:oMath>
        <m:sSub>
          <m:sSubPr>
            <m:ctrlPr>
              <w:rPr>
                <w:rFonts w:ascii="Cambria Math" w:hAnsi="Cambria Math"/>
                <w:i/>
              </w:rPr>
            </m:ctrlPr>
          </m:sSubPr>
          <m:e>
            <m:r>
              <w:rPr>
                <w:rFonts w:ascii="Cambria Math" w:hAnsi="Cambria Math"/>
              </w:rPr>
              <m:t>F</m:t>
            </m:r>
          </m:e>
          <m:sub>
            <m:r>
              <m:rPr>
                <m:sty m:val="p"/>
              </m:rPr>
              <w:rPr>
                <w:rFonts w:ascii="Cambria Math" w:hAnsi="Cambria Math"/>
              </w:rPr>
              <m:t>b,ir,h</m:t>
            </m:r>
          </m:sub>
        </m:sSub>
      </m:oMath>
      <w:r w:rsidRPr="001075BF">
        <w:t xml:space="preserve">, the impulsive rigid vertical reaction force </w:t>
      </w:r>
      <m:oMath>
        <m:sSub>
          <m:sSubPr>
            <m:ctrlPr>
              <w:rPr>
                <w:rFonts w:ascii="Cambria Math" w:hAnsi="Cambria Math"/>
                <w:i/>
              </w:rPr>
            </m:ctrlPr>
          </m:sSubPr>
          <m:e>
            <m:r>
              <w:rPr>
                <w:rFonts w:ascii="Cambria Math" w:hAnsi="Cambria Math"/>
              </w:rPr>
              <m:t>F</m:t>
            </m:r>
          </m:e>
          <m:sub>
            <m:r>
              <m:rPr>
                <m:sty m:val="p"/>
              </m:rPr>
              <w:rPr>
                <w:rFonts w:ascii="Cambria Math" w:hAnsi="Cambria Math"/>
              </w:rPr>
              <m:t>b,ir,v</m:t>
            </m:r>
          </m:sub>
        </m:sSub>
      </m:oMath>
      <w:r w:rsidRPr="001075BF">
        <w:t xml:space="preserve">, the impulsive rigid moment </w:t>
      </w:r>
      <m:oMath>
        <m:sSub>
          <m:sSubPr>
            <m:ctrlPr>
              <w:rPr>
                <w:rFonts w:ascii="Cambria Math" w:hAnsi="Cambria Math"/>
                <w:i/>
              </w:rPr>
            </m:ctrlPr>
          </m:sSubPr>
          <m:e>
            <m:r>
              <w:rPr>
                <w:rFonts w:ascii="Cambria Math" w:hAnsi="Cambria Math"/>
              </w:rPr>
              <m:t>M</m:t>
            </m:r>
          </m:e>
          <m:sub>
            <m:r>
              <m:rPr>
                <m:sty m:val="p"/>
              </m:rPr>
              <w:rPr>
                <w:rFonts w:ascii="Cambria Math" w:hAnsi="Cambria Math"/>
              </w:rPr>
              <m:t>W,ir,h</m:t>
            </m:r>
          </m:sub>
        </m:sSub>
      </m:oMath>
      <w:r w:rsidRPr="001075BF">
        <w:t xml:space="preserve"> just above the base plate and the maximum rigid impulsive moment </w:t>
      </w:r>
      <m:oMath>
        <m:sSub>
          <m:sSubPr>
            <m:ctrlPr>
              <w:rPr>
                <w:rFonts w:ascii="Cambria Math" w:hAnsi="Cambria Math"/>
                <w:i/>
              </w:rPr>
            </m:ctrlPr>
          </m:sSubPr>
          <m:e>
            <m:r>
              <w:rPr>
                <w:rFonts w:ascii="Cambria Math" w:hAnsi="Cambria Math"/>
              </w:rPr>
              <m:t>M</m:t>
            </m:r>
          </m:e>
          <m:sub>
            <m:r>
              <m:rPr>
                <m:sty m:val="p"/>
              </m:rPr>
              <w:rPr>
                <w:rFonts w:ascii="Cambria Math" w:hAnsi="Cambria Math"/>
              </w:rPr>
              <m:t>G,ir,h</m:t>
            </m:r>
          </m:sub>
        </m:sSub>
      </m:oMath>
      <w:r w:rsidRPr="001075BF">
        <w:t xml:space="preserve"> below the base plate including the base pressure component may be calculated using Formulas (6.</w:t>
      </w:r>
      <w:r w:rsidR="00ED15D0">
        <w:t>59</w:t>
      </w:r>
      <w:r w:rsidRPr="001075BF">
        <w:t>) to (6.</w:t>
      </w:r>
      <w:r w:rsidR="00ED15D0" w:rsidRPr="001075BF">
        <w:t>6</w:t>
      </w:r>
      <w:r w:rsidR="00ED15D0">
        <w:t>2</w:t>
      </w:r>
      <w:r w:rsidRPr="001075BF">
        <w:t>) respectively.</w:t>
      </w:r>
    </w:p>
    <w:p w14:paraId="4EA5F2CD" w14:textId="3D9B4914" w:rsidR="00C20038" w:rsidRPr="003932D6" w:rsidRDefault="006568A9" w:rsidP="00C20038">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b,ir,h</m:t>
            </m:r>
          </m:sub>
        </m:sSub>
        <m:r>
          <w:rPr>
            <w:rFonts w:ascii="Cambria Math" w:hAnsi="Cambria Math"/>
            <w:color w:val="000000" w:themeColor="text1"/>
          </w:rPr>
          <m:t>=</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ir</m:t>
                </m:r>
              </m:sub>
            </m:sSub>
            <m:r>
              <w:rPr>
                <w:rFonts w:ascii="Cambria Math" w:hAnsi="Cambria Math"/>
                <w:color w:val="000000" w:themeColor="text1"/>
              </w:rPr>
              <m:t xml:space="preserve"> S</m:t>
            </m:r>
          </m:e>
          <m:sub>
            <m:r>
              <m:rPr>
                <m:sty m:val="p"/>
              </m:rPr>
              <w:rPr>
                <w:rFonts w:ascii="Cambria Math" w:hAnsi="Cambria Math"/>
                <w:color w:val="000000" w:themeColor="text1"/>
              </w:rPr>
              <m:t>r</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ir,h</m:t>
                </m:r>
              </m:sub>
            </m:sSub>
          </m:e>
        </m:d>
      </m:oMath>
      <w:r w:rsidR="00C20038" w:rsidRPr="003932D6">
        <w:tab/>
        <w:t>(</w:t>
      </w:r>
      <w:r w:rsidR="00C20038">
        <w:t>6.</w:t>
      </w:r>
      <w:r w:rsidR="00ED15D0">
        <w:t>59</w:t>
      </w:r>
      <w:r w:rsidR="00C20038" w:rsidRPr="003932D6">
        <w:t>)</w:t>
      </w:r>
    </w:p>
    <w:p w14:paraId="4F60823B" w14:textId="094F4E26" w:rsidR="00C20038" w:rsidRDefault="006568A9" w:rsidP="00C20038">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b,ir,v</m:t>
            </m:r>
          </m:sub>
        </m:sSub>
        <m:r>
          <w:rPr>
            <w:rFonts w:ascii="Cambria Math" w:hAnsi="Cambria Math"/>
            <w:color w:val="000000" w:themeColor="text1"/>
          </w:rPr>
          <m:t>=</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l</m:t>
                </m:r>
              </m:sub>
            </m:sSub>
            <m:r>
              <w:rPr>
                <w:rFonts w:ascii="Cambria Math" w:hAnsi="Cambria Math"/>
                <w:color w:val="000000" w:themeColor="text1"/>
              </w:rPr>
              <m:t xml:space="preserve"> S</m:t>
            </m:r>
          </m:e>
          <m:sub>
            <m:r>
              <m:rPr>
                <m:sty m:val="p"/>
              </m:rPr>
              <w:rPr>
                <w:rFonts w:ascii="Cambria Math" w:hAnsi="Cambria Math"/>
                <w:color w:val="000000" w:themeColor="text1"/>
              </w:rPr>
              <m:t>rv</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ir,v</m:t>
                </m:r>
              </m:sub>
            </m:sSub>
          </m:e>
        </m:d>
      </m:oMath>
      <w:r w:rsidR="00C20038" w:rsidRPr="003932D6">
        <w:tab/>
        <w:t>(</w:t>
      </w:r>
      <w:r w:rsidR="00C20038">
        <w:t>6.</w:t>
      </w:r>
      <w:r w:rsidR="00ED15D0">
        <w:t>60</w:t>
      </w:r>
      <w:r w:rsidR="00C20038" w:rsidRPr="003932D6">
        <w:t>)</w:t>
      </w:r>
    </w:p>
    <w:p w14:paraId="7048DB70" w14:textId="4275BF07" w:rsidR="00C20038" w:rsidRDefault="006568A9" w:rsidP="00C20038">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W,ir,h</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b,ir,h</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ir</m:t>
            </m:r>
          </m:sub>
        </m:sSub>
      </m:oMath>
      <w:r w:rsidR="00C20038" w:rsidRPr="003932D6">
        <w:tab/>
        <w:t>(</w:t>
      </w:r>
      <w:r w:rsidR="00C20038">
        <w:t>6.</w:t>
      </w:r>
      <w:r w:rsidR="00ED15D0">
        <w:t>61</w:t>
      </w:r>
      <w:r w:rsidR="00C20038" w:rsidRPr="003932D6">
        <w:t>)</w:t>
      </w:r>
    </w:p>
    <w:p w14:paraId="027074D1" w14:textId="3A2E445D" w:rsidR="00C20038" w:rsidRDefault="006568A9" w:rsidP="00C20038">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G,ir,h</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b,ir,h</m:t>
            </m:r>
          </m:sub>
        </m:sSub>
        <m:sSubSup>
          <m:sSubSupPr>
            <m:ctrlPr>
              <w:rPr>
                <w:rFonts w:ascii="Cambria Math" w:hAnsi="Cambria Math"/>
                <w:i/>
                <w:color w:val="000000" w:themeColor="text1"/>
              </w:rPr>
            </m:ctrlPr>
          </m:sSubSupPr>
          <m:e>
            <m:r>
              <w:rPr>
                <w:rFonts w:ascii="Cambria Math" w:hAnsi="Cambria Math"/>
                <w:color w:val="000000" w:themeColor="text1"/>
              </w:rPr>
              <m:t xml:space="preserve"> h</m:t>
            </m:r>
          </m:e>
          <m:sub>
            <m:r>
              <m:rPr>
                <m:sty m:val="p"/>
              </m:rPr>
              <w:rPr>
                <w:rFonts w:ascii="Cambria Math" w:hAnsi="Cambria Math"/>
                <w:color w:val="000000" w:themeColor="text1"/>
              </w:rPr>
              <m:t>ir</m:t>
            </m:r>
          </m:sub>
          <m:sup>
            <m:r>
              <w:rPr>
                <w:rFonts w:ascii="Cambria Math" w:hAnsi="Cambria Math"/>
                <w:color w:val="000000" w:themeColor="text1"/>
              </w:rPr>
              <m:t>'</m:t>
            </m:r>
          </m:sup>
        </m:sSubSup>
      </m:oMath>
      <w:r w:rsidR="00C20038" w:rsidRPr="003932D6">
        <w:tab/>
        <w:t>(</w:t>
      </w:r>
      <w:r w:rsidR="00C20038">
        <w:t>6.</w:t>
      </w:r>
      <w:r w:rsidR="00ED15D0">
        <w:t>62</w:t>
      </w:r>
      <w:r w:rsidR="00C20038" w:rsidRPr="003932D6">
        <w:t>)</w:t>
      </w:r>
    </w:p>
    <w:p w14:paraId="4470F085" w14:textId="77777777" w:rsidR="00C20038" w:rsidRDefault="00C20038" w:rsidP="00C20038">
      <w:pPr>
        <w:pStyle w:val="Text"/>
      </w:pPr>
      <w:r>
        <w:t>where</w:t>
      </w:r>
    </w:p>
    <w:tbl>
      <w:tblPr>
        <w:tblW w:w="0" w:type="auto"/>
        <w:tblInd w:w="534" w:type="dxa"/>
        <w:tblLook w:val="04A0" w:firstRow="1" w:lastRow="0" w:firstColumn="1" w:lastColumn="0" w:noHBand="0" w:noVBand="1"/>
      </w:tblPr>
      <w:tblGrid>
        <w:gridCol w:w="1275"/>
        <w:gridCol w:w="7938"/>
      </w:tblGrid>
      <w:tr w:rsidR="00C20038" w:rsidRPr="0000442A" w14:paraId="7DC07228" w14:textId="77777777" w:rsidTr="00014891">
        <w:tc>
          <w:tcPr>
            <w:tcW w:w="1275" w:type="dxa"/>
          </w:tcPr>
          <w:p w14:paraId="3BC7E50D" w14:textId="5545C8A2" w:rsidR="00C20038" w:rsidRPr="007A5BF6"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ir,h</m:t>
                    </m:r>
                  </m:sub>
                </m:sSub>
              </m:oMath>
            </m:oMathPara>
          </w:p>
        </w:tc>
        <w:tc>
          <w:tcPr>
            <w:tcW w:w="7938" w:type="dxa"/>
          </w:tcPr>
          <w:p w14:paraId="7EAAE92D" w14:textId="384339A4" w:rsidR="00C20038" w:rsidRPr="003932D6" w:rsidRDefault="00C20038" w:rsidP="00014891">
            <w:pPr>
              <w:pStyle w:val="Tablebody"/>
            </w:pPr>
            <w:r w:rsidRPr="001075BF">
              <w:rPr>
                <w:color w:val="000000" w:themeColor="text1"/>
              </w:rPr>
              <w:t>is the period of the impulsive rigid vibration mode in horizontal direction as given in</w:t>
            </w:r>
            <w:r w:rsidR="00944E92">
              <w:rPr>
                <w:color w:val="000000" w:themeColor="text1"/>
              </w:rPr>
              <w:t xml:space="preserve"> 6.5.1.3.2</w:t>
            </w:r>
            <w:r w:rsidRPr="001075BF">
              <w:rPr>
                <w:color w:val="000000" w:themeColor="text1"/>
              </w:rPr>
              <w:t>;</w:t>
            </w:r>
          </w:p>
        </w:tc>
      </w:tr>
      <w:tr w:rsidR="00C20038" w:rsidRPr="0000442A" w14:paraId="219D208C" w14:textId="77777777" w:rsidTr="00014891">
        <w:tc>
          <w:tcPr>
            <w:tcW w:w="1275" w:type="dxa"/>
          </w:tcPr>
          <w:p w14:paraId="5AE870D3" w14:textId="201EEA50" w:rsidR="00C20038" w:rsidRPr="00C2003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ir,v</m:t>
                    </m:r>
                  </m:sub>
                </m:sSub>
              </m:oMath>
            </m:oMathPara>
          </w:p>
        </w:tc>
        <w:tc>
          <w:tcPr>
            <w:tcW w:w="7938" w:type="dxa"/>
          </w:tcPr>
          <w:p w14:paraId="223D3814" w14:textId="5C63E1A9" w:rsidR="00C20038" w:rsidRPr="00054A4A" w:rsidRDefault="00C20038" w:rsidP="00014891">
            <w:pPr>
              <w:pStyle w:val="Tablebody"/>
              <w:spacing w:after="120"/>
            </w:pPr>
            <w:r w:rsidRPr="001075BF">
              <w:rPr>
                <w:color w:val="000000" w:themeColor="text1"/>
              </w:rPr>
              <w:t xml:space="preserve">is the period of the impulsive rigid vibration mode in vertical direction as given in </w:t>
            </w:r>
            <w:r w:rsidR="00944E92">
              <w:rPr>
                <w:color w:val="000000" w:themeColor="text1"/>
              </w:rPr>
              <w:t>6.5.1.3.2</w:t>
            </w:r>
            <w:r w:rsidRPr="001075BF">
              <w:rPr>
                <w:color w:val="000000" w:themeColor="text1"/>
              </w:rPr>
              <w:t>.</w:t>
            </w:r>
          </w:p>
        </w:tc>
      </w:tr>
    </w:tbl>
    <w:p w14:paraId="6E35FB61" w14:textId="1E72608D" w:rsidR="00E35898" w:rsidRPr="00755430" w:rsidRDefault="00131086" w:rsidP="00131086">
      <w:pPr>
        <w:pStyle w:val="Heading5"/>
      </w:pPr>
      <w:bookmarkStart w:id="2356" w:name="_Toc64739366"/>
      <w:bookmarkStart w:id="2357" w:name="_Toc64739687"/>
      <w:bookmarkStart w:id="2358" w:name="_Toc71007866"/>
      <w:bookmarkStart w:id="2359" w:name="_Toc109205506"/>
      <w:r w:rsidRPr="001075BF">
        <w:t>Convective support reactions</w:t>
      </w:r>
      <w:bookmarkEnd w:id="2356"/>
      <w:bookmarkEnd w:id="2357"/>
      <w:bookmarkEnd w:id="2358"/>
      <w:bookmarkEnd w:id="2359"/>
    </w:p>
    <w:p w14:paraId="13F5E4AD" w14:textId="7E09CE24" w:rsidR="00131086" w:rsidRDefault="00131086">
      <w:pPr>
        <w:pStyle w:val="Clause0"/>
        <w:numPr>
          <w:ilvl w:val="0"/>
          <w:numId w:val="106"/>
        </w:numPr>
      </w:pPr>
      <w:bookmarkStart w:id="2360" w:name="_Toc95037474"/>
      <w:bookmarkStart w:id="2361" w:name="_Toc96894777"/>
      <w:r w:rsidRPr="001075BF">
        <w:t xml:space="preserve">The maximum convective base shear, </w:t>
      </w:r>
      <m:oMath>
        <m:sSub>
          <m:sSubPr>
            <m:ctrlPr>
              <w:rPr>
                <w:rFonts w:ascii="Cambria Math" w:hAnsi="Cambria Math"/>
                <w:i/>
              </w:rPr>
            </m:ctrlPr>
          </m:sSubPr>
          <m:e>
            <m:r>
              <w:rPr>
                <w:rFonts w:ascii="Cambria Math" w:hAnsi="Cambria Math"/>
              </w:rPr>
              <m:t>F</m:t>
            </m:r>
          </m:e>
          <m:sub>
            <m:r>
              <m:rPr>
                <m:sty m:val="p"/>
              </m:rPr>
              <w:rPr>
                <w:rFonts w:ascii="Cambria Math" w:hAnsi="Cambria Math"/>
              </w:rPr>
              <m:t>b,c</m:t>
            </m:r>
          </m:sub>
        </m:sSub>
      </m:oMath>
      <w:r w:rsidRPr="001075BF">
        <w:t xml:space="preserve">, the maximum convective moment just above the base plate, </w:t>
      </w:r>
      <m:oMath>
        <m:sSub>
          <m:sSubPr>
            <m:ctrlPr>
              <w:rPr>
                <w:rFonts w:ascii="Cambria Math" w:hAnsi="Cambria Math"/>
                <w:i/>
              </w:rPr>
            </m:ctrlPr>
          </m:sSubPr>
          <m:e>
            <m:r>
              <w:rPr>
                <w:rFonts w:ascii="Cambria Math" w:hAnsi="Cambria Math"/>
              </w:rPr>
              <m:t>M</m:t>
            </m:r>
          </m:e>
          <m:sub>
            <m:r>
              <m:rPr>
                <m:sty m:val="p"/>
              </m:rPr>
              <w:rPr>
                <w:rFonts w:ascii="Cambria Math" w:hAnsi="Cambria Math"/>
              </w:rPr>
              <m:t>W,c</m:t>
            </m:r>
          </m:sub>
        </m:sSub>
      </m:oMath>
      <w:r w:rsidRPr="001075BF">
        <w:t xml:space="preserve"> and the maximum convective moment at the base, </w:t>
      </w:r>
      <m:oMath>
        <m:sSub>
          <m:sSubPr>
            <m:ctrlPr>
              <w:rPr>
                <w:rFonts w:ascii="Cambria Math" w:hAnsi="Cambria Math"/>
                <w:i/>
              </w:rPr>
            </m:ctrlPr>
          </m:sSubPr>
          <m:e>
            <m:r>
              <w:rPr>
                <w:rFonts w:ascii="Cambria Math" w:hAnsi="Cambria Math"/>
              </w:rPr>
              <m:t>M</m:t>
            </m:r>
          </m:e>
          <m:sub>
            <m:r>
              <m:rPr>
                <m:sty m:val="p"/>
              </m:rPr>
              <w:rPr>
                <w:rFonts w:ascii="Cambria Math" w:hAnsi="Cambria Math"/>
              </w:rPr>
              <m:t>G,c</m:t>
            </m:r>
          </m:sub>
        </m:sSub>
      </m:oMath>
      <w:r w:rsidRPr="001075BF">
        <w:t xml:space="preserve"> including the base pressure component arising from the first sloshing mode, may be taken as given by Formula (6.6</w:t>
      </w:r>
      <w:r w:rsidR="00ED15D0">
        <w:t>3</w:t>
      </w:r>
      <w:r w:rsidRPr="001075BF">
        <w:t>) to (6.6</w:t>
      </w:r>
      <w:r w:rsidR="00ED15D0">
        <w:t>5</w:t>
      </w:r>
      <w:r w:rsidRPr="001075BF">
        <w:t>) respectively.</w:t>
      </w:r>
    </w:p>
    <w:p w14:paraId="5B527CF0" w14:textId="59363CED" w:rsidR="00131086" w:rsidRPr="003932D6" w:rsidRDefault="006568A9" w:rsidP="00131086">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c</m:t>
            </m:r>
          </m:sub>
        </m:sSub>
        <m:sSub>
          <m:sSubPr>
            <m:ctrlPr>
              <w:rPr>
                <w:rFonts w:ascii="Cambria Math" w:hAnsi="Cambria Math"/>
                <w:i/>
                <w:color w:val="000000" w:themeColor="text1"/>
              </w:rPr>
            </m:ctrlPr>
          </m:sSubPr>
          <m:e>
            <m:r>
              <w:rPr>
                <w:rFonts w:ascii="Cambria Math" w:hAnsi="Cambria Math"/>
                <w:color w:val="000000" w:themeColor="text1"/>
              </w:rPr>
              <m:t xml:space="preserve"> S</m:t>
            </m:r>
          </m:e>
          <m:sub>
            <m:r>
              <m:rPr>
                <m:sty m:val="p"/>
              </m:rPr>
              <w:rPr>
                <w:rFonts w:ascii="Cambria Math" w:hAnsi="Cambria Math"/>
                <w:color w:val="000000" w:themeColor="text1"/>
              </w:rPr>
              <m:t>e</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con</m:t>
                </m:r>
              </m:sub>
            </m:sSub>
          </m:e>
        </m:d>
      </m:oMath>
      <w:r w:rsidR="00131086" w:rsidRPr="003932D6">
        <w:tab/>
        <w:t>(</w:t>
      </w:r>
      <w:r w:rsidR="00131086">
        <w:t>6.6</w:t>
      </w:r>
      <w:r w:rsidR="00ED15D0">
        <w:t>3</w:t>
      </w:r>
      <w:r w:rsidR="00131086" w:rsidRPr="003932D6">
        <w:t>)</w:t>
      </w:r>
    </w:p>
    <w:p w14:paraId="068FF6F5" w14:textId="10CC4810" w:rsidR="00131086" w:rsidRDefault="006568A9" w:rsidP="00131086">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b,c</m:t>
            </m:r>
          </m:sub>
        </m:sSub>
        <m:sSub>
          <m:sSubPr>
            <m:ctrlPr>
              <w:rPr>
                <w:rFonts w:ascii="Cambria Math" w:hAnsi="Cambria Math"/>
                <w:i/>
                <w:color w:val="000000" w:themeColor="text1"/>
              </w:rPr>
            </m:ctrlPr>
          </m:sSubPr>
          <m:e>
            <m:r>
              <w:rPr>
                <w:rFonts w:ascii="Cambria Math" w:hAnsi="Cambria Math"/>
                <w:color w:val="000000" w:themeColor="text1"/>
              </w:rPr>
              <m:t xml:space="preserve"> h</m:t>
            </m:r>
          </m:e>
          <m:sub>
            <m:r>
              <m:rPr>
                <m:sty m:val="p"/>
              </m:rPr>
              <w:rPr>
                <w:rFonts w:ascii="Cambria Math" w:hAnsi="Cambria Math"/>
                <w:color w:val="000000" w:themeColor="text1"/>
              </w:rPr>
              <m:t>c</m:t>
            </m:r>
          </m:sub>
        </m:sSub>
      </m:oMath>
      <w:r w:rsidR="00131086" w:rsidRPr="003932D6">
        <w:tab/>
        <w:t>(</w:t>
      </w:r>
      <w:r w:rsidR="00131086">
        <w:t>6.6</w:t>
      </w:r>
      <w:r w:rsidR="00ED15D0">
        <w:t>4</w:t>
      </w:r>
      <w:r w:rsidR="00131086" w:rsidRPr="003932D6">
        <w:t>)</w:t>
      </w:r>
    </w:p>
    <w:p w14:paraId="5C01BA77" w14:textId="07F539E0" w:rsidR="00131086" w:rsidRDefault="006568A9" w:rsidP="00131086">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G,c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b,c</m:t>
            </m:r>
          </m:sub>
        </m:sSub>
        <m:sSubSup>
          <m:sSubSupPr>
            <m:ctrlPr>
              <w:rPr>
                <w:rFonts w:ascii="Cambria Math" w:hAnsi="Cambria Math"/>
                <w:i/>
                <w:color w:val="000000" w:themeColor="text1"/>
              </w:rPr>
            </m:ctrlPr>
          </m:sSubSupPr>
          <m:e>
            <m:r>
              <w:rPr>
                <w:rFonts w:ascii="Cambria Math" w:hAnsi="Cambria Math"/>
                <w:color w:val="000000" w:themeColor="text1"/>
              </w:rPr>
              <m:t xml:space="preserve"> h</m:t>
            </m:r>
          </m:e>
          <m:sub>
            <m:r>
              <m:rPr>
                <m:sty m:val="p"/>
              </m:rPr>
              <w:rPr>
                <w:rFonts w:ascii="Cambria Math" w:hAnsi="Cambria Math"/>
                <w:color w:val="000000" w:themeColor="text1"/>
              </w:rPr>
              <m:t>c</m:t>
            </m:r>
          </m:sub>
          <m:sup>
            <m:r>
              <w:rPr>
                <w:rFonts w:ascii="Cambria Math" w:hAnsi="Cambria Math"/>
                <w:color w:val="000000" w:themeColor="text1"/>
              </w:rPr>
              <m:t>'</m:t>
            </m:r>
          </m:sup>
        </m:sSubSup>
      </m:oMath>
      <w:r w:rsidR="00131086" w:rsidRPr="003932D6">
        <w:tab/>
        <w:t>(</w:t>
      </w:r>
      <w:r w:rsidR="00131086">
        <w:t>6.6</w:t>
      </w:r>
      <w:r w:rsidR="00ED15D0">
        <w:t>5</w:t>
      </w:r>
      <w:r w:rsidR="00131086" w:rsidRPr="003932D6">
        <w:t>)</w:t>
      </w:r>
    </w:p>
    <w:p w14:paraId="3E0D7408" w14:textId="023E3943" w:rsidR="00131086" w:rsidRDefault="00131086" w:rsidP="00131086">
      <w:pPr>
        <w:pStyle w:val="Text"/>
      </w:pPr>
      <w:r w:rsidRPr="001075BF">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con</m:t>
            </m:r>
          </m:sub>
        </m:sSub>
      </m:oMath>
      <w:r w:rsidRPr="001075BF">
        <w:rPr>
          <w:color w:val="000000" w:themeColor="text1"/>
        </w:rPr>
        <w:t xml:space="preserve"> is the period of the impulsive rigid vibration mode in horizontal direction as given in</w:t>
      </w:r>
      <w:r w:rsidR="00944E92">
        <w:rPr>
          <w:color w:val="000000" w:themeColor="text1"/>
        </w:rPr>
        <w:t xml:space="preserve"> 6.5.1.3.1</w:t>
      </w:r>
      <w:r w:rsidRPr="001075BF">
        <w:rPr>
          <w:color w:val="000000" w:themeColor="text1"/>
        </w:rPr>
        <w:t>.</w:t>
      </w:r>
    </w:p>
    <w:p w14:paraId="193B2CBE" w14:textId="7072E83D" w:rsidR="00E35898" w:rsidRPr="00755430" w:rsidRDefault="00131086" w:rsidP="00131086">
      <w:pPr>
        <w:pStyle w:val="Heading5"/>
      </w:pPr>
      <w:bookmarkStart w:id="2362" w:name="_Toc64739367"/>
      <w:bookmarkStart w:id="2363" w:name="_Toc64739688"/>
      <w:bookmarkStart w:id="2364" w:name="_Ref70360294"/>
      <w:bookmarkStart w:id="2365" w:name="_Ref70573472"/>
      <w:bookmarkStart w:id="2366" w:name="_Toc71007867"/>
      <w:bookmarkStart w:id="2367" w:name="_Toc109205507"/>
      <w:bookmarkEnd w:id="2360"/>
      <w:bookmarkEnd w:id="2361"/>
      <w:r w:rsidRPr="001075BF">
        <w:t>Impulsive flexible support reactions</w:t>
      </w:r>
      <w:bookmarkEnd w:id="2362"/>
      <w:bookmarkEnd w:id="2363"/>
      <w:bookmarkEnd w:id="2364"/>
      <w:bookmarkEnd w:id="2365"/>
      <w:bookmarkEnd w:id="2366"/>
      <w:bookmarkEnd w:id="2367"/>
    </w:p>
    <w:p w14:paraId="53B89948" w14:textId="7D37A089" w:rsidR="00131086" w:rsidRPr="001075BF" w:rsidRDefault="00131086">
      <w:pPr>
        <w:pStyle w:val="Clause0"/>
        <w:numPr>
          <w:ilvl w:val="0"/>
          <w:numId w:val="107"/>
        </w:numPr>
      </w:pPr>
      <w:r w:rsidRPr="001075BF">
        <w:t>The impulsive flexible support actions may be calculated using the calculation approach for the vertical cylindrical tank according to</w:t>
      </w:r>
      <w:r w:rsidR="00944E92">
        <w:t xml:space="preserve"> 6.4.1.1.3</w:t>
      </w:r>
      <w:r w:rsidRPr="001075BF">
        <w:t xml:space="preserve"> by replacing the circular radius </w:t>
      </w:r>
      <m:oMath>
        <m:r>
          <w:rPr>
            <w:rFonts w:ascii="Cambria Math" w:hAnsi="Cambria Math"/>
          </w:rPr>
          <m:t>R</m:t>
        </m:r>
      </m:oMath>
      <w:r w:rsidRPr="001075BF">
        <w:t xml:space="preserve"> by the half length </w:t>
      </w:r>
      <m:oMath>
        <m:r>
          <w:rPr>
            <w:rFonts w:ascii="Cambria Math" w:hAnsi="Cambria Math"/>
          </w:rPr>
          <m:t>L</m:t>
        </m:r>
      </m:oMath>
      <w:r w:rsidRPr="001075BF">
        <w:t xml:space="preserve"> of the rectangular tank in the direction of the seismic action and the impulsive flexible periods </w:t>
      </w:r>
      <m:oMath>
        <m:sSub>
          <m:sSubPr>
            <m:ctrlPr>
              <w:rPr>
                <w:rFonts w:ascii="Cambria Math" w:hAnsi="Cambria Math"/>
                <w:i/>
              </w:rPr>
            </m:ctrlPr>
          </m:sSubPr>
          <m:e>
            <m:r>
              <w:rPr>
                <w:rFonts w:ascii="Cambria Math" w:hAnsi="Cambria Math"/>
              </w:rPr>
              <m:t>T</m:t>
            </m:r>
          </m:e>
          <m:sub>
            <m:r>
              <m:rPr>
                <m:sty m:val="p"/>
              </m:rPr>
              <w:rPr>
                <w:rFonts w:ascii="Cambria Math" w:hAnsi="Cambria Math"/>
              </w:rPr>
              <m:t>if,h</m:t>
            </m:r>
          </m:sub>
        </m:sSub>
      </m:oMath>
      <w:r w:rsidRPr="001075BF">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if,v</m:t>
            </m:r>
          </m:sub>
        </m:sSub>
      </m:oMath>
      <w:r w:rsidRPr="001075BF">
        <w:t xml:space="preserve"> of the circular tank by the impulsive flexible periods for the rectangular tank given in</w:t>
      </w:r>
      <w:r w:rsidR="00944E92">
        <w:t xml:space="preserve"> 6.5.1.3.3</w:t>
      </w:r>
      <w:r w:rsidRPr="001075BF">
        <w:t xml:space="preserve"> and</w:t>
      </w:r>
      <w:r w:rsidR="00944E92">
        <w:t xml:space="preserve"> 6.5.1.3.4</w:t>
      </w:r>
      <w:r w:rsidRPr="001075BF">
        <w:t>.</w:t>
      </w:r>
    </w:p>
    <w:p w14:paraId="6BDD4B6D" w14:textId="77777777" w:rsidR="00131086" w:rsidRPr="001075BF" w:rsidRDefault="00131086" w:rsidP="00131086">
      <w:pPr>
        <w:pStyle w:val="Heading5"/>
      </w:pPr>
      <w:bookmarkStart w:id="2368" w:name="_Toc71007868"/>
      <w:bookmarkStart w:id="2369" w:name="_Toc109205508"/>
      <w:r w:rsidRPr="001075BF">
        <w:t>Support reactions for rigid tanks due to mass inertia effects</w:t>
      </w:r>
      <w:bookmarkEnd w:id="2368"/>
      <w:bookmarkEnd w:id="2369"/>
    </w:p>
    <w:p w14:paraId="23A3807F" w14:textId="04A5B8C3" w:rsidR="00131086" w:rsidRPr="001075BF" w:rsidRDefault="00131086">
      <w:pPr>
        <w:pStyle w:val="Clause0"/>
        <w:numPr>
          <w:ilvl w:val="0"/>
          <w:numId w:val="108"/>
        </w:numPr>
      </w:pPr>
      <w:r w:rsidRPr="001075BF">
        <w:t>The support reactions may be calculated using the calculation approach for the vertical cylindrical tank according to</w:t>
      </w:r>
      <w:r w:rsidR="00944E92">
        <w:t xml:space="preserve"> 6.4.1.1.4</w:t>
      </w:r>
      <w:r w:rsidRPr="001075BF">
        <w:t xml:space="preserve">, by replacing the impulsive rigid periods </w:t>
      </w:r>
      <m:oMath>
        <m:sSub>
          <m:sSubPr>
            <m:ctrlPr>
              <w:rPr>
                <w:rFonts w:ascii="Cambria Math" w:hAnsi="Cambria Math"/>
                <w:i/>
              </w:rPr>
            </m:ctrlPr>
          </m:sSubPr>
          <m:e>
            <m:r>
              <w:rPr>
                <w:rFonts w:ascii="Cambria Math" w:hAnsi="Cambria Math"/>
              </w:rPr>
              <m:t>T</m:t>
            </m:r>
          </m:e>
          <m:sub>
            <m:r>
              <m:rPr>
                <m:sty m:val="p"/>
              </m:rPr>
              <w:rPr>
                <w:rFonts w:ascii="Cambria Math" w:hAnsi="Cambria Math"/>
              </w:rPr>
              <m:t>ir,h</m:t>
            </m:r>
          </m:sub>
        </m:sSub>
      </m:oMath>
      <w:r w:rsidRPr="001075BF">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ir,v</m:t>
            </m:r>
          </m:sub>
        </m:sSub>
      </m:oMath>
      <w:r w:rsidRPr="001075BF">
        <w:t xml:space="preserve"> of the circular tank by the impulsive rigid periods for the rectangular tank given in</w:t>
      </w:r>
      <w:r w:rsidR="00944E92">
        <w:t xml:space="preserve"> 6.5.1.3.2</w:t>
      </w:r>
      <w:r w:rsidRPr="001075BF">
        <w:t>.</w:t>
      </w:r>
    </w:p>
    <w:p w14:paraId="52855131" w14:textId="77777777" w:rsidR="00131086" w:rsidRPr="001075BF" w:rsidRDefault="00131086" w:rsidP="00131086">
      <w:pPr>
        <w:pStyle w:val="Heading5"/>
      </w:pPr>
      <w:bookmarkStart w:id="2370" w:name="_Toc71007869"/>
      <w:bookmarkStart w:id="2371" w:name="_Toc109205509"/>
      <w:r w:rsidRPr="001075BF">
        <w:t>Support reactions for flexible tanks due mass inertia effects</w:t>
      </w:r>
      <w:bookmarkEnd w:id="2370"/>
      <w:bookmarkEnd w:id="2371"/>
    </w:p>
    <w:p w14:paraId="5F88A276" w14:textId="75413991" w:rsidR="00131086" w:rsidRPr="001075BF" w:rsidRDefault="00131086">
      <w:pPr>
        <w:pStyle w:val="Clause0"/>
        <w:numPr>
          <w:ilvl w:val="0"/>
          <w:numId w:val="109"/>
        </w:numPr>
      </w:pPr>
      <w:r w:rsidRPr="001075BF">
        <w:t>The support reactions may be calculated using the calculation approach for the vertical cylindrical tank according to</w:t>
      </w:r>
      <w:r w:rsidR="00944E92">
        <w:t xml:space="preserve"> 6.4.1.1.5</w:t>
      </w:r>
      <w:r w:rsidRPr="001075BF">
        <w:t xml:space="preserve">, by replacing the impulsive flexible periods </w:t>
      </w:r>
      <m:oMath>
        <m:sSub>
          <m:sSubPr>
            <m:ctrlPr>
              <w:rPr>
                <w:rFonts w:ascii="Cambria Math" w:hAnsi="Cambria Math"/>
                <w:i/>
              </w:rPr>
            </m:ctrlPr>
          </m:sSubPr>
          <m:e>
            <m:r>
              <w:rPr>
                <w:rFonts w:ascii="Cambria Math" w:hAnsi="Cambria Math"/>
              </w:rPr>
              <m:t>T</m:t>
            </m:r>
          </m:e>
          <m:sub>
            <m:r>
              <m:rPr>
                <m:sty m:val="p"/>
              </m:rPr>
              <w:rPr>
                <w:rFonts w:ascii="Cambria Math" w:hAnsi="Cambria Math"/>
              </w:rPr>
              <m:t>if,h</m:t>
            </m:r>
          </m:sub>
        </m:sSub>
      </m:oMath>
      <w:r w:rsidRPr="001075BF">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if,v</m:t>
            </m:r>
          </m:sub>
        </m:sSub>
        <m:r>
          <w:rPr>
            <w:rFonts w:ascii="Cambria Math" w:hAnsi="Cambria Math"/>
          </w:rPr>
          <m:t xml:space="preserve"> </m:t>
        </m:r>
      </m:oMath>
      <w:r w:rsidRPr="001075BF">
        <w:t>of the circular tank by the impulsive flexible periods for the rectangular tank given in</w:t>
      </w:r>
      <w:r w:rsidR="00944E92">
        <w:t xml:space="preserve"> 6.5.1.3.3</w:t>
      </w:r>
      <w:r w:rsidRPr="001075BF">
        <w:t xml:space="preserve"> and</w:t>
      </w:r>
      <w:r w:rsidR="00944E92">
        <w:t xml:space="preserve"> 6.5.1.3.4</w:t>
      </w:r>
      <w:r w:rsidRPr="001075BF">
        <w:t>.</w:t>
      </w:r>
    </w:p>
    <w:p w14:paraId="17CD64A8" w14:textId="77777777" w:rsidR="00131086" w:rsidRPr="001075BF" w:rsidRDefault="00131086" w:rsidP="00131086">
      <w:pPr>
        <w:pStyle w:val="Heading4"/>
      </w:pPr>
      <w:bookmarkStart w:id="2372" w:name="_Ref54532940"/>
      <w:bookmarkStart w:id="2373" w:name="_Toc64739368"/>
      <w:bookmarkStart w:id="2374" w:name="_Toc64739689"/>
      <w:bookmarkStart w:id="2375" w:name="_Toc71007870"/>
      <w:bookmarkStart w:id="2376" w:name="_Toc109205510"/>
      <w:r w:rsidRPr="001075BF">
        <w:t>Seismic pressures</w:t>
      </w:r>
      <w:bookmarkEnd w:id="2372"/>
      <w:bookmarkEnd w:id="2373"/>
      <w:bookmarkEnd w:id="2374"/>
      <w:bookmarkEnd w:id="2375"/>
      <w:bookmarkEnd w:id="2376"/>
    </w:p>
    <w:p w14:paraId="3D9B4810" w14:textId="77777777" w:rsidR="00131086" w:rsidRPr="001075BF" w:rsidRDefault="00131086" w:rsidP="00131086">
      <w:pPr>
        <w:pStyle w:val="Heading5"/>
      </w:pPr>
      <w:bookmarkStart w:id="2377" w:name="_Toc64739369"/>
      <w:bookmarkStart w:id="2378" w:name="_Toc64739690"/>
      <w:bookmarkStart w:id="2379" w:name="_Toc71007871"/>
      <w:bookmarkStart w:id="2380" w:name="_Toc109205511"/>
      <w:r w:rsidRPr="001075BF">
        <w:t>Impulsive rigid pressure component for horizontal seismic actions</w:t>
      </w:r>
      <w:bookmarkEnd w:id="2377"/>
      <w:bookmarkEnd w:id="2378"/>
      <w:bookmarkEnd w:id="2379"/>
      <w:bookmarkEnd w:id="2380"/>
    </w:p>
    <w:p w14:paraId="09286F26" w14:textId="015DBD7C" w:rsidR="00131086" w:rsidRDefault="00131086">
      <w:pPr>
        <w:pStyle w:val="Clause0"/>
        <w:numPr>
          <w:ilvl w:val="0"/>
          <w:numId w:val="110"/>
        </w:numPr>
      </w:pPr>
      <w:r w:rsidRPr="001075BF">
        <w:t>The impulsive rigid pressure component on tank walls of length 2</w:t>
      </w:r>
      <w:r w:rsidRPr="00131086">
        <w:rPr>
          <w:i/>
          <w:iCs/>
        </w:rPr>
        <w:t>B</w:t>
      </w:r>
      <w:r w:rsidRPr="001075BF">
        <w:t xml:space="preserve"> (Figure 6.3) perpendicular to the direction of the seismic action may be applied as given by Formula (6.</w:t>
      </w:r>
      <w:r w:rsidR="00ED15D0" w:rsidRPr="001075BF">
        <w:t>6</w:t>
      </w:r>
      <w:r w:rsidR="00ED15D0">
        <w:t>6</w:t>
      </w:r>
      <w:r w:rsidRPr="001075BF">
        <w:t>).</w:t>
      </w:r>
    </w:p>
    <w:p w14:paraId="21AC9375" w14:textId="043AE47D" w:rsidR="00131086" w:rsidRDefault="006568A9" w:rsidP="00131086">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ir,h</m:t>
            </m:r>
          </m:sub>
        </m:sSub>
        <m:d>
          <m:dPr>
            <m:ctrlPr>
              <w:rPr>
                <w:rFonts w:ascii="Cambria Math" w:hAnsi="Cambria Math"/>
                <w:i/>
                <w:color w:val="000000" w:themeColor="text1"/>
              </w:rPr>
            </m:ctrlPr>
          </m:dPr>
          <m:e>
            <m:r>
              <w:rPr>
                <w:rFonts w:ascii="Cambria Math" w:hAnsi="Cambria Math"/>
                <w:color w:val="000000" w:themeColor="text1"/>
              </w:rPr>
              <m:t>z</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ir</m:t>
            </m:r>
          </m:sub>
        </m:sSub>
        <m:d>
          <m:dPr>
            <m:ctrlPr>
              <w:rPr>
                <w:rFonts w:ascii="Cambria Math" w:hAnsi="Cambria Math"/>
                <w:i/>
                <w:color w:val="000000" w:themeColor="text1"/>
              </w:rPr>
            </m:ctrlPr>
          </m:dPr>
          <m:e>
            <m:r>
              <w:rPr>
                <w:rFonts w:ascii="Cambria Math" w:hAnsi="Cambria Math"/>
                <w:color w:val="000000" w:themeColor="text1"/>
              </w:rPr>
              <m:t>z</m:t>
            </m:r>
          </m:e>
        </m:d>
        <m:sSub>
          <m:sSubPr>
            <m:ctrlPr>
              <w:rPr>
                <w:rFonts w:ascii="Cambria Math" w:hAnsi="Cambria Math"/>
                <w:i/>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L</m:t>
            </m:r>
          </m:sub>
        </m:sSub>
        <m:r>
          <w:rPr>
            <w:rFonts w:ascii="Cambria Math" w:hAnsi="Cambria Math"/>
            <w:color w:val="000000" w:themeColor="text1"/>
          </w:rPr>
          <m:t xml:space="preserve"> L </m:t>
        </m:r>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r</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ir,h</m:t>
            </m:r>
          </m:sub>
        </m:sSub>
        <m:r>
          <w:rPr>
            <w:rFonts w:ascii="Cambria Math" w:hAnsi="Cambria Math"/>
            <w:color w:val="000000" w:themeColor="text1"/>
          </w:rPr>
          <m:t>)</m:t>
        </m:r>
      </m:oMath>
      <w:r w:rsidR="00131086" w:rsidRPr="003932D6">
        <w:tab/>
        <w:t>(</w:t>
      </w:r>
      <w:r w:rsidR="00131086">
        <w:t>6.</w:t>
      </w:r>
      <w:r w:rsidR="00ED15D0">
        <w:t>66</w:t>
      </w:r>
      <w:r w:rsidR="00131086" w:rsidRPr="003932D6">
        <w:t>)</w:t>
      </w:r>
    </w:p>
    <w:p w14:paraId="74A1A11B" w14:textId="77777777" w:rsidR="00131086" w:rsidRDefault="00131086" w:rsidP="00131086">
      <w:pPr>
        <w:pStyle w:val="Text"/>
      </w:pPr>
      <w:r>
        <w:t>where</w:t>
      </w:r>
    </w:p>
    <w:tbl>
      <w:tblPr>
        <w:tblW w:w="0" w:type="auto"/>
        <w:tblInd w:w="534" w:type="dxa"/>
        <w:tblLook w:val="04A0" w:firstRow="1" w:lastRow="0" w:firstColumn="1" w:lastColumn="0" w:noHBand="0" w:noVBand="1"/>
      </w:tblPr>
      <w:tblGrid>
        <w:gridCol w:w="1275"/>
        <w:gridCol w:w="7938"/>
      </w:tblGrid>
      <w:tr w:rsidR="00131086" w:rsidRPr="0000442A" w14:paraId="2B198D61" w14:textId="77777777" w:rsidTr="00014891">
        <w:tc>
          <w:tcPr>
            <w:tcW w:w="1275" w:type="dxa"/>
          </w:tcPr>
          <w:p w14:paraId="77AE6C16" w14:textId="77777777" w:rsidR="00131086" w:rsidRPr="007A5BF6"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ir,h</m:t>
                    </m:r>
                  </m:sub>
                </m:sSub>
              </m:oMath>
            </m:oMathPara>
          </w:p>
        </w:tc>
        <w:tc>
          <w:tcPr>
            <w:tcW w:w="7938" w:type="dxa"/>
          </w:tcPr>
          <w:p w14:paraId="79757BC1" w14:textId="6E425257" w:rsidR="00131086" w:rsidRPr="003932D6" w:rsidRDefault="00131086" w:rsidP="00014891">
            <w:pPr>
              <w:pStyle w:val="Tablebody"/>
            </w:pPr>
            <w:r w:rsidRPr="001075BF">
              <w:rPr>
                <w:color w:val="000000" w:themeColor="text1"/>
              </w:rPr>
              <w:t>is the period of the impulsive rigid vibration mode in horizontal direction as given in</w:t>
            </w:r>
            <w:r w:rsidR="00944E92">
              <w:rPr>
                <w:color w:val="000000" w:themeColor="text1"/>
              </w:rPr>
              <w:t xml:space="preserve"> 6.5.1.3.2</w:t>
            </w:r>
            <w:r w:rsidRPr="001075BF">
              <w:rPr>
                <w:color w:val="000000" w:themeColor="text1"/>
              </w:rPr>
              <w:t>;</w:t>
            </w:r>
          </w:p>
        </w:tc>
      </w:tr>
      <w:tr w:rsidR="00131086" w:rsidRPr="0000442A" w14:paraId="079BB05D" w14:textId="77777777" w:rsidTr="00014891">
        <w:tc>
          <w:tcPr>
            <w:tcW w:w="1275" w:type="dxa"/>
          </w:tcPr>
          <w:p w14:paraId="0E519C3B" w14:textId="00E94B24" w:rsidR="00131086" w:rsidRPr="00C20038" w:rsidRDefault="00131086" w:rsidP="00014891">
            <w:pPr>
              <w:pStyle w:val="Tablebody"/>
            </w:pPr>
            <w:r w:rsidRPr="001075BF">
              <w:rPr>
                <w:i/>
                <w:color w:val="000000" w:themeColor="text1"/>
              </w:rPr>
              <w:t>L</w:t>
            </w:r>
          </w:p>
        </w:tc>
        <w:tc>
          <w:tcPr>
            <w:tcW w:w="7938" w:type="dxa"/>
          </w:tcPr>
          <w:p w14:paraId="6BE33CAD" w14:textId="75B11455" w:rsidR="00131086" w:rsidRPr="00054A4A" w:rsidRDefault="00131086" w:rsidP="00014891">
            <w:pPr>
              <w:pStyle w:val="Tablebody"/>
              <w:spacing w:after="120"/>
            </w:pPr>
            <w:r w:rsidRPr="001075BF">
              <w:rPr>
                <w:color w:val="000000" w:themeColor="text1"/>
              </w:rPr>
              <w:t>is the half length of the rectangular tank in the direction of the seismic action;</w:t>
            </w:r>
          </w:p>
        </w:tc>
      </w:tr>
      <w:tr w:rsidR="00131086" w:rsidRPr="0000442A" w14:paraId="12B7FDAA" w14:textId="77777777" w:rsidTr="00014891">
        <w:tc>
          <w:tcPr>
            <w:tcW w:w="1275" w:type="dxa"/>
          </w:tcPr>
          <w:p w14:paraId="66463FCB" w14:textId="0014C650" w:rsidR="00131086" w:rsidRPr="001075BF" w:rsidRDefault="00131086" w:rsidP="00014891">
            <w:pPr>
              <w:pStyle w:val="Tablebody"/>
              <w:rPr>
                <w:i/>
                <w:color w:val="000000" w:themeColor="text1"/>
              </w:rPr>
            </w:pPr>
            <w:r w:rsidRPr="001075BF">
              <w:rPr>
                <w:i/>
                <w:color w:val="000000" w:themeColor="text1"/>
              </w:rPr>
              <w:t>B</w:t>
            </w:r>
          </w:p>
        </w:tc>
        <w:tc>
          <w:tcPr>
            <w:tcW w:w="7938" w:type="dxa"/>
          </w:tcPr>
          <w:p w14:paraId="300A35A0" w14:textId="59150CE0" w:rsidR="00131086" w:rsidRPr="001075BF" w:rsidRDefault="00131086" w:rsidP="00014891">
            <w:pPr>
              <w:pStyle w:val="Tablebody"/>
              <w:spacing w:after="120"/>
              <w:rPr>
                <w:color w:val="000000" w:themeColor="text1"/>
              </w:rPr>
            </w:pPr>
            <w:r w:rsidRPr="001075BF">
              <w:rPr>
                <w:color w:val="000000" w:themeColor="text1"/>
              </w:rPr>
              <w:t>is the half width of the rectangular tank perpendicular to the direction of the seismic action.</w:t>
            </w:r>
          </w:p>
        </w:tc>
      </w:tr>
      <w:tr w:rsidR="00131086" w:rsidRPr="0000442A" w14:paraId="63D659A3" w14:textId="77777777" w:rsidTr="00014891">
        <w:tc>
          <w:tcPr>
            <w:tcW w:w="1275" w:type="dxa"/>
          </w:tcPr>
          <w:p w14:paraId="5E062D5D" w14:textId="402BD34B" w:rsidR="00131086" w:rsidRPr="00131086" w:rsidRDefault="006568A9" w:rsidP="00014891">
            <w:pPr>
              <w:pStyle w:val="Tablebody"/>
              <w:rPr>
                <w:i/>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ir</m:t>
                    </m:r>
                  </m:sub>
                </m:sSub>
                <m:r>
                  <w:rPr>
                    <w:rFonts w:ascii="Cambria Math" w:hAnsi="Cambria Math"/>
                    <w:color w:val="000000" w:themeColor="text1"/>
                  </w:rPr>
                  <m:t>(z)</m:t>
                </m:r>
              </m:oMath>
            </m:oMathPara>
          </w:p>
        </w:tc>
        <w:tc>
          <w:tcPr>
            <w:tcW w:w="7938" w:type="dxa"/>
          </w:tcPr>
          <w:p w14:paraId="2E0729AB" w14:textId="625C49DB" w:rsidR="00131086" w:rsidRPr="001075BF" w:rsidRDefault="00131086" w:rsidP="00014891">
            <w:pPr>
              <w:pStyle w:val="Tablebody"/>
              <w:spacing w:after="120"/>
              <w:rPr>
                <w:color w:val="000000" w:themeColor="text1"/>
              </w:rPr>
            </w:pPr>
            <w:r w:rsidRPr="001075BF">
              <w:rPr>
                <w:color w:val="000000" w:themeColor="text1"/>
              </w:rPr>
              <w:t>is the dimensionless impulsive pressure function as given in Formula (6.</w:t>
            </w:r>
            <w:r w:rsidR="00ED15D0">
              <w:rPr>
                <w:color w:val="000000" w:themeColor="text1"/>
              </w:rPr>
              <w:t>67</w:t>
            </w:r>
            <w:r w:rsidRPr="001075BF">
              <w:rPr>
                <w:color w:val="000000" w:themeColor="text1"/>
              </w:rPr>
              <w:t>).</w:t>
            </w:r>
          </w:p>
        </w:tc>
      </w:tr>
    </w:tbl>
    <w:p w14:paraId="43A602BC" w14:textId="098A2F9C" w:rsidR="00131086" w:rsidRDefault="006568A9" w:rsidP="00131086">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ir</m:t>
            </m:r>
          </m:sub>
        </m:sSub>
        <m:r>
          <w:rPr>
            <w:rFonts w:ascii="Cambria Math" w:hAnsi="Cambria Math"/>
            <w:color w:val="000000" w:themeColor="text1"/>
          </w:rPr>
          <m:t>(z)=</m:t>
        </m:r>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L</m:t>
            </m:r>
          </m:den>
        </m:f>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3</m:t>
                </m:r>
              </m:e>
            </m:rad>
          </m:num>
          <m:den>
            <m:r>
              <w:rPr>
                <w:rFonts w:ascii="Cambria Math" w:hAnsi="Cambria Math"/>
                <w:color w:val="000000" w:themeColor="text1"/>
              </w:rPr>
              <m:t>2</m:t>
            </m:r>
          </m:den>
        </m:f>
        <m:d>
          <m:dPr>
            <m:begChr m:val="["/>
            <m:endChr m:val="]"/>
            <m:ctrlPr>
              <w:rPr>
                <w:rFonts w:ascii="Cambria Math" w:hAnsi="Cambria Math"/>
                <w:i/>
                <w:color w:val="000000" w:themeColor="text1"/>
              </w:rPr>
            </m:ctrlPr>
          </m:dPr>
          <m:e>
            <m:r>
              <w:rPr>
                <w:rFonts w:ascii="Cambria Math" w:hAnsi="Cambria Math"/>
                <w:color w:val="000000" w:themeColor="text1"/>
              </w:rPr>
              <m:t>1-</m:t>
            </m:r>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z</m:t>
                        </m:r>
                      </m:num>
                      <m:den>
                        <m:r>
                          <w:rPr>
                            <w:rFonts w:ascii="Cambria Math" w:hAnsi="Cambria Math"/>
                            <w:color w:val="000000" w:themeColor="text1"/>
                          </w:rPr>
                          <m:t>H</m:t>
                        </m:r>
                      </m:den>
                    </m:f>
                  </m:e>
                </m:d>
              </m:e>
              <m:sup>
                <m:r>
                  <w:rPr>
                    <w:rFonts w:ascii="Cambria Math" w:hAnsi="Cambria Math"/>
                    <w:color w:val="000000" w:themeColor="text1"/>
                  </w:rPr>
                  <m:t>2</m:t>
                </m:r>
              </m:sup>
            </m:sSup>
          </m:e>
        </m:d>
        <m:func>
          <m:funcPr>
            <m:ctrlPr>
              <w:rPr>
                <w:rFonts w:ascii="Cambria Math" w:hAnsi="Cambria Math"/>
                <w:i/>
                <w:color w:val="000000" w:themeColor="text1"/>
              </w:rPr>
            </m:ctrlPr>
          </m:funcPr>
          <m:fName>
            <m:r>
              <m:rPr>
                <m:sty m:val="p"/>
              </m:rPr>
              <w:rPr>
                <w:rFonts w:ascii="Cambria Math" w:hAnsi="Cambria Math"/>
                <w:color w:val="000000" w:themeColor="text1"/>
              </w:rPr>
              <m:t>tanh</m:t>
            </m:r>
          </m:fName>
          <m:e>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r>
                      <w:rPr>
                        <w:rFonts w:ascii="Cambria Math" w:hAnsi="Cambria Math"/>
                        <w:color w:val="000000" w:themeColor="text1"/>
                      </w:rPr>
                      <m:t>3</m:t>
                    </m:r>
                  </m:e>
                </m:rad>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H</m:t>
                    </m:r>
                  </m:den>
                </m:f>
              </m:e>
            </m:d>
          </m:e>
        </m:func>
      </m:oMath>
      <w:r w:rsidR="00131086" w:rsidRPr="003932D6">
        <w:tab/>
        <w:t>(</w:t>
      </w:r>
      <w:r w:rsidR="00131086">
        <w:t>6.</w:t>
      </w:r>
      <w:r w:rsidR="00ED15D0">
        <w:t>67</w:t>
      </w:r>
      <w:r w:rsidR="00131086" w:rsidRPr="003932D6">
        <w:t>)</w:t>
      </w:r>
    </w:p>
    <w:p w14:paraId="079F8F81" w14:textId="3B74FE59" w:rsidR="00131086" w:rsidRPr="001075BF" w:rsidRDefault="00131086">
      <w:pPr>
        <w:pStyle w:val="Clause0"/>
        <w:numPr>
          <w:ilvl w:val="0"/>
          <w:numId w:val="110"/>
        </w:numPr>
      </w:pPr>
      <w:bookmarkStart w:id="2381" w:name="_Hlk54951871"/>
      <w:r w:rsidRPr="001075BF">
        <w:t xml:space="preserve">The impulsive rigid pressure component on the tank bottom may be applied as given by Formula (6.70) as linear function </w:t>
      </w:r>
      <m:oMath>
        <m:sSub>
          <m:sSubPr>
            <m:ctrlPr>
              <w:rPr>
                <w:rFonts w:ascii="Cambria Math" w:hAnsi="Cambria Math"/>
                <w:i/>
              </w:rPr>
            </m:ctrlPr>
          </m:sSubPr>
          <m:e>
            <m:r>
              <w:rPr>
                <w:rFonts w:ascii="Cambria Math" w:hAnsi="Cambria Math"/>
              </w:rPr>
              <m:t>q</m:t>
            </m:r>
          </m:e>
          <m:sub>
            <m:r>
              <m:rPr>
                <m:sty m:val="p"/>
              </m:rPr>
              <w:rPr>
                <w:rFonts w:ascii="Cambria Math" w:hAnsi="Cambria Math"/>
              </w:rPr>
              <m:t>ir</m:t>
            </m:r>
          </m:sub>
        </m:sSub>
        <m:r>
          <w:rPr>
            <w:rFonts w:ascii="Cambria Math" w:hAnsi="Cambria Math"/>
          </w:rPr>
          <m:t>(z=0)</m:t>
        </m:r>
      </m:oMath>
      <w:r w:rsidRPr="001075BF">
        <w:t>.</w:t>
      </w:r>
    </w:p>
    <w:bookmarkEnd w:id="2381"/>
    <w:p w14:paraId="0F51023C" w14:textId="62216347" w:rsidR="00131086" w:rsidRPr="001075BF" w:rsidRDefault="00131086" w:rsidP="00131086">
      <w:pPr>
        <w:pStyle w:val="Notetext"/>
      </w:pPr>
      <w:r w:rsidRPr="001075BF">
        <w:t>NOTE</w:t>
      </w:r>
      <w:r w:rsidRPr="001075BF">
        <w:tab/>
        <w:t xml:space="preserve">The procedure for the evaluation of the seismic pressures on rigid rectangular tanks of dimension </w:t>
      </w:r>
      <m:oMath>
        <m:r>
          <w:rPr>
            <w:rFonts w:ascii="Cambria Math" w:hAnsi="Cambria Math"/>
          </w:rPr>
          <m:t>2L ×2B</m:t>
        </m:r>
      </m:oMath>
      <w:r w:rsidRPr="001075BF">
        <w:t xml:space="preserve"> is similar to that described for vertical cylindrical tanks fully anchored at the base.</w:t>
      </w:r>
    </w:p>
    <w:p w14:paraId="31CF7E61" w14:textId="77777777" w:rsidR="00131086" w:rsidRPr="001075BF" w:rsidRDefault="00131086" w:rsidP="00131086">
      <w:pPr>
        <w:pStyle w:val="Heading5"/>
      </w:pPr>
      <w:bookmarkStart w:id="2382" w:name="_Toc64739370"/>
      <w:bookmarkStart w:id="2383" w:name="_Toc64739691"/>
      <w:bookmarkStart w:id="2384" w:name="_Toc71007872"/>
      <w:bookmarkStart w:id="2385" w:name="_Toc109205512"/>
      <w:r w:rsidRPr="001075BF">
        <w:t>Impulsive rigid pressure component for vertical seismic actions</w:t>
      </w:r>
      <w:bookmarkEnd w:id="2382"/>
      <w:bookmarkEnd w:id="2383"/>
      <w:bookmarkEnd w:id="2384"/>
      <w:bookmarkEnd w:id="2385"/>
    </w:p>
    <w:p w14:paraId="00302D21" w14:textId="15512E1E" w:rsidR="00131086" w:rsidRPr="001075BF" w:rsidRDefault="00131086">
      <w:pPr>
        <w:pStyle w:val="Clause0"/>
        <w:numPr>
          <w:ilvl w:val="0"/>
          <w:numId w:val="111"/>
        </w:numPr>
      </w:pPr>
      <w:r w:rsidRPr="001075BF">
        <w:t xml:space="preserve">The impulsive rigid pressure function </w:t>
      </w:r>
      <m:oMath>
        <m:sSub>
          <m:sSubPr>
            <m:ctrlPr>
              <w:rPr>
                <w:rFonts w:ascii="Cambria Math" w:hAnsi="Cambria Math"/>
              </w:rPr>
            </m:ctrlPr>
          </m:sSubPr>
          <m:e>
            <m:r>
              <w:rPr>
                <w:rFonts w:ascii="Cambria Math" w:hAnsi="Cambria Math"/>
              </w:rPr>
              <m:t>p</m:t>
            </m:r>
          </m:e>
          <m:sub>
            <m:r>
              <m:rPr>
                <m:sty m:val="p"/>
              </m:rPr>
              <w:rPr>
                <w:rFonts w:ascii="Cambria Math" w:hAnsi="Cambria Math"/>
              </w:rPr>
              <m:t>ir,v</m:t>
            </m:r>
          </m:sub>
        </m:sSub>
      </m:oMath>
      <w:r w:rsidRPr="001075BF">
        <w:t xml:space="preserve"> in vertical direction may be calculated by Formula (6.</w:t>
      </w:r>
      <w:r w:rsidR="00ED15D0">
        <w:t>68</w:t>
      </w:r>
      <w:r w:rsidRPr="001075BF">
        <w:t>).</w:t>
      </w:r>
    </w:p>
    <w:p w14:paraId="74A2F2B7" w14:textId="66630272" w:rsidR="00131086" w:rsidRDefault="006568A9" w:rsidP="00131086">
      <w:pPr>
        <w:pStyle w:val="Formula"/>
        <w:spacing w:before="240"/>
      </w:pPr>
      <m:oMath>
        <m:sSub>
          <m:sSubPr>
            <m:ctrlPr>
              <w:rPr>
                <w:rFonts w:ascii="Cambria Math" w:hAnsi="Cambria Math"/>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ir,v</m:t>
            </m:r>
          </m:sub>
        </m:sSub>
        <m:d>
          <m:dPr>
            <m:ctrlPr>
              <w:rPr>
                <w:rFonts w:ascii="Cambria Math" w:hAnsi="Cambria Math"/>
                <w:color w:val="000000" w:themeColor="text1"/>
              </w:rPr>
            </m:ctrlPr>
          </m:dPr>
          <m:e>
            <m:r>
              <w:rPr>
                <w:rFonts w:ascii="Cambria Math" w:hAnsi="Cambria Math"/>
                <w:color w:val="000000" w:themeColor="text1"/>
              </w:rPr>
              <m:t xml:space="preserve">z, </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ir,v</m:t>
                </m:r>
              </m:sub>
            </m:sSub>
          </m:e>
        </m:d>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ir,v</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L</m:t>
            </m:r>
          </m:sub>
        </m:sSub>
        <m:r>
          <w:rPr>
            <w:rFonts w:ascii="Cambria Math" w:hAnsi="Cambria Math"/>
            <w:color w:val="000000" w:themeColor="text1"/>
          </w:rPr>
          <m:t xml:space="preserve"> </m:t>
        </m:r>
        <m:d>
          <m:dPr>
            <m:begChr m:val="["/>
            <m:endChr m:val="]"/>
            <m:ctrlPr>
              <w:rPr>
                <w:rFonts w:ascii="Cambria Math" w:hAnsi="Cambria Math"/>
                <w:i/>
                <w:color w:val="000000" w:themeColor="text1"/>
              </w:rPr>
            </m:ctrlPr>
          </m:dPr>
          <m:e>
            <m:r>
              <w:rPr>
                <w:rFonts w:ascii="Cambria Math" w:hAnsi="Cambria Math"/>
                <w:color w:val="000000" w:themeColor="text1"/>
              </w:rPr>
              <m:t>(H-z)</m:t>
            </m:r>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rv</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ir,v</m:t>
            </m:r>
          </m:sub>
        </m:sSub>
        <m:r>
          <w:rPr>
            <w:rFonts w:ascii="Cambria Math" w:hAnsi="Cambria Math"/>
            <w:color w:val="000000" w:themeColor="text1"/>
          </w:rPr>
          <m:t>)</m:t>
        </m:r>
      </m:oMath>
      <w:r w:rsidR="00131086" w:rsidRPr="003932D6">
        <w:tab/>
        <w:t>(</w:t>
      </w:r>
      <w:r w:rsidR="00131086">
        <w:t>6.</w:t>
      </w:r>
      <w:r w:rsidR="00ED15D0">
        <w:t>68</w:t>
      </w:r>
      <w:r w:rsidR="00131086" w:rsidRPr="003932D6">
        <w:t>)</w:t>
      </w:r>
    </w:p>
    <w:p w14:paraId="2A4649DF" w14:textId="77777777" w:rsidR="00131086" w:rsidRDefault="00131086" w:rsidP="00131086">
      <w:pPr>
        <w:pStyle w:val="Text"/>
      </w:pPr>
      <w:r>
        <w:t>where</w:t>
      </w:r>
    </w:p>
    <w:tbl>
      <w:tblPr>
        <w:tblW w:w="0" w:type="auto"/>
        <w:tblInd w:w="534" w:type="dxa"/>
        <w:tblLook w:val="04A0" w:firstRow="1" w:lastRow="0" w:firstColumn="1" w:lastColumn="0" w:noHBand="0" w:noVBand="1"/>
      </w:tblPr>
      <w:tblGrid>
        <w:gridCol w:w="1275"/>
        <w:gridCol w:w="7938"/>
      </w:tblGrid>
      <w:tr w:rsidR="00131086" w:rsidRPr="0000442A" w14:paraId="0F891259" w14:textId="77777777" w:rsidTr="00014891">
        <w:tc>
          <w:tcPr>
            <w:tcW w:w="1275" w:type="dxa"/>
          </w:tcPr>
          <w:p w14:paraId="658CBF5C" w14:textId="18388866" w:rsidR="00131086" w:rsidRPr="007A5BF6"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ir,v</m:t>
                    </m:r>
                  </m:sub>
                </m:sSub>
              </m:oMath>
            </m:oMathPara>
          </w:p>
        </w:tc>
        <w:tc>
          <w:tcPr>
            <w:tcW w:w="7938" w:type="dxa"/>
          </w:tcPr>
          <w:p w14:paraId="639613F9" w14:textId="65B2C60A" w:rsidR="00131086" w:rsidRPr="003932D6" w:rsidRDefault="00131086" w:rsidP="00014891">
            <w:pPr>
              <w:pStyle w:val="Tablebody"/>
            </w:pPr>
            <w:r w:rsidRPr="001075BF">
              <w:rPr>
                <w:color w:val="000000" w:themeColor="text1"/>
              </w:rPr>
              <w:t>is the period of the impulsive rigid vibration mode in vertical as given in</w:t>
            </w:r>
            <w:r w:rsidR="00944E92">
              <w:rPr>
                <w:color w:val="000000" w:themeColor="text1"/>
              </w:rPr>
              <w:t xml:space="preserve"> 6.5.1.3.4</w:t>
            </w:r>
            <w:r w:rsidRPr="001075BF">
              <w:rPr>
                <w:color w:val="000000" w:themeColor="text1"/>
              </w:rPr>
              <w:t>;</w:t>
            </w:r>
          </w:p>
        </w:tc>
      </w:tr>
      <w:tr w:rsidR="00131086" w:rsidRPr="0000442A" w14:paraId="392E54ED" w14:textId="77777777" w:rsidTr="00014891">
        <w:tc>
          <w:tcPr>
            <w:tcW w:w="1275" w:type="dxa"/>
          </w:tcPr>
          <w:p w14:paraId="1891A079" w14:textId="59E9C341" w:rsidR="00131086" w:rsidRPr="00C2003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ir,v</m:t>
                    </m:r>
                  </m:sub>
                </m:sSub>
              </m:oMath>
            </m:oMathPara>
          </w:p>
        </w:tc>
        <w:tc>
          <w:tcPr>
            <w:tcW w:w="7938" w:type="dxa"/>
          </w:tcPr>
          <w:p w14:paraId="25C60804" w14:textId="7F61CF8A" w:rsidR="00131086" w:rsidRPr="00054A4A" w:rsidRDefault="004B7FF9" w:rsidP="00014891">
            <w:pPr>
              <w:pStyle w:val="Tablebody"/>
              <w:spacing w:after="120"/>
            </w:pPr>
            <w:r w:rsidRPr="001075BF">
              <w:rPr>
                <w:bCs/>
                <w:color w:val="000000" w:themeColor="text1"/>
              </w:rPr>
              <w:t>The impulsive rigid pressure on the tank bottom may be calculated using Formula (6.</w:t>
            </w:r>
            <w:r w:rsidR="00ED15D0">
              <w:rPr>
                <w:bCs/>
                <w:color w:val="000000" w:themeColor="text1"/>
              </w:rPr>
              <w:t>68</w:t>
            </w:r>
            <w:r w:rsidRPr="001075BF">
              <w:rPr>
                <w:bCs/>
                <w:color w:val="000000" w:themeColor="text1"/>
              </w:rPr>
              <w:t xml:space="preserve">) with </w:t>
            </w:r>
            <m:oMath>
              <m:r>
                <w:rPr>
                  <w:rFonts w:ascii="Cambria Math" w:hAnsi="Cambria Math"/>
                  <w:color w:val="000000" w:themeColor="text1"/>
                </w:rPr>
                <m:t>z=0</m:t>
              </m:r>
            </m:oMath>
            <w:r w:rsidRPr="001075BF">
              <w:rPr>
                <w:bCs/>
                <w:color w:val="000000" w:themeColor="text1"/>
              </w:rPr>
              <w:t>.</w:t>
            </w:r>
          </w:p>
        </w:tc>
      </w:tr>
    </w:tbl>
    <w:p w14:paraId="7AED1013" w14:textId="3F3BAE33" w:rsidR="004B7FF9" w:rsidRPr="001075BF" w:rsidRDefault="004B7FF9">
      <w:pPr>
        <w:pStyle w:val="Clause0"/>
        <w:numPr>
          <w:ilvl w:val="0"/>
          <w:numId w:val="111"/>
        </w:numPr>
        <w:rPr>
          <w:bCs/>
        </w:rPr>
      </w:pPr>
      <w:r w:rsidRPr="001075BF">
        <w:rPr>
          <w:bCs/>
        </w:rPr>
        <w:t xml:space="preserve">The impulsive rigid pressure on the tank bottom may be calculated using Formula (6.70) with </w:t>
      </w:r>
      <m:oMath>
        <m:r>
          <w:rPr>
            <w:rFonts w:ascii="Cambria Math" w:hAnsi="Cambria Math"/>
          </w:rPr>
          <m:t>z=0</m:t>
        </m:r>
      </m:oMath>
      <w:r w:rsidRPr="001075BF">
        <w:rPr>
          <w:bCs/>
        </w:rPr>
        <w:t>.</w:t>
      </w:r>
    </w:p>
    <w:p w14:paraId="738EA834" w14:textId="77777777" w:rsidR="004B7FF9" w:rsidRPr="001075BF" w:rsidRDefault="004B7FF9" w:rsidP="004B7FF9">
      <w:pPr>
        <w:pStyle w:val="Heading5"/>
      </w:pPr>
      <w:bookmarkStart w:id="2386" w:name="_Toc64739371"/>
      <w:bookmarkStart w:id="2387" w:name="_Toc64739692"/>
      <w:bookmarkStart w:id="2388" w:name="_Toc71007873"/>
      <w:bookmarkStart w:id="2389" w:name="_Toc109205513"/>
      <w:r w:rsidRPr="001075BF">
        <w:t>Convective pressure component for horizontal seismic actions</w:t>
      </w:r>
      <w:bookmarkEnd w:id="2386"/>
      <w:bookmarkEnd w:id="2387"/>
      <w:bookmarkEnd w:id="2388"/>
      <w:bookmarkEnd w:id="2389"/>
    </w:p>
    <w:p w14:paraId="42D7C41C" w14:textId="16644D18" w:rsidR="004B7FF9" w:rsidRPr="001075BF" w:rsidRDefault="004B7FF9">
      <w:pPr>
        <w:pStyle w:val="Clause0"/>
        <w:numPr>
          <w:ilvl w:val="0"/>
          <w:numId w:val="112"/>
        </w:numPr>
      </w:pPr>
      <w:r w:rsidRPr="001075BF">
        <w:t xml:space="preserve">The convective pressure component </w:t>
      </w:r>
      <m:oMath>
        <m:sSub>
          <m:sSubPr>
            <m:ctrlPr>
              <w:rPr>
                <w:rFonts w:ascii="Cambria Math" w:hAnsi="Cambria Math"/>
                <w:i/>
              </w:rPr>
            </m:ctrlPr>
          </m:sSubPr>
          <m:e>
            <m:r>
              <w:rPr>
                <w:rFonts w:ascii="Cambria Math" w:hAnsi="Cambria Math"/>
              </w:rPr>
              <m:t>p</m:t>
            </m:r>
          </m:e>
          <m:sub>
            <m:r>
              <m:rPr>
                <m:sty m:val="p"/>
              </m:rPr>
              <w:rPr>
                <w:rFonts w:ascii="Cambria Math" w:hAnsi="Cambria Math"/>
              </w:rPr>
              <m:t>c</m:t>
            </m:r>
          </m:sub>
        </m:sSub>
        <m:d>
          <m:dPr>
            <m:ctrlPr>
              <w:rPr>
                <w:rFonts w:ascii="Cambria Math" w:hAnsi="Cambria Math"/>
                <w:i/>
              </w:rPr>
            </m:ctrlPr>
          </m:dPr>
          <m:e>
            <m:r>
              <w:rPr>
                <w:rFonts w:ascii="Cambria Math" w:hAnsi="Cambria Math"/>
              </w:rPr>
              <m:t>z</m:t>
            </m:r>
          </m:e>
        </m:d>
        <m:r>
          <w:rPr>
            <w:rFonts w:ascii="Cambria Math" w:hAnsi="Cambria Math"/>
          </w:rPr>
          <m:t xml:space="preserve"> </m:t>
        </m:r>
      </m:oMath>
      <w:r w:rsidRPr="001075BF">
        <w:t xml:space="preserve">on the walls of a rigid rectangular tank may be taken as a function of the vertical coordinate, </w:t>
      </w:r>
      <m:oMath>
        <m:r>
          <w:rPr>
            <w:rFonts w:ascii="Cambria Math" w:hAnsi="Cambria Math"/>
          </w:rPr>
          <m:t>z</m:t>
        </m:r>
      </m:oMath>
      <w:r w:rsidRPr="001075BF">
        <w:t>, and corresponding only to the first sloshing mode, using Formula (6.</w:t>
      </w:r>
      <w:r w:rsidR="00ED15D0">
        <w:t>69</w:t>
      </w:r>
      <w:r w:rsidRPr="001075BF">
        <w:t>).</w:t>
      </w:r>
    </w:p>
    <w:p w14:paraId="4A24C585" w14:textId="20EE54EF" w:rsidR="004B7FF9" w:rsidRDefault="006568A9" w:rsidP="004B7FF9">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c</m:t>
            </m:r>
          </m:sub>
        </m:sSub>
        <m:d>
          <m:dPr>
            <m:ctrlPr>
              <w:rPr>
                <w:rFonts w:ascii="Cambria Math" w:hAnsi="Cambria Math"/>
                <w:i/>
                <w:color w:val="000000" w:themeColor="text1"/>
              </w:rPr>
            </m:ctrlPr>
          </m:dPr>
          <m:e>
            <m:r>
              <w:rPr>
                <w:rFonts w:ascii="Cambria Math" w:hAnsi="Cambria Math"/>
                <w:color w:val="000000" w:themeColor="text1"/>
              </w:rPr>
              <m:t>z</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c</m:t>
            </m:r>
          </m:sub>
        </m:sSub>
        <m:d>
          <m:dPr>
            <m:ctrlPr>
              <w:rPr>
                <w:rFonts w:ascii="Cambria Math" w:hAnsi="Cambria Math"/>
                <w:i/>
                <w:color w:val="000000" w:themeColor="text1"/>
              </w:rPr>
            </m:ctrlPr>
          </m:dPr>
          <m:e>
            <m:r>
              <w:rPr>
                <w:rFonts w:ascii="Cambria Math" w:hAnsi="Cambria Math"/>
                <w:color w:val="000000" w:themeColor="text1"/>
              </w:rPr>
              <m:t>z</m:t>
            </m:r>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L</m:t>
            </m:r>
          </m:sub>
        </m:sSub>
        <m:r>
          <w:rPr>
            <w:rFonts w:ascii="Cambria Math" w:hAnsi="Cambria Math"/>
            <w:color w:val="000000" w:themeColor="text1"/>
          </w:rPr>
          <m:t xml:space="preserve"> L </m:t>
        </m:r>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con</m:t>
            </m:r>
          </m:sub>
        </m:sSub>
        <m:r>
          <w:rPr>
            <w:rFonts w:ascii="Cambria Math" w:hAnsi="Cambria Math"/>
            <w:color w:val="000000" w:themeColor="text1"/>
          </w:rPr>
          <m:t>)</m:t>
        </m:r>
      </m:oMath>
      <w:r w:rsidR="004B7FF9" w:rsidRPr="003932D6">
        <w:tab/>
        <w:t>(</w:t>
      </w:r>
      <w:r w:rsidR="004B7FF9">
        <w:t>6.</w:t>
      </w:r>
      <w:r w:rsidR="00ED15D0">
        <w:t>69</w:t>
      </w:r>
      <w:r w:rsidR="004B7FF9" w:rsidRPr="003932D6">
        <w:t>)</w:t>
      </w:r>
    </w:p>
    <w:p w14:paraId="7FBA4CDD" w14:textId="77777777" w:rsidR="004B7FF9" w:rsidRDefault="004B7FF9" w:rsidP="004B7FF9">
      <w:pPr>
        <w:pStyle w:val="Text"/>
      </w:pPr>
      <w:r>
        <w:t>where</w:t>
      </w:r>
    </w:p>
    <w:tbl>
      <w:tblPr>
        <w:tblW w:w="0" w:type="auto"/>
        <w:tblInd w:w="534" w:type="dxa"/>
        <w:tblLook w:val="04A0" w:firstRow="1" w:lastRow="0" w:firstColumn="1" w:lastColumn="0" w:noHBand="0" w:noVBand="1"/>
      </w:tblPr>
      <w:tblGrid>
        <w:gridCol w:w="1275"/>
        <w:gridCol w:w="7938"/>
      </w:tblGrid>
      <w:tr w:rsidR="004B7FF9" w:rsidRPr="0000442A" w14:paraId="299297DF" w14:textId="77777777" w:rsidTr="00014891">
        <w:tc>
          <w:tcPr>
            <w:tcW w:w="1275" w:type="dxa"/>
          </w:tcPr>
          <w:p w14:paraId="2923BA6A" w14:textId="79B9F98B" w:rsidR="004B7FF9" w:rsidRPr="007A5BF6"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con</m:t>
                    </m:r>
                  </m:sub>
                </m:sSub>
              </m:oMath>
            </m:oMathPara>
          </w:p>
        </w:tc>
        <w:tc>
          <w:tcPr>
            <w:tcW w:w="7938" w:type="dxa"/>
          </w:tcPr>
          <w:p w14:paraId="5AB33F5C" w14:textId="21944A15" w:rsidR="004B7FF9" w:rsidRPr="003932D6" w:rsidRDefault="00290C17" w:rsidP="00014891">
            <w:pPr>
              <w:pStyle w:val="Tablebody"/>
            </w:pPr>
            <w:r w:rsidRPr="001075BF">
              <w:rPr>
                <w:color w:val="000000" w:themeColor="text1"/>
              </w:rPr>
              <w:t>is the period of the convective vibration mode as defined in</w:t>
            </w:r>
            <w:r w:rsidR="00944E92">
              <w:rPr>
                <w:color w:val="000000" w:themeColor="text1"/>
              </w:rPr>
              <w:t xml:space="preserve"> 6.5.1.3.1</w:t>
            </w:r>
            <w:r w:rsidRPr="001075BF">
              <w:rPr>
                <w:color w:val="000000" w:themeColor="text1"/>
              </w:rPr>
              <w:t>;</w:t>
            </w:r>
          </w:p>
        </w:tc>
      </w:tr>
      <w:tr w:rsidR="004B7FF9" w:rsidRPr="0000442A" w14:paraId="7334D28E" w14:textId="77777777" w:rsidTr="00014891">
        <w:tc>
          <w:tcPr>
            <w:tcW w:w="1275" w:type="dxa"/>
          </w:tcPr>
          <w:p w14:paraId="77D90B9E" w14:textId="5EF224F7" w:rsidR="004B7FF9" w:rsidRPr="00C2003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c</m:t>
                    </m:r>
                  </m:sub>
                </m:sSub>
                <m:r>
                  <w:rPr>
                    <w:rFonts w:ascii="Cambria Math" w:hAnsi="Cambria Math"/>
                    <w:color w:val="000000" w:themeColor="text1"/>
                  </w:rPr>
                  <m:t>(z)</m:t>
                </m:r>
              </m:oMath>
            </m:oMathPara>
          </w:p>
        </w:tc>
        <w:tc>
          <w:tcPr>
            <w:tcW w:w="7938" w:type="dxa"/>
          </w:tcPr>
          <w:p w14:paraId="5C9FA2C9" w14:textId="723D05AD" w:rsidR="004B7FF9" w:rsidRPr="00054A4A" w:rsidRDefault="00290C17" w:rsidP="00014891">
            <w:pPr>
              <w:pStyle w:val="Tablebody"/>
              <w:spacing w:after="120"/>
            </w:pPr>
            <w:r w:rsidRPr="001075BF">
              <w:rPr>
                <w:color w:val="000000" w:themeColor="text1"/>
              </w:rPr>
              <w:t>is the dimensionless pressure function that defines the height wise variations of the first convective components of the wall pressures, given by Formula (6.</w:t>
            </w:r>
            <w:r w:rsidR="00ED15D0">
              <w:rPr>
                <w:color w:val="000000" w:themeColor="text1"/>
              </w:rPr>
              <w:t>70</w:t>
            </w:r>
            <w:r w:rsidRPr="001075BF">
              <w:rPr>
                <w:color w:val="000000" w:themeColor="text1"/>
              </w:rPr>
              <w:t>).</w:t>
            </w:r>
          </w:p>
        </w:tc>
      </w:tr>
    </w:tbl>
    <w:p w14:paraId="28E52F93" w14:textId="35B3703C" w:rsidR="004B7FF9" w:rsidRDefault="006568A9" w:rsidP="004B7FF9">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c</m:t>
            </m:r>
          </m:sub>
        </m:sSub>
        <m:d>
          <m:dPr>
            <m:ctrlPr>
              <w:rPr>
                <w:rFonts w:ascii="Cambria Math" w:hAnsi="Cambria Math"/>
                <w:i/>
                <w:color w:val="000000" w:themeColor="text1"/>
              </w:rPr>
            </m:ctrlPr>
          </m:dPr>
          <m:e>
            <m:r>
              <w:rPr>
                <w:rFonts w:ascii="Cambria Math" w:hAnsi="Cambria Math"/>
                <w:color w:val="000000" w:themeColor="text1"/>
              </w:rPr>
              <m:t>z</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8</m:t>
            </m:r>
          </m:num>
          <m:den>
            <m:sSup>
              <m:sSupPr>
                <m:ctrlPr>
                  <w:rPr>
                    <w:rFonts w:ascii="Cambria Math" w:hAnsi="Cambria Math"/>
                    <w:i/>
                    <w:color w:val="000000" w:themeColor="text1"/>
                  </w:rPr>
                </m:ctrlPr>
              </m:sSupPr>
              <m:e>
                <m:r>
                  <w:rPr>
                    <w:rFonts w:ascii="Cambria Math" w:hAnsi="Cambria Math"/>
                    <w:color w:val="000000" w:themeColor="text1"/>
                  </w:rPr>
                  <m:t>π</m:t>
                </m:r>
              </m:e>
              <m:sup>
                <m:r>
                  <w:rPr>
                    <w:rFonts w:ascii="Cambria Math" w:hAnsi="Cambria Math"/>
                    <w:color w:val="000000" w:themeColor="text1"/>
                  </w:rPr>
                  <m:t>2</m:t>
                </m:r>
              </m:sup>
            </m:sSup>
          </m:den>
        </m:f>
        <m:r>
          <w:rPr>
            <w:rFonts w:ascii="Cambria Math" w:hAnsi="Cambria Math"/>
            <w:color w:val="000000" w:themeColor="text1"/>
          </w:rPr>
          <m:t xml:space="preserve"> </m:t>
        </m:r>
        <m:f>
          <m:fPr>
            <m:ctrlPr>
              <w:rPr>
                <w:rFonts w:ascii="Cambria Math" w:hAnsi="Cambria Math"/>
                <w:i/>
                <w:color w:val="000000" w:themeColor="text1"/>
              </w:rPr>
            </m:ctrlPr>
          </m:fPr>
          <m:num>
            <m:func>
              <m:funcPr>
                <m:ctrlPr>
                  <w:rPr>
                    <w:rFonts w:ascii="Cambria Math" w:hAnsi="Cambria Math"/>
                    <w:i/>
                    <w:color w:val="000000" w:themeColor="text1"/>
                  </w:rPr>
                </m:ctrlPr>
              </m:funcPr>
              <m:fName>
                <m:r>
                  <m:rPr>
                    <m:sty m:val="p"/>
                  </m:rPr>
                  <w:rPr>
                    <w:rFonts w:ascii="Cambria Math" w:hAnsi="Cambria Math"/>
                    <w:color w:val="000000" w:themeColor="text1"/>
                  </w:rPr>
                  <m:t>cosh</m:t>
                </m:r>
              </m:fName>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π z</m:t>
                        </m:r>
                      </m:num>
                      <m:den>
                        <m:r>
                          <w:rPr>
                            <w:rFonts w:ascii="Cambria Math" w:hAnsi="Cambria Math"/>
                            <w:color w:val="000000" w:themeColor="text1"/>
                          </w:rPr>
                          <m:t>2L</m:t>
                        </m:r>
                      </m:den>
                    </m:f>
                  </m:e>
                </m:d>
              </m:e>
            </m:func>
          </m:num>
          <m:den>
            <m:func>
              <m:funcPr>
                <m:ctrlPr>
                  <w:rPr>
                    <w:rFonts w:ascii="Cambria Math" w:hAnsi="Cambria Math"/>
                    <w:i/>
                    <w:color w:val="000000" w:themeColor="text1"/>
                  </w:rPr>
                </m:ctrlPr>
              </m:funcPr>
              <m:fName>
                <m:r>
                  <m:rPr>
                    <m:sty m:val="p"/>
                  </m:rPr>
                  <w:rPr>
                    <w:rFonts w:ascii="Cambria Math" w:hAnsi="Cambria Math"/>
                    <w:color w:val="000000" w:themeColor="text1"/>
                  </w:rPr>
                  <m:t>cosh</m:t>
                </m:r>
              </m:fName>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π H</m:t>
                        </m:r>
                      </m:num>
                      <m:den>
                        <m:r>
                          <w:rPr>
                            <w:rFonts w:ascii="Cambria Math" w:hAnsi="Cambria Math"/>
                            <w:color w:val="000000" w:themeColor="text1"/>
                          </w:rPr>
                          <m:t>2L</m:t>
                        </m:r>
                      </m:den>
                    </m:f>
                  </m:e>
                </m:d>
              </m:e>
            </m:func>
          </m:den>
        </m:f>
      </m:oMath>
      <w:r w:rsidR="004B7FF9" w:rsidRPr="003932D6">
        <w:tab/>
        <w:t>(</w:t>
      </w:r>
      <w:r w:rsidR="004B7FF9">
        <w:t>6.</w:t>
      </w:r>
      <w:r w:rsidR="00ED15D0">
        <w:t>70</w:t>
      </w:r>
      <w:r w:rsidR="004B7FF9" w:rsidRPr="003932D6">
        <w:t>)</w:t>
      </w:r>
    </w:p>
    <w:p w14:paraId="2BCBCD87" w14:textId="77777777" w:rsidR="00290C17" w:rsidRPr="001075BF" w:rsidRDefault="00290C17" w:rsidP="00290C17">
      <w:pPr>
        <w:pStyle w:val="Heading5"/>
      </w:pPr>
      <w:bookmarkStart w:id="2390" w:name="_Toc64739372"/>
      <w:bookmarkStart w:id="2391" w:name="_Toc64739693"/>
      <w:bookmarkStart w:id="2392" w:name="_Toc71007874"/>
      <w:bookmarkStart w:id="2393" w:name="_Toc109205514"/>
      <w:r w:rsidRPr="001075BF">
        <w:t>Impulsive flexible pressure component for horizontal and vertical seismic actions</w:t>
      </w:r>
      <w:bookmarkEnd w:id="2390"/>
      <w:bookmarkEnd w:id="2391"/>
      <w:bookmarkEnd w:id="2392"/>
      <w:bookmarkEnd w:id="2393"/>
      <w:r w:rsidRPr="001075BF">
        <w:t xml:space="preserve"> </w:t>
      </w:r>
    </w:p>
    <w:p w14:paraId="44987FCC" w14:textId="54EFFC64" w:rsidR="00290C17" w:rsidRPr="001075BF" w:rsidRDefault="00290C17">
      <w:pPr>
        <w:pStyle w:val="Clause0"/>
        <w:numPr>
          <w:ilvl w:val="0"/>
          <w:numId w:val="113"/>
        </w:numPr>
      </w:pPr>
      <w:r w:rsidRPr="001075BF">
        <w:t>The impulsive flexible pressure component on tank walls perpendicular to the direction of the seismic action, with the dimension 2</w:t>
      </w:r>
      <w:r w:rsidRPr="00290C17">
        <w:rPr>
          <w:i/>
          <w:iCs/>
        </w:rPr>
        <w:t>B</w:t>
      </w:r>
      <w:r w:rsidRPr="001075BF">
        <w:t xml:space="preserve"> (Figure 6.3) may be applied as the maximum impulsive flexible pressure distribution from the vertical cylindrical tank according to</w:t>
      </w:r>
      <w:r w:rsidR="00944E92">
        <w:t xml:space="preserve"> 6.4.1.2.4</w:t>
      </w:r>
      <w:r w:rsidRPr="001075BF">
        <w:t xml:space="preserve"> for horizontal seismic actions and according to</w:t>
      </w:r>
      <w:r w:rsidR="00944E92">
        <w:t xml:space="preserve"> 6.4.1.2.5</w:t>
      </w:r>
      <w:r w:rsidRPr="001075BF">
        <w:t xml:space="preserve"> for vertical seismic actions, by replacing the circular radius </w:t>
      </w:r>
      <m:oMath>
        <m:r>
          <w:rPr>
            <w:rFonts w:ascii="Cambria Math" w:hAnsi="Cambria Math"/>
          </w:rPr>
          <m:t>R</m:t>
        </m:r>
      </m:oMath>
      <w:r w:rsidRPr="001075BF">
        <w:t xml:space="preserve"> by the half length </w:t>
      </w:r>
      <m:oMath>
        <m:r>
          <w:rPr>
            <w:rFonts w:ascii="Cambria Math" w:hAnsi="Cambria Math"/>
          </w:rPr>
          <m:t>L</m:t>
        </m:r>
      </m:oMath>
      <w:r w:rsidRPr="001075BF">
        <w:t xml:space="preserve"> of the rectangular tank in the direction of the seismic action and the impulsive flexible period </w:t>
      </w:r>
      <m:oMath>
        <m:sSub>
          <m:sSubPr>
            <m:ctrlPr>
              <w:rPr>
                <w:rFonts w:ascii="Cambria Math" w:hAnsi="Cambria Math"/>
                <w:i/>
              </w:rPr>
            </m:ctrlPr>
          </m:sSubPr>
          <m:e>
            <m:r>
              <w:rPr>
                <w:rFonts w:ascii="Cambria Math" w:hAnsi="Cambria Math"/>
              </w:rPr>
              <m:t>T</m:t>
            </m:r>
          </m:e>
          <m:sub>
            <m:r>
              <m:rPr>
                <m:sty m:val="p"/>
              </m:rPr>
              <w:rPr>
                <w:rFonts w:ascii="Cambria Math" w:hAnsi="Cambria Math"/>
              </w:rPr>
              <m:t>if,h</m:t>
            </m:r>
          </m:sub>
        </m:sSub>
      </m:oMath>
      <w:r w:rsidRPr="001075BF">
        <w:t xml:space="preserve"> of the circular tank by the impulsive flexible period for the rectangular tank given in</w:t>
      </w:r>
      <w:r w:rsidR="00944E92">
        <w:t xml:space="preserve"> 6.5.1.3.3</w:t>
      </w:r>
      <w:r w:rsidRPr="001075BF">
        <w:t xml:space="preserve"> and </w:t>
      </w:r>
      <w:r w:rsidR="00944E92">
        <w:t>6.5.1.3.4</w:t>
      </w:r>
      <w:r w:rsidRPr="001075BF">
        <w:t>.</w:t>
      </w:r>
    </w:p>
    <w:p w14:paraId="296B8117" w14:textId="0F93B2A0" w:rsidR="00290C17" w:rsidRPr="001075BF" w:rsidRDefault="00290C17" w:rsidP="00290C17">
      <w:pPr>
        <w:pStyle w:val="Notetext"/>
      </w:pPr>
      <w:r w:rsidRPr="001075BF">
        <w:t>NOTE</w:t>
      </w:r>
      <w:r w:rsidRPr="001075BF">
        <w:tab/>
        <w:t>This follows the formulation proposed for cylindrical tanks.</w:t>
      </w:r>
    </w:p>
    <w:p w14:paraId="1C4409E1" w14:textId="77777777" w:rsidR="00290C17" w:rsidRPr="001075BF" w:rsidRDefault="00290C17" w:rsidP="00290C17">
      <w:pPr>
        <w:pStyle w:val="Heading5"/>
      </w:pPr>
      <w:bookmarkStart w:id="2394" w:name="_Toc71007875"/>
      <w:bookmarkStart w:id="2395" w:name="_Toc109205515"/>
      <w:r w:rsidRPr="001075BF">
        <w:t>Mass inertia effects due to the tank mass for flexible and rigid tanks</w:t>
      </w:r>
      <w:bookmarkEnd w:id="2394"/>
      <w:bookmarkEnd w:id="2395"/>
    </w:p>
    <w:p w14:paraId="793BAAE4" w14:textId="00494179" w:rsidR="00290C17" w:rsidRPr="001075BF" w:rsidRDefault="00290C17">
      <w:pPr>
        <w:pStyle w:val="Clause0"/>
        <w:numPr>
          <w:ilvl w:val="0"/>
          <w:numId w:val="114"/>
        </w:numPr>
      </w:pPr>
      <w:r w:rsidRPr="001075BF">
        <w:t xml:space="preserve">The mass inertia effects may be considered as proposed for cylindrical vertical tanks according to </w:t>
      </w:r>
      <w:r w:rsidR="00944E92">
        <w:t>6.4.1.2.6</w:t>
      </w:r>
      <w:r w:rsidRPr="001075BF">
        <w:t xml:space="preserve"> and </w:t>
      </w:r>
      <w:r w:rsidR="00944E92">
        <w:t>6.4.1.2.7</w:t>
      </w:r>
      <w:r w:rsidRPr="001075BF">
        <w:t xml:space="preserve"> by replacing the impulsive flexible base shears </w:t>
      </w:r>
      <m:oMath>
        <m:sSub>
          <m:sSubPr>
            <m:ctrlPr>
              <w:rPr>
                <w:rFonts w:ascii="Cambria Math" w:hAnsi="Cambria Math"/>
                <w:szCs w:val="22"/>
              </w:rPr>
            </m:ctrlPr>
          </m:sSubPr>
          <m:e>
            <m:r>
              <w:rPr>
                <w:rFonts w:ascii="Cambria Math" w:hAnsi="Cambria Math"/>
                <w:szCs w:val="22"/>
              </w:rPr>
              <m:t>F</m:t>
            </m:r>
          </m:e>
          <m:sub>
            <m:r>
              <m:rPr>
                <m:sty m:val="p"/>
              </m:rPr>
              <w:rPr>
                <w:rFonts w:ascii="Cambria Math" w:hAnsi="Cambria Math"/>
                <w:szCs w:val="22"/>
              </w:rPr>
              <m:t>b,if,h</m:t>
            </m:r>
          </m:sub>
        </m:sSub>
        <m:r>
          <w:rPr>
            <w:rFonts w:ascii="Cambria Math" w:hAnsi="Cambria Math"/>
            <w:szCs w:val="22"/>
          </w:rPr>
          <m:t xml:space="preserve">, </m:t>
        </m:r>
        <m:sSub>
          <m:sSubPr>
            <m:ctrlPr>
              <w:rPr>
                <w:rFonts w:ascii="Cambria Math" w:hAnsi="Cambria Math"/>
                <w:szCs w:val="22"/>
              </w:rPr>
            </m:ctrlPr>
          </m:sSubPr>
          <m:e>
            <m:r>
              <w:rPr>
                <w:rFonts w:ascii="Cambria Math" w:hAnsi="Cambria Math"/>
                <w:szCs w:val="22"/>
              </w:rPr>
              <m:t>F</m:t>
            </m:r>
          </m:e>
          <m:sub>
            <m:r>
              <m:rPr>
                <m:sty m:val="p"/>
              </m:rPr>
              <w:rPr>
                <w:rFonts w:ascii="Cambria Math" w:hAnsi="Cambria Math"/>
                <w:szCs w:val="22"/>
              </w:rPr>
              <m:t>b,if,v</m:t>
            </m:r>
          </m:sub>
        </m:sSub>
      </m:oMath>
      <w:r w:rsidRPr="00290C17">
        <w:rPr>
          <w:szCs w:val="22"/>
        </w:rPr>
        <w:t xml:space="preserve"> and the periods </w:t>
      </w:r>
      <m:oMath>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if,h</m:t>
            </m:r>
          </m:sub>
        </m:sSub>
        <m:r>
          <w:rPr>
            <w:rFonts w:ascii="Cambria Math" w:hAnsi="Cambria Math"/>
            <w:szCs w:val="22"/>
          </w:rPr>
          <m:t xml:space="preserve">, </m:t>
        </m:r>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if,v</m:t>
            </m:r>
          </m:sub>
        </m:sSub>
        <m:r>
          <w:rPr>
            <w:rFonts w:ascii="Cambria Math" w:hAnsi="Cambria Math"/>
            <w:szCs w:val="22"/>
          </w:rPr>
          <m:t xml:space="preserve">, </m:t>
        </m:r>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ir,h</m:t>
            </m:r>
          </m:sub>
        </m:sSub>
        <m:r>
          <w:rPr>
            <w:rFonts w:ascii="Cambria Math" w:hAnsi="Cambria Math"/>
            <w:szCs w:val="22"/>
          </w:rPr>
          <m:t xml:space="preserve">, </m:t>
        </m:r>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ir,v</m:t>
            </m:r>
          </m:sub>
        </m:sSub>
      </m:oMath>
      <w:r w:rsidRPr="00290C17">
        <w:rPr>
          <w:szCs w:val="22"/>
        </w:rPr>
        <w:t xml:space="preserve"> of the circular tank by the </w:t>
      </w:r>
      <w:r w:rsidRPr="001075BF">
        <w:t>impulsive flexible base shears and periods for the rectangular tanks given in</w:t>
      </w:r>
      <w:r w:rsidR="00944E92">
        <w:t xml:space="preserve"> 6.5.1.1.3,</w:t>
      </w:r>
      <w:r w:rsidRPr="001075BF">
        <w:t xml:space="preserve"> </w:t>
      </w:r>
      <w:r w:rsidR="00944E92">
        <w:t>6.5.1.3.2, 6.5.1.3.3 and 6.5.1.3.4</w:t>
      </w:r>
      <w:r w:rsidRPr="001075BF">
        <w:t>.</w:t>
      </w:r>
    </w:p>
    <w:p w14:paraId="0117E8D7" w14:textId="77777777" w:rsidR="00290C17" w:rsidRPr="001075BF" w:rsidRDefault="00290C17" w:rsidP="00290C17">
      <w:pPr>
        <w:pStyle w:val="Heading4"/>
      </w:pPr>
      <w:bookmarkStart w:id="2396" w:name="_Ref54523769"/>
      <w:bookmarkStart w:id="2397" w:name="_Toc64739374"/>
      <w:bookmarkStart w:id="2398" w:name="_Toc64739695"/>
      <w:bookmarkStart w:id="2399" w:name="_Toc71007876"/>
      <w:bookmarkStart w:id="2400" w:name="_Toc109205516"/>
      <w:r w:rsidRPr="001075BF">
        <w:t>Fundamental periods of vibrations</w:t>
      </w:r>
      <w:bookmarkEnd w:id="2396"/>
      <w:bookmarkEnd w:id="2397"/>
      <w:bookmarkEnd w:id="2398"/>
      <w:bookmarkEnd w:id="2399"/>
      <w:bookmarkEnd w:id="2400"/>
    </w:p>
    <w:p w14:paraId="0D4C24E6" w14:textId="4EC8DB99" w:rsidR="00290C17" w:rsidRPr="001075BF" w:rsidRDefault="00290C17" w:rsidP="00290C17">
      <w:pPr>
        <w:pStyle w:val="Heading5"/>
      </w:pPr>
      <w:bookmarkStart w:id="2401" w:name="_Toc64739375"/>
      <w:bookmarkStart w:id="2402" w:name="_Toc64739696"/>
      <w:bookmarkStart w:id="2403" w:name="_Ref70436513"/>
      <w:bookmarkStart w:id="2404" w:name="_Ref70444430"/>
      <w:bookmarkStart w:id="2405" w:name="_Toc71007877"/>
      <w:bookmarkStart w:id="2406" w:name="_Toc109205517"/>
      <w:r w:rsidRPr="001075BF">
        <w:t>Convective vibration mode</w:t>
      </w:r>
      <w:bookmarkEnd w:id="2401"/>
      <w:bookmarkEnd w:id="2402"/>
      <w:bookmarkEnd w:id="2403"/>
      <w:bookmarkEnd w:id="2404"/>
      <w:bookmarkEnd w:id="2405"/>
      <w:bookmarkEnd w:id="2406"/>
    </w:p>
    <w:p w14:paraId="3D304626" w14:textId="15617D9A" w:rsidR="00290C17" w:rsidRPr="001075BF" w:rsidRDefault="00290C17">
      <w:pPr>
        <w:pStyle w:val="Clause0"/>
        <w:numPr>
          <w:ilvl w:val="0"/>
          <w:numId w:val="115"/>
        </w:numPr>
      </w:pPr>
      <w:r w:rsidRPr="001075BF">
        <w:t xml:space="preserve">The first natural period </w:t>
      </w:r>
      <w:r w:rsidRPr="00290C17">
        <w:rPr>
          <w:i/>
          <w:iCs/>
        </w:rPr>
        <w:t>T</w:t>
      </w:r>
      <w:r w:rsidRPr="00290C17">
        <w:rPr>
          <w:vertAlign w:val="subscript"/>
        </w:rPr>
        <w:t>con</w:t>
      </w:r>
      <w:r w:rsidRPr="001075BF">
        <w:t xml:space="preserve"> of the convective mode may be calculated using Formula (6.7</w:t>
      </w:r>
      <w:r w:rsidR="00ED15D0">
        <w:t>1</w:t>
      </w:r>
      <w:r w:rsidRPr="001075BF">
        <w:t>).</w:t>
      </w:r>
    </w:p>
    <w:p w14:paraId="58C800CD" w14:textId="581C2ABA" w:rsidR="00290C17" w:rsidRDefault="006568A9" w:rsidP="00290C17">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con</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2π</m:t>
            </m:r>
          </m:num>
          <m:den>
            <m:sSub>
              <m:sSubPr>
                <m:ctrlPr>
                  <w:rPr>
                    <w:rFonts w:ascii="Cambria Math" w:hAnsi="Cambria Math"/>
                    <w:i/>
                    <w:color w:val="000000" w:themeColor="text1"/>
                  </w:rPr>
                </m:ctrlPr>
              </m:sSubPr>
              <m:e>
                <m:r>
                  <w:rPr>
                    <w:rFonts w:ascii="Cambria Math" w:hAnsi="Cambria Math"/>
                    <w:color w:val="000000" w:themeColor="text1"/>
                  </w:rPr>
                  <m:t>ω</m:t>
                </m:r>
              </m:e>
              <m:sub>
                <m:r>
                  <w:rPr>
                    <w:rFonts w:ascii="Cambria Math" w:hAnsi="Cambria Math"/>
                    <w:color w:val="000000" w:themeColor="text1"/>
                  </w:rPr>
                  <m:t>1</m:t>
                </m:r>
              </m:sub>
            </m:sSub>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2π</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g</m:t>
                    </m:r>
                  </m:den>
                </m:f>
              </m:e>
            </m:rad>
          </m:num>
          <m:den>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2</m:t>
                    </m:r>
                  </m:den>
                </m:f>
                <m:func>
                  <m:funcPr>
                    <m:ctrlPr>
                      <w:rPr>
                        <w:rFonts w:ascii="Cambria Math" w:hAnsi="Cambria Math"/>
                        <w:i/>
                        <w:color w:val="000000" w:themeColor="text1"/>
                      </w:rPr>
                    </m:ctrlPr>
                  </m:funcPr>
                  <m:fName>
                    <m:r>
                      <m:rPr>
                        <m:sty m:val="p"/>
                      </m:rPr>
                      <w:rPr>
                        <w:rFonts w:ascii="Cambria Math" w:hAnsi="Cambria Math"/>
                        <w:color w:val="000000" w:themeColor="text1"/>
                      </w:rPr>
                      <m:t>tanh</m:t>
                    </m:r>
                  </m:fName>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πH</m:t>
                            </m:r>
                          </m:num>
                          <m:den>
                            <m:r>
                              <w:rPr>
                                <w:rFonts w:ascii="Cambria Math" w:hAnsi="Cambria Math"/>
                                <w:color w:val="000000" w:themeColor="text1"/>
                              </w:rPr>
                              <m:t>2L</m:t>
                            </m:r>
                          </m:den>
                        </m:f>
                      </m:e>
                    </m:d>
                  </m:e>
                </m:func>
              </m:e>
            </m:rad>
          </m:den>
        </m:f>
      </m:oMath>
      <w:r w:rsidR="00290C17" w:rsidRPr="003932D6">
        <w:tab/>
        <w:t>(</w:t>
      </w:r>
      <w:r w:rsidR="00290C17">
        <w:t>6</w:t>
      </w:r>
      <w:r w:rsidR="00ED15D0">
        <w:t>.71</w:t>
      </w:r>
      <w:r w:rsidR="00290C17" w:rsidRPr="003932D6">
        <w:t>)</w:t>
      </w:r>
    </w:p>
    <w:p w14:paraId="05E0E1B1" w14:textId="77777777" w:rsidR="002536CD" w:rsidRPr="001075BF" w:rsidRDefault="002536CD" w:rsidP="002536CD">
      <w:pPr>
        <w:pStyle w:val="Heading5"/>
      </w:pPr>
      <w:bookmarkStart w:id="2407" w:name="_Toc64739376"/>
      <w:bookmarkStart w:id="2408" w:name="_Toc64739697"/>
      <w:bookmarkStart w:id="2409" w:name="_Ref70360322"/>
      <w:bookmarkStart w:id="2410" w:name="_Ref70436407"/>
      <w:bookmarkStart w:id="2411" w:name="_Ref70444310"/>
      <w:bookmarkStart w:id="2412" w:name="_Ref70574827"/>
      <w:bookmarkStart w:id="2413" w:name="_Toc71007878"/>
      <w:bookmarkStart w:id="2414" w:name="_Toc109205518"/>
      <w:r w:rsidRPr="001075BF">
        <w:t>Impulsive rigid vibration mode in horizontal and vertical direction</w:t>
      </w:r>
      <w:bookmarkEnd w:id="2407"/>
      <w:bookmarkEnd w:id="2408"/>
      <w:bookmarkEnd w:id="2409"/>
      <w:bookmarkEnd w:id="2410"/>
      <w:bookmarkEnd w:id="2411"/>
      <w:bookmarkEnd w:id="2412"/>
      <w:bookmarkEnd w:id="2413"/>
      <w:bookmarkEnd w:id="2414"/>
    </w:p>
    <w:p w14:paraId="1F3EE64B" w14:textId="33625AAD" w:rsidR="002536CD" w:rsidRPr="001075BF" w:rsidRDefault="002536CD">
      <w:pPr>
        <w:pStyle w:val="Clause0"/>
        <w:numPr>
          <w:ilvl w:val="0"/>
          <w:numId w:val="116"/>
        </w:numPr>
      </w:pPr>
      <w:r w:rsidRPr="001075BF">
        <w:t xml:space="preserve">In case of rigid rectangular tanks without consideration of soil–structure interaction, the periods </w:t>
      </w:r>
      <m:oMath>
        <m:sSub>
          <m:sSubPr>
            <m:ctrlPr>
              <w:rPr>
                <w:rFonts w:ascii="Cambria Math" w:hAnsi="Cambria Math"/>
                <w:i/>
              </w:rPr>
            </m:ctrlPr>
          </m:sSubPr>
          <m:e>
            <m:r>
              <w:rPr>
                <w:rFonts w:ascii="Cambria Math" w:hAnsi="Cambria Math"/>
              </w:rPr>
              <m:t>T</m:t>
            </m:r>
          </m:e>
          <m:sub>
            <m:r>
              <m:rPr>
                <m:sty m:val="p"/>
              </m:rPr>
              <w:rPr>
                <w:rFonts w:ascii="Cambria Math" w:hAnsi="Cambria Math"/>
              </w:rPr>
              <m:t>ir,h</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m:rPr>
                <m:sty m:val="p"/>
              </m:rPr>
              <w:rPr>
                <w:rFonts w:ascii="Cambria Math" w:hAnsi="Cambria Math"/>
              </w:rPr>
              <m:t>ir,v</m:t>
            </m:r>
          </m:sub>
        </m:sSub>
      </m:oMath>
      <w:r w:rsidRPr="001075BF">
        <w:t xml:space="preserve"> of the impulsive rigid vibration modes in vertical and horizontal direction should be taken equal to zero.</w:t>
      </w:r>
    </w:p>
    <w:p w14:paraId="4B159E6B" w14:textId="19E731A2" w:rsidR="002536CD" w:rsidRPr="001075BF" w:rsidRDefault="002536CD">
      <w:pPr>
        <w:pStyle w:val="Clause0"/>
        <w:numPr>
          <w:ilvl w:val="0"/>
          <w:numId w:val="115"/>
        </w:numPr>
      </w:pPr>
      <w:r w:rsidRPr="001075BF">
        <w:t xml:space="preserve">The impulsive rigid periods </w:t>
      </w:r>
      <m:oMath>
        <m:sSub>
          <m:sSubPr>
            <m:ctrlPr>
              <w:rPr>
                <w:rFonts w:ascii="Cambria Math" w:hAnsi="Cambria Math"/>
              </w:rPr>
            </m:ctrlPr>
          </m:sSubPr>
          <m:e>
            <m:r>
              <w:rPr>
                <w:rFonts w:ascii="Cambria Math" w:hAnsi="Cambria Math"/>
              </w:rPr>
              <m:t>T</m:t>
            </m:r>
          </m:e>
          <m:sub>
            <m:r>
              <m:rPr>
                <m:sty m:val="p"/>
              </m:rPr>
              <w:rPr>
                <w:rFonts w:ascii="Cambria Math" w:hAnsi="Cambria Math"/>
              </w:rPr>
              <m:t>ir,h</m:t>
            </m:r>
          </m:sub>
        </m:sSub>
      </m:oMath>
      <w:r w:rsidRPr="001075BF">
        <w:t xml:space="preserve"> and </w:t>
      </w:r>
      <m:oMath>
        <m:sSub>
          <m:sSubPr>
            <m:ctrlPr>
              <w:rPr>
                <w:rFonts w:ascii="Cambria Math" w:hAnsi="Cambria Math"/>
              </w:rPr>
            </m:ctrlPr>
          </m:sSubPr>
          <m:e>
            <m:r>
              <w:rPr>
                <w:rFonts w:ascii="Cambria Math" w:hAnsi="Cambria Math"/>
              </w:rPr>
              <m:t>T</m:t>
            </m:r>
          </m:e>
          <m:sub>
            <m:r>
              <m:rPr>
                <m:sty m:val="p"/>
              </m:rPr>
              <w:rPr>
                <w:rFonts w:ascii="Cambria Math" w:hAnsi="Cambria Math"/>
              </w:rPr>
              <m:t>ir,v</m:t>
            </m:r>
          </m:sub>
        </m:sSub>
      </m:oMath>
      <w:r w:rsidRPr="001075BF">
        <w:t xml:space="preserve"> and the impulsive flexible period </w:t>
      </w:r>
      <m:oMath>
        <m:sSub>
          <m:sSubPr>
            <m:ctrlPr>
              <w:rPr>
                <w:rFonts w:ascii="Cambria Math" w:hAnsi="Cambria Math"/>
                <w:i/>
              </w:rPr>
            </m:ctrlPr>
          </m:sSubPr>
          <m:e>
            <m:r>
              <w:rPr>
                <w:rFonts w:ascii="Cambria Math" w:hAnsi="Cambria Math"/>
              </w:rPr>
              <m:t>T</m:t>
            </m:r>
          </m:e>
          <m:sub>
            <m:r>
              <m:rPr>
                <m:sty m:val="p"/>
              </m:rPr>
              <w:rPr>
                <w:rFonts w:ascii="Cambria Math" w:hAnsi="Cambria Math"/>
              </w:rPr>
              <m:t>if,h</m:t>
            </m:r>
          </m:sub>
        </m:sSub>
      </m:oMath>
      <w:r w:rsidRPr="001075BF">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if,v</m:t>
            </m:r>
          </m:sub>
        </m:sSub>
      </m:oMath>
      <w:r w:rsidRPr="001075BF">
        <w:t xml:space="preserve"> for rectangular tanks including soil-structure interaction may be calculated using the calculation approaches for vertical cylindrical tanks in</w:t>
      </w:r>
      <w:r w:rsidR="00040278">
        <w:t xml:space="preserve"> 6.4.1.3</w:t>
      </w:r>
      <w:r w:rsidRPr="001075BF">
        <w:t xml:space="preserve">, replacing the circular radius </w:t>
      </w:r>
      <m:oMath>
        <m:r>
          <w:rPr>
            <w:rFonts w:ascii="Cambria Math" w:hAnsi="Cambria Math"/>
          </w:rPr>
          <m:t>R</m:t>
        </m:r>
      </m:oMath>
      <w:r w:rsidRPr="001075BF">
        <w:t xml:space="preserve"> of a vertical cylindrical tank by the half-length </w:t>
      </w:r>
      <m:oMath>
        <m:r>
          <w:rPr>
            <w:rFonts w:ascii="Cambria Math" w:hAnsi="Cambria Math"/>
          </w:rPr>
          <m:t>L</m:t>
        </m:r>
      </m:oMath>
      <w:r w:rsidRPr="001075BF">
        <w:t xml:space="preserve"> of the rectangular tank in the direction of the seismic action </w:t>
      </w:r>
      <w:r w:rsidRPr="00040278">
        <w:t>according to</w:t>
      </w:r>
      <w:r w:rsidR="00040278" w:rsidRPr="00040278">
        <w:t xml:space="preserve"> </w:t>
      </w:r>
      <w:r w:rsidRPr="00040278">
        <w:t>6.3.1.1(2) and</w:t>
      </w:r>
      <w:r w:rsidRPr="001075BF">
        <w:t xml:space="preserve"> Figure 6.3.</w:t>
      </w:r>
    </w:p>
    <w:p w14:paraId="176B3A2D" w14:textId="77777777" w:rsidR="002536CD" w:rsidRPr="001075BF" w:rsidRDefault="002536CD" w:rsidP="002536CD">
      <w:pPr>
        <w:pStyle w:val="Heading5"/>
      </w:pPr>
      <w:bookmarkStart w:id="2415" w:name="_Toc64739377"/>
      <w:bookmarkStart w:id="2416" w:name="_Toc64739698"/>
      <w:bookmarkStart w:id="2417" w:name="_Ref70360343"/>
      <w:bookmarkStart w:id="2418" w:name="_Ref70436672"/>
      <w:bookmarkStart w:id="2419" w:name="_Ref70574816"/>
      <w:bookmarkStart w:id="2420" w:name="_Toc71007879"/>
      <w:bookmarkStart w:id="2421" w:name="_Toc109205519"/>
      <w:r w:rsidRPr="001075BF">
        <w:t>Impulsive flexible vibration mode in horizontal direction</w:t>
      </w:r>
      <w:bookmarkEnd w:id="2415"/>
      <w:bookmarkEnd w:id="2416"/>
      <w:bookmarkEnd w:id="2417"/>
      <w:bookmarkEnd w:id="2418"/>
      <w:bookmarkEnd w:id="2419"/>
      <w:bookmarkEnd w:id="2420"/>
      <w:bookmarkEnd w:id="2421"/>
    </w:p>
    <w:p w14:paraId="07A398E2" w14:textId="5567C9F3" w:rsidR="002536CD" w:rsidRPr="001075BF" w:rsidRDefault="002536CD">
      <w:pPr>
        <w:pStyle w:val="Clause0"/>
        <w:numPr>
          <w:ilvl w:val="0"/>
          <w:numId w:val="117"/>
        </w:numPr>
      </w:pPr>
      <w:r w:rsidRPr="001075BF">
        <w:t xml:space="preserve">The first impulsive flexible period of vibration </w:t>
      </w:r>
      <m:oMath>
        <m:sSub>
          <m:sSubPr>
            <m:ctrlPr>
              <w:rPr>
                <w:rFonts w:ascii="Cambria Math" w:hAnsi="Cambria Math"/>
              </w:rPr>
            </m:ctrlPr>
          </m:sSubPr>
          <m:e>
            <m:r>
              <w:rPr>
                <w:rFonts w:ascii="Cambria Math" w:hAnsi="Cambria Math"/>
              </w:rPr>
              <m:t>T</m:t>
            </m:r>
          </m:e>
          <m:sub>
            <m:r>
              <m:rPr>
                <m:sty m:val="p"/>
              </m:rPr>
              <w:rPr>
                <w:rFonts w:ascii="Cambria Math" w:hAnsi="Cambria Math"/>
              </w:rPr>
              <m:t>if,h</m:t>
            </m:r>
          </m:sub>
        </m:sSub>
      </m:oMath>
      <w:r w:rsidRPr="001075BF">
        <w:t xml:space="preserve"> may be calculated as given by Formula (6.7</w:t>
      </w:r>
      <w:r w:rsidR="00ED15D0">
        <w:t>2</w:t>
      </w:r>
      <w:r w:rsidRPr="001075BF">
        <w:t>).</w:t>
      </w:r>
    </w:p>
    <w:p w14:paraId="70946D65" w14:textId="09BB4EAA" w:rsidR="002536CD" w:rsidRDefault="006568A9" w:rsidP="002536CD">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if,h</m:t>
            </m:r>
          </m:sub>
        </m:sSub>
        <m:r>
          <w:rPr>
            <w:rFonts w:ascii="Cambria Math" w:hAnsi="Cambria Math"/>
            <w:color w:val="000000" w:themeColor="text1"/>
          </w:rPr>
          <m:t>=2π</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t</m:t>
                    </m:r>
                  </m:sub>
                </m:sSub>
              </m:num>
              <m:den>
                <m:r>
                  <w:rPr>
                    <w:rFonts w:ascii="Cambria Math" w:hAnsi="Cambria Math"/>
                    <w:color w:val="000000" w:themeColor="text1"/>
                  </w:rPr>
                  <m:t>g</m:t>
                </m:r>
              </m:den>
            </m:f>
          </m:e>
        </m:rad>
      </m:oMath>
      <w:r w:rsidR="002536CD" w:rsidRPr="003932D6">
        <w:tab/>
        <w:t>(</w:t>
      </w:r>
      <w:r w:rsidR="002536CD">
        <w:t>6.7</w:t>
      </w:r>
      <w:r w:rsidR="00ED15D0">
        <w:t>2</w:t>
      </w:r>
      <w:r w:rsidR="002536CD" w:rsidRPr="003932D6">
        <w:t>)</w:t>
      </w:r>
    </w:p>
    <w:p w14:paraId="0C3FA816" w14:textId="71C58BFF" w:rsidR="002536CD" w:rsidRDefault="002536CD" w:rsidP="00131086">
      <w:pPr>
        <w:pStyle w:val="Clause0"/>
        <w:numPr>
          <w:ilvl w:val="0"/>
          <w:numId w:val="0"/>
        </w:numPr>
        <w:rPr>
          <w:szCs w:val="22"/>
        </w:rPr>
      </w:pPr>
      <w:r w:rsidRPr="001075BF">
        <w:t xml:space="preserve">where </w:t>
      </w:r>
      <m:oMath>
        <m:sSub>
          <m:sSubPr>
            <m:ctrlPr>
              <w:rPr>
                <w:rFonts w:ascii="Cambria Math" w:hAnsi="Cambria Math"/>
                <w:i/>
              </w:rPr>
            </m:ctrlPr>
          </m:sSubPr>
          <m:e>
            <m:r>
              <w:rPr>
                <w:rFonts w:ascii="Cambria Math" w:hAnsi="Cambria Math"/>
              </w:rPr>
              <m:t>d</m:t>
            </m:r>
          </m:e>
          <m:sub>
            <m:r>
              <m:rPr>
                <m:sty m:val="p"/>
              </m:rPr>
              <w:rPr>
                <w:rFonts w:ascii="Cambria Math" w:hAnsi="Cambria Math"/>
              </w:rPr>
              <m:t>t</m:t>
            </m:r>
          </m:sub>
        </m:sSub>
      </m:oMath>
      <w:r w:rsidRPr="001075BF">
        <w:t xml:space="preserve"> </w:t>
      </w:r>
      <w:r w:rsidRPr="001075BF">
        <w:rPr>
          <w:szCs w:val="22"/>
        </w:rPr>
        <w:t xml:space="preserve">is the deflection of the wall on the vertical centreline and at the height of the impulsive mass </w:t>
      </w:r>
      <m:oMath>
        <m:sSub>
          <m:sSubPr>
            <m:ctrlPr>
              <w:rPr>
                <w:rFonts w:ascii="Cambria Math" w:hAnsi="Cambria Math"/>
                <w:i/>
              </w:rPr>
            </m:ctrlPr>
          </m:sSubPr>
          <m:e>
            <m:r>
              <w:rPr>
                <w:rFonts w:ascii="Cambria Math" w:hAnsi="Cambria Math"/>
              </w:rPr>
              <m:t>h</m:t>
            </m:r>
          </m:e>
          <m:sub>
            <m:r>
              <m:rPr>
                <m:sty m:val="p"/>
              </m:rPr>
              <w:rPr>
                <w:rFonts w:ascii="Cambria Math" w:hAnsi="Cambria Math"/>
              </w:rPr>
              <m:t>if</m:t>
            </m:r>
          </m:sub>
        </m:sSub>
      </m:oMath>
      <w:r w:rsidRPr="001075BF">
        <w:rPr>
          <w:szCs w:val="22"/>
        </w:rPr>
        <w:t xml:space="preserve"> when the wall is </w:t>
      </w:r>
      <w:r w:rsidRPr="001075BF">
        <w:t>loaded</w:t>
      </w:r>
      <w:r w:rsidRPr="001075BF">
        <w:rPr>
          <w:szCs w:val="22"/>
        </w:rPr>
        <w:t xml:space="preserve"> by a load uniformly distributed load in the direction of the seismic action given by Formula (6.7</w:t>
      </w:r>
      <w:r w:rsidR="00ED15D0">
        <w:rPr>
          <w:szCs w:val="22"/>
        </w:rPr>
        <w:t>3</w:t>
      </w:r>
      <w:r w:rsidRPr="001075BF">
        <w:rPr>
          <w:szCs w:val="22"/>
        </w:rPr>
        <w:t>).</w:t>
      </w:r>
    </w:p>
    <w:p w14:paraId="249F5FBB" w14:textId="4298B756" w:rsidR="002536CD" w:rsidRDefault="006568A9" w:rsidP="002536CD">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w</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if,h</m:t>
                </m:r>
              </m:sub>
            </m:sSub>
            <m:r>
              <w:rPr>
                <w:rFonts w:ascii="Cambria Math" w:hAnsi="Cambria Math"/>
                <w:color w:val="000000" w:themeColor="text1"/>
              </w:rPr>
              <m:t xml:space="preserve"> g</m:t>
            </m:r>
          </m:num>
          <m:den>
            <m:r>
              <w:rPr>
                <w:rFonts w:ascii="Cambria Math" w:hAnsi="Cambria Math"/>
                <w:color w:val="000000" w:themeColor="text1"/>
              </w:rPr>
              <m:t>4 BH</m:t>
            </m:r>
          </m:den>
        </m:f>
      </m:oMath>
      <w:r w:rsidR="002536CD" w:rsidRPr="003932D6">
        <w:tab/>
        <w:t>(</w:t>
      </w:r>
      <w:r w:rsidR="002536CD">
        <w:t>6.7</w:t>
      </w:r>
      <w:r w:rsidR="00ED15D0">
        <w:t>3</w:t>
      </w:r>
      <w:r w:rsidR="002536CD" w:rsidRPr="003932D6">
        <w:t>)</w:t>
      </w:r>
    </w:p>
    <w:p w14:paraId="4CF6D3CD" w14:textId="02CD795C" w:rsidR="002536CD" w:rsidRPr="001075BF" w:rsidRDefault="002536CD">
      <w:pPr>
        <w:pStyle w:val="Clause0"/>
        <w:numPr>
          <w:ilvl w:val="0"/>
          <w:numId w:val="117"/>
        </w:numPr>
      </w:pPr>
      <w:r w:rsidRPr="001075BF">
        <w:t xml:space="preserve">The impulsive mass </w:t>
      </w:r>
      <m:oMath>
        <m:sSub>
          <m:sSubPr>
            <m:ctrlPr>
              <w:rPr>
                <w:rFonts w:ascii="Cambria Math" w:hAnsi="Cambria Math"/>
                <w:i/>
              </w:rPr>
            </m:ctrlPr>
          </m:sSubPr>
          <m:e>
            <m:r>
              <w:rPr>
                <w:rFonts w:ascii="Cambria Math" w:hAnsi="Cambria Math"/>
              </w:rPr>
              <m:t>m</m:t>
            </m:r>
          </m:e>
          <m:sub>
            <m:r>
              <m:rPr>
                <m:sty m:val="p"/>
              </m:rPr>
              <w:rPr>
                <w:rFonts w:ascii="Cambria Math" w:hAnsi="Cambria Math"/>
              </w:rPr>
              <m:t>if,h</m:t>
            </m:r>
          </m:sub>
        </m:sSub>
      </m:oMath>
      <w:r w:rsidRPr="001075BF">
        <w:t xml:space="preserve"> and corresponding lever arm </w:t>
      </w:r>
      <m:oMath>
        <m:sSub>
          <m:sSubPr>
            <m:ctrlPr>
              <w:rPr>
                <w:rFonts w:ascii="Cambria Math" w:hAnsi="Cambria Math"/>
                <w:i/>
              </w:rPr>
            </m:ctrlPr>
          </m:sSubPr>
          <m:e>
            <m:r>
              <w:rPr>
                <w:rFonts w:ascii="Cambria Math" w:hAnsi="Cambria Math"/>
              </w:rPr>
              <m:t>h</m:t>
            </m:r>
          </m:e>
          <m:sub>
            <m:r>
              <m:rPr>
                <m:sty m:val="p"/>
              </m:rPr>
              <w:rPr>
                <w:rFonts w:ascii="Cambria Math" w:hAnsi="Cambria Math"/>
              </w:rPr>
              <m:t>if</m:t>
            </m:r>
          </m:sub>
        </m:sSub>
      </m:oMath>
      <w:r w:rsidRPr="001075BF">
        <w:t xml:space="preserve"> may be calculated with an equivalent vertical cylindrical tank according to</w:t>
      </w:r>
      <w:r w:rsidR="00040278">
        <w:t xml:space="preserve"> 6.5.1.4</w:t>
      </w:r>
      <w:r w:rsidRPr="001075BF">
        <w:t>.</w:t>
      </w:r>
    </w:p>
    <w:p w14:paraId="34284095" w14:textId="77777777" w:rsidR="002536CD" w:rsidRPr="001075BF" w:rsidRDefault="002536CD" w:rsidP="002536CD">
      <w:pPr>
        <w:pStyle w:val="Heading5"/>
      </w:pPr>
      <w:bookmarkStart w:id="2422" w:name="_Toc64739378"/>
      <w:bookmarkStart w:id="2423" w:name="_Toc64739699"/>
      <w:bookmarkStart w:id="2424" w:name="_Ref70360355"/>
      <w:bookmarkStart w:id="2425" w:name="_Ref70436894"/>
      <w:bookmarkStart w:id="2426" w:name="_Ref70443964"/>
      <w:bookmarkStart w:id="2427" w:name="_Ref70574819"/>
      <w:bookmarkStart w:id="2428" w:name="_Toc71007880"/>
      <w:bookmarkStart w:id="2429" w:name="_Toc109205520"/>
      <w:r w:rsidRPr="001075BF">
        <w:t>Impulsive flexible vibration mode in vertical direction</w:t>
      </w:r>
      <w:bookmarkEnd w:id="2422"/>
      <w:bookmarkEnd w:id="2423"/>
      <w:bookmarkEnd w:id="2424"/>
      <w:bookmarkEnd w:id="2425"/>
      <w:bookmarkEnd w:id="2426"/>
      <w:bookmarkEnd w:id="2427"/>
      <w:bookmarkEnd w:id="2428"/>
      <w:bookmarkEnd w:id="2429"/>
    </w:p>
    <w:p w14:paraId="074262A8" w14:textId="550E079A" w:rsidR="002536CD" w:rsidRPr="008D1F27" w:rsidRDefault="002536CD">
      <w:pPr>
        <w:pStyle w:val="Clause0"/>
        <w:numPr>
          <w:ilvl w:val="0"/>
          <w:numId w:val="118"/>
        </w:numPr>
      </w:pPr>
      <w:r w:rsidRPr="008D1F27">
        <w:t xml:space="preserve">The vertical impulsive flexible period of vibration </w:t>
      </w:r>
      <m:oMath>
        <m:sSub>
          <m:sSubPr>
            <m:ctrlPr>
              <w:rPr>
                <w:rFonts w:ascii="Cambria Math" w:hAnsi="Cambria Math"/>
              </w:rPr>
            </m:ctrlPr>
          </m:sSubPr>
          <m:e>
            <m:r>
              <w:rPr>
                <w:rFonts w:ascii="Cambria Math" w:hAnsi="Cambria Math"/>
              </w:rPr>
              <m:t>T</m:t>
            </m:r>
          </m:e>
          <m:sub>
            <m:r>
              <m:rPr>
                <m:sty m:val="p"/>
              </m:rPr>
              <w:rPr>
                <w:rFonts w:ascii="Cambria Math" w:hAnsi="Cambria Math"/>
              </w:rPr>
              <m:t>if,v</m:t>
            </m:r>
          </m:sub>
        </m:sSub>
      </m:oMath>
      <w:r w:rsidRPr="008D1F27">
        <w:t xml:space="preserve"> may be calculated as for an equivalent vertical cylindrical tank according to</w:t>
      </w:r>
      <w:r w:rsidR="00040278">
        <w:t xml:space="preserve"> 6.4.1.3.5</w:t>
      </w:r>
      <w:r w:rsidRPr="008D1F27">
        <w:t>.</w:t>
      </w:r>
    </w:p>
    <w:p w14:paraId="18CF884C" w14:textId="77777777" w:rsidR="002536CD" w:rsidRPr="001075BF" w:rsidRDefault="002536CD" w:rsidP="002536CD">
      <w:pPr>
        <w:pStyle w:val="Heading4"/>
      </w:pPr>
      <w:bookmarkStart w:id="2430" w:name="_Ref54523644"/>
      <w:bookmarkStart w:id="2431" w:name="_Toc64739379"/>
      <w:bookmarkStart w:id="2432" w:name="_Toc64739700"/>
      <w:bookmarkStart w:id="2433" w:name="_Toc71007881"/>
      <w:bookmarkStart w:id="2434" w:name="_Toc109205521"/>
      <w:r w:rsidRPr="001075BF">
        <w:t>Impulsive rigid and convective masses and lever arms</w:t>
      </w:r>
      <w:bookmarkEnd w:id="2430"/>
      <w:bookmarkEnd w:id="2431"/>
      <w:bookmarkEnd w:id="2432"/>
      <w:bookmarkEnd w:id="2433"/>
      <w:bookmarkEnd w:id="2434"/>
    </w:p>
    <w:p w14:paraId="6CAC871A" w14:textId="27C59201" w:rsidR="002536CD" w:rsidRPr="001075BF" w:rsidRDefault="002536CD">
      <w:pPr>
        <w:pStyle w:val="Clause0"/>
        <w:numPr>
          <w:ilvl w:val="0"/>
          <w:numId w:val="119"/>
        </w:numPr>
      </w:pPr>
      <w:r w:rsidRPr="001075BF">
        <w:t xml:space="preserve">The equivalent impulsive and convective masses and corresponding lever arms </w:t>
      </w:r>
      <m:oMath>
        <m:sSub>
          <m:sSubPr>
            <m:ctrlPr>
              <w:rPr>
                <w:rFonts w:ascii="Cambria Math" w:hAnsi="Cambria Math"/>
              </w:rPr>
            </m:ctrlPr>
          </m:sSubPr>
          <m:e>
            <m:r>
              <w:rPr>
                <w:rFonts w:ascii="Cambria Math" w:hAnsi="Cambria Math"/>
              </w:rPr>
              <m:t>m</m:t>
            </m:r>
          </m:e>
          <m:sub>
            <m:r>
              <m:rPr>
                <m:sty m:val="p"/>
              </m:rPr>
              <w:rPr>
                <w:rFonts w:ascii="Cambria Math" w:hAnsi="Cambria Math"/>
              </w:rPr>
              <m:t>ir</m:t>
            </m:r>
          </m:sub>
        </m:sSub>
      </m:oMath>
      <w:r w:rsidRPr="001075BF">
        <w:t xml:space="preserve">, </w:t>
      </w:r>
      <m:oMath>
        <m:sSub>
          <m:sSubPr>
            <m:ctrlPr>
              <w:rPr>
                <w:rFonts w:ascii="Cambria Math" w:hAnsi="Cambria Math"/>
              </w:rPr>
            </m:ctrlPr>
          </m:sSubPr>
          <m:e>
            <m:r>
              <w:rPr>
                <w:rFonts w:ascii="Cambria Math" w:hAnsi="Cambria Math"/>
              </w:rPr>
              <m:t>h</m:t>
            </m:r>
          </m:e>
          <m:sub>
            <m:r>
              <m:rPr>
                <m:sty m:val="p"/>
              </m:rPr>
              <w:rPr>
                <w:rFonts w:ascii="Cambria Math" w:hAnsi="Cambria Math"/>
              </w:rPr>
              <m:t>ir</m:t>
            </m:r>
          </m:sub>
        </m:sSub>
      </m:oMath>
      <w:r w:rsidRPr="001075BF">
        <w:t xml:space="preserve">, </w:t>
      </w:r>
      <m:oMath>
        <m:sSubSup>
          <m:sSubSupPr>
            <m:ctrlPr>
              <w:rPr>
                <w:rFonts w:ascii="Cambria Math" w:hAnsi="Cambria Math"/>
              </w:rPr>
            </m:ctrlPr>
          </m:sSubSupPr>
          <m:e>
            <m:r>
              <w:rPr>
                <w:rFonts w:ascii="Cambria Math" w:hAnsi="Cambria Math"/>
              </w:rPr>
              <m:t>h</m:t>
            </m:r>
          </m:e>
          <m:sub>
            <m:r>
              <m:rPr>
                <m:sty m:val="p"/>
              </m:rPr>
              <w:rPr>
                <w:rFonts w:ascii="Cambria Math" w:hAnsi="Cambria Math"/>
              </w:rPr>
              <m:t>ir</m:t>
            </m:r>
          </m:sub>
          <m:sup>
            <m:r>
              <m:rPr>
                <m:sty m:val="p"/>
              </m:rPr>
              <w:rPr>
                <w:rFonts w:ascii="Cambria Math" w:hAnsi="Cambria Math"/>
              </w:rPr>
              <m:t>'</m:t>
            </m:r>
          </m:sup>
        </m:sSubSup>
      </m:oMath>
      <w:r w:rsidRPr="001075BF">
        <w:t xml:space="preserve">, </w:t>
      </w:r>
      <m:oMath>
        <m:sSub>
          <m:sSubPr>
            <m:ctrlPr>
              <w:rPr>
                <w:rFonts w:ascii="Cambria Math" w:hAnsi="Cambria Math"/>
              </w:rPr>
            </m:ctrlPr>
          </m:sSubPr>
          <m:e>
            <m:r>
              <w:rPr>
                <w:rFonts w:ascii="Cambria Math" w:hAnsi="Cambria Math"/>
              </w:rPr>
              <m:t>m</m:t>
            </m:r>
          </m:e>
          <m:sub>
            <m:r>
              <m:rPr>
                <m:sty m:val="p"/>
              </m:rPr>
              <w:rPr>
                <w:rFonts w:ascii="Cambria Math" w:hAnsi="Cambria Math"/>
              </w:rPr>
              <m:t>c</m:t>
            </m:r>
          </m:sub>
        </m:sSub>
      </m:oMath>
      <w:r w:rsidRPr="001075BF">
        <w:t xml:space="preserve">, </w:t>
      </w:r>
      <m:oMath>
        <m:sSub>
          <m:sSubPr>
            <m:ctrlPr>
              <w:rPr>
                <w:rFonts w:ascii="Cambria Math" w:hAnsi="Cambria Math"/>
              </w:rPr>
            </m:ctrlPr>
          </m:sSubPr>
          <m:e>
            <m:r>
              <w:rPr>
                <w:rFonts w:ascii="Cambria Math" w:hAnsi="Cambria Math"/>
              </w:rPr>
              <m:t>h</m:t>
            </m:r>
          </m:e>
          <m:sub>
            <m:r>
              <m:rPr>
                <m:sty m:val="p"/>
              </m:rPr>
              <w:rPr>
                <w:rFonts w:ascii="Cambria Math" w:hAnsi="Cambria Math"/>
              </w:rPr>
              <m:t>c</m:t>
            </m:r>
          </m:sub>
        </m:sSub>
      </m:oMath>
      <w:r w:rsidRPr="001075BF">
        <w:t xml:space="preserve">, </w:t>
      </w:r>
      <m:oMath>
        <m:sSubSup>
          <m:sSubSupPr>
            <m:ctrlPr>
              <w:rPr>
                <w:rFonts w:ascii="Cambria Math" w:hAnsi="Cambria Math"/>
              </w:rPr>
            </m:ctrlPr>
          </m:sSubSupPr>
          <m:e>
            <m:r>
              <w:rPr>
                <w:rFonts w:ascii="Cambria Math" w:hAnsi="Cambria Math"/>
              </w:rPr>
              <m:t>h</m:t>
            </m:r>
          </m:e>
          <m:sub>
            <m:r>
              <m:rPr>
                <m:sty m:val="p"/>
              </m:rPr>
              <w:rPr>
                <w:rFonts w:ascii="Cambria Math" w:hAnsi="Cambria Math"/>
              </w:rPr>
              <m:t>c</m:t>
            </m:r>
          </m:sub>
          <m:sup>
            <m:r>
              <m:rPr>
                <m:sty m:val="p"/>
              </m:rPr>
              <w:rPr>
                <w:rFonts w:ascii="Cambria Math" w:hAnsi="Cambria Math"/>
              </w:rPr>
              <m:t>'</m:t>
            </m:r>
          </m:sup>
        </m:sSubSup>
      </m:oMath>
      <w:r w:rsidRPr="000C1DDE">
        <w:t xml:space="preserve"> of rigid rectangular steel tanks may be calculated according to Formulas (6.37) to (6.42), replacing the</w:t>
      </w:r>
      <w:r w:rsidRPr="001075BF">
        <w:t xml:space="preserve"> circular diameter </w:t>
      </w:r>
      <m:oMath>
        <m:r>
          <w:rPr>
            <w:rFonts w:ascii="Cambria Math" w:hAnsi="Cambria Math"/>
          </w:rPr>
          <m:t>D</m:t>
        </m:r>
      </m:oMath>
      <w:r w:rsidRPr="001075BF">
        <w:t xml:space="preserve"> by 2</w:t>
      </w:r>
      <w:r w:rsidRPr="002536CD">
        <w:rPr>
          <w:i/>
          <w:iCs/>
        </w:rPr>
        <w:t>L</w:t>
      </w:r>
      <w:r w:rsidRPr="001075BF">
        <w:t xml:space="preserve">, where </w:t>
      </w:r>
      <w:r w:rsidRPr="002536CD">
        <w:rPr>
          <w:i/>
          <w:iCs/>
        </w:rPr>
        <w:t>L</w:t>
      </w:r>
      <w:r w:rsidRPr="001075BF">
        <w:t xml:space="preserve"> </w:t>
      </w:r>
      <w:r w:rsidR="00040278">
        <w:t>is</w:t>
      </w:r>
      <w:r w:rsidRPr="001075BF">
        <w:t xml:space="preserve"> the half-length of the rectangular tank in the direction of seismic motion (Figure 6.3).</w:t>
      </w:r>
    </w:p>
    <w:p w14:paraId="31C7D2D4" w14:textId="601F10ED" w:rsidR="002536CD" w:rsidRPr="001075BF" w:rsidRDefault="002536CD">
      <w:pPr>
        <w:pStyle w:val="Clause0"/>
        <w:numPr>
          <w:ilvl w:val="0"/>
          <w:numId w:val="119"/>
        </w:numPr>
      </w:pPr>
      <w:bookmarkStart w:id="2435" w:name="_Hlk96849272"/>
      <w:r w:rsidRPr="001075BF">
        <w:t xml:space="preserve">The convective mass </w:t>
      </w:r>
      <m:oMath>
        <m:sSub>
          <m:sSubPr>
            <m:ctrlPr>
              <w:rPr>
                <w:rFonts w:ascii="Cambria Math" w:hAnsi="Cambria Math"/>
              </w:rPr>
            </m:ctrlPr>
          </m:sSubPr>
          <m:e>
            <m:r>
              <w:rPr>
                <w:rFonts w:ascii="Cambria Math" w:hAnsi="Cambria Math"/>
              </w:rPr>
              <m:t>m</m:t>
            </m:r>
          </m:e>
          <m:sub>
            <m:r>
              <m:rPr>
                <m:sty m:val="p"/>
              </m:rPr>
              <w:rPr>
                <w:rFonts w:ascii="Cambria Math" w:hAnsi="Cambria Math"/>
              </w:rPr>
              <m:t>c</m:t>
            </m:r>
          </m:sub>
        </m:sSub>
      </m:oMath>
      <w:r w:rsidRPr="001075BF">
        <w:t xml:space="preserve"> and the convective lever arms </w:t>
      </w:r>
      <m:oMath>
        <m:sSub>
          <m:sSubPr>
            <m:ctrlPr>
              <w:rPr>
                <w:rFonts w:ascii="Cambria Math" w:hAnsi="Cambria Math"/>
              </w:rPr>
            </m:ctrlPr>
          </m:sSubPr>
          <m:e>
            <m:r>
              <w:rPr>
                <w:rFonts w:ascii="Cambria Math" w:hAnsi="Cambria Math"/>
              </w:rPr>
              <m:t>h</m:t>
            </m:r>
          </m:e>
          <m:sub>
            <m:r>
              <m:rPr>
                <m:sty m:val="p"/>
              </m:rPr>
              <w:rPr>
                <w:rFonts w:ascii="Cambria Math" w:hAnsi="Cambria Math"/>
              </w:rPr>
              <m:t>c</m:t>
            </m:r>
          </m:sub>
        </m:sSub>
      </m:oMath>
      <w:r w:rsidRPr="001075BF">
        <w:t xml:space="preserve">, </w:t>
      </w:r>
      <m:oMath>
        <m:sSubSup>
          <m:sSubSupPr>
            <m:ctrlPr>
              <w:rPr>
                <w:rFonts w:ascii="Cambria Math" w:hAnsi="Cambria Math"/>
              </w:rPr>
            </m:ctrlPr>
          </m:sSubSupPr>
          <m:e>
            <m:r>
              <w:rPr>
                <w:rFonts w:ascii="Cambria Math" w:hAnsi="Cambria Math"/>
              </w:rPr>
              <m:t>h</m:t>
            </m:r>
          </m:e>
          <m:sub>
            <m:r>
              <m:rPr>
                <m:sty m:val="p"/>
              </m:rPr>
              <w:rPr>
                <w:rFonts w:ascii="Cambria Math" w:hAnsi="Cambria Math"/>
              </w:rPr>
              <m:t>c</m:t>
            </m:r>
          </m:sub>
          <m:sup>
            <m:r>
              <m:rPr>
                <m:sty m:val="p"/>
              </m:rPr>
              <w:rPr>
                <w:rFonts w:ascii="Cambria Math" w:hAnsi="Cambria Math"/>
              </w:rPr>
              <m:t>'</m:t>
            </m:r>
          </m:sup>
        </m:sSubSup>
      </m:oMath>
      <w:r w:rsidRPr="001075BF">
        <w:t xml:space="preserve"> may be calculated for reinforced concrete or prestressed precast reinforced concrete tanks using Formulas (6.7</w:t>
      </w:r>
      <w:r w:rsidR="00ED15D0">
        <w:t>4</w:t>
      </w:r>
      <w:r w:rsidRPr="001075BF">
        <w:t>) to (6.7</w:t>
      </w:r>
      <w:r w:rsidR="00ED15D0">
        <w:t>6</w:t>
      </w:r>
      <w:r w:rsidRPr="001075BF">
        <w:t>).</w:t>
      </w:r>
    </w:p>
    <w:bookmarkEnd w:id="2435"/>
    <w:p w14:paraId="0B57D294" w14:textId="22D9373B" w:rsidR="002536CD" w:rsidRDefault="006568A9" w:rsidP="002536CD">
      <w:pPr>
        <w:pStyle w:val="Formula"/>
        <w:spacing w:before="240"/>
      </w:pP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c</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l</m:t>
                </m:r>
              </m:sub>
            </m:sSub>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3</m:t>
            </m:r>
          </m:den>
        </m:f>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2</m:t>
                </m:r>
              </m:den>
            </m:f>
          </m:e>
        </m:rad>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H</m:t>
            </m:r>
          </m:den>
        </m:f>
        <m:r>
          <m:rPr>
            <m:sty m:val="p"/>
          </m:rPr>
          <w:rPr>
            <w:rFonts w:ascii="Cambria Math" w:hAnsi="Cambria Math"/>
            <w:color w:val="000000" w:themeColor="text1"/>
          </w:rPr>
          <m:t>tanh</m:t>
        </m:r>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2</m:t>
                    </m:r>
                  </m:den>
                </m:f>
              </m:e>
            </m:rad>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L</m:t>
                </m:r>
              </m:den>
            </m:f>
          </m:e>
        </m:d>
      </m:oMath>
      <w:r w:rsidR="002536CD" w:rsidRPr="003932D6">
        <w:tab/>
        <w:t>(</w:t>
      </w:r>
      <w:r w:rsidR="002536CD">
        <w:t>6.7</w:t>
      </w:r>
      <w:r w:rsidR="00ED15D0">
        <w:t>4</w:t>
      </w:r>
      <w:r w:rsidR="002536CD" w:rsidRPr="003932D6">
        <w:t>)</w:t>
      </w:r>
    </w:p>
    <w:p w14:paraId="43361FB4" w14:textId="022891D4" w:rsidR="002536CD" w:rsidRDefault="006568A9" w:rsidP="002536CD">
      <w:pPr>
        <w:pStyle w:val="Formula"/>
        <w:spacing w:before="240"/>
      </w:pP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c</m:t>
                </m:r>
              </m:sub>
            </m:sSub>
          </m:num>
          <m:den>
            <m:r>
              <w:rPr>
                <w:rFonts w:ascii="Cambria Math" w:hAnsi="Cambria Math"/>
                <w:color w:val="000000" w:themeColor="text1"/>
              </w:rPr>
              <m:t>H</m:t>
            </m:r>
          </m:den>
        </m:f>
        <m:r>
          <w:rPr>
            <w:rFonts w:ascii="Cambria Math" w:hAnsi="Cambria Math"/>
            <w:color w:val="000000" w:themeColor="text1"/>
          </w:rPr>
          <m:t>=1-</m:t>
        </m:r>
        <m:f>
          <m:fPr>
            <m:ctrlPr>
              <w:rPr>
                <w:rFonts w:ascii="Cambria Math" w:hAnsi="Cambria Math"/>
                <w:i/>
                <w:color w:val="000000" w:themeColor="text1"/>
              </w:rPr>
            </m:ctrlPr>
          </m:fPr>
          <m:num>
            <m:r>
              <m:rPr>
                <m:sty m:val="p"/>
              </m:rPr>
              <w:rPr>
                <w:rFonts w:ascii="Cambria Math" w:hAnsi="Cambria Math"/>
                <w:color w:val="000000" w:themeColor="text1"/>
              </w:rPr>
              <m:t>cosh</m:t>
            </m:r>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2</m:t>
                        </m:r>
                      </m:den>
                    </m:f>
                  </m:e>
                </m:rad>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L</m:t>
                    </m:r>
                  </m:den>
                </m:f>
              </m:e>
            </m:d>
            <m:r>
              <w:rPr>
                <w:rFonts w:ascii="Cambria Math" w:hAnsi="Cambria Math"/>
                <w:color w:val="000000" w:themeColor="text1"/>
              </w:rPr>
              <m:t>-1</m:t>
            </m:r>
          </m:num>
          <m:den>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2</m:t>
                    </m:r>
                  </m:den>
                </m:f>
              </m:e>
            </m:rad>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L</m:t>
                </m:r>
              </m:den>
            </m:f>
            <m:r>
              <m:rPr>
                <m:sty m:val="p"/>
              </m:rPr>
              <w:rPr>
                <w:rFonts w:ascii="Cambria Math" w:hAnsi="Cambria Math"/>
                <w:color w:val="000000" w:themeColor="text1"/>
              </w:rPr>
              <m:t>sinh</m:t>
            </m:r>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2</m:t>
                        </m:r>
                      </m:den>
                    </m:f>
                  </m:e>
                </m:rad>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L</m:t>
                    </m:r>
                  </m:den>
                </m:f>
              </m:e>
            </m:d>
          </m:den>
        </m:f>
      </m:oMath>
      <w:r w:rsidR="002536CD" w:rsidRPr="003932D6">
        <w:tab/>
        <w:t>(</w:t>
      </w:r>
      <w:r w:rsidR="002536CD">
        <w:t>6.7</w:t>
      </w:r>
      <w:r w:rsidR="00ED15D0">
        <w:t>5</w:t>
      </w:r>
      <w:r w:rsidR="002536CD" w:rsidRPr="003932D6">
        <w:t>)</w:t>
      </w:r>
    </w:p>
    <w:p w14:paraId="0E6B0F1D" w14:textId="696F18C0" w:rsidR="002536CD" w:rsidRDefault="006568A9" w:rsidP="002536CD">
      <w:pPr>
        <w:pStyle w:val="Formula"/>
        <w:spacing w:before="240"/>
      </w:pPr>
      <m:oMath>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h</m:t>
                </m:r>
              </m:e>
              <m:sub>
                <m:r>
                  <m:rPr>
                    <m:sty m:val="p"/>
                  </m:rPr>
                  <w:rPr>
                    <w:rFonts w:ascii="Cambria Math" w:hAnsi="Cambria Math"/>
                    <w:color w:val="000000" w:themeColor="text1"/>
                  </w:rPr>
                  <m:t>c</m:t>
                </m:r>
              </m:sub>
              <m:sup>
                <m:r>
                  <w:rPr>
                    <w:rFonts w:ascii="Cambria Math" w:hAnsi="Cambria Math"/>
                    <w:color w:val="000000" w:themeColor="text1"/>
                  </w:rPr>
                  <m:t>'</m:t>
                </m:r>
              </m:sup>
            </m:sSubSup>
          </m:num>
          <m:den>
            <m:r>
              <w:rPr>
                <w:rFonts w:ascii="Cambria Math" w:hAnsi="Cambria Math"/>
                <w:color w:val="000000" w:themeColor="text1"/>
              </w:rPr>
              <m:t>H</m:t>
            </m:r>
          </m:den>
        </m:f>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cosh</m:t>
            </m:r>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2</m:t>
                        </m:r>
                      </m:den>
                    </m:f>
                  </m:e>
                </m:rad>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L</m:t>
                    </m:r>
                  </m:den>
                </m:f>
              </m:e>
            </m:d>
            <m:r>
              <w:rPr>
                <w:rFonts w:ascii="Cambria Math" w:hAnsi="Cambria Math"/>
                <w:color w:val="000000" w:themeColor="text1"/>
              </w:rPr>
              <m:t>-2,01</m:t>
            </m:r>
          </m:num>
          <m:den>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2</m:t>
                    </m:r>
                  </m:den>
                </m:f>
              </m:e>
            </m:rad>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L</m:t>
                </m:r>
              </m:den>
            </m:f>
            <m:r>
              <m:rPr>
                <m:sty m:val="p"/>
              </m:rPr>
              <w:rPr>
                <w:rFonts w:ascii="Cambria Math" w:hAnsi="Cambria Math"/>
                <w:color w:val="000000" w:themeColor="text1"/>
              </w:rPr>
              <m:t>sinh</m:t>
            </m:r>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2</m:t>
                        </m:r>
                      </m:den>
                    </m:f>
                  </m:e>
                </m:rad>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L</m:t>
                    </m:r>
                  </m:den>
                </m:f>
              </m:e>
            </m:d>
          </m:den>
        </m:f>
      </m:oMath>
      <w:r w:rsidR="002536CD" w:rsidRPr="003932D6">
        <w:tab/>
        <w:t>(</w:t>
      </w:r>
      <w:r w:rsidR="002536CD">
        <w:t>6.7</w:t>
      </w:r>
      <w:r w:rsidR="00ED15D0">
        <w:t>6</w:t>
      </w:r>
      <w:r w:rsidR="002536CD" w:rsidRPr="003932D6">
        <w:t>)</w:t>
      </w:r>
    </w:p>
    <w:p w14:paraId="220CFF9C" w14:textId="6106C864" w:rsidR="002536CD" w:rsidRPr="001075BF" w:rsidRDefault="002536CD">
      <w:pPr>
        <w:pStyle w:val="Clause0"/>
        <w:numPr>
          <w:ilvl w:val="0"/>
          <w:numId w:val="119"/>
        </w:numPr>
      </w:pPr>
      <w:r w:rsidRPr="001075BF">
        <w:t xml:space="preserve">The impulsive rigid mass </w:t>
      </w:r>
      <m:oMath>
        <m:sSub>
          <m:sSubPr>
            <m:ctrlPr>
              <w:rPr>
                <w:rFonts w:ascii="Cambria Math" w:hAnsi="Cambria Math"/>
              </w:rPr>
            </m:ctrlPr>
          </m:sSubPr>
          <m:e>
            <m:r>
              <w:rPr>
                <w:rFonts w:ascii="Cambria Math" w:hAnsi="Cambria Math"/>
              </w:rPr>
              <m:t>m</m:t>
            </m:r>
          </m:e>
          <m:sub>
            <m:r>
              <m:rPr>
                <m:sty m:val="p"/>
              </m:rPr>
              <w:rPr>
                <w:rFonts w:ascii="Cambria Math" w:hAnsi="Cambria Math"/>
              </w:rPr>
              <m:t>ir</m:t>
            </m:r>
          </m:sub>
        </m:sSub>
      </m:oMath>
      <w:r w:rsidRPr="001075BF">
        <w:t xml:space="preserve"> and the impulsive rigid lever arms </w:t>
      </w:r>
      <m:oMath>
        <m:sSub>
          <m:sSubPr>
            <m:ctrlPr>
              <w:rPr>
                <w:rFonts w:ascii="Cambria Math" w:hAnsi="Cambria Math"/>
              </w:rPr>
            </m:ctrlPr>
          </m:sSubPr>
          <m:e>
            <m:r>
              <w:rPr>
                <w:rFonts w:ascii="Cambria Math" w:hAnsi="Cambria Math"/>
              </w:rPr>
              <m:t>h</m:t>
            </m:r>
          </m:e>
          <m:sub>
            <m:r>
              <m:rPr>
                <m:sty m:val="p"/>
              </m:rPr>
              <w:rPr>
                <w:rFonts w:ascii="Cambria Math" w:hAnsi="Cambria Math"/>
              </w:rPr>
              <m:t>ir</m:t>
            </m:r>
          </m:sub>
        </m:sSub>
      </m:oMath>
      <w:r w:rsidRPr="001075BF">
        <w:t xml:space="preserve">, </w:t>
      </w:r>
      <m:oMath>
        <m:sSubSup>
          <m:sSubSupPr>
            <m:ctrlPr>
              <w:rPr>
                <w:rFonts w:ascii="Cambria Math" w:hAnsi="Cambria Math"/>
              </w:rPr>
            </m:ctrlPr>
          </m:sSubSupPr>
          <m:e>
            <m:r>
              <w:rPr>
                <w:rFonts w:ascii="Cambria Math" w:hAnsi="Cambria Math"/>
              </w:rPr>
              <m:t>h</m:t>
            </m:r>
          </m:e>
          <m:sub>
            <m:r>
              <m:rPr>
                <m:sty m:val="p"/>
              </m:rPr>
              <w:rPr>
                <w:rFonts w:ascii="Cambria Math" w:hAnsi="Cambria Math"/>
              </w:rPr>
              <m:t>ir</m:t>
            </m:r>
          </m:sub>
          <m:sup>
            <m:r>
              <m:rPr>
                <m:sty m:val="p"/>
              </m:rPr>
              <w:rPr>
                <w:rFonts w:ascii="Cambria Math" w:hAnsi="Cambria Math"/>
              </w:rPr>
              <m:t>'</m:t>
            </m:r>
          </m:sup>
        </m:sSubSup>
      </m:oMath>
      <w:r w:rsidRPr="001075BF">
        <w:t xml:space="preserve"> may be calculated for reinforced concrete or precast reinforced concrete tanks using Formulas (6.</w:t>
      </w:r>
      <w:r w:rsidR="00ED15D0">
        <w:t>77</w:t>
      </w:r>
      <w:r w:rsidRPr="001075BF">
        <w:t>) to (6.8</w:t>
      </w:r>
      <w:r w:rsidR="00ED15D0">
        <w:t>1</w:t>
      </w:r>
      <w:r w:rsidRPr="001075BF">
        <w:t>).</w:t>
      </w:r>
    </w:p>
    <w:p w14:paraId="67B6C190" w14:textId="5C429CE3" w:rsidR="002536CD" w:rsidRDefault="006568A9" w:rsidP="002536CD">
      <w:pPr>
        <w:pStyle w:val="Formula"/>
        <w:spacing w:before="240"/>
      </w:pP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ir</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l</m:t>
                </m:r>
              </m:sub>
            </m:sSub>
          </m:den>
        </m:f>
        <m:r>
          <w:rPr>
            <w:rFonts w:ascii="Cambria Math" w:hAnsi="Cambria Math"/>
            <w:color w:val="000000" w:themeColor="text1"/>
          </w:rPr>
          <m:t>=</m:t>
        </m:r>
        <m:f>
          <m:fPr>
            <m:ctrlPr>
              <w:rPr>
                <w:rFonts w:ascii="Cambria Math" w:hAnsi="Cambria Math"/>
                <w:i/>
                <w:color w:val="000000" w:themeColor="text1"/>
              </w:rPr>
            </m:ctrlPr>
          </m:fPr>
          <m:num>
            <m:r>
              <m:rPr>
                <m:sty m:val="p"/>
              </m:rPr>
              <w:rPr>
                <w:rFonts w:ascii="Cambria Math" w:hAnsi="Cambria Math"/>
                <w:color w:val="000000" w:themeColor="text1"/>
              </w:rPr>
              <m:t>tanh⁡</m:t>
            </m:r>
            <m:d>
              <m:dPr>
                <m:ctrlPr>
                  <w:rPr>
                    <w:rFonts w:ascii="Cambria Math" w:hAnsi="Cambria Math"/>
                    <w:color w:val="000000" w:themeColor="text1"/>
                  </w:rPr>
                </m:ctrlPr>
              </m:dPr>
              <m:e>
                <m:rad>
                  <m:radPr>
                    <m:degHide m:val="1"/>
                    <m:ctrlPr>
                      <w:rPr>
                        <w:rFonts w:ascii="Cambria Math" w:hAnsi="Cambria Math"/>
                        <w:color w:val="000000" w:themeColor="text1"/>
                      </w:rPr>
                    </m:ctrlPr>
                  </m:radPr>
                  <m:deg/>
                  <m:e>
                    <m:r>
                      <w:rPr>
                        <w:rFonts w:ascii="Cambria Math" w:hAnsi="Cambria Math"/>
                        <w:color w:val="000000" w:themeColor="text1"/>
                      </w:rPr>
                      <m:t>3</m:t>
                    </m:r>
                  </m:e>
                </m:rad>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H</m:t>
                    </m:r>
                  </m:den>
                </m:f>
              </m:e>
            </m:d>
          </m:num>
          <m:den>
            <m:rad>
              <m:radPr>
                <m:degHide m:val="1"/>
                <m:ctrlPr>
                  <w:rPr>
                    <w:rFonts w:ascii="Cambria Math" w:hAnsi="Cambria Math"/>
                    <w:color w:val="000000" w:themeColor="text1"/>
                  </w:rPr>
                </m:ctrlPr>
              </m:radPr>
              <m:deg/>
              <m:e>
                <m:r>
                  <w:rPr>
                    <w:rFonts w:ascii="Cambria Math" w:hAnsi="Cambria Math"/>
                    <w:color w:val="000000" w:themeColor="text1"/>
                  </w:rPr>
                  <m:t>3</m:t>
                </m:r>
              </m:e>
            </m:rad>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H</m:t>
                </m:r>
              </m:den>
            </m:f>
          </m:den>
        </m:f>
        <m:r>
          <w:rPr>
            <w:rFonts w:ascii="Cambria Math" w:hAnsi="Cambria Math"/>
            <w:color w:val="000000" w:themeColor="text1"/>
          </w:rPr>
          <m:t xml:space="preserve">                                 </m:t>
        </m:r>
        <m:r>
          <m:rPr>
            <m:sty m:val="p"/>
          </m:rPr>
          <w:rPr>
            <w:rFonts w:ascii="Cambria Math" w:hAnsi="Cambria Math"/>
            <w:color w:val="000000" w:themeColor="text1"/>
            <w:sz w:val="20"/>
          </w:rPr>
          <m:t xml:space="preserve">for all values of </m:t>
        </m:r>
        <m:r>
          <m:rPr>
            <m:sty m:val="p"/>
          </m:rPr>
          <w:rPr>
            <w:rFonts w:ascii="Cambria Math" w:hAnsi="Cambria Math"/>
            <w:color w:val="000000" w:themeColor="text1"/>
            <w:szCs w:val="22"/>
          </w:rPr>
          <m:t xml:space="preserve"> </m:t>
        </m:r>
        <m:f>
          <m:fPr>
            <m:ctrlPr>
              <w:rPr>
                <w:rFonts w:ascii="Cambria Math" w:hAnsi="Cambria Math"/>
                <w:i/>
                <w:color w:val="000000" w:themeColor="text1"/>
                <w:szCs w:val="22"/>
              </w:rPr>
            </m:ctrlPr>
          </m:fPr>
          <m:num>
            <m:r>
              <w:rPr>
                <w:rFonts w:ascii="Cambria Math" w:hAnsi="Cambria Math"/>
                <w:color w:val="000000" w:themeColor="text1"/>
                <w:szCs w:val="22"/>
              </w:rPr>
              <m:t>2L</m:t>
            </m:r>
          </m:num>
          <m:den>
            <m:r>
              <w:rPr>
                <w:rFonts w:ascii="Cambria Math" w:hAnsi="Cambria Math"/>
                <w:color w:val="000000" w:themeColor="text1"/>
                <w:szCs w:val="22"/>
              </w:rPr>
              <m:t>H</m:t>
            </m:r>
          </m:den>
        </m:f>
      </m:oMath>
      <w:r w:rsidR="002536CD" w:rsidRPr="003932D6">
        <w:tab/>
        <w:t>(</w:t>
      </w:r>
      <w:r w:rsidR="002536CD">
        <w:t>6.</w:t>
      </w:r>
      <w:r w:rsidR="00ED15D0">
        <w:t>77</w:t>
      </w:r>
      <w:r w:rsidR="002536CD" w:rsidRPr="003932D6">
        <w:t>)</w:t>
      </w:r>
    </w:p>
    <w:p w14:paraId="0BB79A46" w14:textId="02899446" w:rsidR="002536CD" w:rsidRDefault="006568A9" w:rsidP="002536CD">
      <w:pPr>
        <w:pStyle w:val="Formula"/>
        <w:spacing w:before="240"/>
      </w:pP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ir</m:t>
                </m:r>
              </m:sub>
            </m:sSub>
          </m:num>
          <m:den>
            <m:r>
              <w:rPr>
                <w:rFonts w:ascii="Cambria Math" w:hAnsi="Cambria Math"/>
                <w:color w:val="000000" w:themeColor="text1"/>
              </w:rPr>
              <m:t>H</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3</m:t>
            </m:r>
          </m:num>
          <m:den>
            <m:r>
              <w:rPr>
                <w:rFonts w:ascii="Cambria Math" w:hAnsi="Cambria Math"/>
                <w:color w:val="000000" w:themeColor="text1"/>
              </w:rPr>
              <m:t>8</m:t>
            </m:r>
          </m:den>
        </m:f>
        <m:r>
          <w:rPr>
            <w:rFonts w:ascii="Cambria Math" w:hAnsi="Cambria Math"/>
            <w:color w:val="000000" w:themeColor="text1"/>
          </w:rPr>
          <m:t xml:space="preserve">                                              </m:t>
        </m:r>
        <m:r>
          <m:rPr>
            <m:sty m:val="p"/>
          </m:rPr>
          <w:rPr>
            <w:rFonts w:ascii="Cambria Math" w:hAnsi="Cambria Math"/>
            <w:color w:val="000000" w:themeColor="text1"/>
            <w:sz w:val="20"/>
          </w:rPr>
          <m:t xml:space="preserve">    </m:t>
        </m:r>
        <m:r>
          <m:rPr>
            <m:sty m:val="p"/>
          </m:rPr>
          <w:rPr>
            <w:rFonts w:ascii="Cambria Math" w:hAnsi="Cambria Math"/>
            <w:color w:val="000000" w:themeColor="text1"/>
          </w:rPr>
          <m:t xml:space="preserve">for  </m:t>
        </m:r>
        <m:f>
          <m:fPr>
            <m:ctrlPr>
              <w:rPr>
                <w:rFonts w:ascii="Cambria Math" w:hAnsi="Cambria Math"/>
                <w:i/>
                <w:color w:val="000000" w:themeColor="text1"/>
              </w:rPr>
            </m:ctrlPr>
          </m:fPr>
          <m:num>
            <m:r>
              <w:rPr>
                <w:rFonts w:ascii="Cambria Math" w:hAnsi="Cambria Math"/>
                <w:color w:val="000000" w:themeColor="text1"/>
              </w:rPr>
              <m:t>2L</m:t>
            </m:r>
          </m:num>
          <m:den>
            <m:r>
              <w:rPr>
                <w:rFonts w:ascii="Cambria Math" w:hAnsi="Cambria Math"/>
                <w:color w:val="000000" w:themeColor="text1"/>
              </w:rPr>
              <m:t>H</m:t>
            </m:r>
          </m:den>
        </m:f>
        <m:r>
          <w:rPr>
            <w:rFonts w:ascii="Cambria Math" w:hAnsi="Cambria Math"/>
            <w:color w:val="000000" w:themeColor="text1"/>
          </w:rPr>
          <m:t>≥1,333</m:t>
        </m:r>
      </m:oMath>
      <w:r w:rsidR="002536CD" w:rsidRPr="003932D6">
        <w:tab/>
        <w:t>(</w:t>
      </w:r>
      <w:r w:rsidR="002536CD">
        <w:t>6.</w:t>
      </w:r>
      <w:r w:rsidR="00ED15D0">
        <w:t>78</w:t>
      </w:r>
      <w:r w:rsidR="002536CD" w:rsidRPr="003932D6">
        <w:t>)</w:t>
      </w:r>
    </w:p>
    <w:p w14:paraId="649182CF" w14:textId="7309F2CE" w:rsidR="002536CD" w:rsidRDefault="006568A9" w:rsidP="002536CD">
      <w:pPr>
        <w:pStyle w:val="Formula"/>
        <w:spacing w:before="240"/>
      </w:pP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ir</m:t>
                </m:r>
              </m:sub>
            </m:sSub>
          </m:num>
          <m:den>
            <m:r>
              <w:rPr>
                <w:rFonts w:ascii="Cambria Math" w:hAnsi="Cambria Math"/>
                <w:color w:val="000000" w:themeColor="text1"/>
              </w:rPr>
              <m:t>H</m:t>
            </m:r>
          </m:den>
        </m:f>
        <m:r>
          <w:rPr>
            <w:rFonts w:ascii="Cambria Math" w:hAnsi="Cambria Math"/>
            <w:color w:val="000000" w:themeColor="text1"/>
          </w:rPr>
          <m:t>=0,5-0,094</m:t>
        </m:r>
        <m:f>
          <m:fPr>
            <m:ctrlPr>
              <w:rPr>
                <w:rFonts w:ascii="Cambria Math" w:hAnsi="Cambria Math"/>
                <w:i/>
                <w:color w:val="000000" w:themeColor="text1"/>
              </w:rPr>
            </m:ctrlPr>
          </m:fPr>
          <m:num>
            <m:r>
              <w:rPr>
                <w:rFonts w:ascii="Cambria Math" w:hAnsi="Cambria Math"/>
                <w:color w:val="000000" w:themeColor="text1"/>
              </w:rPr>
              <m:t>2L</m:t>
            </m:r>
          </m:num>
          <m:den>
            <m:r>
              <w:rPr>
                <w:rFonts w:ascii="Cambria Math" w:hAnsi="Cambria Math"/>
                <w:color w:val="000000" w:themeColor="text1"/>
              </w:rPr>
              <m:t>H</m:t>
            </m:r>
          </m:den>
        </m:f>
        <m:r>
          <w:rPr>
            <w:rFonts w:ascii="Cambria Math" w:hAnsi="Cambria Math"/>
            <w:color w:val="000000" w:themeColor="text1"/>
          </w:rPr>
          <m:t xml:space="preserve">                        </m:t>
        </m:r>
        <m:r>
          <m:rPr>
            <m:sty m:val="p"/>
          </m:rPr>
          <w:rPr>
            <w:rFonts w:ascii="Cambria Math" w:hAnsi="Cambria Math"/>
            <w:color w:val="000000" w:themeColor="text1"/>
            <w:sz w:val="20"/>
          </w:rPr>
          <m:t xml:space="preserve"> </m:t>
        </m:r>
        <m:r>
          <m:rPr>
            <m:sty m:val="p"/>
          </m:rPr>
          <w:rPr>
            <w:rFonts w:ascii="Cambria Math" w:hAnsi="Cambria Math"/>
            <w:color w:val="000000" w:themeColor="text1"/>
          </w:rPr>
          <m:t xml:space="preserve">for  </m:t>
        </m:r>
        <m:f>
          <m:fPr>
            <m:ctrlPr>
              <w:rPr>
                <w:rFonts w:ascii="Cambria Math" w:hAnsi="Cambria Math"/>
                <w:i/>
                <w:color w:val="000000" w:themeColor="text1"/>
              </w:rPr>
            </m:ctrlPr>
          </m:fPr>
          <m:num>
            <m:r>
              <w:rPr>
                <w:rFonts w:ascii="Cambria Math" w:hAnsi="Cambria Math"/>
                <w:color w:val="000000" w:themeColor="text1"/>
              </w:rPr>
              <m:t>2L</m:t>
            </m:r>
          </m:num>
          <m:den>
            <m:r>
              <w:rPr>
                <w:rFonts w:ascii="Cambria Math" w:hAnsi="Cambria Math"/>
                <w:color w:val="000000" w:themeColor="text1"/>
              </w:rPr>
              <m:t>H</m:t>
            </m:r>
          </m:den>
        </m:f>
        <m:r>
          <w:rPr>
            <w:rFonts w:ascii="Cambria Math" w:hAnsi="Cambria Math"/>
            <w:color w:val="000000" w:themeColor="text1"/>
          </w:rPr>
          <m:t>&lt;1,333</m:t>
        </m:r>
      </m:oMath>
      <w:r w:rsidR="002536CD" w:rsidRPr="003932D6">
        <w:tab/>
        <w:t>(</w:t>
      </w:r>
      <w:r w:rsidR="002536CD">
        <w:t>6.</w:t>
      </w:r>
      <w:r w:rsidR="00ED15D0">
        <w:t>79</w:t>
      </w:r>
      <w:r w:rsidR="002536CD" w:rsidRPr="003932D6">
        <w:t>)</w:t>
      </w:r>
    </w:p>
    <w:p w14:paraId="0B56B6D6" w14:textId="5FB4BD93" w:rsidR="002536CD" w:rsidRDefault="006568A9" w:rsidP="002536CD">
      <w:pPr>
        <w:pStyle w:val="Formula"/>
        <w:spacing w:before="240"/>
      </w:pPr>
      <m:oMath>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h</m:t>
                </m:r>
              </m:e>
              <m:sub>
                <m:r>
                  <m:rPr>
                    <m:sty m:val="p"/>
                  </m:rPr>
                  <w:rPr>
                    <w:rFonts w:ascii="Cambria Math" w:hAnsi="Cambria Math"/>
                    <w:color w:val="000000" w:themeColor="text1"/>
                  </w:rPr>
                  <m:t>ir</m:t>
                </m:r>
              </m:sub>
              <m:sup>
                <m:r>
                  <w:rPr>
                    <w:rFonts w:ascii="Cambria Math" w:hAnsi="Cambria Math"/>
                    <w:color w:val="000000" w:themeColor="text1"/>
                  </w:rPr>
                  <m:t>'</m:t>
                </m:r>
              </m:sup>
            </m:sSubSup>
          </m:num>
          <m:den>
            <m:r>
              <w:rPr>
                <w:rFonts w:ascii="Cambria Math" w:hAnsi="Cambria Math"/>
                <w:color w:val="000000" w:themeColor="text1"/>
              </w:rPr>
              <m:t>H</m:t>
            </m:r>
          </m:den>
        </m:f>
        <m:r>
          <w:rPr>
            <w:rFonts w:ascii="Cambria Math" w:hAnsi="Cambria Math"/>
            <w:color w:val="000000" w:themeColor="text1"/>
          </w:rPr>
          <m:t>=</m:t>
        </m:r>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3</m:t>
                </m:r>
              </m:e>
            </m:rad>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H</m:t>
                </m:r>
              </m:den>
            </m:f>
          </m:num>
          <m:den>
            <m:r>
              <w:rPr>
                <w:rFonts w:ascii="Cambria Math" w:hAnsi="Cambria Math"/>
                <w:color w:val="000000" w:themeColor="text1"/>
              </w:rPr>
              <m:t>2</m:t>
            </m:r>
            <m:r>
              <m:rPr>
                <m:sty m:val="p"/>
              </m:rPr>
              <w:rPr>
                <w:rFonts w:ascii="Cambria Math" w:hAnsi="Cambria Math"/>
                <w:color w:val="000000" w:themeColor="text1"/>
              </w:rPr>
              <m:t>tanh</m:t>
            </m:r>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r>
                      <w:rPr>
                        <w:rFonts w:ascii="Cambria Math" w:hAnsi="Cambria Math"/>
                        <w:color w:val="000000" w:themeColor="text1"/>
                      </w:rPr>
                      <m:t>3</m:t>
                    </m:r>
                  </m:e>
                </m:rad>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H</m:t>
                    </m:r>
                  </m:den>
                </m:f>
              </m:e>
            </m:d>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8</m:t>
            </m:r>
          </m:den>
        </m:f>
        <m:r>
          <w:rPr>
            <w:rFonts w:ascii="Cambria Math" w:hAnsi="Cambria Math"/>
            <w:color w:val="000000" w:themeColor="text1"/>
          </w:rPr>
          <m:t xml:space="preserve">                        </m:t>
        </m:r>
        <m:r>
          <m:rPr>
            <m:sty m:val="p"/>
          </m:rPr>
          <w:rPr>
            <w:rFonts w:ascii="Cambria Math" w:hAnsi="Cambria Math"/>
            <w:color w:val="000000" w:themeColor="text1"/>
            <w:sz w:val="20"/>
          </w:rPr>
          <m:t xml:space="preserve">  </m:t>
        </m:r>
        <m:r>
          <m:rPr>
            <m:sty m:val="p"/>
          </m:rPr>
          <w:rPr>
            <w:rFonts w:ascii="Cambria Math" w:hAnsi="Cambria Math"/>
            <w:color w:val="000000" w:themeColor="text1"/>
          </w:rPr>
          <m:t xml:space="preserve">for  </m:t>
        </m:r>
        <m:f>
          <m:fPr>
            <m:ctrlPr>
              <w:rPr>
                <w:rFonts w:ascii="Cambria Math" w:hAnsi="Cambria Math"/>
                <w:i/>
                <w:color w:val="000000" w:themeColor="text1"/>
              </w:rPr>
            </m:ctrlPr>
          </m:fPr>
          <m:num>
            <m:r>
              <w:rPr>
                <w:rFonts w:ascii="Cambria Math" w:hAnsi="Cambria Math"/>
                <w:color w:val="000000" w:themeColor="text1"/>
              </w:rPr>
              <m:t>2L</m:t>
            </m:r>
          </m:num>
          <m:den>
            <m:r>
              <w:rPr>
                <w:rFonts w:ascii="Cambria Math" w:hAnsi="Cambria Math"/>
                <w:color w:val="000000" w:themeColor="text1"/>
              </w:rPr>
              <m:t>H</m:t>
            </m:r>
          </m:den>
        </m:f>
        <m:r>
          <w:rPr>
            <w:rFonts w:ascii="Cambria Math" w:hAnsi="Cambria Math"/>
            <w:color w:val="000000" w:themeColor="text1"/>
          </w:rPr>
          <m:t>≥0,75</m:t>
        </m:r>
      </m:oMath>
      <w:r w:rsidR="002536CD" w:rsidRPr="003932D6">
        <w:tab/>
        <w:t>(</w:t>
      </w:r>
      <w:r w:rsidR="002536CD">
        <w:t>6.</w:t>
      </w:r>
      <w:r w:rsidR="00ED15D0">
        <w:t>80</w:t>
      </w:r>
      <w:r w:rsidR="002536CD" w:rsidRPr="003932D6">
        <w:t>)</w:t>
      </w:r>
    </w:p>
    <w:p w14:paraId="24EC894E" w14:textId="33D9A12C" w:rsidR="002536CD" w:rsidRDefault="006568A9" w:rsidP="002536CD">
      <w:pPr>
        <w:pStyle w:val="Formula"/>
        <w:spacing w:before="240"/>
      </w:pPr>
      <m:oMath>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h</m:t>
                </m:r>
              </m:e>
              <m:sub>
                <m:r>
                  <m:rPr>
                    <m:sty m:val="p"/>
                  </m:rPr>
                  <w:rPr>
                    <w:rFonts w:ascii="Cambria Math" w:hAnsi="Cambria Math"/>
                    <w:color w:val="000000" w:themeColor="text1"/>
                  </w:rPr>
                  <m:t>ir</m:t>
                </m:r>
              </m:sub>
              <m:sup>
                <m:r>
                  <w:rPr>
                    <w:rFonts w:ascii="Cambria Math" w:hAnsi="Cambria Math"/>
                    <w:color w:val="000000" w:themeColor="text1"/>
                  </w:rPr>
                  <m:t>'</m:t>
                </m:r>
              </m:sup>
            </m:sSubSup>
          </m:num>
          <m:den>
            <m:r>
              <w:rPr>
                <w:rFonts w:ascii="Cambria Math" w:hAnsi="Cambria Math"/>
                <w:color w:val="000000" w:themeColor="text1"/>
              </w:rPr>
              <m:t>H</m:t>
            </m:r>
          </m:den>
        </m:f>
        <m:r>
          <w:rPr>
            <w:rFonts w:ascii="Cambria Math" w:hAnsi="Cambria Math"/>
            <w:color w:val="000000" w:themeColor="text1"/>
          </w:rPr>
          <m:t>=0,45</m:t>
        </m:r>
        <m:r>
          <m:rPr>
            <m:sty m:val="p"/>
          </m:rPr>
          <w:rPr>
            <w:rFonts w:ascii="Cambria Math" w:hAnsi="Cambria Math"/>
            <w:color w:val="000000" w:themeColor="text1"/>
          </w:rPr>
          <m:t xml:space="preserve">for  </m:t>
        </m:r>
        <m:f>
          <m:fPr>
            <m:ctrlPr>
              <w:rPr>
                <w:rFonts w:ascii="Cambria Math" w:hAnsi="Cambria Math"/>
                <w:i/>
                <w:color w:val="000000" w:themeColor="text1"/>
              </w:rPr>
            </m:ctrlPr>
          </m:fPr>
          <m:num>
            <m:r>
              <w:rPr>
                <w:rFonts w:ascii="Cambria Math" w:hAnsi="Cambria Math"/>
                <w:color w:val="000000" w:themeColor="text1"/>
              </w:rPr>
              <m:t>2L</m:t>
            </m:r>
          </m:num>
          <m:den>
            <m:r>
              <w:rPr>
                <w:rFonts w:ascii="Cambria Math" w:hAnsi="Cambria Math"/>
                <w:color w:val="000000" w:themeColor="text1"/>
              </w:rPr>
              <m:t>H</m:t>
            </m:r>
          </m:den>
        </m:f>
        <m:r>
          <w:rPr>
            <w:rFonts w:ascii="Cambria Math" w:hAnsi="Cambria Math"/>
            <w:color w:val="000000" w:themeColor="text1"/>
          </w:rPr>
          <m:t xml:space="preserve">≥0,75                             </m:t>
        </m:r>
        <m:r>
          <m:rPr>
            <m:sty m:val="p"/>
          </m:rPr>
          <w:rPr>
            <w:rFonts w:ascii="Cambria Math" w:hAnsi="Cambria Math"/>
            <w:color w:val="000000" w:themeColor="text1"/>
          </w:rPr>
          <m:t xml:space="preserve">for  </m:t>
        </m:r>
        <m:f>
          <m:fPr>
            <m:ctrlPr>
              <w:rPr>
                <w:rFonts w:ascii="Cambria Math" w:hAnsi="Cambria Math"/>
                <w:i/>
                <w:color w:val="000000" w:themeColor="text1"/>
              </w:rPr>
            </m:ctrlPr>
          </m:fPr>
          <m:num>
            <m:r>
              <w:rPr>
                <w:rFonts w:ascii="Cambria Math" w:hAnsi="Cambria Math"/>
                <w:color w:val="000000" w:themeColor="text1"/>
              </w:rPr>
              <m:t>2L</m:t>
            </m:r>
          </m:num>
          <m:den>
            <m:r>
              <w:rPr>
                <w:rFonts w:ascii="Cambria Math" w:hAnsi="Cambria Math"/>
                <w:color w:val="000000" w:themeColor="text1"/>
              </w:rPr>
              <m:t>H</m:t>
            </m:r>
          </m:den>
        </m:f>
        <m:r>
          <w:rPr>
            <w:rFonts w:ascii="Cambria Math" w:hAnsi="Cambria Math"/>
            <w:color w:val="000000" w:themeColor="text1"/>
          </w:rPr>
          <m:t>&lt;0,75</m:t>
        </m:r>
      </m:oMath>
      <w:r w:rsidR="002536CD" w:rsidRPr="003932D6">
        <w:tab/>
        <w:t>(</w:t>
      </w:r>
      <w:r w:rsidR="002536CD">
        <w:t>6.</w:t>
      </w:r>
      <w:r w:rsidR="00ED15D0">
        <w:t>81</w:t>
      </w:r>
      <w:r w:rsidR="002536CD" w:rsidRPr="003932D6">
        <w:t>)</w:t>
      </w:r>
    </w:p>
    <w:p w14:paraId="4192A6CC" w14:textId="4A826CC7" w:rsidR="008E0EA6" w:rsidRPr="001075BF" w:rsidRDefault="008E0EA6">
      <w:pPr>
        <w:pStyle w:val="Clause0"/>
        <w:numPr>
          <w:ilvl w:val="0"/>
          <w:numId w:val="119"/>
        </w:numPr>
      </w:pPr>
      <w:r w:rsidRPr="001075BF">
        <w:t xml:space="preserve">The impulsive flexible mass </w:t>
      </w:r>
      <m:oMath>
        <m:sSub>
          <m:sSubPr>
            <m:ctrlPr>
              <w:rPr>
                <w:rFonts w:ascii="Cambria Math" w:hAnsi="Cambria Math"/>
                <w:i/>
              </w:rPr>
            </m:ctrlPr>
          </m:sSubPr>
          <m:e>
            <m:r>
              <w:rPr>
                <w:rFonts w:ascii="Cambria Math" w:hAnsi="Cambria Math"/>
              </w:rPr>
              <m:t>m</m:t>
            </m:r>
          </m:e>
          <m:sub>
            <m:r>
              <m:rPr>
                <m:sty m:val="p"/>
              </m:rPr>
              <w:rPr>
                <w:rFonts w:ascii="Cambria Math" w:hAnsi="Cambria Math"/>
              </w:rPr>
              <m:t>if,h</m:t>
            </m:r>
          </m:sub>
        </m:sSub>
      </m:oMath>
      <w:r w:rsidRPr="001075BF">
        <w:t xml:space="preserve"> and corresponding lever arms </w:t>
      </w:r>
      <m:oMath>
        <m:sSub>
          <m:sSubPr>
            <m:ctrlPr>
              <w:rPr>
                <w:rFonts w:ascii="Cambria Math" w:hAnsi="Cambria Math"/>
                <w:i/>
              </w:rPr>
            </m:ctrlPr>
          </m:sSubPr>
          <m:e>
            <m:r>
              <w:rPr>
                <w:rFonts w:ascii="Cambria Math" w:hAnsi="Cambria Math"/>
              </w:rPr>
              <m:t>h</m:t>
            </m:r>
          </m:e>
          <m:sub>
            <m:r>
              <m:rPr>
                <m:sty m:val="p"/>
              </m:rPr>
              <w:rPr>
                <w:rFonts w:ascii="Cambria Math" w:hAnsi="Cambria Math"/>
              </w:rPr>
              <m:t>if</m:t>
            </m:r>
          </m:sub>
        </m:sSub>
        <m:r>
          <w:rPr>
            <w:rFonts w:ascii="Cambria Math" w:hAnsi="Cambria Math"/>
          </w:rPr>
          <m:t xml:space="preserve">, </m:t>
        </m:r>
        <m:sSubSup>
          <m:sSubSupPr>
            <m:ctrlPr>
              <w:rPr>
                <w:rFonts w:ascii="Cambria Math" w:hAnsi="Cambria Math"/>
                <w:i/>
              </w:rPr>
            </m:ctrlPr>
          </m:sSubSupPr>
          <m:e>
            <m:r>
              <w:rPr>
                <w:rFonts w:ascii="Cambria Math" w:hAnsi="Cambria Math"/>
              </w:rPr>
              <m:t>h</m:t>
            </m:r>
          </m:e>
          <m:sub>
            <m:r>
              <m:rPr>
                <m:sty m:val="p"/>
              </m:rPr>
              <w:rPr>
                <w:rFonts w:ascii="Cambria Math" w:hAnsi="Cambria Math"/>
              </w:rPr>
              <m:t>if</m:t>
            </m:r>
          </m:sub>
          <m:sup>
            <m:r>
              <w:rPr>
                <w:rFonts w:ascii="Cambria Math" w:hAnsi="Cambria Math"/>
              </w:rPr>
              <m:t>'</m:t>
            </m:r>
          </m:sup>
        </m:sSubSup>
      </m:oMath>
      <w:r w:rsidRPr="001075BF">
        <w:t xml:space="preserve"> may be calculated with an equivalent vertical cyclindrical tank according to</w:t>
      </w:r>
      <w:r w:rsidR="00040278">
        <w:t xml:space="preserve"> 6.4.1.4(5)</w:t>
      </w:r>
      <w:r w:rsidRPr="001075BF">
        <w:t>.</w:t>
      </w:r>
    </w:p>
    <w:p w14:paraId="3215C9C2" w14:textId="07D0529F" w:rsidR="008E0EA6" w:rsidRPr="001075BF" w:rsidRDefault="008E0EA6" w:rsidP="008E0EA6">
      <w:pPr>
        <w:pStyle w:val="Notetext"/>
      </w:pPr>
      <w:r w:rsidRPr="001075BF">
        <w:t>NOTE</w:t>
      </w:r>
      <w:r w:rsidRPr="001075BF">
        <w:tab/>
        <w:t>This is an only approximation as more accurate analytical solutions are not available.</w:t>
      </w:r>
    </w:p>
    <w:p w14:paraId="08E9F5AA" w14:textId="77777777" w:rsidR="008E0EA6" w:rsidRPr="001075BF" w:rsidRDefault="008E0EA6" w:rsidP="008E0EA6">
      <w:pPr>
        <w:pStyle w:val="Heading4"/>
      </w:pPr>
      <w:bookmarkStart w:id="2436" w:name="_Ref54536539"/>
      <w:bookmarkStart w:id="2437" w:name="_Toc64739380"/>
      <w:bookmarkStart w:id="2438" w:name="_Toc64739701"/>
      <w:bookmarkStart w:id="2439" w:name="_Toc71007882"/>
      <w:bookmarkStart w:id="2440" w:name="_Toc109205522"/>
      <w:r w:rsidRPr="001075BF">
        <w:t>Convective wave height</w:t>
      </w:r>
      <w:bookmarkEnd w:id="2436"/>
      <w:bookmarkEnd w:id="2437"/>
      <w:bookmarkEnd w:id="2438"/>
      <w:bookmarkEnd w:id="2439"/>
      <w:bookmarkEnd w:id="2440"/>
    </w:p>
    <w:p w14:paraId="12823A9A" w14:textId="1B32E92A" w:rsidR="008E0EA6" w:rsidRPr="00040278" w:rsidRDefault="008E0EA6">
      <w:pPr>
        <w:pStyle w:val="Clause0"/>
        <w:numPr>
          <w:ilvl w:val="0"/>
          <w:numId w:val="120"/>
        </w:numPr>
        <w:rPr>
          <w:bCs/>
        </w:rPr>
      </w:pPr>
      <w:r w:rsidRPr="001075BF">
        <w:t xml:space="preserve">The absolute maximum value of the vertical wave height in cylindrical tanks, </w:t>
      </w:r>
      <m:oMath>
        <m:sSub>
          <m:sSubPr>
            <m:ctrlPr>
              <w:rPr>
                <w:rFonts w:ascii="Cambria Math" w:hAnsi="Cambria Math"/>
                <w:i/>
              </w:rPr>
            </m:ctrlPr>
          </m:sSubPr>
          <m:e>
            <m:r>
              <w:rPr>
                <w:rFonts w:ascii="Cambria Math" w:hAnsi="Cambria Math"/>
              </w:rPr>
              <m:t>d</m:t>
            </m:r>
          </m:e>
          <m:sub>
            <m:r>
              <w:rPr>
                <w:rFonts w:ascii="Cambria Math" w:hAnsi="Cambria Math"/>
              </w:rPr>
              <m:t>max</m:t>
            </m:r>
          </m:sub>
        </m:sSub>
      </m:oMath>
      <w:r w:rsidRPr="001075BF">
        <w:t>, from the at-rest level of the liquid, should be calculated using Formula (6.8</w:t>
      </w:r>
      <w:r w:rsidR="00ED15D0">
        <w:t>2</w:t>
      </w:r>
      <w:r w:rsidRPr="001075BF">
        <w:t xml:space="preserve">) using a </w:t>
      </w:r>
      <w:r w:rsidRPr="008E0EA6">
        <w:rPr>
          <w:szCs w:val="22"/>
        </w:rPr>
        <w:t xml:space="preserve">damping ratio for sloshing per </w:t>
      </w:r>
      <w:r w:rsidRPr="00040278">
        <w:rPr>
          <w:bCs/>
          <w:szCs w:val="22"/>
        </w:rPr>
        <w:t>6.3.2(5)</w:t>
      </w:r>
      <w:r w:rsidRPr="00040278">
        <w:rPr>
          <w:bCs/>
        </w:rPr>
        <w:t>.</w:t>
      </w:r>
    </w:p>
    <w:p w14:paraId="6C17EBD1" w14:textId="0B27B75F" w:rsidR="008E0EA6" w:rsidRDefault="006568A9" w:rsidP="008E0EA6">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max</m:t>
            </m:r>
          </m:sub>
        </m:sSub>
        <m:r>
          <w:rPr>
            <w:rFonts w:ascii="Cambria Math" w:hAnsi="Cambria Math"/>
            <w:color w:val="000000" w:themeColor="text1"/>
          </w:rPr>
          <m:t xml:space="preserve">=L </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con</m:t>
                </m:r>
              </m:sub>
            </m:sSub>
            <m:r>
              <w:rPr>
                <w:rFonts w:ascii="Cambria Math" w:hAnsi="Cambria Math"/>
                <w:color w:val="000000" w:themeColor="text1"/>
              </w:rPr>
              <m:t>)</m:t>
            </m:r>
          </m:num>
          <m:den>
            <m:r>
              <w:rPr>
                <w:rFonts w:ascii="Cambria Math" w:hAnsi="Cambria Math"/>
                <w:color w:val="000000" w:themeColor="text1"/>
              </w:rPr>
              <m:t>g</m:t>
            </m:r>
          </m:den>
        </m:f>
      </m:oMath>
      <w:r w:rsidR="008E0EA6" w:rsidRPr="003932D6">
        <w:tab/>
        <w:t>(</w:t>
      </w:r>
      <w:r w:rsidR="008E0EA6">
        <w:t>6.</w:t>
      </w:r>
      <w:r w:rsidR="00ED15D0">
        <w:t>82</w:t>
      </w:r>
      <w:r w:rsidR="008E0EA6" w:rsidRPr="003932D6">
        <w:t>)</w:t>
      </w:r>
    </w:p>
    <w:p w14:paraId="3574A843" w14:textId="7C7AB94C" w:rsidR="008E0EA6" w:rsidRPr="001075BF" w:rsidRDefault="008E0EA6" w:rsidP="008E0EA6">
      <w:pPr>
        <w:pStyle w:val="Notetext"/>
      </w:pPr>
      <w:r w:rsidRPr="001075BF">
        <w:t>NOTE</w:t>
      </w:r>
      <w:r w:rsidRPr="001075BF">
        <w:tab/>
        <w:t>In case of tanks without roofs or with floating roofs, the maximum vertical displacement of the liquid surface is needed to determine the freeboard to prevent over–topping or spillage of the tank contents.</w:t>
      </w:r>
    </w:p>
    <w:p w14:paraId="5767E73C" w14:textId="77777777" w:rsidR="008E0EA6" w:rsidRPr="001075BF" w:rsidRDefault="008E0EA6" w:rsidP="008E0EA6">
      <w:pPr>
        <w:pStyle w:val="Heading3"/>
        <w:rPr>
          <w:color w:val="000000" w:themeColor="text1"/>
        </w:rPr>
      </w:pPr>
      <w:bookmarkStart w:id="2441" w:name="_Ref54536650"/>
      <w:bookmarkStart w:id="2442" w:name="_Toc64739381"/>
      <w:bookmarkStart w:id="2443" w:name="_Toc64739702"/>
      <w:bookmarkStart w:id="2444" w:name="_Toc71007883"/>
      <w:bookmarkStart w:id="2445" w:name="_Toc109205523"/>
      <w:bookmarkStart w:id="2446" w:name="_Toc119417278"/>
      <w:r w:rsidRPr="001075BF">
        <w:rPr>
          <w:color w:val="000000" w:themeColor="text1"/>
        </w:rPr>
        <w:t>Above ground unanchored tanks</w:t>
      </w:r>
      <w:bookmarkEnd w:id="2441"/>
      <w:bookmarkEnd w:id="2442"/>
      <w:bookmarkEnd w:id="2443"/>
      <w:bookmarkEnd w:id="2444"/>
      <w:bookmarkEnd w:id="2445"/>
      <w:bookmarkEnd w:id="2446"/>
    </w:p>
    <w:p w14:paraId="481EBAEB" w14:textId="1F40581A" w:rsidR="008E0EA6" w:rsidRPr="001075BF" w:rsidRDefault="008E0EA6">
      <w:pPr>
        <w:pStyle w:val="Clause0"/>
        <w:numPr>
          <w:ilvl w:val="0"/>
          <w:numId w:val="122"/>
        </w:numPr>
      </w:pPr>
      <w:r w:rsidRPr="001075BF">
        <w:t>Unanchored tanks shall be designed for the consequences of uplift effects.</w:t>
      </w:r>
    </w:p>
    <w:p w14:paraId="5DF5A635" w14:textId="26B1DFA1" w:rsidR="008E0EA6" w:rsidRPr="001075BF" w:rsidRDefault="008E0EA6">
      <w:pPr>
        <w:pStyle w:val="Clause0"/>
        <w:numPr>
          <w:ilvl w:val="0"/>
          <w:numId w:val="120"/>
        </w:numPr>
      </w:pPr>
      <w:r w:rsidRPr="001075BF">
        <w:t xml:space="preserve">Uplift effects may be analysed by calculating the overturning moment </w:t>
      </w:r>
      <w:r w:rsidRPr="001075BF">
        <w:rPr>
          <w:i/>
          <w:iCs/>
        </w:rPr>
        <w:t>M</w:t>
      </w:r>
      <w:r w:rsidRPr="001075BF">
        <w:rPr>
          <w:vertAlign w:val="subscript"/>
        </w:rPr>
        <w:t>R</w:t>
      </w:r>
      <w:r w:rsidRPr="001075BF">
        <w:t xml:space="preserve"> with an iterative procedure given in a) to d):</w:t>
      </w:r>
    </w:p>
    <w:p w14:paraId="037B1BE7" w14:textId="02809DD0" w:rsidR="008E0EA6" w:rsidRPr="001075BF" w:rsidRDefault="008E0EA6">
      <w:pPr>
        <w:pStyle w:val="ListNumber"/>
        <w:numPr>
          <w:ilvl w:val="1"/>
          <w:numId w:val="121"/>
        </w:numPr>
        <w:spacing w:before="0" w:after="240" w:line="240" w:lineRule="auto"/>
        <w:contextualSpacing w:val="0"/>
        <w:rPr>
          <w:color w:val="000000" w:themeColor="text1"/>
        </w:rPr>
      </w:pPr>
      <w:r w:rsidRPr="001075BF">
        <w:rPr>
          <w:color w:val="000000" w:themeColor="text1"/>
        </w:rPr>
        <w:t>Start with a</w:t>
      </w:r>
      <w:r w:rsidR="001767C4">
        <w:rPr>
          <w:color w:val="000000" w:themeColor="text1"/>
        </w:rPr>
        <w:t xml:space="preserve">n initial </w:t>
      </w:r>
      <w:r w:rsidRPr="001075BF">
        <w:rPr>
          <w:color w:val="000000" w:themeColor="text1"/>
        </w:rPr>
        <w:t xml:space="preserve">value of the uplifted length </w:t>
      </w:r>
      <w:r w:rsidRPr="001075BF">
        <w:rPr>
          <w:i/>
          <w:iCs/>
          <w:color w:val="000000" w:themeColor="text1"/>
        </w:rPr>
        <w:t>l</w:t>
      </w:r>
      <w:r w:rsidRPr="001075BF">
        <w:rPr>
          <w:color w:val="000000" w:themeColor="text1"/>
          <w:vertAlign w:val="subscript"/>
        </w:rPr>
        <w:t>up</w:t>
      </w:r>
      <w:r w:rsidRPr="001075BF">
        <w:rPr>
          <w:color w:val="000000" w:themeColor="text1"/>
        </w:rPr>
        <w:t>.</w:t>
      </w:r>
    </w:p>
    <w:p w14:paraId="24EA23C4" w14:textId="0DB26A17" w:rsidR="008E0EA6" w:rsidRPr="001075BF" w:rsidRDefault="008E0EA6">
      <w:pPr>
        <w:pStyle w:val="ListNumber"/>
        <w:numPr>
          <w:ilvl w:val="1"/>
          <w:numId w:val="121"/>
        </w:numPr>
        <w:spacing w:before="0" w:after="240" w:line="240" w:lineRule="auto"/>
        <w:contextualSpacing w:val="0"/>
        <w:rPr>
          <w:color w:val="000000" w:themeColor="text1"/>
        </w:rPr>
      </w:pPr>
      <w:r w:rsidRPr="001075BF">
        <w:rPr>
          <w:color w:val="000000" w:themeColor="text1"/>
        </w:rPr>
        <w:t xml:space="preserve">Calculate the overturning Moment </w:t>
      </w:r>
      <m:oMath>
        <m:sSub>
          <m:sSubPr>
            <m:ctrlPr>
              <w:rPr>
                <w:rFonts w:ascii="Cambria Math" w:hAnsi="Cambria Math"/>
                <w:i/>
                <w:color w:val="000000" w:themeColor="text1"/>
                <w:szCs w:val="22"/>
              </w:rPr>
            </m:ctrlPr>
          </m:sSubPr>
          <m:e>
            <m:r>
              <w:rPr>
                <w:rFonts w:ascii="Cambria Math" w:hAnsi="Cambria Math"/>
                <w:color w:val="000000" w:themeColor="text1"/>
                <w:szCs w:val="22"/>
              </w:rPr>
              <m:t>M</m:t>
            </m:r>
          </m:e>
          <m:sub>
            <m:r>
              <w:rPr>
                <w:rFonts w:ascii="Cambria Math" w:hAnsi="Cambria Math"/>
                <w:color w:val="000000" w:themeColor="text1"/>
                <w:szCs w:val="22"/>
              </w:rPr>
              <m:t>R</m:t>
            </m:r>
          </m:sub>
        </m:sSub>
        <m:r>
          <w:rPr>
            <w:rFonts w:ascii="Cambria Math" w:hAnsi="Cambria Math"/>
            <w:color w:val="000000" w:themeColor="text1"/>
            <w:szCs w:val="22"/>
          </w:rPr>
          <m:t xml:space="preserve"> </m:t>
        </m:r>
      </m:oMath>
      <w:r w:rsidRPr="001075BF">
        <w:rPr>
          <w:color w:val="000000" w:themeColor="text1"/>
        </w:rPr>
        <w:t xml:space="preserve">for the chosen uplifted length </w:t>
      </w:r>
      <w:r w:rsidRPr="001075BF">
        <w:rPr>
          <w:i/>
          <w:iCs/>
          <w:color w:val="000000" w:themeColor="text1"/>
        </w:rPr>
        <w:t>l</w:t>
      </w:r>
      <w:r w:rsidRPr="001075BF">
        <w:rPr>
          <w:color w:val="000000" w:themeColor="text1"/>
          <w:vertAlign w:val="subscript"/>
        </w:rPr>
        <w:t>up</w:t>
      </w:r>
      <w:r w:rsidRPr="001075BF">
        <w:rPr>
          <w:color w:val="000000" w:themeColor="text1"/>
        </w:rPr>
        <w:t xml:space="preserve"> as given in Formula (6.8</w:t>
      </w:r>
      <w:r w:rsidR="00ED15D0">
        <w:rPr>
          <w:color w:val="000000" w:themeColor="text1"/>
        </w:rPr>
        <w:t>3</w:t>
      </w:r>
      <w:r w:rsidRPr="001075BF">
        <w:rPr>
          <w:color w:val="000000" w:themeColor="text1"/>
        </w:rPr>
        <w:t>)</w:t>
      </w:r>
    </w:p>
    <w:p w14:paraId="046EA50D" w14:textId="109CBF23" w:rsidR="008E0EA6" w:rsidRDefault="006568A9" w:rsidP="008E0EA6">
      <w:pPr>
        <w:pStyle w:val="Formula"/>
        <w:spacing w:before="240"/>
      </w:pPr>
      <m:oMath>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r>
          <w:rPr>
            <w:rFonts w:ascii="Cambria Math" w:hAnsi="Cambria Math"/>
            <w:color w:val="000000" w:themeColor="text1"/>
            <w:szCs w:val="22"/>
          </w:rPr>
          <m:t>=</m:t>
        </m:r>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g m</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g m</m:t>
                </m:r>
              </m:e>
              <m:sub>
                <m:r>
                  <m:rPr>
                    <m:sty m:val="p"/>
                  </m:rPr>
                  <w:rPr>
                    <w:rFonts w:ascii="Cambria Math" w:hAnsi="Cambria Math"/>
                    <w:color w:val="000000" w:themeColor="text1"/>
                    <w:szCs w:val="22"/>
                  </w:rPr>
                  <m:t>r</m:t>
                </m:r>
              </m:sub>
            </m:sSub>
          </m:e>
        </m:d>
        <m:r>
          <w:rPr>
            <w:rFonts w:ascii="Cambria Math" w:hAnsi="Cambria Math"/>
            <w:color w:val="000000" w:themeColor="text1"/>
            <w:szCs w:val="22"/>
          </w:rPr>
          <m:t>L+</m:t>
        </m:r>
        <m:sSub>
          <m:sSubPr>
            <m:ctrlPr>
              <w:rPr>
                <w:rFonts w:ascii="Cambria Math" w:hAnsi="Cambria Math"/>
                <w:i/>
                <w:color w:val="000000" w:themeColor="text1"/>
                <w:szCs w:val="22"/>
              </w:rPr>
            </m:ctrlPr>
          </m:sSubPr>
          <m:e>
            <m:r>
              <w:rPr>
                <w:rFonts w:ascii="Cambria Math" w:hAnsi="Cambria Math"/>
                <w:color w:val="000000" w:themeColor="text1"/>
                <w:szCs w:val="22"/>
              </w:rPr>
              <m:t>g m</m:t>
            </m:r>
          </m:e>
          <m:sub>
            <m:r>
              <m:rPr>
                <m:sty m:val="p"/>
              </m:rPr>
              <w:rPr>
                <w:rFonts w:ascii="Cambria Math" w:hAnsi="Cambria Math"/>
                <w:color w:val="000000" w:themeColor="text1"/>
                <w:szCs w:val="22"/>
              </w:rPr>
              <m:t>l</m:t>
            </m:r>
          </m:sub>
        </m:sSub>
        <m:r>
          <w:rPr>
            <w:rFonts w:ascii="Cambria Math" w:hAnsi="Cambria Math"/>
            <w:color w:val="000000" w:themeColor="text1"/>
            <w:szCs w:val="22"/>
          </w:rPr>
          <m:t xml:space="preserve"> L</m:t>
        </m:r>
        <m:d>
          <m:dPr>
            <m:ctrlPr>
              <w:rPr>
                <w:rFonts w:ascii="Cambria Math" w:hAnsi="Cambria Math"/>
                <w:i/>
                <w:color w:val="000000" w:themeColor="text1"/>
                <w:szCs w:val="22"/>
              </w:rPr>
            </m:ctrlPr>
          </m:dPr>
          <m:e>
            <m:r>
              <w:rPr>
                <w:rFonts w:ascii="Cambria Math" w:hAnsi="Cambria Math"/>
                <w:color w:val="000000" w:themeColor="text1"/>
                <w:szCs w:val="22"/>
              </w:rPr>
              <m:t>1-</m:t>
            </m:r>
            <m:sSup>
              <m:sSupPr>
                <m:ctrlPr>
                  <w:rPr>
                    <w:rFonts w:ascii="Cambria Math" w:hAnsi="Cambria Math"/>
                    <w:i/>
                    <w:color w:val="000000" w:themeColor="text1"/>
                    <w:szCs w:val="22"/>
                  </w:rPr>
                </m:ctrlPr>
              </m:sSupPr>
              <m:e>
                <m:d>
                  <m:dPr>
                    <m:ctrlPr>
                      <w:rPr>
                        <w:rFonts w:ascii="Cambria Math" w:hAnsi="Cambria Math"/>
                        <w:i/>
                        <w:color w:val="000000" w:themeColor="text1"/>
                        <w:szCs w:val="22"/>
                      </w:rPr>
                    </m:ctrlPr>
                  </m:dPr>
                  <m:e>
                    <m:r>
                      <w:rPr>
                        <w:rFonts w:ascii="Cambria Math" w:hAnsi="Cambria Math"/>
                        <w:color w:val="000000" w:themeColor="text1"/>
                        <w:szCs w:val="22"/>
                      </w:rPr>
                      <m:t>1-</m:t>
                    </m:r>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szCs w:val="22"/>
                              </w:rPr>
                              <m:t>l</m:t>
                            </m:r>
                          </m:e>
                          <m:sub>
                            <m:r>
                              <m:rPr>
                                <m:sty m:val="p"/>
                              </m:rPr>
                              <w:rPr>
                                <w:rFonts w:ascii="Cambria Math" w:hAnsi="Cambria Math"/>
                                <w:color w:val="000000" w:themeColor="text1"/>
                                <w:szCs w:val="22"/>
                              </w:rPr>
                              <m:t>up</m:t>
                            </m:r>
                          </m:sub>
                        </m:sSub>
                      </m:num>
                      <m:den>
                        <m:r>
                          <w:rPr>
                            <w:rFonts w:ascii="Cambria Math" w:hAnsi="Cambria Math"/>
                            <w:color w:val="000000" w:themeColor="text1"/>
                            <w:szCs w:val="22"/>
                          </w:rPr>
                          <m:t>2L</m:t>
                        </m:r>
                      </m:den>
                    </m:f>
                  </m:e>
                </m:d>
              </m:e>
              <m:sup>
                <m:r>
                  <w:rPr>
                    <w:rFonts w:ascii="Cambria Math" w:hAnsi="Cambria Math"/>
                    <w:color w:val="000000" w:themeColor="text1"/>
                    <w:szCs w:val="22"/>
                  </w:rPr>
                  <m:t>2</m:t>
                </m:r>
              </m:sup>
            </m:sSup>
          </m:e>
        </m:d>
      </m:oMath>
      <w:r w:rsidR="008E0EA6" w:rsidRPr="003932D6">
        <w:tab/>
        <w:t>(</w:t>
      </w:r>
      <w:r w:rsidR="008E0EA6">
        <w:t>6.</w:t>
      </w:r>
      <w:r w:rsidR="00ED15D0">
        <w:t>83</w:t>
      </w:r>
      <w:r w:rsidR="008E0EA6" w:rsidRPr="003932D6">
        <w:t>)</w:t>
      </w:r>
    </w:p>
    <w:p w14:paraId="15B2C9AF" w14:textId="1D5C1DCF" w:rsidR="008E0EA6" w:rsidRPr="001075BF" w:rsidRDefault="008E0EA6">
      <w:pPr>
        <w:pStyle w:val="ListNumber"/>
        <w:numPr>
          <w:ilvl w:val="1"/>
          <w:numId w:val="121"/>
        </w:numPr>
        <w:spacing w:before="0" w:after="240" w:line="240" w:lineRule="auto"/>
        <w:contextualSpacing w:val="0"/>
        <w:rPr>
          <w:color w:val="000000" w:themeColor="text1"/>
        </w:rPr>
      </w:pPr>
      <w:r w:rsidRPr="001075BF">
        <w:rPr>
          <w:color w:val="000000" w:themeColor="text1"/>
        </w:rPr>
        <w:t xml:space="preserve">Check the equilibrium with total overturning moment </w:t>
      </w:r>
      <m:oMath>
        <m:sSub>
          <m:sSubPr>
            <m:ctrlPr>
              <w:rPr>
                <w:rFonts w:ascii="Cambria Math" w:hAnsi="Cambria Math"/>
                <w:i/>
                <w:color w:val="000000" w:themeColor="text1"/>
              </w:rPr>
            </m:ctrlPr>
          </m:sSubPr>
          <m:e>
            <m:r>
              <m:rPr>
                <m:nor/>
              </m:rPr>
              <w:rPr>
                <w:i/>
                <w:color w:val="000000" w:themeColor="text1"/>
              </w:rPr>
              <m:t>M</m:t>
            </m:r>
          </m:e>
          <m:sub>
            <m:r>
              <m:rPr>
                <m:nor/>
              </m:rPr>
              <w:rPr>
                <w:rFonts w:ascii="Cambria Math"/>
                <w:iCs/>
                <w:color w:val="000000" w:themeColor="text1"/>
              </w:rPr>
              <m:t>G</m:t>
            </m:r>
            <m:r>
              <m:rPr>
                <m:nor/>
              </m:rPr>
              <w:rPr>
                <w:iCs/>
                <w:color w:val="000000" w:themeColor="text1"/>
              </w:rPr>
              <m:t>,res</m:t>
            </m:r>
          </m:sub>
        </m:sSub>
      </m:oMath>
      <w:r w:rsidRPr="001075BF">
        <w:rPr>
          <w:color w:val="000000" w:themeColor="text1"/>
        </w:rPr>
        <w:t xml:space="preserve"> according to</w:t>
      </w:r>
      <w:r w:rsidR="00040278">
        <w:rPr>
          <w:color w:val="000000" w:themeColor="text1"/>
        </w:rPr>
        <w:t xml:space="preserve"> 6.11.2</w:t>
      </w:r>
      <w:r w:rsidRPr="001075BF">
        <w:rPr>
          <w:color w:val="000000" w:themeColor="text1"/>
        </w:rPr>
        <w:t>.</w:t>
      </w:r>
    </w:p>
    <w:p w14:paraId="40677466" w14:textId="77777777" w:rsidR="008E0EA6" w:rsidRPr="001075BF" w:rsidRDefault="008E0EA6">
      <w:pPr>
        <w:pStyle w:val="ListNumber"/>
        <w:numPr>
          <w:ilvl w:val="1"/>
          <w:numId w:val="121"/>
        </w:numPr>
        <w:spacing w:before="0" w:after="240" w:line="240" w:lineRule="auto"/>
        <w:contextualSpacing w:val="0"/>
        <w:rPr>
          <w:color w:val="000000" w:themeColor="text1"/>
        </w:rPr>
      </w:pPr>
      <w:r w:rsidRPr="001075BF">
        <w:rPr>
          <w:color w:val="000000" w:themeColor="text1"/>
        </w:rPr>
        <w:t xml:space="preserve">Stop iteration or choose new uplifted length </w:t>
      </w:r>
      <w:r w:rsidRPr="001075BF">
        <w:rPr>
          <w:i/>
          <w:iCs/>
          <w:color w:val="000000" w:themeColor="text1"/>
        </w:rPr>
        <w:t>l</w:t>
      </w:r>
      <w:r w:rsidRPr="001075BF">
        <w:rPr>
          <w:color w:val="000000" w:themeColor="text1"/>
          <w:vertAlign w:val="subscript"/>
        </w:rPr>
        <w:t>up</w:t>
      </w:r>
      <w:r w:rsidRPr="001075BF">
        <w:rPr>
          <w:color w:val="000000" w:themeColor="text1"/>
        </w:rPr>
        <w:t xml:space="preserve"> and repeat from step b).</w:t>
      </w:r>
    </w:p>
    <w:p w14:paraId="5BE9561A" w14:textId="71090C44" w:rsidR="008E0EA6" w:rsidRPr="001075BF" w:rsidRDefault="008E0EA6">
      <w:pPr>
        <w:pStyle w:val="Clause0"/>
        <w:numPr>
          <w:ilvl w:val="0"/>
          <w:numId w:val="120"/>
        </w:numPr>
      </w:pPr>
      <w:r w:rsidRPr="001075BF">
        <w:t>If uplift occurs (</w:t>
      </w:r>
      <w:r w:rsidRPr="001075BF">
        <w:rPr>
          <w:i/>
          <w:iCs/>
        </w:rPr>
        <w:t>l</w:t>
      </w:r>
      <w:r w:rsidRPr="001075BF">
        <w:rPr>
          <w:vertAlign w:val="subscript"/>
        </w:rPr>
        <w:t>up</w:t>
      </w:r>
      <w:r w:rsidRPr="001075BF">
        <w:t xml:space="preserve"> &gt; 0), the increased axial stresses in the tank wall and the additional radial membrane stresses in the base plate should be considered.</w:t>
      </w:r>
    </w:p>
    <w:p w14:paraId="2199169D" w14:textId="3388E9FB" w:rsidR="008E0EA6" w:rsidRPr="001075BF" w:rsidRDefault="008E0EA6">
      <w:pPr>
        <w:pStyle w:val="Clause0"/>
        <w:numPr>
          <w:ilvl w:val="0"/>
          <w:numId w:val="120"/>
        </w:numPr>
      </w:pPr>
      <w:r w:rsidRPr="001075BF">
        <w:t xml:space="preserve">The additional radial membrane stresses </w:t>
      </w:r>
      <m:oMath>
        <m:sSub>
          <m:sSubPr>
            <m:ctrlPr>
              <w:rPr>
                <w:rFonts w:ascii="Cambria Math" w:hAnsi="Cambria Math"/>
                <w:i/>
                <w:szCs w:val="22"/>
              </w:rPr>
            </m:ctrlPr>
          </m:sSubPr>
          <m:e>
            <m:r>
              <w:rPr>
                <w:rFonts w:ascii="Cambria Math" w:hAnsi="Cambria Math"/>
                <w:szCs w:val="22"/>
              </w:rPr>
              <m:t>σ</m:t>
            </m:r>
          </m:e>
          <m:sub>
            <m:r>
              <m:rPr>
                <m:sty m:val="p"/>
              </m:rPr>
              <w:rPr>
                <w:rFonts w:ascii="Cambria Math" w:hAnsi="Cambria Math"/>
                <w:szCs w:val="22"/>
              </w:rPr>
              <m:t>pu</m:t>
            </m:r>
          </m:sub>
        </m:sSub>
        <m:r>
          <w:rPr>
            <w:rFonts w:ascii="Cambria Math" w:hAnsi="Cambria Math"/>
            <w:szCs w:val="22"/>
          </w:rPr>
          <m:t xml:space="preserve"> </m:t>
        </m:r>
      </m:oMath>
      <w:r w:rsidRPr="001075BF">
        <w:t>in the base plate may be calculated as given in Formula (6.8</w:t>
      </w:r>
      <w:r w:rsidR="00040278">
        <w:t>4</w:t>
      </w:r>
      <w:r w:rsidRPr="001075BF">
        <w:t>).</w:t>
      </w:r>
    </w:p>
    <w:p w14:paraId="5755B353" w14:textId="26851DBF" w:rsidR="008E0EA6" w:rsidRDefault="006568A9" w:rsidP="008E0EA6">
      <w:pPr>
        <w:pStyle w:val="Formula"/>
        <w:spacing w:before="240"/>
      </w:pPr>
      <m:oMath>
        <m:sSub>
          <m:sSubPr>
            <m:ctrlPr>
              <w:rPr>
                <w:rFonts w:ascii="Cambria Math" w:hAnsi="Cambria Math"/>
                <w:i/>
                <w:color w:val="000000" w:themeColor="text1"/>
                <w:szCs w:val="22"/>
              </w:rPr>
            </m:ctrlPr>
          </m:sSubPr>
          <m:e>
            <m:r>
              <w:rPr>
                <w:rFonts w:ascii="Cambria Math" w:hAnsi="Cambria Math"/>
                <w:color w:val="000000" w:themeColor="text1"/>
                <w:szCs w:val="22"/>
              </w:rPr>
              <m:t>σ</m:t>
            </m:r>
          </m:e>
          <m:sub>
            <m:r>
              <m:rPr>
                <m:sty m:val="p"/>
              </m:rPr>
              <w:rPr>
                <w:rFonts w:ascii="Cambria Math" w:hAnsi="Cambria Math"/>
                <w:color w:val="000000" w:themeColor="text1"/>
                <w:szCs w:val="22"/>
              </w:rPr>
              <m:t>pu</m:t>
            </m:r>
          </m:sub>
        </m:sSub>
        <m:r>
          <w:rPr>
            <w:rFonts w:ascii="Cambria Math" w:hAnsi="Cambria Math"/>
            <w:color w:val="000000" w:themeColor="text1"/>
            <w:szCs w:val="22"/>
          </w:rPr>
          <m:t>=</m:t>
        </m:r>
        <m:f>
          <m:fPr>
            <m:ctrlPr>
              <w:rPr>
                <w:rFonts w:ascii="Cambria Math" w:hAnsi="Cambria Math"/>
                <w:i/>
                <w:color w:val="000000" w:themeColor="text1"/>
                <w:szCs w:val="22"/>
              </w:rPr>
            </m:ctrlPr>
          </m:fPr>
          <m:num>
            <m:r>
              <w:rPr>
                <w:rFonts w:ascii="Cambria Math" w:hAnsi="Cambria Math"/>
                <w:color w:val="000000" w:themeColor="text1"/>
                <w:szCs w:val="22"/>
              </w:rPr>
              <m:t xml:space="preserve">1 </m:t>
            </m:r>
          </m:num>
          <m:den>
            <m:sSub>
              <m:sSubPr>
                <m:ctrlPr>
                  <w:rPr>
                    <w:rFonts w:ascii="Cambria Math" w:hAnsi="Cambria Math"/>
                    <w:i/>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p</m:t>
                </m:r>
              </m:sub>
            </m:sSub>
          </m:den>
        </m:f>
        <m:sSup>
          <m:sSupPr>
            <m:ctrlPr>
              <w:rPr>
                <w:rFonts w:ascii="Cambria Math" w:hAnsi="Cambria Math"/>
                <w:i/>
                <w:color w:val="000000" w:themeColor="text1"/>
                <w:szCs w:val="22"/>
              </w:rPr>
            </m:ctrlPr>
          </m:sSupPr>
          <m:e>
            <m:d>
              <m:dPr>
                <m:begChr m:val="["/>
                <m:endChr m:val="]"/>
                <m:ctrlPr>
                  <w:rPr>
                    <w:rFonts w:ascii="Cambria Math" w:hAnsi="Cambria Math"/>
                    <w:i/>
                    <w:color w:val="000000" w:themeColor="text1"/>
                    <w:szCs w:val="22"/>
                  </w:rPr>
                </m:ctrlPr>
              </m:dPr>
              <m:e>
                <m:f>
                  <m:fPr>
                    <m:ctrlPr>
                      <w:rPr>
                        <w:rFonts w:ascii="Cambria Math" w:hAnsi="Cambria Math"/>
                        <w:i/>
                        <w:color w:val="000000" w:themeColor="text1"/>
                        <w:szCs w:val="22"/>
                      </w:rPr>
                    </m:ctrlPr>
                  </m:fPr>
                  <m:num>
                    <m:r>
                      <w:rPr>
                        <w:rFonts w:ascii="Cambria Math" w:hAnsi="Cambria Math"/>
                        <w:color w:val="000000" w:themeColor="text1"/>
                        <w:szCs w:val="22"/>
                      </w:rPr>
                      <m:t>2</m:t>
                    </m:r>
                  </m:num>
                  <m:den>
                    <m:r>
                      <w:rPr>
                        <w:rFonts w:ascii="Cambria Math" w:hAnsi="Cambria Math"/>
                        <w:color w:val="000000" w:themeColor="text1"/>
                        <w:szCs w:val="22"/>
                      </w:rPr>
                      <m:t>3</m:t>
                    </m:r>
                  </m:den>
                </m:f>
                <m:f>
                  <m:fPr>
                    <m:ctrlPr>
                      <w:rPr>
                        <w:rFonts w:ascii="Cambria Math" w:hAnsi="Cambria Math"/>
                        <w:i/>
                        <w:color w:val="000000" w:themeColor="text1"/>
                        <w:szCs w:val="22"/>
                      </w:rPr>
                    </m:ctrlPr>
                  </m:fPr>
                  <m:num>
                    <m:r>
                      <w:rPr>
                        <w:rFonts w:ascii="Cambria Math" w:hAnsi="Cambria Math"/>
                        <w:color w:val="000000" w:themeColor="text1"/>
                        <w:szCs w:val="22"/>
                      </w:rPr>
                      <m:t>E</m:t>
                    </m:r>
                  </m:num>
                  <m:den>
                    <m:r>
                      <w:rPr>
                        <w:rFonts w:ascii="Cambria Math" w:hAnsi="Cambria Math"/>
                        <w:color w:val="000000" w:themeColor="text1"/>
                        <w:szCs w:val="22"/>
                      </w:rPr>
                      <m:t>1-</m:t>
                    </m:r>
                    <m:sSup>
                      <m:sSupPr>
                        <m:ctrlPr>
                          <w:rPr>
                            <w:rFonts w:ascii="Cambria Math" w:hAnsi="Cambria Math"/>
                            <w:i/>
                            <w:color w:val="000000" w:themeColor="text1"/>
                            <w:szCs w:val="22"/>
                          </w:rPr>
                        </m:ctrlPr>
                      </m:sSupPr>
                      <m:e>
                        <m:r>
                          <w:rPr>
                            <w:rFonts w:ascii="Cambria Math" w:hAnsi="Cambria Math"/>
                            <w:color w:val="000000" w:themeColor="text1"/>
                            <w:szCs w:val="22"/>
                          </w:rPr>
                          <m:t>ν</m:t>
                        </m:r>
                      </m:e>
                      <m:sup>
                        <m:r>
                          <w:rPr>
                            <w:rFonts w:ascii="Cambria Math" w:hAnsi="Cambria Math"/>
                            <w:color w:val="000000" w:themeColor="text1"/>
                            <w:szCs w:val="22"/>
                          </w:rPr>
                          <m:t>2</m:t>
                        </m:r>
                      </m:sup>
                    </m:sSup>
                  </m:den>
                </m:f>
                <m:sSub>
                  <m:sSubPr>
                    <m:ctrlPr>
                      <w:rPr>
                        <w:rFonts w:ascii="Cambria Math" w:hAnsi="Cambria Math"/>
                        <w:i/>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p</m:t>
                    </m:r>
                  </m:sub>
                </m:sSub>
                <m:r>
                  <w:rPr>
                    <w:rFonts w:ascii="Cambria Math" w:hAnsi="Cambria Math"/>
                    <w:color w:val="000000" w:themeColor="text1"/>
                    <w:szCs w:val="22"/>
                  </w:rPr>
                  <m:t xml:space="preserve"> </m:t>
                </m:r>
                <m:sSub>
                  <m:sSubPr>
                    <m:ctrlPr>
                      <w:rPr>
                        <w:rFonts w:ascii="Cambria Math" w:hAnsi="Cambria Math"/>
                        <w:i/>
                        <w:color w:val="000000" w:themeColor="text1"/>
                        <w:szCs w:val="22"/>
                      </w:rPr>
                    </m:ctrlPr>
                  </m:sSubPr>
                  <m:e>
                    <m:r>
                      <w:rPr>
                        <w:rFonts w:ascii="Cambria Math" w:hAnsi="Cambria Math"/>
                        <w:color w:val="000000" w:themeColor="text1"/>
                        <w:szCs w:val="22"/>
                      </w:rPr>
                      <m:t>p</m:t>
                    </m:r>
                  </m:e>
                  <m:sub>
                    <m:r>
                      <m:rPr>
                        <m:sty m:val="p"/>
                      </m:rPr>
                      <w:rPr>
                        <w:rFonts w:ascii="Cambria Math" w:hAnsi="Cambria Math"/>
                        <w:color w:val="000000" w:themeColor="text1"/>
                        <w:szCs w:val="22"/>
                      </w:rPr>
                      <m:t>b</m:t>
                    </m:r>
                  </m:sub>
                </m:sSub>
                <m:r>
                  <w:rPr>
                    <w:rFonts w:ascii="Cambria Math" w:hAnsi="Cambria Math"/>
                    <w:color w:val="000000" w:themeColor="text1"/>
                    <w:szCs w:val="22"/>
                  </w:rPr>
                  <m:t xml:space="preserve"> </m:t>
                </m:r>
                <m:sSup>
                  <m:sSupPr>
                    <m:ctrlPr>
                      <w:rPr>
                        <w:rFonts w:ascii="Cambria Math" w:hAnsi="Cambria Math"/>
                        <w:i/>
                        <w:color w:val="000000" w:themeColor="text1"/>
                        <w:szCs w:val="22"/>
                      </w:rPr>
                    </m:ctrlPr>
                  </m:sSupPr>
                  <m:e>
                    <m:r>
                      <w:rPr>
                        <w:rFonts w:ascii="Cambria Math" w:hAnsi="Cambria Math"/>
                        <w:color w:val="000000" w:themeColor="text1"/>
                        <w:szCs w:val="22"/>
                      </w:rPr>
                      <m:t>L</m:t>
                    </m:r>
                  </m:e>
                  <m:sup>
                    <m:r>
                      <w:rPr>
                        <w:rFonts w:ascii="Cambria Math" w:hAnsi="Cambria Math"/>
                        <w:color w:val="000000" w:themeColor="text1"/>
                        <w:szCs w:val="22"/>
                      </w:rPr>
                      <m:t>2</m:t>
                    </m:r>
                  </m:sup>
                </m:sSup>
                <m:sSup>
                  <m:sSupPr>
                    <m:ctrlPr>
                      <w:rPr>
                        <w:rFonts w:ascii="Cambria Math" w:hAnsi="Cambria Math"/>
                        <w:i/>
                        <w:color w:val="000000" w:themeColor="text1"/>
                        <w:szCs w:val="22"/>
                      </w:rPr>
                    </m:ctrlPr>
                  </m:sSupPr>
                  <m:e>
                    <m:d>
                      <m:dPr>
                        <m:ctrlPr>
                          <w:rPr>
                            <w:rFonts w:ascii="Cambria Math" w:hAnsi="Cambria Math"/>
                            <w:i/>
                            <w:color w:val="000000" w:themeColor="text1"/>
                            <w:szCs w:val="22"/>
                          </w:rPr>
                        </m:ctrlPr>
                      </m:dPr>
                      <m:e>
                        <m:r>
                          <w:rPr>
                            <w:rFonts w:ascii="Cambria Math" w:hAnsi="Cambria Math"/>
                            <w:color w:val="000000" w:themeColor="text1"/>
                            <w:szCs w:val="22"/>
                          </w:rPr>
                          <m:t>1-</m:t>
                        </m:r>
                        <m:f>
                          <m:fPr>
                            <m:ctrlPr>
                              <w:rPr>
                                <w:rFonts w:ascii="Cambria Math" w:hAnsi="Cambria Math"/>
                                <w:i/>
                                <w:color w:val="000000" w:themeColor="text1"/>
                                <w:szCs w:val="22"/>
                              </w:rPr>
                            </m:ctrlPr>
                          </m:fPr>
                          <m:num>
                            <m:sSub>
                              <m:sSubPr>
                                <m:ctrlPr>
                                  <w:rPr>
                                    <w:rFonts w:ascii="Cambria Math" w:hAnsi="Cambria Math"/>
                                    <w:i/>
                                    <w:color w:val="000000" w:themeColor="text1"/>
                                    <w:szCs w:val="22"/>
                                  </w:rPr>
                                </m:ctrlPr>
                              </m:sSubPr>
                              <m:e>
                                <m:r>
                                  <w:rPr>
                                    <w:rFonts w:ascii="Cambria Math" w:hAnsi="Cambria Math"/>
                                    <w:color w:val="000000" w:themeColor="text1"/>
                                    <w:szCs w:val="22"/>
                                  </w:rPr>
                                  <m:t>l</m:t>
                                </m:r>
                              </m:e>
                              <m:sub>
                                <m:r>
                                  <m:rPr>
                                    <m:sty m:val="p"/>
                                  </m:rPr>
                                  <w:rPr>
                                    <w:rFonts w:ascii="Cambria Math" w:hAnsi="Cambria Math"/>
                                    <w:color w:val="000000" w:themeColor="text1"/>
                                    <w:szCs w:val="22"/>
                                  </w:rPr>
                                  <m:t>up</m:t>
                                </m:r>
                              </m:sub>
                            </m:sSub>
                          </m:num>
                          <m:den>
                            <m:r>
                              <w:rPr>
                                <w:rFonts w:ascii="Cambria Math" w:hAnsi="Cambria Math"/>
                                <w:color w:val="000000" w:themeColor="text1"/>
                                <w:szCs w:val="22"/>
                              </w:rPr>
                              <m:t>2L</m:t>
                            </m:r>
                          </m:den>
                        </m:f>
                      </m:e>
                    </m:d>
                  </m:e>
                  <m:sup>
                    <m:r>
                      <w:rPr>
                        <w:rFonts w:ascii="Cambria Math" w:hAnsi="Cambria Math"/>
                        <w:color w:val="000000" w:themeColor="text1"/>
                        <w:szCs w:val="22"/>
                      </w:rPr>
                      <m:t>2</m:t>
                    </m:r>
                  </m:sup>
                </m:sSup>
              </m:e>
            </m:d>
          </m:e>
          <m:sup>
            <m:r>
              <w:rPr>
                <w:rFonts w:ascii="Cambria Math" w:hAnsi="Cambria Math"/>
                <w:color w:val="000000" w:themeColor="text1"/>
                <w:szCs w:val="22"/>
              </w:rPr>
              <m:t>1/3</m:t>
            </m:r>
          </m:sup>
        </m:sSup>
      </m:oMath>
      <w:r w:rsidR="008E0EA6" w:rsidRPr="003932D6">
        <w:tab/>
        <w:t>(</w:t>
      </w:r>
      <w:r w:rsidR="008E0EA6">
        <w:t>6.8</w:t>
      </w:r>
      <w:r w:rsidR="00ED15D0">
        <w:t>4</w:t>
      </w:r>
      <w:r w:rsidR="008E0EA6" w:rsidRPr="003932D6">
        <w:t>)</w:t>
      </w:r>
    </w:p>
    <w:p w14:paraId="0DCD62D4" w14:textId="77777777" w:rsidR="008E0EA6" w:rsidRDefault="008E0EA6" w:rsidP="008E0EA6">
      <w:pPr>
        <w:pStyle w:val="Text"/>
      </w:pPr>
      <w:r>
        <w:t>where</w:t>
      </w:r>
    </w:p>
    <w:tbl>
      <w:tblPr>
        <w:tblW w:w="0" w:type="auto"/>
        <w:tblInd w:w="534" w:type="dxa"/>
        <w:tblLook w:val="04A0" w:firstRow="1" w:lastRow="0" w:firstColumn="1" w:lastColumn="0" w:noHBand="0" w:noVBand="1"/>
      </w:tblPr>
      <w:tblGrid>
        <w:gridCol w:w="1275"/>
        <w:gridCol w:w="7938"/>
      </w:tblGrid>
      <w:tr w:rsidR="008E0EA6" w:rsidRPr="0000442A" w14:paraId="3CC2D0D2" w14:textId="77777777" w:rsidTr="00014891">
        <w:tc>
          <w:tcPr>
            <w:tcW w:w="1275" w:type="dxa"/>
          </w:tcPr>
          <w:p w14:paraId="1B55132B" w14:textId="43E0D5DE" w:rsidR="008E0EA6" w:rsidRPr="007A5BF6" w:rsidRDefault="006568A9" w:rsidP="00014891">
            <w:pPr>
              <w:pStyle w:val="Tablebody"/>
            </w:pPr>
            <m:oMathPara>
              <m:oMathParaPr>
                <m:jc m:val="left"/>
              </m:oMathParaPr>
              <m:oMath>
                <m:sSub>
                  <m:sSubPr>
                    <m:ctrlPr>
                      <w:rPr>
                        <w:rFonts w:ascii="Cambria Math" w:hAnsi="Cambria Math"/>
                        <w:i/>
                        <w:color w:val="000000" w:themeColor="text1"/>
                        <w:szCs w:val="22"/>
                      </w:rPr>
                    </m:ctrlPr>
                  </m:sSubPr>
                  <m:e>
                    <m:r>
                      <w:rPr>
                        <w:rFonts w:ascii="Cambria Math" w:hAnsi="Cambria Math"/>
                        <w:color w:val="000000" w:themeColor="text1"/>
                        <w:szCs w:val="22"/>
                      </w:rPr>
                      <m:t>s</m:t>
                    </m:r>
                  </m:e>
                  <m:sub>
                    <m:r>
                      <m:rPr>
                        <m:sty m:val="p"/>
                      </m:rPr>
                      <w:rPr>
                        <w:rFonts w:ascii="Cambria Math" w:hAnsi="Cambria Math"/>
                        <w:color w:val="000000" w:themeColor="text1"/>
                        <w:szCs w:val="22"/>
                      </w:rPr>
                      <m:t>p</m:t>
                    </m:r>
                  </m:sub>
                </m:sSub>
              </m:oMath>
            </m:oMathPara>
          </w:p>
        </w:tc>
        <w:tc>
          <w:tcPr>
            <w:tcW w:w="7938" w:type="dxa"/>
          </w:tcPr>
          <w:p w14:paraId="29CD1C48" w14:textId="4AE59A9F" w:rsidR="008E0EA6" w:rsidRPr="003932D6" w:rsidRDefault="008E0EA6" w:rsidP="00014891">
            <w:pPr>
              <w:pStyle w:val="Tablebody"/>
            </w:pPr>
            <w:r w:rsidRPr="001075BF">
              <w:rPr>
                <w:color w:val="000000" w:themeColor="text1"/>
                <w:szCs w:val="22"/>
              </w:rPr>
              <w:t>is the thickness of the base plate;</w:t>
            </w:r>
          </w:p>
        </w:tc>
      </w:tr>
      <w:tr w:rsidR="008E0EA6" w:rsidRPr="0000442A" w14:paraId="3FEEF5D0" w14:textId="77777777" w:rsidTr="00014891">
        <w:tc>
          <w:tcPr>
            <w:tcW w:w="1275" w:type="dxa"/>
          </w:tcPr>
          <w:p w14:paraId="18D1D9E4" w14:textId="04F0981A" w:rsidR="008E0EA6" w:rsidRPr="00C20038" w:rsidRDefault="006568A9" w:rsidP="00014891">
            <w:pPr>
              <w:pStyle w:val="Tablebody"/>
            </w:pPr>
            <m:oMathPara>
              <m:oMathParaPr>
                <m:jc m:val="left"/>
              </m:oMathParaPr>
              <m:oMath>
                <m:sSub>
                  <m:sSubPr>
                    <m:ctrlPr>
                      <w:rPr>
                        <w:rFonts w:ascii="Cambria Math" w:hAnsi="Cambria Math"/>
                        <w:i/>
                        <w:color w:val="000000" w:themeColor="text1"/>
                        <w:szCs w:val="22"/>
                      </w:rPr>
                    </m:ctrlPr>
                  </m:sSubPr>
                  <m:e>
                    <m:r>
                      <w:rPr>
                        <w:rFonts w:ascii="Cambria Math" w:hAnsi="Cambria Math"/>
                        <w:color w:val="000000" w:themeColor="text1"/>
                        <w:szCs w:val="22"/>
                      </w:rPr>
                      <m:t>p</m:t>
                    </m:r>
                  </m:e>
                  <m:sub>
                    <m:r>
                      <m:rPr>
                        <m:sty m:val="p"/>
                      </m:rPr>
                      <w:rPr>
                        <w:rFonts w:ascii="Cambria Math" w:hAnsi="Cambria Math"/>
                        <w:color w:val="000000" w:themeColor="text1"/>
                        <w:szCs w:val="22"/>
                      </w:rPr>
                      <m:t>b</m:t>
                    </m:r>
                  </m:sub>
                </m:sSub>
              </m:oMath>
            </m:oMathPara>
          </w:p>
        </w:tc>
        <w:tc>
          <w:tcPr>
            <w:tcW w:w="7938" w:type="dxa"/>
          </w:tcPr>
          <w:p w14:paraId="45A0ABE3" w14:textId="66E51E0E" w:rsidR="008E0EA6" w:rsidRPr="00054A4A" w:rsidRDefault="008E0EA6" w:rsidP="00014891">
            <w:pPr>
              <w:pStyle w:val="Tablebody"/>
              <w:spacing w:after="120"/>
            </w:pPr>
            <w:r w:rsidRPr="001075BF">
              <w:rPr>
                <w:color w:val="000000" w:themeColor="text1"/>
                <w:szCs w:val="22"/>
              </w:rPr>
              <w:t>is the hydrostatic pressure on the uplifted length of the base plate.</w:t>
            </w:r>
          </w:p>
        </w:tc>
      </w:tr>
    </w:tbl>
    <w:p w14:paraId="09122A38" w14:textId="4DE9DD21" w:rsidR="008E0EA6" w:rsidRPr="001075BF" w:rsidRDefault="008E0EA6">
      <w:pPr>
        <w:pStyle w:val="Clause0"/>
        <w:numPr>
          <w:ilvl w:val="0"/>
          <w:numId w:val="120"/>
        </w:numPr>
      </w:pPr>
      <w:r w:rsidRPr="001075BF">
        <w:t xml:space="preserve">Uplift effects may also be considered in overall calculation models as described </w:t>
      </w:r>
      <w:r w:rsidRPr="00040278">
        <w:t>in 6.3.1</w:t>
      </w:r>
      <w:r w:rsidR="00040278">
        <w:t>(15)</w:t>
      </w:r>
      <w:r w:rsidRPr="001075BF">
        <w:t>.</w:t>
      </w:r>
    </w:p>
    <w:p w14:paraId="5AB36C6A" w14:textId="3CA71A46" w:rsidR="004F19B4" w:rsidRPr="001075BF" w:rsidRDefault="004F19B4" w:rsidP="004F19B4">
      <w:pPr>
        <w:pStyle w:val="Clause0"/>
        <w:numPr>
          <w:ilvl w:val="0"/>
          <w:numId w:val="120"/>
        </w:numPr>
      </w:pPr>
      <w:r>
        <w:t xml:space="preserve">Uplift effects induced by the reduced seismic action should be calculated considering </w:t>
      </w:r>
      <w:del w:id="2447" w:author="eXtyles Cleanup:" w:date="2023-04-19T10:57:00Z">
        <w:r w:rsidR="008B6ECD">
          <w:delText>prEN</w:delText>
        </w:r>
      </w:del>
      <w:ins w:id="2448" w:author="eXtyles Cleanup:" w:date="2023-04-19T10:57:00Z">
        <w:r w:rsidR="000E7279">
          <w:t>EN</w:t>
        </w:r>
      </w:ins>
      <w:r w:rsidR="000E7279">
        <w:t> 1998-1-2</w:t>
      </w:r>
      <w:del w:id="2449" w:author="eXtyles Cleanup:" w:date="2023-04-19T10:57:00Z">
        <w:r>
          <w:delText>:</w:delText>
        </w:r>
        <w:r w:rsidRPr="00040278">
          <w:delText>2022</w:delText>
        </w:r>
      </w:del>
      <w:ins w:id="2450" w:author="eXtyles Cleanup:" w:date="2023-04-19T10:57:00Z">
        <w:r w:rsidR="000E7279">
          <w:t>:—</w:t>
        </w:r>
        <w:r w:rsidR="000E7279">
          <w:rPr>
            <w:vertAlign w:val="superscript"/>
          </w:rPr>
          <w:t>3</w:t>
        </w:r>
      </w:ins>
      <w:r w:rsidRPr="00040278">
        <w:t>, 6.4.2(2)</w:t>
      </w:r>
      <w:r w:rsidR="00040278" w:rsidRPr="00040278">
        <w:t>.</w:t>
      </w:r>
    </w:p>
    <w:p w14:paraId="1C39B537" w14:textId="684785FC" w:rsidR="004F19B4" w:rsidRPr="004F19B4" w:rsidRDefault="008E0EA6" w:rsidP="008E0EA6">
      <w:pPr>
        <w:pStyle w:val="Notetext"/>
      </w:pPr>
      <w:r w:rsidRPr="001075BF">
        <w:t>NOTE</w:t>
      </w:r>
      <w:r w:rsidRPr="001075BF">
        <w:tab/>
        <w:t>The consideration of uplift effects in overall calculation models is more accurate.</w:t>
      </w:r>
    </w:p>
    <w:p w14:paraId="70C9C75D" w14:textId="77777777" w:rsidR="008E0EA6" w:rsidRPr="008E0EA6" w:rsidRDefault="008E0EA6" w:rsidP="00A04492">
      <w:pPr>
        <w:pStyle w:val="Heading2"/>
      </w:pPr>
      <w:r w:rsidRPr="008E0EA6">
        <w:t xml:space="preserve"> </w:t>
      </w:r>
      <w:bookmarkStart w:id="2451" w:name="_Toc64739382"/>
      <w:bookmarkStart w:id="2452" w:name="_Toc64739703"/>
      <w:bookmarkStart w:id="2453" w:name="_Toc71007884"/>
      <w:bookmarkStart w:id="2454" w:name="_Toc109205524"/>
      <w:bookmarkStart w:id="2455" w:name="_Toc119417279"/>
      <w:r w:rsidRPr="008E0EA6">
        <w:t>Seismic loads according to the force-based approach for horizontal cylindrical tanks</w:t>
      </w:r>
      <w:bookmarkEnd w:id="2451"/>
      <w:bookmarkEnd w:id="2452"/>
      <w:bookmarkEnd w:id="2453"/>
      <w:bookmarkEnd w:id="2454"/>
      <w:bookmarkEnd w:id="2455"/>
    </w:p>
    <w:p w14:paraId="07F239DE" w14:textId="3F03383B" w:rsidR="008E0EA6" w:rsidRPr="008E0EA6" w:rsidRDefault="008E0EA6" w:rsidP="008E0EA6">
      <w:pPr>
        <w:pStyle w:val="Heading3"/>
      </w:pPr>
      <w:bookmarkStart w:id="2456" w:name="_Toc64739383"/>
      <w:bookmarkStart w:id="2457" w:name="_Toc64739704"/>
      <w:bookmarkStart w:id="2458" w:name="_Toc71007885"/>
      <w:bookmarkStart w:id="2459" w:name="_Toc109205525"/>
      <w:bookmarkStart w:id="2460" w:name="_Toc119417280"/>
      <w:r w:rsidRPr="008E0EA6">
        <w:t>Assumptions</w:t>
      </w:r>
      <w:bookmarkEnd w:id="2456"/>
      <w:bookmarkEnd w:id="2457"/>
      <w:bookmarkEnd w:id="2458"/>
      <w:bookmarkEnd w:id="2459"/>
      <w:bookmarkEnd w:id="2460"/>
    </w:p>
    <w:p w14:paraId="72A2AF85" w14:textId="77777777" w:rsidR="008E0EA6" w:rsidRPr="001075BF" w:rsidRDefault="008E0EA6" w:rsidP="008E0EA6">
      <w:pPr>
        <w:pStyle w:val="Notetext"/>
      </w:pPr>
      <w:r w:rsidRPr="001075BF">
        <w:t>NOTE</w:t>
      </w:r>
      <w:r w:rsidRPr="001075BF">
        <w:tab/>
        <w:t>The seismic loads are defined with the notations given in Figure 6.4.</w:t>
      </w:r>
    </w:p>
    <w:p w14:paraId="66347228" w14:textId="3F0EB720" w:rsidR="008E0EA6" w:rsidRDefault="004C5F31" w:rsidP="004C5F31">
      <w:pPr>
        <w:pStyle w:val="FigureImage"/>
      </w:pPr>
      <w:r>
        <w:rPr>
          <w:noProof/>
        </w:rPr>
        <w:drawing>
          <wp:inline distT="0" distB="0" distL="0" distR="0" wp14:anchorId="32941E38" wp14:editId="3281FA05">
            <wp:extent cx="3599694" cy="2769113"/>
            <wp:effectExtent l="0" t="0" r="1270" b="0"/>
            <wp:docPr id="21" name="0005.tiff"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005.tiff" descr="Diagram, engineering drawing&#10;&#10;Description automatically generated"/>
                    <pic:cNvPicPr/>
                  </pic:nvPicPr>
                  <pic:blipFill>
                    <a:blip r:link="rId19"/>
                    <a:stretch>
                      <a:fillRect/>
                    </a:stretch>
                  </pic:blipFill>
                  <pic:spPr>
                    <a:xfrm>
                      <a:off x="0" y="0"/>
                      <a:ext cx="3599694" cy="2769113"/>
                    </a:xfrm>
                    <a:prstGeom prst="rect">
                      <a:avLst/>
                    </a:prstGeom>
                  </pic:spPr>
                </pic:pic>
              </a:graphicData>
            </a:graphic>
          </wp:inline>
        </w:drawing>
      </w:r>
    </w:p>
    <w:p w14:paraId="3EDC30F3" w14:textId="77777777" w:rsidR="008E0EA6" w:rsidRPr="00F7389F" w:rsidRDefault="008E0EA6" w:rsidP="008E0EA6">
      <w:pPr>
        <w:pStyle w:val="KeyTitle"/>
        <w:rPr>
          <w:sz w:val="20"/>
        </w:rPr>
      </w:pPr>
      <w:r w:rsidRPr="00F7389F">
        <w:rPr>
          <w:sz w:val="20"/>
        </w:rPr>
        <w:t>Key</w:t>
      </w:r>
    </w:p>
    <w:tbl>
      <w:tblPr>
        <w:tblW w:w="4536" w:type="dxa"/>
        <w:tblLook w:val="0000" w:firstRow="0" w:lastRow="0" w:firstColumn="0" w:lastColumn="0" w:noHBand="0" w:noVBand="0"/>
      </w:tblPr>
      <w:tblGrid>
        <w:gridCol w:w="426"/>
        <w:gridCol w:w="4110"/>
      </w:tblGrid>
      <w:tr w:rsidR="008E0EA6" w:rsidRPr="00943AE8" w14:paraId="13D55D46" w14:textId="77777777" w:rsidTr="00E6172E">
        <w:tc>
          <w:tcPr>
            <w:tcW w:w="426" w:type="dxa"/>
            <w:shd w:val="clear" w:color="auto" w:fill="auto"/>
          </w:tcPr>
          <w:p w14:paraId="204EB22C" w14:textId="77777777" w:rsidR="008E0EA6" w:rsidRPr="00A17F7F" w:rsidRDefault="008E0EA6" w:rsidP="00014891">
            <w:pPr>
              <w:pStyle w:val="KeyText"/>
              <w:tabs>
                <w:tab w:val="clear" w:pos="346"/>
              </w:tabs>
              <w:ind w:left="0" w:firstLine="0"/>
            </w:pPr>
            <w:r w:rsidRPr="001075BF">
              <w:rPr>
                <w:bCs/>
                <w:i/>
                <w:iCs/>
                <w:color w:val="000000" w:themeColor="text1"/>
              </w:rPr>
              <w:t>H</w:t>
            </w:r>
          </w:p>
        </w:tc>
        <w:tc>
          <w:tcPr>
            <w:tcW w:w="4110" w:type="dxa"/>
            <w:shd w:val="clear" w:color="auto" w:fill="auto"/>
          </w:tcPr>
          <w:p w14:paraId="0615F7F0" w14:textId="65072EEF" w:rsidR="008E0EA6" w:rsidRPr="00A17F7F" w:rsidRDefault="008E0EA6" w:rsidP="00014891">
            <w:pPr>
              <w:pStyle w:val="KeyText"/>
              <w:tabs>
                <w:tab w:val="clear" w:pos="346"/>
              </w:tabs>
              <w:ind w:left="0" w:firstLine="0"/>
            </w:pPr>
            <w:r w:rsidRPr="001075BF">
              <w:rPr>
                <w:bCs/>
                <w:color w:val="000000" w:themeColor="text1"/>
              </w:rPr>
              <w:t>filling height</w:t>
            </w:r>
          </w:p>
        </w:tc>
      </w:tr>
      <w:tr w:rsidR="008E0EA6" w:rsidRPr="00F7389F" w14:paraId="71CE54BF" w14:textId="77777777" w:rsidTr="00E6172E">
        <w:tc>
          <w:tcPr>
            <w:tcW w:w="426" w:type="dxa"/>
            <w:shd w:val="clear" w:color="auto" w:fill="auto"/>
          </w:tcPr>
          <w:p w14:paraId="41585B08" w14:textId="77777777" w:rsidR="008E0EA6" w:rsidRPr="001075BF" w:rsidRDefault="008E0EA6" w:rsidP="00014891">
            <w:pPr>
              <w:pStyle w:val="KeyText"/>
              <w:tabs>
                <w:tab w:val="clear" w:pos="346"/>
              </w:tabs>
              <w:ind w:left="0" w:firstLine="0"/>
              <w:rPr>
                <w:i/>
                <w:iCs/>
                <w:color w:val="000000" w:themeColor="text1"/>
              </w:rPr>
            </w:pPr>
            <w:r w:rsidRPr="001075BF">
              <w:rPr>
                <w:bCs/>
                <w:i/>
                <w:iCs/>
                <w:color w:val="000000" w:themeColor="text1"/>
              </w:rPr>
              <w:t>R</w:t>
            </w:r>
          </w:p>
        </w:tc>
        <w:tc>
          <w:tcPr>
            <w:tcW w:w="4110" w:type="dxa"/>
            <w:shd w:val="clear" w:color="auto" w:fill="auto"/>
          </w:tcPr>
          <w:p w14:paraId="75A90FC1" w14:textId="58C3B822" w:rsidR="008E0EA6" w:rsidRPr="00A17F7F" w:rsidRDefault="008E0EA6" w:rsidP="00014891">
            <w:pPr>
              <w:pStyle w:val="KeyText"/>
              <w:tabs>
                <w:tab w:val="clear" w:pos="346"/>
              </w:tabs>
              <w:ind w:left="0" w:firstLine="0"/>
            </w:pPr>
            <w:r w:rsidRPr="001075BF">
              <w:rPr>
                <w:bCs/>
                <w:color w:val="000000" w:themeColor="text1"/>
              </w:rPr>
              <w:t>radius</w:t>
            </w:r>
          </w:p>
        </w:tc>
      </w:tr>
      <w:tr w:rsidR="008E0EA6" w:rsidRPr="00F7389F" w14:paraId="30F6E73F" w14:textId="77777777" w:rsidTr="00E6172E">
        <w:tc>
          <w:tcPr>
            <w:tcW w:w="426" w:type="dxa"/>
            <w:shd w:val="clear" w:color="auto" w:fill="auto"/>
          </w:tcPr>
          <w:p w14:paraId="13962A7C" w14:textId="4C0A4803" w:rsidR="008E0EA6" w:rsidRPr="00392B9B" w:rsidRDefault="008E0EA6" w:rsidP="00014891">
            <w:pPr>
              <w:pStyle w:val="KeyText"/>
              <w:tabs>
                <w:tab w:val="clear" w:pos="346"/>
              </w:tabs>
              <w:ind w:left="0" w:firstLine="0"/>
              <w:rPr>
                <w:i/>
                <w:iCs/>
                <w:color w:val="000000" w:themeColor="text1"/>
              </w:rPr>
            </w:pPr>
            <m:oMathPara>
              <m:oMathParaPr>
                <m:jc m:val="left"/>
              </m:oMathParaPr>
              <m:oMath>
                <m:r>
                  <w:rPr>
                    <w:rFonts w:ascii="Cambria Math" w:hAnsi="Cambria Math"/>
                    <w:color w:val="000000" w:themeColor="text1"/>
                  </w:rPr>
                  <m:t>L</m:t>
                </m:r>
              </m:oMath>
            </m:oMathPara>
          </w:p>
        </w:tc>
        <w:tc>
          <w:tcPr>
            <w:tcW w:w="4110" w:type="dxa"/>
            <w:shd w:val="clear" w:color="auto" w:fill="auto"/>
          </w:tcPr>
          <w:p w14:paraId="02E89DB5" w14:textId="13088B7A" w:rsidR="008E0EA6" w:rsidRPr="00A17F7F" w:rsidRDefault="008E0EA6" w:rsidP="00014891">
            <w:pPr>
              <w:pStyle w:val="KeyText"/>
              <w:tabs>
                <w:tab w:val="clear" w:pos="346"/>
              </w:tabs>
              <w:ind w:left="0" w:firstLine="0"/>
            </w:pPr>
            <w:r w:rsidRPr="001075BF">
              <w:rPr>
                <w:color w:val="000000" w:themeColor="text1"/>
              </w:rPr>
              <w:t>length in longitudinal direction</w:t>
            </w:r>
          </w:p>
        </w:tc>
      </w:tr>
      <w:tr w:rsidR="008E0EA6" w:rsidRPr="00F7389F" w14:paraId="57F326DB" w14:textId="77777777" w:rsidTr="00E6172E">
        <w:tc>
          <w:tcPr>
            <w:tcW w:w="426" w:type="dxa"/>
            <w:shd w:val="clear" w:color="auto" w:fill="auto"/>
          </w:tcPr>
          <w:p w14:paraId="0B12221A" w14:textId="044BF366" w:rsidR="008E0EA6" w:rsidRPr="00392B9B" w:rsidRDefault="008E0EA6" w:rsidP="00014891">
            <w:pPr>
              <w:pStyle w:val="KeyText"/>
              <w:tabs>
                <w:tab w:val="clear" w:pos="346"/>
              </w:tabs>
              <w:ind w:left="0" w:firstLine="0"/>
              <w:rPr>
                <w:i/>
                <w:iCs/>
                <w:color w:val="000000" w:themeColor="text1"/>
              </w:rPr>
            </w:pPr>
            <m:oMathPara>
              <m:oMathParaPr>
                <m:jc m:val="left"/>
              </m:oMathParaPr>
              <m:oMath>
                <m:r>
                  <w:rPr>
                    <w:rFonts w:ascii="Cambria Math" w:hAnsi="Cambria Math"/>
                    <w:color w:val="000000" w:themeColor="text1"/>
                  </w:rPr>
                  <m:t>Θ</m:t>
                </m:r>
              </m:oMath>
            </m:oMathPara>
          </w:p>
        </w:tc>
        <w:tc>
          <w:tcPr>
            <w:tcW w:w="4110" w:type="dxa"/>
            <w:shd w:val="clear" w:color="auto" w:fill="auto"/>
          </w:tcPr>
          <w:p w14:paraId="51B2EB21" w14:textId="61C17070" w:rsidR="008E0EA6" w:rsidRPr="00A17F7F" w:rsidRDefault="008E0EA6" w:rsidP="00014891">
            <w:pPr>
              <w:pStyle w:val="KeyText"/>
              <w:tabs>
                <w:tab w:val="clear" w:pos="346"/>
              </w:tabs>
              <w:ind w:left="0" w:firstLine="0"/>
            </w:pPr>
            <w:r w:rsidRPr="001075BF">
              <w:rPr>
                <w:color w:val="000000" w:themeColor="text1"/>
              </w:rPr>
              <w:t>circumferential angle</w:t>
            </w:r>
          </w:p>
        </w:tc>
      </w:tr>
    </w:tbl>
    <w:p w14:paraId="050C57A7" w14:textId="77777777" w:rsidR="008E0EA6" w:rsidRPr="001075BF" w:rsidRDefault="008E0EA6" w:rsidP="008E0EA6">
      <w:pPr>
        <w:pStyle w:val="Figuretitle"/>
      </w:pPr>
      <w:r w:rsidRPr="001075BF">
        <w:t>Figure 6.4 — Notations for horizontal axis cylindrical tanks</w:t>
      </w:r>
    </w:p>
    <w:p w14:paraId="37165DDE" w14:textId="5384AC8D" w:rsidR="006210E1" w:rsidRPr="001075BF" w:rsidRDefault="006210E1">
      <w:pPr>
        <w:pStyle w:val="Clause0"/>
        <w:numPr>
          <w:ilvl w:val="0"/>
          <w:numId w:val="123"/>
        </w:numPr>
      </w:pPr>
      <w:r w:rsidRPr="001075BF">
        <w:t>Horizontal cylindrical tanks shall be analysed for seismic action along the longitudinal and along the transverse axis (Figure 6.4).</w:t>
      </w:r>
    </w:p>
    <w:p w14:paraId="701BE4B6" w14:textId="789C6497" w:rsidR="006210E1" w:rsidRPr="001075BF" w:rsidRDefault="006210E1">
      <w:pPr>
        <w:pStyle w:val="Clause0"/>
        <w:numPr>
          <w:ilvl w:val="0"/>
          <w:numId w:val="120"/>
        </w:numPr>
      </w:pPr>
      <w:r w:rsidRPr="001075BF">
        <w:t xml:space="preserve">A horizontal cylindrical tank, with a liquid level equal to </w:t>
      </w:r>
      <w:r w:rsidRPr="001075BF">
        <w:rPr>
          <w:i/>
          <w:iCs/>
        </w:rPr>
        <w:t>H</w:t>
      </w:r>
      <w:r w:rsidRPr="001075BF">
        <w:t xml:space="preserve">, may be represented by an equivalent rectangular tank with the same depth at the liquid level, the same dimension as the actual one and in the direction of the seismic action, and a third dimension (width) such that the liquid volume is maintained. </w:t>
      </w:r>
      <w:r w:rsidRPr="001075BF">
        <w:rPr>
          <w:szCs w:val="22"/>
        </w:rPr>
        <w:t xml:space="preserve">This approximation is sufficiently accurate for design purposes for </w:t>
      </w:r>
      <w:r w:rsidRPr="001075BF">
        <w:rPr>
          <w:i/>
          <w:iCs/>
          <w:szCs w:val="22"/>
        </w:rPr>
        <w:t>H</w:t>
      </w:r>
      <w:r w:rsidRPr="001075BF">
        <w:rPr>
          <w:szCs w:val="22"/>
        </w:rPr>
        <w:t>/</w:t>
      </w:r>
      <w:r w:rsidRPr="001075BF">
        <w:rPr>
          <w:i/>
          <w:iCs/>
          <w:szCs w:val="22"/>
        </w:rPr>
        <w:t xml:space="preserve">R </w:t>
      </w:r>
      <w:r w:rsidRPr="001075BF">
        <w:rPr>
          <w:szCs w:val="22"/>
        </w:rPr>
        <w:t xml:space="preserve">between 0,5 and 1,6. If </w:t>
      </w:r>
      <w:r w:rsidRPr="001075BF">
        <w:rPr>
          <w:i/>
          <w:iCs/>
          <w:szCs w:val="22"/>
        </w:rPr>
        <w:t>H</w:t>
      </w:r>
      <w:r w:rsidRPr="001075BF">
        <w:rPr>
          <w:szCs w:val="22"/>
        </w:rPr>
        <w:t>/</w:t>
      </w:r>
      <w:r w:rsidRPr="001075BF">
        <w:rPr>
          <w:i/>
          <w:iCs/>
          <w:szCs w:val="22"/>
        </w:rPr>
        <w:t xml:space="preserve">R </w:t>
      </w:r>
      <w:r w:rsidRPr="001075BF">
        <w:rPr>
          <w:szCs w:val="22"/>
        </w:rPr>
        <w:t>exceeds 1,6, the total mass of the tank is moving solidly with the tank.</w:t>
      </w:r>
    </w:p>
    <w:p w14:paraId="79221CDD" w14:textId="3A6590D3" w:rsidR="006210E1" w:rsidRPr="001075BF" w:rsidRDefault="006210E1" w:rsidP="006210E1">
      <w:pPr>
        <w:pStyle w:val="Notetext"/>
      </w:pPr>
      <w:r w:rsidRPr="001075BF">
        <w:t>NOTE</w:t>
      </w:r>
      <w:r w:rsidRPr="001075BF">
        <w:tab/>
        <w:t>This assumption is an approximation as closed analytical solutions are not available.</w:t>
      </w:r>
    </w:p>
    <w:p w14:paraId="2CBA4924" w14:textId="77777777" w:rsidR="006210E1" w:rsidRPr="001075BF" w:rsidRDefault="006210E1" w:rsidP="006210E1">
      <w:pPr>
        <w:pStyle w:val="Heading4"/>
      </w:pPr>
      <w:bookmarkStart w:id="2461" w:name="_Toc64739384"/>
      <w:bookmarkStart w:id="2462" w:name="_Toc64739705"/>
      <w:bookmarkStart w:id="2463" w:name="_Toc71007886"/>
      <w:bookmarkStart w:id="2464" w:name="_Toc109205526"/>
      <w:r w:rsidRPr="001075BF">
        <w:t>Total base shear, overturning moment and vertical reaction force at tank bottom</w:t>
      </w:r>
      <w:bookmarkEnd w:id="2461"/>
      <w:bookmarkEnd w:id="2462"/>
      <w:bookmarkEnd w:id="2463"/>
      <w:bookmarkEnd w:id="2464"/>
    </w:p>
    <w:p w14:paraId="0194B17D" w14:textId="7BFFD696" w:rsidR="006210E1" w:rsidRPr="001075BF" w:rsidRDefault="006210E1">
      <w:pPr>
        <w:pStyle w:val="Clause0"/>
        <w:numPr>
          <w:ilvl w:val="0"/>
          <w:numId w:val="124"/>
        </w:numPr>
      </w:pPr>
      <w:bookmarkStart w:id="2465" w:name="_Hlk54497578"/>
      <w:r w:rsidRPr="001075BF">
        <w:t>The support reactions in either the longitudinal or transverse direction may be calculated as for rectangular tanks in</w:t>
      </w:r>
      <w:r w:rsidR="00E52BF4">
        <w:t xml:space="preserve"> 6.5.1.1</w:t>
      </w:r>
      <w:r w:rsidRPr="001075BF">
        <w:t xml:space="preserve"> using an equivalent rectangular tank </w:t>
      </w:r>
      <w:r w:rsidRPr="00E52BF4">
        <w:t xml:space="preserve">as defined in 6.6.1(2). </w:t>
      </w:r>
      <w:r w:rsidRPr="00E52BF4">
        <w:rPr>
          <w:szCs w:val="22"/>
        </w:rPr>
        <w:t>If</w:t>
      </w:r>
      <w:r w:rsidRPr="006210E1">
        <w:rPr>
          <w:szCs w:val="22"/>
        </w:rPr>
        <w:t xml:space="preserve"> </w:t>
      </w:r>
      <w:r w:rsidRPr="006210E1">
        <w:rPr>
          <w:i/>
          <w:iCs/>
          <w:szCs w:val="22"/>
        </w:rPr>
        <w:t>H</w:t>
      </w:r>
      <w:r w:rsidRPr="006210E1">
        <w:rPr>
          <w:szCs w:val="22"/>
        </w:rPr>
        <w:t>/</w:t>
      </w:r>
      <w:r w:rsidRPr="006210E1">
        <w:rPr>
          <w:i/>
          <w:iCs/>
          <w:szCs w:val="22"/>
        </w:rPr>
        <w:t xml:space="preserve">R </w:t>
      </w:r>
      <w:r w:rsidRPr="006210E1">
        <w:rPr>
          <w:szCs w:val="22"/>
        </w:rPr>
        <w:t>exceeds 1,6, the convective support reactions may be neglected, and it may be assumed that the total liquid mass acts as impulsive mass at mid height of the tank.</w:t>
      </w:r>
      <w:bookmarkEnd w:id="2465"/>
    </w:p>
    <w:p w14:paraId="4069BFDB" w14:textId="77777777" w:rsidR="006210E1" w:rsidRPr="001075BF" w:rsidRDefault="006210E1" w:rsidP="006210E1">
      <w:pPr>
        <w:pStyle w:val="Heading4"/>
      </w:pPr>
      <w:bookmarkStart w:id="2466" w:name="_Toc64739385"/>
      <w:bookmarkStart w:id="2467" w:name="_Toc64739706"/>
      <w:bookmarkStart w:id="2468" w:name="_Toc71007887"/>
      <w:bookmarkStart w:id="2469" w:name="_Toc109205527"/>
      <w:r w:rsidRPr="001075BF">
        <w:t>Seismic pressures</w:t>
      </w:r>
      <w:bookmarkEnd w:id="2466"/>
      <w:bookmarkEnd w:id="2467"/>
      <w:bookmarkEnd w:id="2468"/>
      <w:bookmarkEnd w:id="2469"/>
      <w:r w:rsidRPr="001075BF">
        <w:t xml:space="preserve"> </w:t>
      </w:r>
    </w:p>
    <w:p w14:paraId="33F21E49" w14:textId="20D82477" w:rsidR="006210E1" w:rsidRPr="001075BF" w:rsidRDefault="006210E1">
      <w:pPr>
        <w:pStyle w:val="Clause0"/>
        <w:numPr>
          <w:ilvl w:val="0"/>
          <w:numId w:val="125"/>
        </w:numPr>
      </w:pPr>
      <w:r w:rsidRPr="001075BF">
        <w:t>Approximate values for hydrodynamic pressures induced by seismic action in either the longitudinal or transverse direction may be calculated as for rectangular tanks in</w:t>
      </w:r>
      <w:r w:rsidR="00E52BF4">
        <w:t xml:space="preserve"> 6.5.1.2</w:t>
      </w:r>
      <w:r w:rsidRPr="001075BF">
        <w:t xml:space="preserve"> considering an equivalent rectangular tank as defined </w:t>
      </w:r>
      <w:r w:rsidRPr="00E52BF4">
        <w:t xml:space="preserve">in 6.6.1(2). </w:t>
      </w:r>
      <w:r w:rsidRPr="00E52BF4">
        <w:rPr>
          <w:szCs w:val="22"/>
        </w:rPr>
        <w:t xml:space="preserve">If </w:t>
      </w:r>
      <w:r w:rsidRPr="00E52BF4">
        <w:rPr>
          <w:i/>
          <w:iCs/>
          <w:szCs w:val="22"/>
        </w:rPr>
        <w:t>H</w:t>
      </w:r>
      <w:r w:rsidRPr="006210E1">
        <w:rPr>
          <w:szCs w:val="22"/>
        </w:rPr>
        <w:t>/</w:t>
      </w:r>
      <w:r w:rsidRPr="006210E1">
        <w:rPr>
          <w:i/>
          <w:iCs/>
          <w:szCs w:val="22"/>
        </w:rPr>
        <w:t xml:space="preserve">R </w:t>
      </w:r>
      <w:r w:rsidRPr="006210E1">
        <w:rPr>
          <w:szCs w:val="22"/>
        </w:rPr>
        <w:t>exceeds 1,6, the convective pressure component may be neglected and it may be assumed that the total liquid mass acts as impulsive mass.</w:t>
      </w:r>
    </w:p>
    <w:p w14:paraId="6A80A0C5" w14:textId="1EFBB955" w:rsidR="006210E1" w:rsidRPr="001075BF" w:rsidRDefault="006210E1">
      <w:pPr>
        <w:pStyle w:val="Clause0"/>
        <w:numPr>
          <w:ilvl w:val="0"/>
          <w:numId w:val="125"/>
        </w:numPr>
      </w:pPr>
      <w:r w:rsidRPr="001075BF">
        <w:t>For a horizontal seismic action in the transverse direction a more accurate solution for the impulsive rigid pressure distribution of a half full tank is given by Formula (6.8</w:t>
      </w:r>
      <w:r w:rsidR="00ED15D0">
        <w:t>5</w:t>
      </w:r>
      <w:r w:rsidRPr="001075BF">
        <w:t>)</w:t>
      </w:r>
      <w:r>
        <w:t>.</w:t>
      </w:r>
    </w:p>
    <w:p w14:paraId="0B3EC793" w14:textId="3A01AC06" w:rsidR="006210E1" w:rsidRDefault="006568A9" w:rsidP="006210E1">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ir,h</m:t>
            </m:r>
          </m:sub>
        </m:sSub>
        <m:d>
          <m:dPr>
            <m:ctrlPr>
              <w:rPr>
                <w:rFonts w:ascii="Cambria Math" w:hAnsi="Cambria Math"/>
                <w:i/>
                <w:color w:val="000000" w:themeColor="text1"/>
              </w:rPr>
            </m:ctrlPr>
          </m:dPr>
          <m:e>
            <m:r>
              <w:rPr>
                <w:rFonts w:ascii="Cambria Math" w:hAnsi="Cambria Math"/>
                <w:color w:val="000000" w:themeColor="text1"/>
              </w:rPr>
              <m:t>Θ</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ir</m:t>
            </m:r>
          </m:sub>
        </m:sSub>
        <m:d>
          <m:dPr>
            <m:ctrlPr>
              <w:rPr>
                <w:rFonts w:ascii="Cambria Math" w:hAnsi="Cambria Math"/>
                <w:i/>
                <w:color w:val="000000" w:themeColor="text1"/>
              </w:rPr>
            </m:ctrlPr>
          </m:dPr>
          <m:e>
            <m:r>
              <w:rPr>
                <w:rFonts w:ascii="Cambria Math" w:hAnsi="Cambria Math"/>
                <w:color w:val="000000" w:themeColor="text1"/>
              </w:rPr>
              <m:t>Θ</m:t>
            </m:r>
          </m:e>
        </m:d>
        <m:r>
          <w:rPr>
            <w:rFonts w:ascii="Cambria Math" w:hAnsi="Cambria Math"/>
            <w:color w:val="000000" w:themeColor="text1"/>
          </w:rPr>
          <m:t xml:space="preserve">R </m:t>
        </m:r>
        <m:sSub>
          <m:sSubPr>
            <m:ctrlPr>
              <w:rPr>
                <w:rFonts w:ascii="Cambria Math" w:hAnsi="Cambria Math"/>
                <w:i/>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L</m:t>
            </m:r>
          </m:sub>
        </m:sSub>
        <m:sSub>
          <m:sSubPr>
            <m:ctrlPr>
              <w:rPr>
                <w:rFonts w:ascii="Cambria Math" w:hAnsi="Cambria Math"/>
                <w:i/>
                <w:color w:val="000000" w:themeColor="text1"/>
              </w:rPr>
            </m:ctrlPr>
          </m:sSubPr>
          <m:e>
            <m:r>
              <w:rPr>
                <w:rFonts w:ascii="Cambria Math" w:hAnsi="Cambria Math"/>
                <w:color w:val="000000" w:themeColor="text1"/>
              </w:rPr>
              <m:t xml:space="preserve"> S</m:t>
            </m:r>
          </m:e>
          <m:sub>
            <m:r>
              <m:rPr>
                <m:sty m:val="p"/>
              </m:rPr>
              <w:rPr>
                <w:rFonts w:ascii="Cambria Math" w:hAnsi="Cambria Math"/>
                <w:color w:val="000000" w:themeColor="text1"/>
              </w:rPr>
              <m:t>r</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ir,h</m:t>
            </m:r>
          </m:sub>
        </m:sSub>
        <m:r>
          <w:rPr>
            <w:rFonts w:ascii="Cambria Math" w:hAnsi="Cambria Math"/>
            <w:color w:val="000000" w:themeColor="text1"/>
          </w:rPr>
          <m:t>)</m:t>
        </m:r>
      </m:oMath>
      <w:r w:rsidR="006210E1" w:rsidRPr="003932D6">
        <w:tab/>
        <w:t>(</w:t>
      </w:r>
      <w:r w:rsidR="006210E1">
        <w:t>6.8</w:t>
      </w:r>
      <w:r w:rsidR="00ED15D0">
        <w:t>5</w:t>
      </w:r>
      <w:r w:rsidR="006210E1" w:rsidRPr="003932D6">
        <w:t>)</w:t>
      </w:r>
    </w:p>
    <w:p w14:paraId="387D9D0D" w14:textId="77777777" w:rsidR="00E52BF4" w:rsidRDefault="00E52BF4" w:rsidP="00E52BF4">
      <w:pPr>
        <w:pStyle w:val="Text"/>
      </w:pPr>
      <w:r>
        <w:t>where</w:t>
      </w:r>
    </w:p>
    <w:tbl>
      <w:tblPr>
        <w:tblW w:w="0" w:type="auto"/>
        <w:tblInd w:w="534" w:type="dxa"/>
        <w:tblLook w:val="04A0" w:firstRow="1" w:lastRow="0" w:firstColumn="1" w:lastColumn="0" w:noHBand="0" w:noVBand="1"/>
      </w:tblPr>
      <w:tblGrid>
        <w:gridCol w:w="1275"/>
        <w:gridCol w:w="7938"/>
      </w:tblGrid>
      <w:tr w:rsidR="00E52BF4" w:rsidRPr="0000442A" w14:paraId="016510C4" w14:textId="77777777" w:rsidTr="00014891">
        <w:tc>
          <w:tcPr>
            <w:tcW w:w="1275" w:type="dxa"/>
          </w:tcPr>
          <w:p w14:paraId="45FED2F0" w14:textId="77777777" w:rsidR="00E52BF4" w:rsidRPr="007A5BF6"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ir,h</m:t>
                    </m:r>
                  </m:sub>
                </m:sSub>
              </m:oMath>
            </m:oMathPara>
          </w:p>
        </w:tc>
        <w:tc>
          <w:tcPr>
            <w:tcW w:w="7938" w:type="dxa"/>
          </w:tcPr>
          <w:p w14:paraId="5BEF2B82" w14:textId="77777777" w:rsidR="00E52BF4" w:rsidRPr="003932D6" w:rsidRDefault="00E52BF4" w:rsidP="00014891">
            <w:pPr>
              <w:pStyle w:val="Tablebody"/>
            </w:pPr>
            <w:r w:rsidRPr="001075BF">
              <w:rPr>
                <w:color w:val="000000" w:themeColor="text1"/>
              </w:rPr>
              <w:t>is the period of the impulsive rigid vibration mode in horizontal direction as given in</w:t>
            </w:r>
            <w:r>
              <w:rPr>
                <w:color w:val="000000" w:themeColor="text1"/>
              </w:rPr>
              <w:t xml:space="preserve"> 6.6.1.3;</w:t>
            </w:r>
          </w:p>
        </w:tc>
      </w:tr>
      <w:tr w:rsidR="00E52BF4" w:rsidRPr="0000442A" w14:paraId="21025118" w14:textId="77777777" w:rsidTr="00014891">
        <w:tc>
          <w:tcPr>
            <w:tcW w:w="1275" w:type="dxa"/>
          </w:tcPr>
          <w:p w14:paraId="1D40F051" w14:textId="77777777" w:rsidR="00E52BF4" w:rsidRPr="00E52BF4" w:rsidRDefault="006568A9" w:rsidP="00014891">
            <w:pPr>
              <w:pStyle w:val="Tablebody"/>
              <w:rPr>
                <w:rFonts w:eastAsia="MS Mincho"/>
                <w:color w:val="000000" w:themeColor="text1"/>
              </w:rPr>
            </w:pPr>
            <m:oMathPara>
              <m:oMathParaPr>
                <m:jc m:val="left"/>
              </m:oMathParaPr>
              <m:oMath>
                <m:sSub>
                  <m:sSubPr>
                    <m:ctrlPr>
                      <w:rPr>
                        <w:rFonts w:ascii="Cambria Math" w:hAnsi="Cambria Math"/>
                        <w:i/>
                      </w:rPr>
                    </m:ctrlPr>
                  </m:sSubPr>
                  <m:e>
                    <m:r>
                      <w:rPr>
                        <w:rFonts w:ascii="Cambria Math" w:hAnsi="Cambria Math"/>
                      </w:rPr>
                      <m:t>q</m:t>
                    </m:r>
                  </m:e>
                  <m:sub>
                    <m:r>
                      <m:rPr>
                        <m:sty m:val="p"/>
                      </m:rPr>
                      <w:rPr>
                        <w:rFonts w:ascii="Cambria Math" w:hAnsi="Cambria Math"/>
                      </w:rPr>
                      <m:t>ir</m:t>
                    </m:r>
                  </m:sub>
                </m:sSub>
                <m:d>
                  <m:dPr>
                    <m:ctrlPr>
                      <w:rPr>
                        <w:rFonts w:ascii="Cambria Math" w:hAnsi="Cambria Math"/>
                        <w:i/>
                      </w:rPr>
                    </m:ctrlPr>
                  </m:dPr>
                  <m:e>
                    <m:r>
                      <w:rPr>
                        <w:rFonts w:ascii="Cambria Math" w:hAnsi="Cambria Math"/>
                      </w:rPr>
                      <m:t>Θ</m:t>
                    </m:r>
                  </m:e>
                </m:d>
              </m:oMath>
            </m:oMathPara>
          </w:p>
        </w:tc>
        <w:tc>
          <w:tcPr>
            <w:tcW w:w="7938" w:type="dxa"/>
          </w:tcPr>
          <w:p w14:paraId="5F502758" w14:textId="77777777" w:rsidR="00E52BF4" w:rsidRPr="001075BF" w:rsidRDefault="00E52BF4" w:rsidP="00014891">
            <w:pPr>
              <w:pStyle w:val="Tablebody"/>
              <w:rPr>
                <w:color w:val="000000" w:themeColor="text1"/>
              </w:rPr>
            </w:pPr>
            <w:r w:rsidRPr="001075BF">
              <w:t xml:space="preserve">is the dimensionless pressure function given, for </w:t>
            </w:r>
            <w:r w:rsidRPr="001075BF">
              <w:rPr>
                <w:i/>
                <w:iCs/>
              </w:rPr>
              <w:t>H</w:t>
            </w:r>
            <w:r w:rsidRPr="001075BF">
              <w:t> = </w:t>
            </w:r>
            <w:r w:rsidRPr="001075BF">
              <w:rPr>
                <w:i/>
                <w:iCs/>
              </w:rPr>
              <w:t>R</w:t>
            </w:r>
            <w:r w:rsidRPr="001075BF">
              <w:t xml:space="preserve"> and</w:t>
            </w:r>
            <w:r w:rsidRPr="001075BF">
              <w:rPr>
                <w:i/>
                <w:iCs/>
              </w:rPr>
              <w:t xml:space="preserve"> </w:t>
            </w:r>
            <m:oMath>
              <m:r>
                <w:rPr>
                  <w:rFonts w:ascii="Cambria Math" w:hAnsi="Cambria Math"/>
                </w:rPr>
                <m:t>0°≤Θ≤45°</m:t>
              </m:r>
            </m:oMath>
            <w:r w:rsidRPr="001075BF">
              <w:t>, by Formula (6.8</w:t>
            </w:r>
            <w:r>
              <w:t>6</w:t>
            </w:r>
            <w:r w:rsidRPr="001075BF">
              <w:t>)</w:t>
            </w:r>
            <w:r>
              <w:t>.</w:t>
            </w:r>
          </w:p>
        </w:tc>
      </w:tr>
    </w:tbl>
    <w:p w14:paraId="4491DAED" w14:textId="14936098" w:rsidR="006210E1" w:rsidRDefault="006568A9" w:rsidP="006210E1">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ir</m:t>
            </m:r>
          </m:sub>
        </m:sSub>
        <m:d>
          <m:dPr>
            <m:ctrlPr>
              <w:rPr>
                <w:rFonts w:ascii="Cambria Math" w:hAnsi="Cambria Math"/>
                <w:i/>
                <w:color w:val="000000" w:themeColor="text1"/>
              </w:rPr>
            </m:ctrlPr>
          </m:dPr>
          <m:e>
            <m:r>
              <w:rPr>
                <w:rFonts w:ascii="Cambria Math" w:hAnsi="Cambria Math"/>
                <w:color w:val="000000" w:themeColor="text1"/>
              </w:rPr>
              <m:t>Θ</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4</m:t>
            </m:r>
          </m:num>
          <m:den>
            <m:r>
              <w:rPr>
                <w:rFonts w:ascii="Cambria Math" w:hAnsi="Cambria Math"/>
                <w:color w:val="000000" w:themeColor="text1"/>
              </w:rPr>
              <m:t>π</m:t>
            </m:r>
          </m:den>
        </m:f>
        <m:nary>
          <m:naryPr>
            <m:chr m:val="∑"/>
            <m:limLoc m:val="undOvr"/>
            <m:ctrlPr>
              <w:rPr>
                <w:rFonts w:ascii="Cambria Math" w:hAnsi="Cambria Math"/>
                <w:i/>
                <w:color w:val="000000" w:themeColor="text1"/>
              </w:rPr>
            </m:ctrlPr>
          </m:naryPr>
          <m:sub>
            <m:r>
              <w:rPr>
                <w:rFonts w:ascii="Cambria Math" w:hAnsi="Cambria Math"/>
                <w:color w:val="000000" w:themeColor="text1"/>
              </w:rPr>
              <m:t>n=1</m:t>
            </m:r>
          </m:sub>
          <m:sup>
            <m:r>
              <w:rPr>
                <w:rFonts w:ascii="Cambria Math" w:hAnsi="Cambria Math"/>
                <w:color w:val="000000" w:themeColor="text1"/>
              </w:rPr>
              <m:t>∞</m:t>
            </m:r>
          </m:sup>
          <m:e>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(-1)</m:t>
                    </m:r>
                  </m:e>
                  <m:sup>
                    <m:r>
                      <w:rPr>
                        <w:rFonts w:ascii="Cambria Math" w:hAnsi="Cambria Math"/>
                        <w:color w:val="000000" w:themeColor="text1"/>
                      </w:rPr>
                      <m:t>n-1</m:t>
                    </m:r>
                  </m:sup>
                </m:sSup>
              </m:num>
              <m:den>
                <m:sSup>
                  <m:sSupPr>
                    <m:ctrlPr>
                      <w:rPr>
                        <w:rFonts w:ascii="Cambria Math" w:hAnsi="Cambria Math"/>
                        <w:i/>
                        <w:color w:val="000000" w:themeColor="text1"/>
                      </w:rPr>
                    </m:ctrlPr>
                  </m:sSupPr>
                  <m:e>
                    <m:r>
                      <w:rPr>
                        <w:rFonts w:ascii="Cambria Math" w:hAnsi="Cambria Math"/>
                        <w:color w:val="000000" w:themeColor="text1"/>
                      </w:rPr>
                      <m:t>(2n)</m:t>
                    </m:r>
                  </m:e>
                  <m:sup>
                    <m:r>
                      <w:rPr>
                        <w:rFonts w:ascii="Cambria Math" w:hAnsi="Cambria Math"/>
                        <w:color w:val="000000" w:themeColor="text1"/>
                      </w:rPr>
                      <m:t>2</m:t>
                    </m:r>
                  </m:sup>
                </m:sSup>
                <m:r>
                  <w:rPr>
                    <w:rFonts w:ascii="Cambria Math" w:hAnsi="Cambria Math"/>
                    <w:color w:val="000000" w:themeColor="text1"/>
                  </w:rPr>
                  <m:t>-1</m:t>
                </m:r>
              </m:den>
            </m:f>
            <m:func>
              <m:funcPr>
                <m:ctrlPr>
                  <w:rPr>
                    <w:rFonts w:ascii="Cambria Math" w:hAnsi="Cambria Math"/>
                    <w:i/>
                    <w:color w:val="000000" w:themeColor="text1"/>
                  </w:rPr>
                </m:ctrlPr>
              </m:funcPr>
              <m:fName>
                <m:r>
                  <m:rPr>
                    <m:sty m:val="p"/>
                  </m:rPr>
                  <w:rPr>
                    <w:rFonts w:ascii="Cambria Math" w:hAnsi="Cambria Math"/>
                    <w:color w:val="000000" w:themeColor="text1"/>
                  </w:rPr>
                  <m:t>sin</m:t>
                </m:r>
              </m:fName>
              <m:e>
                <m:r>
                  <w:rPr>
                    <w:rFonts w:ascii="Cambria Math" w:hAnsi="Cambria Math"/>
                    <w:color w:val="000000" w:themeColor="text1"/>
                  </w:rPr>
                  <m:t>(2n Θ)</m:t>
                </m:r>
              </m:e>
            </m:func>
          </m:e>
        </m:nary>
      </m:oMath>
      <w:r w:rsidR="006210E1" w:rsidRPr="003932D6">
        <w:tab/>
        <w:t>(</w:t>
      </w:r>
      <w:r w:rsidR="006210E1">
        <w:t>6.8</w:t>
      </w:r>
      <w:r w:rsidR="00ED15D0">
        <w:t>6</w:t>
      </w:r>
      <w:r w:rsidR="006210E1" w:rsidRPr="003932D6">
        <w:t>)</w:t>
      </w:r>
    </w:p>
    <w:p w14:paraId="0F67B711" w14:textId="77777777" w:rsidR="006210E1" w:rsidRPr="001075BF" w:rsidRDefault="006210E1" w:rsidP="006210E1">
      <w:pPr>
        <w:pStyle w:val="Heading4"/>
      </w:pPr>
      <w:bookmarkStart w:id="2470" w:name="_Ref54533080"/>
      <w:bookmarkStart w:id="2471" w:name="_Toc64739386"/>
      <w:bookmarkStart w:id="2472" w:name="_Toc64739707"/>
      <w:bookmarkStart w:id="2473" w:name="_Toc71007888"/>
      <w:bookmarkStart w:id="2474" w:name="_Toc109205528"/>
      <w:r w:rsidRPr="001075BF">
        <w:t>Fundamental periods of vibrations</w:t>
      </w:r>
      <w:bookmarkEnd w:id="2470"/>
      <w:bookmarkEnd w:id="2471"/>
      <w:bookmarkEnd w:id="2472"/>
      <w:bookmarkEnd w:id="2473"/>
      <w:bookmarkEnd w:id="2474"/>
    </w:p>
    <w:p w14:paraId="18E6B376" w14:textId="727BB7DB" w:rsidR="006210E1" w:rsidRPr="001075BF" w:rsidRDefault="006210E1">
      <w:pPr>
        <w:pStyle w:val="Clause0"/>
        <w:numPr>
          <w:ilvl w:val="0"/>
          <w:numId w:val="126"/>
        </w:numPr>
      </w:pPr>
      <w:r w:rsidRPr="001075BF">
        <w:t>The vibration modes may be obtained as for rectangular tanks in</w:t>
      </w:r>
      <w:r w:rsidR="00E52BF4">
        <w:t xml:space="preserve"> 6.5.1.3</w:t>
      </w:r>
      <w:r w:rsidRPr="001075BF">
        <w:t xml:space="preserve"> using equivalent rectangular rigid tanks in either the longitudinal or transverse direction.</w:t>
      </w:r>
    </w:p>
    <w:p w14:paraId="657F76C1" w14:textId="77777777" w:rsidR="006210E1" w:rsidRPr="001075BF" w:rsidRDefault="006210E1" w:rsidP="006210E1">
      <w:pPr>
        <w:pStyle w:val="Heading4"/>
      </w:pPr>
      <w:bookmarkStart w:id="2475" w:name="_Ref54533103"/>
      <w:bookmarkStart w:id="2476" w:name="_Toc64739387"/>
      <w:bookmarkStart w:id="2477" w:name="_Toc64739708"/>
      <w:bookmarkStart w:id="2478" w:name="_Toc71007889"/>
      <w:bookmarkStart w:id="2479" w:name="_Toc109205529"/>
      <w:r w:rsidRPr="001075BF">
        <w:t>Impulsive rigid and convective masses and lever arms</w:t>
      </w:r>
      <w:bookmarkEnd w:id="2475"/>
      <w:bookmarkEnd w:id="2476"/>
      <w:bookmarkEnd w:id="2477"/>
      <w:bookmarkEnd w:id="2478"/>
      <w:bookmarkEnd w:id="2479"/>
    </w:p>
    <w:p w14:paraId="65FBAF7D" w14:textId="56FF09BA" w:rsidR="006210E1" w:rsidRPr="00E52BF4" w:rsidRDefault="006210E1">
      <w:pPr>
        <w:pStyle w:val="Clause0"/>
        <w:numPr>
          <w:ilvl w:val="0"/>
          <w:numId w:val="127"/>
        </w:numPr>
        <w:rPr>
          <w:bCs/>
        </w:rPr>
      </w:pPr>
      <w:r w:rsidRPr="006210E1">
        <w:rPr>
          <w:bCs/>
        </w:rPr>
        <w:t xml:space="preserve">The equivalent impulsive and convective masses and corresponding lever arms may be approximated for </w:t>
      </w:r>
      <w:r w:rsidRPr="006210E1">
        <w:rPr>
          <w:bCs/>
          <w:i/>
          <w:iCs/>
        </w:rPr>
        <w:t>H</w:t>
      </w:r>
      <w:r w:rsidRPr="006210E1">
        <w:rPr>
          <w:bCs/>
        </w:rPr>
        <w:t>/</w:t>
      </w:r>
      <w:r w:rsidRPr="006210E1">
        <w:rPr>
          <w:bCs/>
          <w:i/>
          <w:iCs/>
        </w:rPr>
        <w:t>R</w:t>
      </w:r>
      <w:r w:rsidRPr="006210E1">
        <w:rPr>
          <w:bCs/>
        </w:rPr>
        <w:t xml:space="preserve"> = 0,5 to 1,6 as for rectangular tanks in</w:t>
      </w:r>
      <w:r w:rsidR="00E52BF4">
        <w:rPr>
          <w:bCs/>
        </w:rPr>
        <w:t xml:space="preserve"> 6.5.1.4</w:t>
      </w:r>
      <w:r w:rsidRPr="006210E1">
        <w:rPr>
          <w:bCs/>
        </w:rPr>
        <w:t xml:space="preserve"> with an equivalent rectangular tank defined </w:t>
      </w:r>
      <w:r w:rsidRPr="00E52BF4">
        <w:rPr>
          <w:bCs/>
        </w:rPr>
        <w:t xml:space="preserve">in 6.6.1(2). </w:t>
      </w:r>
    </w:p>
    <w:p w14:paraId="03884566" w14:textId="1B45DE98" w:rsidR="006210E1" w:rsidRPr="001075BF" w:rsidRDefault="006210E1">
      <w:pPr>
        <w:pStyle w:val="Clause0"/>
        <w:numPr>
          <w:ilvl w:val="0"/>
          <w:numId w:val="126"/>
        </w:numPr>
        <w:rPr>
          <w:bCs/>
        </w:rPr>
      </w:pPr>
      <w:r w:rsidRPr="001075BF">
        <w:rPr>
          <w:bCs/>
        </w:rPr>
        <w:t xml:space="preserve">If </w:t>
      </w:r>
      <w:r w:rsidRPr="001075BF">
        <w:rPr>
          <w:bCs/>
          <w:i/>
          <w:iCs/>
        </w:rPr>
        <w:t>H</w:t>
      </w:r>
      <w:r w:rsidRPr="001075BF">
        <w:rPr>
          <w:bCs/>
        </w:rPr>
        <w:t>/</w:t>
      </w:r>
      <w:r w:rsidRPr="001075BF">
        <w:rPr>
          <w:bCs/>
          <w:i/>
          <w:iCs/>
        </w:rPr>
        <w:t>R</w:t>
      </w:r>
      <w:r w:rsidRPr="001075BF">
        <w:rPr>
          <w:bCs/>
        </w:rPr>
        <w:t xml:space="preserve"> exceeds 1,6, the tank should be assumed to be completely full, with an impulsive mass equal to the total mass with a corresponding lever arm of </w:t>
      </w:r>
      <w:r w:rsidRPr="001075BF">
        <w:rPr>
          <w:bCs/>
          <w:i/>
          <w:iCs/>
        </w:rPr>
        <w:t>h</w:t>
      </w:r>
      <w:r w:rsidRPr="001075BF">
        <w:rPr>
          <w:bCs/>
          <w:vertAlign w:val="subscript"/>
        </w:rPr>
        <w:t>ir</w:t>
      </w:r>
      <w:r w:rsidRPr="001075BF">
        <w:rPr>
          <w:bCs/>
        </w:rPr>
        <w:t> = </w:t>
      </w:r>
      <w:r w:rsidRPr="001075BF">
        <w:rPr>
          <w:bCs/>
          <w:i/>
          <w:iCs/>
        </w:rPr>
        <w:t>R</w:t>
      </w:r>
      <w:r w:rsidRPr="001075BF">
        <w:rPr>
          <w:bCs/>
        </w:rPr>
        <w:t>.</w:t>
      </w:r>
    </w:p>
    <w:p w14:paraId="1DDB1E9E" w14:textId="5AFF48CF" w:rsidR="006210E1" w:rsidRPr="001075BF" w:rsidRDefault="006210E1">
      <w:pPr>
        <w:pStyle w:val="Clause0"/>
        <w:numPr>
          <w:ilvl w:val="0"/>
          <w:numId w:val="126"/>
        </w:numPr>
        <w:rPr>
          <w:bCs/>
        </w:rPr>
      </w:pPr>
      <w:r w:rsidRPr="001075BF">
        <w:rPr>
          <w:bCs/>
        </w:rPr>
        <w:t xml:space="preserve">For the filling level </w:t>
      </w:r>
      <w:r w:rsidRPr="001075BF">
        <w:rPr>
          <w:bCs/>
          <w:i/>
          <w:iCs/>
        </w:rPr>
        <w:t>H = R</w:t>
      </w:r>
      <w:r w:rsidRPr="001075BF">
        <w:rPr>
          <w:bCs/>
        </w:rPr>
        <w:t xml:space="preserve">, the impulsive rigid mass may be taken as </w:t>
      </w:r>
      <m:oMath>
        <m:sSub>
          <m:sSubPr>
            <m:ctrlPr>
              <w:rPr>
                <w:rFonts w:ascii="Cambria Math" w:hAnsi="Cambria Math"/>
                <w:bCs/>
              </w:rPr>
            </m:ctrlPr>
          </m:sSubPr>
          <m:e>
            <m:r>
              <w:rPr>
                <w:rFonts w:ascii="Cambria Math" w:hAnsi="Cambria Math"/>
              </w:rPr>
              <m:t>m</m:t>
            </m:r>
          </m:e>
          <m:sub>
            <m:r>
              <m:rPr>
                <m:sty m:val="p"/>
              </m:rPr>
              <w:rPr>
                <w:rFonts w:ascii="Cambria Math" w:hAnsi="Cambria Math"/>
              </w:rPr>
              <m:t>ir</m:t>
            </m:r>
          </m:sub>
        </m:sSub>
        <m:r>
          <m:rPr>
            <m:sty m:val="p"/>
          </m:rPr>
          <w:rPr>
            <w:rFonts w:ascii="Cambria Math" w:hAnsi="Cambria Math"/>
          </w:rPr>
          <m:t xml:space="preserve">=0,4 </m:t>
        </m:r>
        <m:sSub>
          <m:sSubPr>
            <m:ctrlPr>
              <w:rPr>
                <w:rFonts w:ascii="Cambria Math" w:hAnsi="Cambria Math"/>
                <w:i/>
              </w:rPr>
            </m:ctrlPr>
          </m:sSubPr>
          <m:e>
            <m:r>
              <w:rPr>
                <w:rFonts w:ascii="Cambria Math" w:hAnsi="Cambria Math"/>
              </w:rPr>
              <m:t>m</m:t>
            </m:r>
          </m:e>
          <m:sub>
            <m:r>
              <m:rPr>
                <m:sty m:val="p"/>
              </m:rPr>
              <w:rPr>
                <w:rFonts w:ascii="Cambria Math" w:hAnsi="Cambria Math"/>
              </w:rPr>
              <m:t>l</m:t>
            </m:r>
          </m:sub>
        </m:sSub>
        <m:r>
          <m:rPr>
            <m:sty m:val="p"/>
          </m:rPr>
          <w:rPr>
            <w:rFonts w:ascii="Cambria Math" w:hAnsi="Cambria Math"/>
          </w:rPr>
          <m:t xml:space="preserve"> </m:t>
        </m:r>
      </m:oMath>
      <w:r w:rsidRPr="001075BF">
        <w:rPr>
          <w:bCs/>
        </w:rPr>
        <w:t xml:space="preserve">and the mass for the first sloshing mode may be taken as </w:t>
      </w:r>
      <m:oMath>
        <m:sSub>
          <m:sSubPr>
            <m:ctrlPr>
              <w:rPr>
                <w:rFonts w:ascii="Cambria Math" w:hAnsi="Cambria Math"/>
                <w:bCs/>
              </w:rPr>
            </m:ctrlPr>
          </m:sSubPr>
          <m:e>
            <m:r>
              <w:rPr>
                <w:rFonts w:ascii="Cambria Math" w:hAnsi="Cambria Math"/>
              </w:rPr>
              <m:t>m</m:t>
            </m:r>
          </m:e>
          <m:sub>
            <m:r>
              <m:rPr>
                <m:sty m:val="p"/>
              </m:rPr>
              <w:rPr>
                <w:rFonts w:ascii="Cambria Math" w:hAnsi="Cambria Math"/>
              </w:rPr>
              <m:t>c</m:t>
            </m:r>
          </m:sub>
        </m:sSub>
        <m:r>
          <m:rPr>
            <m:sty m:val="p"/>
          </m:rPr>
          <w:rPr>
            <w:rFonts w:ascii="Cambria Math" w:hAnsi="Cambria Math"/>
          </w:rPr>
          <m:t xml:space="preserve">=0,6 </m:t>
        </m:r>
        <m:sSub>
          <m:sSubPr>
            <m:ctrlPr>
              <w:rPr>
                <w:rFonts w:ascii="Cambria Math" w:hAnsi="Cambria Math"/>
                <w:i/>
              </w:rPr>
            </m:ctrlPr>
          </m:sSubPr>
          <m:e>
            <m:r>
              <w:rPr>
                <w:rFonts w:ascii="Cambria Math" w:hAnsi="Cambria Math"/>
              </w:rPr>
              <m:t>m</m:t>
            </m:r>
          </m:e>
          <m:sub>
            <m:r>
              <m:rPr>
                <m:sty m:val="p"/>
              </m:rPr>
              <w:rPr>
                <w:rFonts w:ascii="Cambria Math" w:hAnsi="Cambria Math"/>
              </w:rPr>
              <m:t>l</m:t>
            </m:r>
          </m:sub>
        </m:sSub>
      </m:oMath>
      <w:r w:rsidRPr="001075BF">
        <w:rPr>
          <w:bCs/>
        </w:rPr>
        <w:t>.</w:t>
      </w:r>
    </w:p>
    <w:p w14:paraId="7A324E97" w14:textId="77777777" w:rsidR="006210E1" w:rsidRPr="001075BF" w:rsidRDefault="006210E1" w:rsidP="006210E1">
      <w:pPr>
        <w:pStyle w:val="Notetext"/>
      </w:pPr>
      <w:r w:rsidRPr="001075BF">
        <w:t>NOTE</w:t>
      </w:r>
      <w:r w:rsidRPr="001075BF">
        <w:tab/>
        <w:t xml:space="preserve">The masses </w:t>
      </w:r>
      <w:r w:rsidRPr="001075BF">
        <w:rPr>
          <w:i/>
          <w:iCs/>
        </w:rPr>
        <w:t>m</w:t>
      </w:r>
      <w:r w:rsidRPr="001075BF">
        <w:rPr>
          <w:vertAlign w:val="subscript"/>
        </w:rPr>
        <w:t>ir</w:t>
      </w:r>
      <w:r w:rsidRPr="001075BF">
        <w:t xml:space="preserve"> and m</w:t>
      </w:r>
      <w:r w:rsidRPr="001075BF">
        <w:rPr>
          <w:vertAlign w:val="subscript"/>
        </w:rPr>
        <w:t>c</w:t>
      </w:r>
      <w:r w:rsidRPr="001075BF">
        <w:t xml:space="preserve"> given in </w:t>
      </w:r>
      <w:r w:rsidRPr="00F54F1C">
        <w:t>(3)</w:t>
      </w:r>
      <w:r w:rsidRPr="001075BF">
        <w:t xml:space="preserve"> are more accurate than the ones of the approximation </w:t>
      </w:r>
      <w:r w:rsidRPr="00F54F1C">
        <w:t>in (1).</w:t>
      </w:r>
    </w:p>
    <w:p w14:paraId="76FDE3B9" w14:textId="77777777" w:rsidR="006210E1" w:rsidRPr="001075BF" w:rsidRDefault="006210E1" w:rsidP="00A04492">
      <w:pPr>
        <w:pStyle w:val="Heading2"/>
      </w:pPr>
      <w:bookmarkStart w:id="2480" w:name="_Hlk54500621"/>
      <w:r w:rsidRPr="001075BF">
        <w:t xml:space="preserve"> </w:t>
      </w:r>
      <w:bookmarkStart w:id="2481" w:name="_Ref54677865"/>
      <w:bookmarkStart w:id="2482" w:name="_Toc64739388"/>
      <w:bookmarkStart w:id="2483" w:name="_Toc64739709"/>
      <w:bookmarkStart w:id="2484" w:name="_Toc71007890"/>
      <w:bookmarkStart w:id="2485" w:name="_Toc109205530"/>
      <w:bookmarkStart w:id="2486" w:name="_Toc119417281"/>
      <w:r w:rsidRPr="001075BF">
        <w:t>Seismic loads according to the force-based approach for elevated tanks</w:t>
      </w:r>
      <w:bookmarkEnd w:id="2481"/>
      <w:bookmarkEnd w:id="2482"/>
      <w:bookmarkEnd w:id="2483"/>
      <w:bookmarkEnd w:id="2484"/>
      <w:bookmarkEnd w:id="2485"/>
      <w:bookmarkEnd w:id="2486"/>
    </w:p>
    <w:bookmarkEnd w:id="2480"/>
    <w:p w14:paraId="05162D91" w14:textId="118154C7" w:rsidR="006210E1" w:rsidRPr="001075BF" w:rsidRDefault="006210E1">
      <w:pPr>
        <w:pStyle w:val="Clause0"/>
        <w:numPr>
          <w:ilvl w:val="0"/>
          <w:numId w:val="128"/>
        </w:numPr>
      </w:pPr>
      <w:r w:rsidRPr="001075BF">
        <w:t>Elevated tanks may be analysed using a two-coupled-mass model representing the convective and the impulsive vibration modes, including the mass and flexibility of the substructure (Figure 6.5). The flexibility of the tank shell may be neglected.</w:t>
      </w:r>
    </w:p>
    <w:p w14:paraId="2A3C2F28" w14:textId="797E6063" w:rsidR="006210E1" w:rsidRDefault="002556CC" w:rsidP="002556CC">
      <w:pPr>
        <w:pStyle w:val="FigureImage"/>
      </w:pPr>
      <w:r>
        <w:rPr>
          <w:noProof/>
        </w:rPr>
        <w:drawing>
          <wp:inline distT="0" distB="0" distL="0" distR="0" wp14:anchorId="0044AAA2" wp14:editId="694AFD59">
            <wp:extent cx="5399541" cy="3029717"/>
            <wp:effectExtent l="0" t="0" r="0" b="0"/>
            <wp:docPr id="22" name="0006.tif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006.tiff" descr="Diagram&#10;&#10;Description automatically generated"/>
                    <pic:cNvPicPr/>
                  </pic:nvPicPr>
                  <pic:blipFill>
                    <a:blip r:link="rId20"/>
                    <a:stretch>
                      <a:fillRect/>
                    </a:stretch>
                  </pic:blipFill>
                  <pic:spPr>
                    <a:xfrm>
                      <a:off x="0" y="0"/>
                      <a:ext cx="5399541" cy="3029717"/>
                    </a:xfrm>
                    <a:prstGeom prst="rect">
                      <a:avLst/>
                    </a:prstGeom>
                  </pic:spPr>
                </pic:pic>
              </a:graphicData>
            </a:graphic>
          </wp:inline>
        </w:drawing>
      </w:r>
    </w:p>
    <w:p w14:paraId="3EDEC2CE" w14:textId="61E9EE11" w:rsidR="006210E1" w:rsidRPr="001075BF" w:rsidRDefault="006210E1" w:rsidP="006210E1">
      <w:pPr>
        <w:pStyle w:val="Figuretitle"/>
      </w:pPr>
      <w:r w:rsidRPr="001075BF">
        <w:t>Figure 6.5 — Two coupled masses dynamic model for elevated tanks</w:t>
      </w:r>
    </w:p>
    <w:p w14:paraId="02E43C58" w14:textId="5AFE12DF" w:rsidR="006210E1" w:rsidRPr="001075BF" w:rsidRDefault="006210E1">
      <w:pPr>
        <w:pStyle w:val="Clause0"/>
        <w:numPr>
          <w:ilvl w:val="0"/>
          <w:numId w:val="128"/>
        </w:numPr>
      </w:pPr>
      <w:r w:rsidRPr="001075BF">
        <w:t xml:space="preserve">Elevated tanks may be analysed calculating circular frequencies </w:t>
      </w:r>
      <m:oMath>
        <m:sSub>
          <m:sSubPr>
            <m:ctrlPr>
              <w:rPr>
                <w:rFonts w:ascii="Cambria Math" w:hAnsi="Cambria Math"/>
                <w:i/>
              </w:rPr>
            </m:ctrlPr>
          </m:sSubPr>
          <m:e>
            <m:r>
              <w:rPr>
                <w:rFonts w:ascii="Cambria Math" w:hAnsi="Cambria Math"/>
              </w:rPr>
              <m:t>ω</m:t>
            </m:r>
          </m:e>
          <m:sub>
            <m:r>
              <m:rPr>
                <m:sty m:val="p"/>
              </m:rPr>
              <w:rPr>
                <w:rFonts w:ascii="Cambria Math" w:hAnsi="Cambria Math"/>
              </w:rPr>
              <m:t>n</m:t>
            </m:r>
          </m:sub>
        </m:sSub>
      </m:oMath>
      <w:r w:rsidRPr="001075BF">
        <w:t xml:space="preserve"> and periods </w:t>
      </w:r>
      <m:oMath>
        <m:sSub>
          <m:sSubPr>
            <m:ctrlPr>
              <w:rPr>
                <w:rFonts w:ascii="Cambria Math" w:hAnsi="Cambria Math"/>
                <w:i/>
              </w:rPr>
            </m:ctrlPr>
          </m:sSubPr>
          <m:e>
            <m:r>
              <w:rPr>
                <w:rFonts w:ascii="Cambria Math" w:hAnsi="Cambria Math"/>
              </w:rPr>
              <m:t>T</m:t>
            </m:r>
          </m:e>
          <m:sub>
            <m:r>
              <m:rPr>
                <m:sty m:val="p"/>
              </m:rPr>
              <w:rPr>
                <w:rFonts w:ascii="Cambria Math" w:hAnsi="Cambria Math"/>
              </w:rPr>
              <m:t>n</m:t>
            </m:r>
          </m:sub>
        </m:sSub>
      </m:oMath>
      <w:r w:rsidRPr="001075BF">
        <w:t xml:space="preserve"> of </w:t>
      </w:r>
      <w:r w:rsidRPr="001075BF">
        <w:rPr>
          <w:i/>
          <w:iCs/>
        </w:rPr>
        <w:t>n</w:t>
      </w:r>
      <w:r w:rsidRPr="001075BF">
        <w:t xml:space="preserve">−mode shapes </w:t>
      </w:r>
      <m:oMath>
        <m:sSub>
          <m:sSubPr>
            <m:ctrlPr>
              <w:rPr>
                <w:rFonts w:ascii="Cambria Math" w:hAnsi="Cambria Math"/>
                <w:i/>
              </w:rPr>
            </m:ctrlPr>
          </m:sSubPr>
          <m:e>
            <m:r>
              <w:rPr>
                <w:rFonts w:ascii="Cambria Math" w:hAnsi="Cambria Math"/>
              </w:rPr>
              <m:t>φ</m:t>
            </m:r>
          </m:e>
          <m:sub>
            <m:r>
              <w:rPr>
                <w:rFonts w:ascii="Cambria Math" w:hAnsi="Cambria Math"/>
              </w:rPr>
              <m:t>n</m:t>
            </m:r>
          </m:sub>
        </m:sSub>
      </m:oMath>
      <w:r w:rsidRPr="001075BF">
        <w:t>, and maximum forces and deflections of the elevated tank according to the procedure given in a) to g):</w:t>
      </w:r>
    </w:p>
    <w:p w14:paraId="08EBB7D7" w14:textId="75803203" w:rsidR="006210E1" w:rsidRPr="001075BF" w:rsidRDefault="00F54F1C">
      <w:pPr>
        <w:pStyle w:val="Text"/>
        <w:numPr>
          <w:ilvl w:val="0"/>
          <w:numId w:val="301"/>
        </w:numPr>
      </w:pPr>
      <w:r>
        <w:t>e</w:t>
      </w:r>
      <w:r w:rsidR="006210E1" w:rsidRPr="001075BF">
        <w:t xml:space="preserve">valuation of the impulsive and convective masses </w:t>
      </w:r>
      <m:oMath>
        <m:sSub>
          <m:sSubPr>
            <m:ctrlPr>
              <w:rPr>
                <w:rFonts w:ascii="Cambria Math" w:hAnsi="Cambria Math"/>
                <w:i/>
              </w:rPr>
            </m:ctrlPr>
          </m:sSubPr>
          <m:e>
            <m:r>
              <w:rPr>
                <w:rFonts w:ascii="Cambria Math" w:hAnsi="Cambria Math"/>
              </w:rPr>
              <m:t>m</m:t>
            </m:r>
          </m:e>
          <m:sub>
            <m:r>
              <m:rPr>
                <m:sty m:val="p"/>
              </m:rPr>
              <w:rPr>
                <w:rFonts w:ascii="Cambria Math" w:hAnsi="Cambria Math"/>
              </w:rPr>
              <m:t>ir</m:t>
            </m:r>
          </m:sub>
        </m:sSub>
      </m:oMath>
      <w:r w:rsidR="006210E1" w:rsidRPr="001075BF">
        <w:t xml:space="preserve">, </w:t>
      </w:r>
      <m:oMath>
        <m:sSub>
          <m:sSubPr>
            <m:ctrlPr>
              <w:rPr>
                <w:rFonts w:ascii="Cambria Math" w:hAnsi="Cambria Math"/>
                <w:i/>
              </w:rPr>
            </m:ctrlPr>
          </m:sSubPr>
          <m:e>
            <m:r>
              <w:rPr>
                <w:rFonts w:ascii="Cambria Math" w:hAnsi="Cambria Math"/>
              </w:rPr>
              <m:t>m</m:t>
            </m:r>
          </m:e>
          <m:sub>
            <m:r>
              <m:rPr>
                <m:sty m:val="p"/>
              </m:rPr>
              <w:rPr>
                <w:rFonts w:ascii="Cambria Math" w:hAnsi="Cambria Math"/>
              </w:rPr>
              <m:t>c</m:t>
            </m:r>
          </m:sub>
        </m:sSub>
      </m:oMath>
      <w:r w:rsidR="006210E1" w:rsidRPr="001075BF">
        <w:t xml:space="preserve"> and heights </w:t>
      </w:r>
      <m:oMath>
        <m:sSub>
          <m:sSubPr>
            <m:ctrlPr>
              <w:rPr>
                <w:rFonts w:ascii="Cambria Math" w:hAnsi="Cambria Math"/>
                <w:i/>
              </w:rPr>
            </m:ctrlPr>
          </m:sSubPr>
          <m:e>
            <m:r>
              <w:rPr>
                <w:rFonts w:ascii="Cambria Math" w:hAnsi="Cambria Math"/>
              </w:rPr>
              <m:t>h</m:t>
            </m:r>
          </m:e>
          <m:sub>
            <m:r>
              <m:rPr>
                <m:sty m:val="p"/>
              </m:rPr>
              <w:rPr>
                <w:rFonts w:ascii="Cambria Math" w:hAnsi="Cambria Math"/>
              </w:rPr>
              <m:t>ir</m:t>
            </m:r>
          </m:sub>
        </m:sSub>
      </m:oMath>
      <w:r w:rsidR="006210E1" w:rsidRPr="001075BF">
        <w:t xml:space="preserve">, </w:t>
      </w:r>
      <m:oMath>
        <m:sSubSup>
          <m:sSubSupPr>
            <m:ctrlPr>
              <w:rPr>
                <w:rFonts w:ascii="Cambria Math" w:hAnsi="Cambria Math"/>
                <w:i/>
              </w:rPr>
            </m:ctrlPr>
          </m:sSubSupPr>
          <m:e>
            <m:r>
              <w:rPr>
                <w:rFonts w:ascii="Cambria Math" w:hAnsi="Cambria Math"/>
              </w:rPr>
              <m:t>h</m:t>
            </m:r>
          </m:e>
          <m:sub>
            <m:r>
              <m:rPr>
                <m:sty m:val="p"/>
              </m:rPr>
              <w:rPr>
                <w:rFonts w:ascii="Cambria Math" w:hAnsi="Cambria Math"/>
              </w:rPr>
              <m:t>ir</m:t>
            </m:r>
          </m:sub>
          <m:sup>
            <m:r>
              <w:rPr>
                <w:rFonts w:ascii="Cambria Math" w:hAnsi="Cambria Math"/>
              </w:rPr>
              <m:t>'</m:t>
            </m:r>
          </m:sup>
        </m:sSubSup>
      </m:oMath>
      <w:r w:rsidR="006210E1" w:rsidRPr="001075BF">
        <w:t xml:space="preserve">, </w:t>
      </w:r>
      <m:oMath>
        <m:sSub>
          <m:sSubPr>
            <m:ctrlPr>
              <w:rPr>
                <w:rFonts w:ascii="Cambria Math" w:hAnsi="Cambria Math"/>
                <w:i/>
              </w:rPr>
            </m:ctrlPr>
          </m:sSubPr>
          <m:e>
            <m:r>
              <w:rPr>
                <w:rFonts w:ascii="Cambria Math" w:hAnsi="Cambria Math"/>
              </w:rPr>
              <m:t>h</m:t>
            </m:r>
          </m:e>
          <m:sub>
            <m:r>
              <m:rPr>
                <m:sty m:val="p"/>
              </m:rPr>
              <w:rPr>
                <w:rFonts w:ascii="Cambria Math" w:hAnsi="Cambria Math"/>
              </w:rPr>
              <m:t>c</m:t>
            </m:r>
          </m:sub>
        </m:sSub>
      </m:oMath>
      <w:r w:rsidR="006210E1" w:rsidRPr="001075BF">
        <w:rPr>
          <w:i/>
        </w:rPr>
        <w:t xml:space="preserve">, </w:t>
      </w:r>
      <m:oMath>
        <m:sSubSup>
          <m:sSubSupPr>
            <m:ctrlPr>
              <w:rPr>
                <w:rFonts w:ascii="Cambria Math" w:hAnsi="Cambria Math"/>
                <w:i/>
              </w:rPr>
            </m:ctrlPr>
          </m:sSubSupPr>
          <m:e>
            <m:r>
              <w:rPr>
                <w:rFonts w:ascii="Cambria Math" w:hAnsi="Cambria Math"/>
              </w:rPr>
              <m:t>h</m:t>
            </m:r>
          </m:e>
          <m:sub>
            <m:r>
              <m:rPr>
                <m:sty m:val="p"/>
              </m:rPr>
              <w:rPr>
                <w:rFonts w:ascii="Cambria Math" w:hAnsi="Cambria Math"/>
              </w:rPr>
              <m:t>c</m:t>
            </m:r>
          </m:sub>
          <m:sup>
            <m:r>
              <w:rPr>
                <w:rFonts w:ascii="Cambria Math" w:hAnsi="Cambria Math"/>
              </w:rPr>
              <m:t>'</m:t>
            </m:r>
          </m:sup>
        </m:sSubSup>
      </m:oMath>
      <w:r w:rsidR="006210E1" w:rsidRPr="001075BF">
        <w:t xml:space="preserve"> for vertical rectangular (</w:t>
      </w:r>
      <w:r w:rsidR="00BE28C5">
        <w:t>6.5.1.4</w:t>
      </w:r>
      <w:r w:rsidR="006210E1" w:rsidRPr="001075BF">
        <w:t>) or cylindrical (</w:t>
      </w:r>
      <w:r w:rsidR="00BE28C5" w:rsidRPr="00BE28C5">
        <w:t>6.4.1.4</w:t>
      </w:r>
      <w:r w:rsidR="006210E1" w:rsidRPr="001075BF">
        <w:t xml:space="preserve">) tanks; the additional mass </w:t>
      </w:r>
      <m:oMath>
        <m:r>
          <w:rPr>
            <w:rFonts w:ascii="Cambria Math" w:hAnsi="Cambria Math"/>
          </w:rPr>
          <m:t>∆m</m:t>
        </m:r>
      </m:oMath>
      <w:r w:rsidR="006210E1" w:rsidRPr="001075BF">
        <w:t xml:space="preserve"> should be taken as a maximum of two-thirds of the self-weight of the substructure.</w:t>
      </w:r>
    </w:p>
    <w:p w14:paraId="55F86B9A" w14:textId="1937F513" w:rsidR="006210E1" w:rsidRPr="001075BF" w:rsidRDefault="00F54F1C">
      <w:pPr>
        <w:pStyle w:val="Text"/>
        <w:numPr>
          <w:ilvl w:val="0"/>
          <w:numId w:val="301"/>
        </w:numPr>
      </w:pPr>
      <w:r>
        <w:t>c</w:t>
      </w:r>
      <w:r w:rsidR="006210E1" w:rsidRPr="001075BF">
        <w:t xml:space="preserve">alculation of the convective spring stiffness </w:t>
      </w:r>
      <m:oMath>
        <m:sSub>
          <m:sSubPr>
            <m:ctrlPr>
              <w:rPr>
                <w:rFonts w:ascii="Cambria Math" w:hAnsi="Cambria Math"/>
                <w:i/>
              </w:rPr>
            </m:ctrlPr>
          </m:sSubPr>
          <m:e>
            <m:r>
              <w:rPr>
                <w:rFonts w:ascii="Cambria Math" w:hAnsi="Cambria Math"/>
              </w:rPr>
              <m:t>k</m:t>
            </m:r>
          </m:e>
          <m:sub>
            <m:r>
              <m:rPr>
                <m:sty m:val="p"/>
              </m:rPr>
              <w:rPr>
                <w:rFonts w:ascii="Cambria Math" w:hAnsi="Cambria Math"/>
              </w:rPr>
              <m:t>c</m:t>
            </m:r>
          </m:sub>
        </m:sSub>
      </m:oMath>
      <w:r w:rsidR="006210E1" w:rsidRPr="001075BF">
        <w:t xml:space="preserve"> using Formula (6.</w:t>
      </w:r>
      <w:r w:rsidR="00ED15D0">
        <w:t>87</w:t>
      </w:r>
      <w:r w:rsidR="006210E1" w:rsidRPr="001075BF">
        <w:t>)</w:t>
      </w:r>
    </w:p>
    <w:p w14:paraId="50F59ABA" w14:textId="12C18849" w:rsidR="006210E1" w:rsidRDefault="006568A9" w:rsidP="006210E1">
      <w:pPr>
        <w:pStyle w:val="Formula"/>
        <w:spacing w:before="240"/>
      </w:pPr>
      <m:oMath>
        <m:sSub>
          <m:sSubPr>
            <m:ctrlPr>
              <w:rPr>
                <w:rFonts w:ascii="Cambria Math" w:hAnsi="Cambria Math"/>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sub>
        </m:sSub>
        <m:r>
          <m:rPr>
            <m:sty m:val="p"/>
          </m:rPr>
          <w:rPr>
            <w:rFonts w:ascii="Cambria Math"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ω</m:t>
            </m:r>
          </m:e>
          <m:sub>
            <m:r>
              <m:rPr>
                <m:sty m:val="p"/>
              </m:rPr>
              <w:rPr>
                <w:rFonts w:ascii="Cambria Math" w:hAnsi="Cambria Math"/>
                <w:color w:val="000000" w:themeColor="text1"/>
              </w:rPr>
              <m:t>c</m:t>
            </m:r>
          </m:sub>
          <m:sup>
            <m:r>
              <m:rPr>
                <m:sty m:val="p"/>
              </m:rPr>
              <w:rPr>
                <w:rFonts w:ascii="Cambria Math" w:hAnsi="Cambria Math"/>
                <w:color w:val="000000" w:themeColor="text1"/>
              </w:rPr>
              <m:t>2</m:t>
            </m:r>
          </m:sup>
        </m:sSubSup>
        <m:sSub>
          <m:sSubPr>
            <m:ctrlPr>
              <w:rPr>
                <w:rFonts w:ascii="Cambria Math" w:hAnsi="Cambria Math"/>
                <w:color w:val="000000" w:themeColor="text1"/>
              </w:rPr>
            </m:ctrlPr>
          </m:sSubPr>
          <m:e>
            <m:r>
              <m:rPr>
                <m:sty m:val="p"/>
              </m:rPr>
              <w:rPr>
                <w:rFonts w:ascii="Cambria Math" w:hAnsi="Cambria Math"/>
                <w:color w:val="000000" w:themeColor="text1"/>
              </w:rPr>
              <m:t xml:space="preserve"> </m:t>
            </m:r>
            <m:r>
              <w:rPr>
                <w:rFonts w:ascii="Cambria Math" w:hAnsi="Cambria Math"/>
                <w:color w:val="000000" w:themeColor="text1"/>
              </w:rPr>
              <m:t>m</m:t>
            </m:r>
          </m:e>
          <m:sub>
            <m:r>
              <m:rPr>
                <m:sty m:val="p"/>
              </m:rPr>
              <w:rPr>
                <w:rFonts w:ascii="Cambria Math" w:hAnsi="Cambria Math"/>
                <w:color w:val="000000" w:themeColor="text1"/>
              </w:rPr>
              <m:t>c</m:t>
            </m:r>
          </m:sub>
        </m:sSub>
        <m:r>
          <m:rPr>
            <m:sty m:val="p"/>
          </m:rPr>
          <w:rPr>
            <w:rFonts w:ascii="Cambria Math" w:hAnsi="Cambria Math"/>
            <w:color w:val="000000" w:themeColor="text1"/>
          </w:rPr>
          <m:t>=4</m:t>
        </m:r>
        <m:sSup>
          <m:sSupPr>
            <m:ctrlPr>
              <w:rPr>
                <w:rFonts w:ascii="Cambria Math" w:hAnsi="Cambria Math"/>
                <w:color w:val="000000" w:themeColor="text1"/>
              </w:rPr>
            </m:ctrlPr>
          </m:sSupPr>
          <m:e>
            <m:r>
              <w:rPr>
                <w:rFonts w:ascii="Cambria Math" w:hAnsi="Cambria Math"/>
                <w:color w:val="000000" w:themeColor="text1"/>
              </w:rPr>
              <m:t>π</m:t>
            </m:r>
          </m:e>
          <m:sup>
            <m:r>
              <m:rPr>
                <m:sty m:val="p"/>
              </m:rPr>
              <w:rPr>
                <w:rFonts w:ascii="Cambria Math" w:hAnsi="Cambria Math"/>
                <w:color w:val="000000" w:themeColor="text1"/>
              </w:rPr>
              <m:t>2</m:t>
            </m:r>
          </m:sup>
        </m:sSup>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c</m:t>
                </m:r>
              </m:sub>
            </m:sSub>
          </m:num>
          <m:den>
            <m:sSubSup>
              <m:sSubSupPr>
                <m:ctrlPr>
                  <w:rPr>
                    <w:rFonts w:ascii="Cambria Math" w:hAnsi="Cambria Math"/>
                    <w:color w:val="000000" w:themeColor="text1"/>
                  </w:rPr>
                </m:ctrlPr>
              </m:sSubSupPr>
              <m:e>
                <m:r>
                  <w:rPr>
                    <w:rFonts w:ascii="Cambria Math" w:hAnsi="Cambria Math"/>
                    <w:color w:val="000000" w:themeColor="text1"/>
                  </w:rPr>
                  <m:t>T</m:t>
                </m:r>
              </m:e>
              <m:sub>
                <m:r>
                  <m:rPr>
                    <m:sty m:val="p"/>
                  </m:rPr>
                  <w:rPr>
                    <w:rFonts w:ascii="Cambria Math" w:hAnsi="Cambria Math"/>
                    <w:color w:val="000000" w:themeColor="text1"/>
                  </w:rPr>
                  <m:t>con</m:t>
                </m:r>
              </m:sub>
              <m:sup>
                <m:r>
                  <m:rPr>
                    <m:sty m:val="p"/>
                  </m:rPr>
                  <w:rPr>
                    <w:rFonts w:ascii="Cambria Math" w:hAnsi="Cambria Math"/>
                    <w:color w:val="000000" w:themeColor="text1"/>
                  </w:rPr>
                  <m:t>2</m:t>
                </m:r>
              </m:sup>
            </m:sSubSup>
          </m:den>
        </m:f>
      </m:oMath>
      <w:r w:rsidR="006210E1" w:rsidRPr="003932D6">
        <w:tab/>
        <w:t>(</w:t>
      </w:r>
      <w:r w:rsidR="006210E1">
        <w:t>6.</w:t>
      </w:r>
      <w:r w:rsidR="00ED15D0">
        <w:t>87</w:t>
      </w:r>
      <w:r w:rsidR="006210E1" w:rsidRPr="003932D6">
        <w:t>)</w:t>
      </w:r>
    </w:p>
    <w:p w14:paraId="77D353CF" w14:textId="3A88B579" w:rsidR="006210E1" w:rsidRPr="001075BF" w:rsidRDefault="00F54F1C">
      <w:pPr>
        <w:pStyle w:val="Text"/>
        <w:numPr>
          <w:ilvl w:val="0"/>
          <w:numId w:val="301"/>
        </w:numPr>
      </w:pPr>
      <w:r>
        <w:t>c</w:t>
      </w:r>
      <w:r w:rsidR="006210E1" w:rsidRPr="001075BF">
        <w:t xml:space="preserve">alculation of an equivalent spring stiffness </w:t>
      </w:r>
      <m:oMath>
        <m:sSub>
          <m:sSubPr>
            <m:ctrlPr>
              <w:rPr>
                <w:rFonts w:ascii="Cambria Math" w:hAnsi="Cambria Math"/>
                <w:i/>
              </w:rPr>
            </m:ctrlPr>
          </m:sSubPr>
          <m:e>
            <m:r>
              <w:rPr>
                <w:rFonts w:ascii="Cambria Math" w:hAnsi="Cambria Math"/>
              </w:rPr>
              <m:t>k</m:t>
            </m:r>
          </m:e>
          <m:sub>
            <m:r>
              <m:rPr>
                <m:sty m:val="p"/>
              </m:rPr>
              <w:rPr>
                <w:rFonts w:ascii="Cambria Math" w:hAnsi="Cambria Math"/>
              </w:rPr>
              <m:t>S</m:t>
            </m:r>
          </m:sub>
        </m:sSub>
      </m:oMath>
      <w:r w:rsidR="006210E1" w:rsidRPr="001075BF">
        <w:t xml:space="preserve"> of the substructure.</w:t>
      </w:r>
    </w:p>
    <w:p w14:paraId="014336E5" w14:textId="25961CB5" w:rsidR="006210E1" w:rsidRPr="001075BF" w:rsidRDefault="00F54F1C">
      <w:pPr>
        <w:pStyle w:val="Text"/>
        <w:numPr>
          <w:ilvl w:val="0"/>
          <w:numId w:val="301"/>
        </w:numPr>
      </w:pPr>
      <w:r>
        <w:t>c</w:t>
      </w:r>
      <w:r w:rsidR="006210E1" w:rsidRPr="001075BF">
        <w:t xml:space="preserve">alculation of circular frequencies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rsidR="006210E1" w:rsidRPr="001075BF">
        <w:t xml:space="preserve"> of the system as a function of the stiffnesses </w:t>
      </w:r>
      <m:oMath>
        <m:sSub>
          <m:sSubPr>
            <m:ctrlPr>
              <w:rPr>
                <w:rFonts w:ascii="Cambria Math" w:hAnsi="Cambria Math"/>
                <w:i/>
              </w:rPr>
            </m:ctrlPr>
          </m:sSubPr>
          <m:e>
            <m:r>
              <w:rPr>
                <w:rFonts w:ascii="Cambria Math" w:hAnsi="Cambria Math"/>
              </w:rPr>
              <m:t>k</m:t>
            </m:r>
          </m:e>
          <m:sub>
            <m:r>
              <m:rPr>
                <m:sty m:val="p"/>
              </m:rPr>
              <w:rPr>
                <w:rFonts w:ascii="Cambria Math" w:hAnsi="Cambria Math"/>
              </w:rPr>
              <m:t>S</m:t>
            </m:r>
          </m:sub>
        </m:sSub>
      </m:oMath>
      <w:r w:rsidR="006210E1" w:rsidRPr="001075BF">
        <w:t xml:space="preserve">, </w:t>
      </w:r>
      <m:oMath>
        <m:sSub>
          <m:sSubPr>
            <m:ctrlPr>
              <w:rPr>
                <w:rFonts w:ascii="Cambria Math" w:hAnsi="Cambria Math"/>
                <w:i/>
              </w:rPr>
            </m:ctrlPr>
          </m:sSubPr>
          <m:e>
            <m:r>
              <w:rPr>
                <w:rFonts w:ascii="Cambria Math" w:hAnsi="Cambria Math"/>
              </w:rPr>
              <m:t>k</m:t>
            </m:r>
          </m:e>
          <m:sub>
            <m:r>
              <m:rPr>
                <m:sty m:val="p"/>
              </m:rPr>
              <w:rPr>
                <w:rFonts w:ascii="Cambria Math" w:hAnsi="Cambria Math"/>
              </w:rPr>
              <m:t>c</m:t>
            </m:r>
          </m:sub>
        </m:sSub>
      </m:oMath>
      <w:r w:rsidR="006210E1" w:rsidRPr="001075BF">
        <w:t xml:space="preserve"> and masses </w:t>
      </w:r>
      <m:oMath>
        <m:sSub>
          <m:sSubPr>
            <m:ctrlPr>
              <w:rPr>
                <w:rFonts w:ascii="Cambria Math" w:hAnsi="Cambria Math"/>
                <w:i/>
              </w:rPr>
            </m:ctrlPr>
          </m:sSubPr>
          <m:e>
            <m:r>
              <w:rPr>
                <w:rFonts w:ascii="Cambria Math" w:hAnsi="Cambria Math"/>
              </w:rPr>
              <m:t>m</m:t>
            </m:r>
          </m:e>
          <m:sub>
            <m:r>
              <w:rPr>
                <w:rFonts w:ascii="Cambria Math" w:hAnsi="Cambria Math"/>
              </w:rPr>
              <m:t>ir</m:t>
            </m:r>
          </m:sub>
        </m:sSub>
      </m:oMath>
      <w:r w:rsidR="006210E1" w:rsidRPr="001075BF">
        <w:t xml:space="preserve">, </w:t>
      </w:r>
      <m:oMath>
        <m:r>
          <w:rPr>
            <w:rFonts w:ascii="Cambria Math" w:hAnsi="Cambria Math"/>
          </w:rPr>
          <m:t>∆m</m:t>
        </m:r>
      </m:oMath>
      <w:r w:rsidR="006210E1" w:rsidRPr="001075BF">
        <w:t xml:space="preserve">, </w:t>
      </w:r>
      <m:oMath>
        <m:sSub>
          <m:sSubPr>
            <m:ctrlPr>
              <w:rPr>
                <w:rFonts w:ascii="Cambria Math" w:hAnsi="Cambria Math"/>
                <w:i/>
              </w:rPr>
            </m:ctrlPr>
          </m:sSubPr>
          <m:e>
            <m:r>
              <w:rPr>
                <w:rFonts w:ascii="Cambria Math" w:hAnsi="Cambria Math"/>
              </w:rPr>
              <m:t>m</m:t>
            </m:r>
          </m:e>
          <m:sub>
            <m:r>
              <w:rPr>
                <w:rFonts w:ascii="Cambria Math" w:hAnsi="Cambria Math"/>
              </w:rPr>
              <m:t>c</m:t>
            </m:r>
          </m:sub>
        </m:sSub>
      </m:oMath>
      <w:r w:rsidR="006210E1" w:rsidRPr="001075BF">
        <w:t xml:space="preserve"> using Formula (6.</w:t>
      </w:r>
      <w:r w:rsidR="00ED15D0">
        <w:t>88</w:t>
      </w:r>
      <w:r w:rsidR="006210E1" w:rsidRPr="001075BF">
        <w:t>).</w:t>
      </w:r>
    </w:p>
    <w:p w14:paraId="32D87596" w14:textId="0AD80A79" w:rsidR="006210E1" w:rsidRDefault="006568A9" w:rsidP="006210E1">
      <w:pPr>
        <w:pStyle w:val="Formula"/>
        <w:spacing w:before="240"/>
      </w:pPr>
      <m:oMath>
        <m:sSubSup>
          <m:sSubSupPr>
            <m:ctrlPr>
              <w:rPr>
                <w:rFonts w:ascii="Cambria Math" w:hAnsi="Cambria Math"/>
                <w:color w:val="000000" w:themeColor="text1"/>
              </w:rPr>
            </m:ctrlPr>
          </m:sSubSupPr>
          <m:e>
            <m:r>
              <w:rPr>
                <w:rFonts w:ascii="Cambria Math" w:hAnsi="Cambria Math"/>
                <w:color w:val="000000" w:themeColor="text1"/>
              </w:rPr>
              <m:t>ω</m:t>
            </m:r>
          </m:e>
          <m:sub>
            <m:r>
              <m:rPr>
                <m:sty m:val="p"/>
              </m:rPr>
              <w:rPr>
                <w:rFonts w:ascii="Cambria Math" w:hAnsi="Cambria Math"/>
                <w:color w:val="000000" w:themeColor="text1"/>
              </w:rPr>
              <m:t>n</m:t>
            </m:r>
          </m:sub>
          <m:sup>
            <m:r>
              <m:rPr>
                <m:sty m:val="p"/>
              </m:rPr>
              <w:rPr>
                <w:rFonts w:ascii="Cambria Math" w:hAnsi="Cambria Math"/>
                <w:color w:val="000000" w:themeColor="text1"/>
              </w:rPr>
              <m:t>2</m:t>
            </m:r>
          </m:sup>
        </m:sSubSup>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d>
          <m:dPr>
            <m:begChr m:val="["/>
            <m:endChr m:val="]"/>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S</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sub>
                </m:sSub>
              </m:num>
              <m:den>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ir</m:t>
                    </m:r>
                  </m:sub>
                </m:sSub>
                <m:r>
                  <m:rPr>
                    <m:sty m:val="p"/>
                  </m:rPr>
                  <w:rPr>
                    <w:rFonts w:ascii="Cambria Math" w:hAnsi="Cambria Math"/>
                    <w:color w:val="000000" w:themeColor="text1"/>
                  </w:rPr>
                  <m:t>+∆</m:t>
                </m:r>
                <m:r>
                  <w:rPr>
                    <w:rFonts w:ascii="Cambria Math" w:hAnsi="Cambria Math"/>
                    <w:color w:val="000000" w:themeColor="text1"/>
                  </w:rPr>
                  <m:t>m</m:t>
                </m:r>
              </m:den>
            </m:f>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sub>
                </m:sSub>
              </m:num>
              <m:den>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c</m:t>
                    </m:r>
                  </m:sub>
                </m:sSub>
              </m:den>
            </m:f>
            <m:r>
              <m:rPr>
                <m:sty m:val="p"/>
              </m:rPr>
              <w:rPr>
                <w:rFonts w:ascii="Cambria Math" w:hAnsi="Cambria Math"/>
                <w:color w:val="000000" w:themeColor="text1"/>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S</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sub>
                            </m:sSub>
                          </m:num>
                          <m:den>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ir</m:t>
                                </m:r>
                              </m:sub>
                            </m:sSub>
                            <m:r>
                              <m:rPr>
                                <m:sty m:val="p"/>
                              </m:rPr>
                              <w:rPr>
                                <w:rFonts w:ascii="Cambria Math" w:hAnsi="Cambria Math"/>
                                <w:color w:val="000000" w:themeColor="text1"/>
                              </w:rPr>
                              <m:t>+∆</m:t>
                            </m:r>
                            <m:r>
                              <w:rPr>
                                <w:rFonts w:ascii="Cambria Math" w:hAnsi="Cambria Math"/>
                                <w:color w:val="000000" w:themeColor="text1"/>
                              </w:rPr>
                              <m:t>m</m:t>
                            </m:r>
                          </m:den>
                        </m:f>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sub>
                            </m:sSub>
                          </m:num>
                          <m:den>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c</m:t>
                                </m:r>
                              </m:sub>
                            </m:sSub>
                          </m:den>
                        </m:f>
                      </m:e>
                    </m:d>
                  </m:e>
                  <m:sup>
                    <m:r>
                      <m:rPr>
                        <m:sty m:val="p"/>
                      </m:rPr>
                      <w:rPr>
                        <w:rFonts w:ascii="Cambria Math" w:hAnsi="Cambria Math"/>
                        <w:color w:val="000000" w:themeColor="text1"/>
                      </w:rPr>
                      <m:t>2</m:t>
                    </m:r>
                  </m:sup>
                </m:sSup>
              </m:e>
            </m:rad>
            <m:r>
              <m:rPr>
                <m:sty m:val="p"/>
              </m:rPr>
              <w:rPr>
                <w:rFonts w:ascii="Cambria Math" w:hAnsi="Cambria Math"/>
                <w:color w:val="000000" w:themeColor="text1"/>
              </w:rPr>
              <m:t>+4</m:t>
            </m:r>
            <m:f>
              <m:fPr>
                <m:ctrlPr>
                  <w:rPr>
                    <w:rFonts w:ascii="Cambria Math" w:hAnsi="Cambria Math"/>
                    <w:color w:val="000000" w:themeColor="text1"/>
                  </w:rPr>
                </m:ctrlPr>
              </m:fPr>
              <m:num>
                <m:sSubSup>
                  <m:sSubSupPr>
                    <m:ctrlPr>
                      <w:rPr>
                        <w:rFonts w:ascii="Cambria Math" w:hAnsi="Cambria Math"/>
                        <w:color w:val="000000" w:themeColor="text1"/>
                      </w:rPr>
                    </m:ctrlPr>
                  </m:sSubSupPr>
                  <m:e>
                    <m:r>
                      <w:rPr>
                        <w:rFonts w:ascii="Cambria Math" w:hAnsi="Cambria Math"/>
                        <w:color w:val="000000" w:themeColor="text1"/>
                      </w:rPr>
                      <m:t>k</m:t>
                    </m:r>
                  </m:e>
                  <m:sub>
                    <m:r>
                      <m:rPr>
                        <m:sty m:val="p"/>
                      </m:rPr>
                      <w:rPr>
                        <w:rFonts w:ascii="Cambria Math" w:hAnsi="Cambria Math"/>
                        <w:color w:val="000000" w:themeColor="text1"/>
                      </w:rPr>
                      <m:t>c</m:t>
                    </m:r>
                  </m:sub>
                  <m:sup>
                    <m:r>
                      <m:rPr>
                        <m:sty m:val="p"/>
                      </m:rPr>
                      <w:rPr>
                        <w:rFonts w:ascii="Cambria Math" w:hAnsi="Cambria Math"/>
                        <w:color w:val="000000" w:themeColor="text1"/>
                      </w:rPr>
                      <m:t>2</m:t>
                    </m:r>
                  </m:sup>
                </m:sSubSup>
              </m:num>
              <m:den>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ir</m:t>
                    </m:r>
                  </m:sub>
                </m:sSub>
                <m:r>
                  <m:rPr>
                    <m:sty m:val="p"/>
                  </m:rPr>
                  <w:rPr>
                    <w:rFonts w:ascii="Cambria Math" w:hAnsi="Cambria Math"/>
                    <w:color w:val="000000" w:themeColor="text1"/>
                  </w:rPr>
                  <m:t>+∆</m:t>
                </m:r>
                <m:r>
                  <w:rPr>
                    <w:rFonts w:ascii="Cambria Math" w:hAnsi="Cambria Math"/>
                    <w:color w:val="000000" w:themeColor="text1"/>
                  </w:rPr>
                  <m:t>m</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c</m:t>
                    </m:r>
                  </m:sub>
                </m:sSub>
              </m:den>
            </m:f>
          </m:e>
        </m:d>
      </m:oMath>
      <w:r w:rsidR="006210E1" w:rsidRPr="003932D6">
        <w:tab/>
        <w:t>(</w:t>
      </w:r>
      <w:r w:rsidR="006210E1">
        <w:t>6.</w:t>
      </w:r>
      <w:r w:rsidR="00ED15D0">
        <w:t>88</w:t>
      </w:r>
      <w:r w:rsidR="006210E1" w:rsidRPr="003932D6">
        <w:t>)</w:t>
      </w:r>
    </w:p>
    <w:p w14:paraId="48E2DE7B" w14:textId="77777777" w:rsidR="006210E1" w:rsidRPr="001075BF" w:rsidRDefault="006210E1" w:rsidP="006210E1">
      <w:pPr>
        <w:pStyle w:val="Notetext"/>
      </w:pPr>
      <w:r w:rsidRPr="001075BF">
        <w:t>NOTE</w:t>
      </w:r>
      <w:r w:rsidRPr="001075BF">
        <w:tab/>
        <w:t xml:space="preserve">The periods of vibration corresponding to the natural circular frequencies </w:t>
      </w:r>
      <m:oMath>
        <m:sSub>
          <m:sSubPr>
            <m:ctrlPr>
              <w:rPr>
                <w:rFonts w:ascii="Cambria Math" w:hAnsi="Cambria Math"/>
                <w:i/>
              </w:rPr>
            </m:ctrlPr>
          </m:sSubPr>
          <m:e>
            <m:r>
              <w:rPr>
                <w:rFonts w:ascii="Cambria Math" w:hAnsi="Cambria Math"/>
              </w:rPr>
              <m:t>ω</m:t>
            </m:r>
          </m:e>
          <m:sub>
            <m:r>
              <m:rPr>
                <m:sty m:val="p"/>
              </m:rPr>
              <w:rPr>
                <w:rFonts w:ascii="Cambria Math" w:hAnsi="Cambria Math"/>
              </w:rPr>
              <m:t>n</m:t>
            </m:r>
          </m:sub>
        </m:sSub>
      </m:oMath>
      <w:r w:rsidRPr="001075BF">
        <w:t xml:space="preserve"> are given by </w:t>
      </w:r>
      <m:oMath>
        <m:sSub>
          <m:sSubPr>
            <m:ctrlPr>
              <w:rPr>
                <w:rFonts w:ascii="Cambria Math" w:hAnsi="Cambria Math"/>
                <w:i/>
              </w:rPr>
            </m:ctrlPr>
          </m:sSubPr>
          <m:e>
            <m:r>
              <w:rPr>
                <w:rFonts w:ascii="Cambria Math" w:hAnsi="Cambria Math"/>
              </w:rPr>
              <m:t>T</m:t>
            </m:r>
          </m:e>
          <m:sub>
            <m:r>
              <m:rPr>
                <m:sty m:val="p"/>
              </m:rPr>
              <w:rPr>
                <w:rFonts w:ascii="Cambria Math" w:hAnsi="Cambria Math"/>
              </w:rPr>
              <m:t>n</m:t>
            </m:r>
          </m:sub>
        </m:sSub>
        <m:r>
          <w:rPr>
            <w:rFonts w:ascii="Cambria Math" w:hAnsi="Cambria Math"/>
          </w:rPr>
          <m:t>=2π/</m:t>
        </m:r>
        <m:sSub>
          <m:sSubPr>
            <m:ctrlPr>
              <w:rPr>
                <w:rFonts w:ascii="Cambria Math" w:hAnsi="Cambria Math"/>
                <w:i/>
              </w:rPr>
            </m:ctrlPr>
          </m:sSubPr>
          <m:e>
            <m:r>
              <w:rPr>
                <w:rFonts w:ascii="Cambria Math" w:hAnsi="Cambria Math"/>
              </w:rPr>
              <m:t>ω</m:t>
            </m:r>
          </m:e>
          <m:sub>
            <m:r>
              <m:rPr>
                <m:sty m:val="p"/>
              </m:rPr>
              <w:rPr>
                <w:rFonts w:ascii="Cambria Math" w:hAnsi="Cambria Math"/>
              </w:rPr>
              <m:t>n</m:t>
            </m:r>
          </m:sub>
        </m:sSub>
      </m:oMath>
      <w:r w:rsidRPr="001075BF">
        <w:t>. Only the first vibration modes (</w:t>
      </w:r>
      <w:r w:rsidRPr="001075BF">
        <w:rPr>
          <w:i/>
          <w:iCs/>
        </w:rPr>
        <w:t>n</w:t>
      </w:r>
      <w:r w:rsidRPr="001075BF">
        <w:t> = 1, 2) are considered in the following (</w:t>
      </w:r>
      <m:oMath>
        <m:sSub>
          <m:sSubPr>
            <m:ctrlPr>
              <w:rPr>
                <w:rFonts w:ascii="Cambria Math" w:hAnsi="Cambria Math"/>
                <w:i/>
              </w:rPr>
            </m:ctrlPr>
          </m:sSubPr>
          <m:e>
            <m:r>
              <w:rPr>
                <w:rFonts w:ascii="Cambria Math" w:hAnsi="Cambria Math"/>
              </w:rPr>
              <m:t>T</m:t>
            </m:r>
          </m:e>
          <m:sub>
            <m:r>
              <m:rPr>
                <m:sty m:val="p"/>
              </m:rP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T</m:t>
            </m:r>
          </m:e>
          <m:sub>
            <m:r>
              <m:rPr>
                <m:sty m:val="p"/>
              </m:rPr>
              <w:rPr>
                <w:rFonts w:ascii="Cambria Math" w:hAnsi="Cambria Math"/>
              </w:rPr>
              <m:t>2</m:t>
            </m:r>
          </m:sub>
        </m:sSub>
      </m:oMath>
      <w:r w:rsidRPr="001075BF">
        <w:t>).</w:t>
      </w:r>
    </w:p>
    <w:p w14:paraId="427DDFE9" w14:textId="1D1678B6" w:rsidR="006210E1" w:rsidRPr="001075BF" w:rsidRDefault="00F54F1C" w:rsidP="00BE28C5">
      <w:pPr>
        <w:pStyle w:val="Text"/>
        <w:numPr>
          <w:ilvl w:val="0"/>
          <w:numId w:val="301"/>
        </w:numPr>
      </w:pPr>
      <w:bookmarkStart w:id="2487" w:name="_Hlk54952014"/>
      <w:r>
        <w:t>e</w:t>
      </w:r>
      <w:r w:rsidR="006210E1" w:rsidRPr="001075BF">
        <w:t xml:space="preserve">valuation of the eigenvector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φ</m:t>
                </m:r>
              </m:e>
              <m:sub>
                <m:r>
                  <w:rPr>
                    <w:rFonts w:ascii="Cambria Math" w:hAnsi="Cambria Math"/>
                  </w:rPr>
                  <m:t>2</m:t>
                </m:r>
              </m:sub>
            </m:sSub>
          </m:e>
        </m:d>
      </m:oMath>
      <w:r w:rsidR="006210E1" w:rsidRPr="001075BF">
        <w:t xml:space="preserve"> with n = 1, 2 at the level of the mass </w:t>
      </w:r>
      <m:oMath>
        <m:sSub>
          <m:sSubPr>
            <m:ctrlPr>
              <w:rPr>
                <w:rFonts w:ascii="Cambria Math" w:hAnsi="Cambria Math"/>
                <w:i/>
              </w:rPr>
            </m:ctrlPr>
          </m:sSubPr>
          <m:e>
            <m:r>
              <w:rPr>
                <w:rFonts w:ascii="Cambria Math" w:hAnsi="Cambria Math"/>
              </w:rPr>
              <m:t>m</m:t>
            </m:r>
          </m:e>
          <m:sub>
            <m:r>
              <m:rPr>
                <m:sty m:val="p"/>
              </m:rPr>
              <w:rPr>
                <w:rFonts w:ascii="Cambria Math" w:hAnsi="Cambria Math"/>
              </w:rPr>
              <m:t>ir</m:t>
            </m:r>
          </m:sub>
        </m:sSub>
        <m:r>
          <w:rPr>
            <w:rFonts w:ascii="Cambria Math" w:hAnsi="Cambria Math"/>
          </w:rPr>
          <m:t>+∆m</m:t>
        </m:r>
      </m:oMath>
      <w:r w:rsidR="006210E1" w:rsidRPr="001075BF">
        <w:t xml:space="preserve">, which corresponds </w:t>
      </w:r>
      <w:bookmarkEnd w:id="2487"/>
      <w:r w:rsidR="006210E1" w:rsidRPr="001075BF">
        <w:t>to the mode shape of the freely vibrating system using Formula (6.</w:t>
      </w:r>
      <w:r w:rsidR="00ED15D0">
        <w:t>89</w:t>
      </w:r>
      <w:r w:rsidR="006210E1" w:rsidRPr="001075BF">
        <w:t>).</w:t>
      </w:r>
    </w:p>
    <w:p w14:paraId="3612AE76" w14:textId="02218CCD" w:rsidR="006210E1" w:rsidRDefault="006568A9" w:rsidP="006210E1">
      <w:pPr>
        <w:pStyle w:val="Formula"/>
        <w:spacing w:before="240"/>
      </w:pPr>
      <m:oMath>
        <m:sSub>
          <m:sSubPr>
            <m:ctrlPr>
              <w:rPr>
                <w:rFonts w:ascii="Cambria Math" w:hAnsi="Cambria Math"/>
                <w:i/>
                <w:color w:val="000000" w:themeColor="text1"/>
              </w:rPr>
            </m:ctrlPr>
          </m:sSubPr>
          <m:e>
            <m:r>
              <m:rPr>
                <m:sty m:val="p"/>
              </m:rPr>
              <w:rPr>
                <w:rFonts w:ascii="Cambria Math" w:hAnsi="Cambria Math"/>
                <w:color w:val="000000" w:themeColor="text1"/>
              </w:rPr>
              <m:t>φ</m:t>
            </m:r>
          </m:e>
          <m:sub>
            <m:r>
              <m:rPr>
                <m:sty m:val="p"/>
              </m:rPr>
              <w:rPr>
                <w:rFonts w:ascii="Cambria Math" w:hAnsi="Cambria Math"/>
                <w:color w:val="000000" w:themeColor="text1"/>
              </w:rPr>
              <m:t>n</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c</m:t>
                    </m:r>
                  </m:sub>
                </m:sSub>
              </m:den>
            </m:f>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ω</m:t>
                </m:r>
              </m:e>
              <m:sub>
                <m:r>
                  <m:rPr>
                    <m:sty m:val="p"/>
                  </m:rPr>
                  <w:rPr>
                    <w:rFonts w:ascii="Cambria Math" w:hAnsi="Cambria Math"/>
                    <w:color w:val="000000" w:themeColor="text1"/>
                  </w:rPr>
                  <m:t>n</m:t>
                </m:r>
              </m:sub>
              <m:sup>
                <m:r>
                  <w:rPr>
                    <w:rFonts w:ascii="Cambria Math" w:hAnsi="Cambria Math"/>
                    <w:color w:val="000000" w:themeColor="text1"/>
                  </w:rPr>
                  <m:t>2</m:t>
                </m:r>
              </m:sup>
            </m:sSubSup>
          </m:num>
          <m:den>
            <m:f>
              <m:fPr>
                <m:ctrlPr>
                  <w:rPr>
                    <w:rFonts w:ascii="Cambria Math" w:hAnsi="Cambria Math"/>
                    <w:i/>
                    <w:color w:val="000000" w:themeColor="text1"/>
                  </w:rPr>
                </m:ctrlPr>
              </m:fPr>
              <m:num>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cc</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c</m:t>
                    </m:r>
                  </m:sub>
                </m:sSub>
              </m:den>
            </m:f>
          </m:den>
        </m:f>
      </m:oMath>
      <w:r w:rsidR="006210E1" w:rsidRPr="003932D6">
        <w:tab/>
        <w:t>(</w:t>
      </w:r>
      <w:r w:rsidR="006210E1">
        <w:t>6.</w:t>
      </w:r>
      <w:r w:rsidR="00ED15D0">
        <w:t>89</w:t>
      </w:r>
      <w:r w:rsidR="006210E1" w:rsidRPr="003932D6">
        <w:t>)</w:t>
      </w:r>
    </w:p>
    <w:p w14:paraId="04B12265" w14:textId="798CF478" w:rsidR="006210E1" w:rsidRPr="001075BF" w:rsidRDefault="00F54F1C" w:rsidP="00BE28C5">
      <w:pPr>
        <w:pStyle w:val="Text"/>
        <w:numPr>
          <w:ilvl w:val="0"/>
          <w:numId w:val="301"/>
        </w:numPr>
      </w:pPr>
      <w:r>
        <w:t>d</w:t>
      </w:r>
      <w:r w:rsidR="006210E1" w:rsidRPr="001075BF">
        <w:t xml:space="preserve">etermination of the maximum displacements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m:rPr>
                <m:sty m:val="p"/>
              </m:rPr>
              <w:rPr>
                <w:rFonts w:ascii="Cambria Math" w:hAnsi="Cambria Math"/>
              </w:rPr>
              <m:t>c,1</m:t>
            </m:r>
          </m:sub>
        </m:sSub>
      </m:oMath>
      <w:r w:rsidR="006210E1" w:rsidRPr="001075BF">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m:rPr>
                <m:sty m:val="p"/>
              </m:rPr>
              <w:rPr>
                <w:rFonts w:ascii="Cambria Math" w:hAnsi="Cambria Math"/>
              </w:rPr>
              <m:t>ir,1</m:t>
            </m:r>
          </m:sub>
        </m:sSub>
      </m:oMath>
      <w:r w:rsidR="006210E1" w:rsidRPr="001075BF">
        <w:t xml:space="preserve"> and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m:rPr>
                <m:sty m:val="p"/>
              </m:rPr>
              <w:rPr>
                <w:rFonts w:ascii="Cambria Math" w:hAnsi="Cambria Math"/>
              </w:rPr>
              <m:t>c,2</m:t>
            </m:r>
          </m:sub>
        </m:sSub>
      </m:oMath>
      <w:r w:rsidR="006210E1" w:rsidRPr="001075BF">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m:rPr>
                <m:sty m:val="p"/>
              </m:rPr>
              <w:rPr>
                <w:rFonts w:ascii="Cambria Math" w:hAnsi="Cambria Math"/>
              </w:rPr>
              <m:t>ir,2</m:t>
            </m:r>
          </m:sub>
        </m:sSub>
      </m:oMath>
      <w:r w:rsidR="006210E1" w:rsidRPr="001075BF">
        <w:t xml:space="preserve"> corresponding to the masses (</w:t>
      </w:r>
      <m:oMath>
        <m:sSub>
          <m:sSubPr>
            <m:ctrlPr>
              <w:rPr>
                <w:rFonts w:ascii="Cambria Math" w:hAnsi="Cambria Math"/>
                <w:i/>
              </w:rPr>
            </m:ctrlPr>
          </m:sSubPr>
          <m:e>
            <m:r>
              <w:rPr>
                <w:rFonts w:ascii="Cambria Math" w:hAnsi="Cambria Math"/>
              </w:rPr>
              <m:t>m</m:t>
            </m:r>
          </m:e>
          <m:sub>
            <m:r>
              <m:rPr>
                <m:sty m:val="p"/>
              </m:rPr>
              <w:rPr>
                <w:rFonts w:ascii="Cambria Math" w:hAnsi="Cambria Math"/>
              </w:rPr>
              <m:t>ir</m:t>
            </m:r>
          </m:sub>
        </m:sSub>
        <m:r>
          <w:rPr>
            <w:rFonts w:ascii="Cambria Math" w:hAnsi="Cambria Math"/>
          </w:rPr>
          <m:t>+∆m</m:t>
        </m:r>
      </m:oMath>
      <w:r w:rsidR="006210E1" w:rsidRPr="001075BF">
        <w:t xml:space="preserve">) and </w:t>
      </w:r>
      <m:oMath>
        <m:sSub>
          <m:sSubPr>
            <m:ctrlPr>
              <w:rPr>
                <w:rFonts w:ascii="Cambria Math" w:hAnsi="Cambria Math"/>
                <w:i/>
              </w:rPr>
            </m:ctrlPr>
          </m:sSubPr>
          <m:e>
            <m:r>
              <w:rPr>
                <w:rFonts w:ascii="Cambria Math" w:hAnsi="Cambria Math"/>
              </w:rPr>
              <m:t>m</m:t>
            </m:r>
          </m:e>
          <m:sub>
            <m:r>
              <m:rPr>
                <m:sty m:val="p"/>
              </m:rPr>
              <w:rPr>
                <w:rFonts w:ascii="Cambria Math" w:hAnsi="Cambria Math"/>
              </w:rPr>
              <m:t>c</m:t>
            </m:r>
          </m:sub>
        </m:sSub>
      </m:oMath>
      <w:r w:rsidR="006210E1" w:rsidRPr="001075BF">
        <w:t>, using Formulas (6.9</w:t>
      </w:r>
      <w:r w:rsidR="00ED15D0">
        <w:t>0</w:t>
      </w:r>
      <w:r w:rsidR="006210E1" w:rsidRPr="001075BF">
        <w:t>) and (6.9</w:t>
      </w:r>
      <w:r w:rsidR="00ED15D0">
        <w:t>1</w:t>
      </w:r>
      <w:r w:rsidR="006210E1" w:rsidRPr="001075BF">
        <w:t>) for the first mode and Formulas (6.9</w:t>
      </w:r>
      <w:r w:rsidR="00ED15D0">
        <w:t>2</w:t>
      </w:r>
      <w:r w:rsidR="006210E1" w:rsidRPr="001075BF">
        <w:t>) and (6.9</w:t>
      </w:r>
      <w:r w:rsidR="00ED15D0">
        <w:t>3</w:t>
      </w:r>
      <w:r w:rsidR="006210E1" w:rsidRPr="001075BF">
        <w:t>) for the second mode.</w:t>
      </w:r>
    </w:p>
    <w:p w14:paraId="4C5B5124" w14:textId="2F8BA125" w:rsidR="006210E1" w:rsidRDefault="006568A9" w:rsidP="006210E1">
      <w:pPr>
        <w:pStyle w:val="Formula"/>
        <w:spacing w:before="240"/>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ir,1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m:rPr>
                    <m:sty m:val="p"/>
                  </m:rPr>
                  <w:rPr>
                    <w:rFonts w:ascii="Cambria Math" w:hAnsi="Cambria Math"/>
                    <w:color w:val="000000" w:themeColor="text1"/>
                  </w:rPr>
                  <m:t>Ψ</m:t>
                </m:r>
              </m:e>
              <m:sub>
                <m:r>
                  <m:rPr>
                    <m:sty m:val="p"/>
                  </m:rPr>
                  <w:rPr>
                    <w:rFonts w:ascii="Cambria Math"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ev</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1</m:t>
                </m:r>
              </m:sub>
            </m:sSub>
            <m:r>
              <w:rPr>
                <w:rFonts w:ascii="Cambria Math" w:hAnsi="Cambria Math"/>
                <w:color w:val="000000" w:themeColor="text1"/>
              </w:rPr>
              <m:t>)</m:t>
            </m:r>
          </m:num>
          <m:den>
            <m:sSub>
              <m:sSubPr>
                <m:ctrlPr>
                  <w:rPr>
                    <w:rFonts w:ascii="Cambria Math" w:hAnsi="Cambria Math"/>
                    <w:i/>
                    <w:color w:val="000000" w:themeColor="text1"/>
                  </w:rPr>
                </m:ctrlPr>
              </m:sSubPr>
              <m:e>
                <m:r>
                  <w:rPr>
                    <w:rFonts w:ascii="Cambria Math" w:hAnsi="Cambria Math"/>
                    <w:color w:val="000000" w:themeColor="text1"/>
                  </w:rPr>
                  <m:t>ω</m:t>
                </m:r>
              </m:e>
              <m:sub>
                <m:r>
                  <m:rPr>
                    <m:sty m:val="p"/>
                  </m:rPr>
                  <w:rPr>
                    <w:rFonts w:ascii="Cambria Math" w:hAnsi="Cambria Math"/>
                    <w:color w:val="000000" w:themeColor="text1"/>
                  </w:rPr>
                  <m:t>1</m:t>
                </m:r>
              </m:sub>
            </m:sSub>
          </m:den>
        </m:f>
        <m:sSub>
          <m:sSubPr>
            <m:ctrlPr>
              <w:rPr>
                <w:rFonts w:ascii="Cambria Math" w:hAnsi="Cambria Math"/>
                <w:i/>
                <w:color w:val="000000" w:themeColor="text1"/>
              </w:rPr>
            </m:ctrlPr>
          </m:sSubPr>
          <m:e>
            <m:r>
              <w:rPr>
                <w:rFonts w:ascii="Cambria Math" w:hAnsi="Cambria Math"/>
                <w:color w:val="000000" w:themeColor="text1"/>
              </w:rPr>
              <m:t>φ</m:t>
            </m:r>
          </m:e>
          <m:sub>
            <m:r>
              <m:rPr>
                <m:sty m:val="p"/>
              </m:rP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c,1</m:t>
            </m:r>
            <m:r>
              <w:rPr>
                <w:rFonts w:ascii="Cambria Math" w:hAnsi="Cambria Math"/>
                <w:color w:val="000000" w:themeColor="text1"/>
              </w:rPr>
              <m:t xml:space="preserve"> </m:t>
            </m:r>
          </m:sub>
        </m:sSub>
        <m:sSub>
          <m:sSubPr>
            <m:ctrlPr>
              <w:rPr>
                <w:rFonts w:ascii="Cambria Math" w:hAnsi="Cambria Math"/>
                <w:i/>
                <w:color w:val="000000" w:themeColor="text1"/>
              </w:rPr>
            </m:ctrlPr>
          </m:sSubPr>
          <m:e>
            <m:r>
              <w:rPr>
                <w:rFonts w:ascii="Cambria Math" w:hAnsi="Cambria Math"/>
                <w:color w:val="000000" w:themeColor="text1"/>
              </w:rPr>
              <m:t>φ</m:t>
            </m:r>
          </m:e>
          <m:sub>
            <m:r>
              <m:rPr>
                <m:sty m:val="p"/>
              </m:rPr>
              <w:rPr>
                <w:rFonts w:ascii="Cambria Math" w:hAnsi="Cambria Math"/>
                <w:color w:val="000000" w:themeColor="text1"/>
              </w:rPr>
              <m:t>1</m:t>
            </m:r>
          </m:sub>
        </m:sSub>
      </m:oMath>
      <w:r w:rsidR="006210E1" w:rsidRPr="003932D6">
        <w:tab/>
        <w:t>(</w:t>
      </w:r>
      <w:r w:rsidR="006210E1">
        <w:t>6.</w:t>
      </w:r>
      <w:r w:rsidR="00ED15D0">
        <w:t>90</w:t>
      </w:r>
      <w:r w:rsidR="006210E1" w:rsidRPr="003932D6">
        <w:t>)</w:t>
      </w:r>
    </w:p>
    <w:p w14:paraId="6644B1E9" w14:textId="1AB1E488" w:rsidR="006210E1" w:rsidRDefault="006568A9" w:rsidP="006210E1">
      <w:pPr>
        <w:pStyle w:val="Formula"/>
        <w:spacing w:before="240"/>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c,1</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m:rPr>
                    <m:sty m:val="p"/>
                  </m:rPr>
                  <w:rPr>
                    <w:rFonts w:ascii="Cambria Math" w:hAnsi="Cambria Math"/>
                    <w:color w:val="000000" w:themeColor="text1"/>
                  </w:rPr>
                  <m:t>Ψ</m:t>
                </m:r>
              </m:e>
              <m:sub>
                <m:r>
                  <m:rPr>
                    <m:sty m:val="p"/>
                  </m:rPr>
                  <w:rPr>
                    <w:rFonts w:ascii="Cambria Math"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ev</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1</m:t>
                </m:r>
              </m:sub>
            </m:sSub>
            <m:r>
              <w:rPr>
                <w:rFonts w:ascii="Cambria Math" w:hAnsi="Cambria Math"/>
                <w:color w:val="000000" w:themeColor="text1"/>
              </w:rPr>
              <m:t>)</m:t>
            </m:r>
          </m:num>
          <m:den>
            <m:sSub>
              <m:sSubPr>
                <m:ctrlPr>
                  <w:rPr>
                    <w:rFonts w:ascii="Cambria Math" w:hAnsi="Cambria Math"/>
                    <w:i/>
                    <w:color w:val="000000" w:themeColor="text1"/>
                  </w:rPr>
                </m:ctrlPr>
              </m:sSubPr>
              <m:e>
                <m:r>
                  <w:rPr>
                    <w:rFonts w:ascii="Cambria Math" w:hAnsi="Cambria Math"/>
                    <w:color w:val="000000" w:themeColor="text1"/>
                  </w:rPr>
                  <m:t>ω</m:t>
                </m:r>
              </m:e>
              <m:sub>
                <m:r>
                  <m:rPr>
                    <m:sty m:val="p"/>
                  </m:rPr>
                  <w:rPr>
                    <w:rFonts w:ascii="Cambria Math" w:hAnsi="Cambria Math"/>
                    <w:color w:val="000000" w:themeColor="text1"/>
                  </w:rPr>
                  <m:t>1</m:t>
                </m:r>
              </m:sub>
            </m:sSub>
          </m:den>
        </m:f>
      </m:oMath>
      <w:r w:rsidR="006210E1" w:rsidRPr="003932D6">
        <w:tab/>
        <w:t>(</w:t>
      </w:r>
      <w:r w:rsidR="006210E1">
        <w:t>6.</w:t>
      </w:r>
      <w:r w:rsidR="00ED15D0">
        <w:t>91</w:t>
      </w:r>
      <w:r w:rsidR="006210E1" w:rsidRPr="003932D6">
        <w:t>)</w:t>
      </w:r>
    </w:p>
    <w:p w14:paraId="746A1DB2" w14:textId="3598F1F3" w:rsidR="006210E1" w:rsidRDefault="006568A9" w:rsidP="006210E1">
      <w:pPr>
        <w:pStyle w:val="Formula"/>
        <w:spacing w:before="240"/>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ir,2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m:rPr>
                    <m:sty m:val="p"/>
                  </m:rPr>
                  <w:rPr>
                    <w:rFonts w:ascii="Cambria Math" w:hAnsi="Cambria Math"/>
                    <w:color w:val="000000" w:themeColor="text1"/>
                  </w:rPr>
                  <m:t>Ψ</m:t>
                </m:r>
              </m:e>
              <m:sub>
                <m:r>
                  <m:rPr>
                    <m:sty m:val="p"/>
                  </m:rPr>
                  <w:rPr>
                    <w:rFonts w:ascii="Cambria Math"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ev</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2</m:t>
                </m:r>
              </m:sub>
            </m:sSub>
            <m:r>
              <w:rPr>
                <w:rFonts w:ascii="Cambria Math" w:hAnsi="Cambria Math"/>
                <w:color w:val="000000" w:themeColor="text1"/>
              </w:rPr>
              <m:t>)</m:t>
            </m:r>
          </m:num>
          <m:den>
            <m:sSub>
              <m:sSubPr>
                <m:ctrlPr>
                  <w:rPr>
                    <w:rFonts w:ascii="Cambria Math" w:hAnsi="Cambria Math"/>
                    <w:i/>
                    <w:color w:val="000000" w:themeColor="text1"/>
                  </w:rPr>
                </m:ctrlPr>
              </m:sSubPr>
              <m:e>
                <m:r>
                  <w:rPr>
                    <w:rFonts w:ascii="Cambria Math" w:hAnsi="Cambria Math"/>
                    <w:color w:val="000000" w:themeColor="text1"/>
                  </w:rPr>
                  <m:t>ω</m:t>
                </m:r>
              </m:e>
              <m:sub>
                <m:r>
                  <m:rPr>
                    <m:sty m:val="p"/>
                  </m:rPr>
                  <w:rPr>
                    <w:rFonts w:ascii="Cambria Math" w:hAnsi="Cambria Math"/>
                    <w:color w:val="000000" w:themeColor="text1"/>
                  </w:rPr>
                  <m:t>2</m:t>
                </m:r>
              </m:sub>
            </m:sSub>
          </m:den>
        </m:f>
        <m:sSub>
          <m:sSubPr>
            <m:ctrlPr>
              <w:rPr>
                <w:rFonts w:ascii="Cambria Math" w:hAnsi="Cambria Math"/>
                <w:i/>
                <w:color w:val="000000" w:themeColor="text1"/>
              </w:rPr>
            </m:ctrlPr>
          </m:sSubPr>
          <m:e>
            <m:r>
              <w:rPr>
                <w:rFonts w:ascii="Cambria Math" w:hAnsi="Cambria Math"/>
                <w:color w:val="000000" w:themeColor="text1"/>
              </w:rPr>
              <m:t>φ</m:t>
            </m:r>
          </m:e>
          <m:sub>
            <m:r>
              <m:rPr>
                <m:sty m:val="p"/>
              </m:rP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c,2</m:t>
            </m:r>
          </m:sub>
        </m:sSub>
        <m:sSub>
          <m:sSubPr>
            <m:ctrlPr>
              <w:rPr>
                <w:rFonts w:ascii="Cambria Math" w:hAnsi="Cambria Math"/>
                <w:i/>
                <w:color w:val="000000" w:themeColor="text1"/>
              </w:rPr>
            </m:ctrlPr>
          </m:sSubPr>
          <m:e>
            <m:r>
              <w:rPr>
                <w:rFonts w:ascii="Cambria Math" w:hAnsi="Cambria Math"/>
                <w:color w:val="000000" w:themeColor="text1"/>
              </w:rPr>
              <m:t xml:space="preserve"> φ</m:t>
            </m:r>
          </m:e>
          <m:sub>
            <m:r>
              <m:rPr>
                <m:sty m:val="p"/>
              </m:rPr>
              <w:rPr>
                <w:rFonts w:ascii="Cambria Math" w:hAnsi="Cambria Math"/>
                <w:color w:val="000000" w:themeColor="text1"/>
              </w:rPr>
              <m:t>2</m:t>
            </m:r>
          </m:sub>
        </m:sSub>
      </m:oMath>
      <w:r w:rsidR="006210E1" w:rsidRPr="003932D6">
        <w:tab/>
        <w:t>(</w:t>
      </w:r>
      <w:r w:rsidR="006210E1">
        <w:t>6.9</w:t>
      </w:r>
      <w:r w:rsidR="00ED15D0">
        <w:t>2</w:t>
      </w:r>
      <w:r w:rsidR="006210E1" w:rsidRPr="003932D6">
        <w:t>)</w:t>
      </w:r>
    </w:p>
    <w:p w14:paraId="26021EA4" w14:textId="4786C820" w:rsidR="006210E1" w:rsidRDefault="006568A9" w:rsidP="006210E1">
      <w:pPr>
        <w:pStyle w:val="Formula"/>
        <w:spacing w:before="240"/>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c,2</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m:rPr>
                    <m:sty m:val="p"/>
                  </m:rPr>
                  <w:rPr>
                    <w:rFonts w:ascii="Cambria Math" w:hAnsi="Cambria Math"/>
                    <w:color w:val="000000" w:themeColor="text1"/>
                  </w:rPr>
                  <m:t>Ψ</m:t>
                </m:r>
              </m:e>
              <m:sub>
                <m:r>
                  <m:rPr>
                    <m:sty m:val="p"/>
                  </m:rPr>
                  <w:rPr>
                    <w:rFonts w:ascii="Cambria Math"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ev</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2</m:t>
                </m:r>
              </m:sub>
            </m:sSub>
            <m:r>
              <w:rPr>
                <w:rFonts w:ascii="Cambria Math" w:hAnsi="Cambria Math"/>
                <w:color w:val="000000" w:themeColor="text1"/>
              </w:rPr>
              <m:t>)</m:t>
            </m:r>
          </m:num>
          <m:den>
            <m:sSub>
              <m:sSubPr>
                <m:ctrlPr>
                  <w:rPr>
                    <w:rFonts w:ascii="Cambria Math" w:hAnsi="Cambria Math"/>
                    <w:i/>
                    <w:color w:val="000000" w:themeColor="text1"/>
                  </w:rPr>
                </m:ctrlPr>
              </m:sSubPr>
              <m:e>
                <m:r>
                  <w:rPr>
                    <w:rFonts w:ascii="Cambria Math" w:hAnsi="Cambria Math"/>
                    <w:color w:val="000000" w:themeColor="text1"/>
                  </w:rPr>
                  <m:t>ω</m:t>
                </m:r>
              </m:e>
              <m:sub>
                <m:r>
                  <m:rPr>
                    <m:sty m:val="p"/>
                  </m:rPr>
                  <w:rPr>
                    <w:rFonts w:ascii="Cambria Math" w:hAnsi="Cambria Math"/>
                    <w:color w:val="000000" w:themeColor="text1"/>
                  </w:rPr>
                  <m:t>2</m:t>
                </m:r>
              </m:sub>
            </m:sSub>
          </m:den>
        </m:f>
      </m:oMath>
      <w:r w:rsidR="006210E1" w:rsidRPr="003932D6">
        <w:tab/>
        <w:t>(</w:t>
      </w:r>
      <w:r w:rsidR="006210E1">
        <w:t>6.9</w:t>
      </w:r>
      <w:r w:rsidR="00ED15D0">
        <w:t>3</w:t>
      </w:r>
      <w:r w:rsidR="006210E1" w:rsidRPr="003932D6">
        <w:t>)</w:t>
      </w:r>
    </w:p>
    <w:p w14:paraId="7F2A28AF" w14:textId="6BA2AD93" w:rsidR="006210E1" w:rsidRDefault="00BE28C5" w:rsidP="00BE28C5">
      <w:pPr>
        <w:pStyle w:val="Text"/>
      </w:pPr>
      <w:r>
        <w:t>w</w:t>
      </w:r>
      <w:r w:rsidR="006210E1">
        <w:t>here</w:t>
      </w:r>
    </w:p>
    <w:tbl>
      <w:tblPr>
        <w:tblW w:w="0" w:type="auto"/>
        <w:tblInd w:w="534" w:type="dxa"/>
        <w:tblLook w:val="04A0" w:firstRow="1" w:lastRow="0" w:firstColumn="1" w:lastColumn="0" w:noHBand="0" w:noVBand="1"/>
      </w:tblPr>
      <w:tblGrid>
        <w:gridCol w:w="1275"/>
        <w:gridCol w:w="7938"/>
      </w:tblGrid>
      <w:tr w:rsidR="00BE28C5" w:rsidRPr="0000442A" w14:paraId="1E6436CE" w14:textId="77777777" w:rsidTr="00BE28C5">
        <w:tc>
          <w:tcPr>
            <w:tcW w:w="1275" w:type="dxa"/>
            <w:vAlign w:val="center"/>
          </w:tcPr>
          <w:p w14:paraId="2AC92CEE" w14:textId="7ED71981" w:rsidR="00BE28C5" w:rsidRPr="007A5BF6" w:rsidRDefault="006568A9" w:rsidP="00BE28C5">
            <w:pPr>
              <w:pStyle w:val="Tablebody"/>
              <w:jc w:val="left"/>
            </w:pPr>
            <m:oMathPara>
              <m:oMathParaPr>
                <m:jc m:val="left"/>
              </m:oMathParaPr>
              <m:oMath>
                <m:sSub>
                  <m:sSubPr>
                    <m:ctrlPr>
                      <w:rPr>
                        <w:rFonts w:ascii="Cambria Math" w:hAnsi="Cambria Math"/>
                      </w:rPr>
                    </m:ctrlPr>
                  </m:sSubPr>
                  <m:e>
                    <m:r>
                      <m:rPr>
                        <m:sty m:val="p"/>
                      </m:rPr>
                      <w:rPr>
                        <w:rFonts w:ascii="Cambria Math" w:hAnsi="Cambria Math"/>
                      </w:rPr>
                      <m:t>Ψ</m:t>
                    </m:r>
                  </m:e>
                  <m:sub>
                    <m:r>
                      <m:rPr>
                        <m:sty m:val="p"/>
                      </m:rPr>
                      <w:rPr>
                        <w:rFonts w:ascii="Cambria Math" w:hAnsi="Cambria Math"/>
                      </w:rPr>
                      <m:t>1</m:t>
                    </m:r>
                  </m:sub>
                </m:sSub>
              </m:oMath>
            </m:oMathPara>
          </w:p>
        </w:tc>
        <w:tc>
          <w:tcPr>
            <w:tcW w:w="7938" w:type="dxa"/>
            <w:vAlign w:val="center"/>
          </w:tcPr>
          <w:p w14:paraId="02CD7092" w14:textId="3EBECD6D" w:rsidR="00BE28C5" w:rsidRPr="00BE28C5" w:rsidRDefault="00BE28C5" w:rsidP="00BE28C5">
            <w:pPr>
              <w:pStyle w:val="Tablebody"/>
              <w:jc w:val="left"/>
            </w:pPr>
            <m:oMath>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ir</m:t>
                          </m:r>
                        </m:sub>
                      </m:sSub>
                      <m:r>
                        <m:rPr>
                          <m:sty m:val="p"/>
                        </m:rPr>
                        <w:rPr>
                          <w:rFonts w:ascii="Cambria Math" w:hAnsi="Cambria Math"/>
                        </w:rPr>
                        <m:t>+∆</m:t>
                      </m:r>
                      <m:r>
                        <w:rPr>
                          <w:rFonts w:ascii="Cambria Math" w:hAnsi="Cambria Math"/>
                        </w:rPr>
                        <m:t>m</m:t>
                      </m:r>
                    </m:e>
                  </m:d>
                  <m:sSub>
                    <m:sSubPr>
                      <m:ctrlPr>
                        <w:rPr>
                          <w:rFonts w:ascii="Cambria Math" w:hAnsi="Cambria Math"/>
                        </w:rPr>
                      </m:ctrlPr>
                    </m:sSubPr>
                    <m:e>
                      <m:r>
                        <w:rPr>
                          <w:rFonts w:ascii="Cambria Math" w:hAnsi="Cambria Math"/>
                        </w:rPr>
                        <m:t>φ</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c</m:t>
                      </m:r>
                    </m:sub>
                  </m:sSub>
                </m:num>
                <m:den>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ir</m:t>
                          </m:r>
                        </m:sub>
                      </m:sSub>
                      <m:r>
                        <m:rPr>
                          <m:sty m:val="p"/>
                        </m:rPr>
                        <w:rPr>
                          <w:rFonts w:ascii="Cambria Math" w:hAnsi="Cambria Math"/>
                        </w:rPr>
                        <m:t>+∆</m:t>
                      </m:r>
                      <m:r>
                        <w:rPr>
                          <w:rFonts w:ascii="Cambria Math" w:hAnsi="Cambria Math"/>
                        </w:rPr>
                        <m:t>m</m:t>
                      </m:r>
                    </m:e>
                  </m:d>
                  <m:sSubSup>
                    <m:sSubSupPr>
                      <m:ctrlPr>
                        <w:rPr>
                          <w:rFonts w:ascii="Cambria Math" w:hAnsi="Cambria Math"/>
                        </w:rPr>
                      </m:ctrlPr>
                    </m:sSubSupPr>
                    <m:e>
                      <m:r>
                        <w:rPr>
                          <w:rFonts w:ascii="Cambria Math" w:hAnsi="Cambria Math"/>
                        </w:rPr>
                        <m:t>φ</m:t>
                      </m:r>
                    </m:e>
                    <m:sub>
                      <m:r>
                        <w:rPr>
                          <w:rFonts w:ascii="Cambria Math" w:hAnsi="Cambria Math"/>
                        </w:rPr>
                        <m:t>1</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c</m:t>
                      </m:r>
                    </m:sub>
                  </m:sSub>
                </m:den>
              </m:f>
            </m:oMath>
            <w:r>
              <w:t xml:space="preserve"> ;</w:t>
            </w:r>
          </w:p>
        </w:tc>
      </w:tr>
      <w:tr w:rsidR="00BE28C5" w:rsidRPr="0000442A" w14:paraId="3F5C2C89" w14:textId="77777777" w:rsidTr="00BE28C5">
        <w:tc>
          <w:tcPr>
            <w:tcW w:w="1275" w:type="dxa"/>
            <w:vAlign w:val="center"/>
          </w:tcPr>
          <w:p w14:paraId="306598B2" w14:textId="1504BD04" w:rsidR="00BE28C5" w:rsidRPr="00BE28C5" w:rsidRDefault="006568A9" w:rsidP="00BE28C5">
            <w:pPr>
              <w:pStyle w:val="Tablebody"/>
              <w:jc w:val="left"/>
              <w:rPr>
                <w:rFonts w:eastAsia="MS Mincho"/>
              </w:rPr>
            </w:pPr>
            <m:oMathPara>
              <m:oMathParaPr>
                <m:jc m:val="left"/>
              </m:oMathParaPr>
              <m:oMath>
                <m:sSub>
                  <m:sSubPr>
                    <m:ctrlPr>
                      <w:rPr>
                        <w:rFonts w:ascii="Cambria Math" w:hAnsi="Cambria Math"/>
                      </w:rPr>
                    </m:ctrlPr>
                  </m:sSubPr>
                  <m:e>
                    <m:r>
                      <m:rPr>
                        <m:sty m:val="p"/>
                      </m:rPr>
                      <w:rPr>
                        <w:rFonts w:ascii="Cambria Math" w:hAnsi="Cambria Math"/>
                      </w:rPr>
                      <m:t>Ψ</m:t>
                    </m:r>
                  </m:e>
                  <m:sub>
                    <m:r>
                      <m:rPr>
                        <m:sty m:val="p"/>
                      </m:rPr>
                      <w:rPr>
                        <w:rFonts w:ascii="Cambria Math" w:hAnsi="Cambria Math"/>
                      </w:rPr>
                      <m:t>2</m:t>
                    </m:r>
                  </m:sub>
                </m:sSub>
              </m:oMath>
            </m:oMathPara>
          </w:p>
        </w:tc>
        <w:tc>
          <w:tcPr>
            <w:tcW w:w="7938" w:type="dxa"/>
          </w:tcPr>
          <w:p w14:paraId="449FBE81" w14:textId="5ED3B71B" w:rsidR="00BE28C5" w:rsidRPr="00BE28C5" w:rsidRDefault="00BE28C5" w:rsidP="00014891">
            <w:pPr>
              <w:pStyle w:val="Tablebody"/>
            </w:pPr>
            <m:oMath>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ir</m:t>
                          </m:r>
                        </m:sub>
                      </m:sSub>
                      <m:r>
                        <m:rPr>
                          <m:sty m:val="p"/>
                        </m:rPr>
                        <w:rPr>
                          <w:rFonts w:ascii="Cambria Math" w:hAnsi="Cambria Math"/>
                        </w:rPr>
                        <m:t>+∆</m:t>
                      </m:r>
                      <m:r>
                        <w:rPr>
                          <w:rFonts w:ascii="Cambria Math" w:hAnsi="Cambria Math"/>
                        </w:rPr>
                        <m:t>m</m:t>
                      </m:r>
                    </m:e>
                  </m:d>
                  <m:sSub>
                    <m:sSubPr>
                      <m:ctrlPr>
                        <w:rPr>
                          <w:rFonts w:ascii="Cambria Math" w:hAnsi="Cambria Math"/>
                        </w:rPr>
                      </m:ctrlPr>
                    </m:sSubPr>
                    <m:e>
                      <m:r>
                        <w:rPr>
                          <w:rFonts w:ascii="Cambria Math" w:hAnsi="Cambria Math"/>
                        </w:rPr>
                        <m:t>φ</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c</m:t>
                      </m:r>
                    </m:sub>
                  </m:sSub>
                </m:num>
                <m:den>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ir</m:t>
                          </m:r>
                        </m:sub>
                      </m:sSub>
                      <m:r>
                        <m:rPr>
                          <m:sty m:val="p"/>
                        </m:rPr>
                        <w:rPr>
                          <w:rFonts w:ascii="Cambria Math" w:hAnsi="Cambria Math"/>
                        </w:rPr>
                        <m:t>+∆</m:t>
                      </m:r>
                      <m:r>
                        <w:rPr>
                          <w:rFonts w:ascii="Cambria Math" w:hAnsi="Cambria Math"/>
                        </w:rPr>
                        <m:t>m</m:t>
                      </m:r>
                    </m:e>
                  </m:d>
                  <m:sSubSup>
                    <m:sSubSupPr>
                      <m:ctrlPr>
                        <w:rPr>
                          <w:rFonts w:ascii="Cambria Math" w:hAnsi="Cambria Math"/>
                        </w:rPr>
                      </m:ctrlPr>
                    </m:sSubSupPr>
                    <m:e>
                      <m:r>
                        <w:rPr>
                          <w:rFonts w:ascii="Cambria Math" w:hAnsi="Cambria Math"/>
                        </w:rPr>
                        <m:t>φ</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c</m:t>
                      </m:r>
                    </m:sub>
                  </m:sSub>
                </m:den>
              </m:f>
            </m:oMath>
            <w:r>
              <w:t xml:space="preserve"> ;</w:t>
            </w:r>
          </w:p>
        </w:tc>
      </w:tr>
      <w:tr w:rsidR="00BE28C5" w:rsidRPr="0000442A" w14:paraId="145AD55F" w14:textId="77777777" w:rsidTr="00014891">
        <w:tc>
          <w:tcPr>
            <w:tcW w:w="1275" w:type="dxa"/>
          </w:tcPr>
          <w:p w14:paraId="0597454C" w14:textId="1CC51E2C" w:rsidR="00BE28C5" w:rsidRPr="00E52BF4" w:rsidRDefault="006568A9" w:rsidP="00014891">
            <w:pPr>
              <w:pStyle w:val="Tablebody"/>
              <w:rPr>
                <w:rFonts w:eastAsia="MS Mincho"/>
                <w:color w:val="000000" w:themeColor="text1"/>
              </w:rPr>
            </w:pPr>
            <m:oMathPara>
              <m:oMathParaPr>
                <m:jc m:val="left"/>
              </m:oMathParaPr>
              <m:oMath>
                <m:sSub>
                  <m:sSubPr>
                    <m:ctrlPr>
                      <w:rPr>
                        <w:rFonts w:ascii="Cambria Math" w:hAnsi="Cambria Math"/>
                        <w:i/>
                      </w:rPr>
                    </m:ctrlPr>
                  </m:sSubPr>
                  <m:e>
                    <m:r>
                      <w:rPr>
                        <w:rFonts w:ascii="Cambria Math" w:hAnsi="Cambria Math"/>
                      </w:rPr>
                      <m:t>S</m:t>
                    </m:r>
                  </m:e>
                  <m:sub>
                    <m:r>
                      <m:rPr>
                        <m:sty m:val="p"/>
                      </m:rPr>
                      <w:rPr>
                        <w:rFonts w:ascii="Cambria Math" w:hAnsi="Cambria Math"/>
                      </w:rPr>
                      <m:t>ev</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m:rPr>
                            <m:sty m:val="p"/>
                          </m:rPr>
                          <w:rPr>
                            <w:rFonts w:ascii="Cambria Math" w:hAnsi="Cambria Math"/>
                          </w:rPr>
                          <m:t>n</m:t>
                        </m:r>
                      </m:sub>
                    </m:sSub>
                  </m:e>
                </m:d>
              </m:oMath>
            </m:oMathPara>
          </w:p>
        </w:tc>
        <w:tc>
          <w:tcPr>
            <w:tcW w:w="7938" w:type="dxa"/>
          </w:tcPr>
          <w:p w14:paraId="174A3187" w14:textId="024593A0" w:rsidR="00BE28C5" w:rsidRPr="001075BF" w:rsidRDefault="00BE28C5" w:rsidP="00014891">
            <w:pPr>
              <w:pStyle w:val="Tablebody"/>
              <w:rPr>
                <w:color w:val="000000" w:themeColor="text1"/>
              </w:rPr>
            </w:pP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m:rPr>
                          <m:sty m:val="p"/>
                        </m:rP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n</m:t>
                      </m:r>
                    </m:sub>
                  </m:sSub>
                  <m:r>
                    <w:rPr>
                      <w:rFonts w:ascii="Cambria Math" w:hAnsi="Cambria Math"/>
                    </w:rPr>
                    <m:t>)</m:t>
                  </m:r>
                </m:num>
                <m:den>
                  <m:sSub>
                    <m:sSubPr>
                      <m:ctrlPr>
                        <w:rPr>
                          <w:rFonts w:ascii="Cambria Math" w:hAnsi="Cambria Math"/>
                          <w:i/>
                        </w:rPr>
                      </m:ctrlPr>
                    </m:sSubPr>
                    <m:e>
                      <m:r>
                        <w:rPr>
                          <w:rFonts w:ascii="Cambria Math" w:hAnsi="Cambria Math"/>
                        </w:rPr>
                        <m:t>ω</m:t>
                      </m:r>
                    </m:e>
                    <m:sub>
                      <m:r>
                        <m:rPr>
                          <m:sty m:val="p"/>
                        </m:rPr>
                        <w:rPr>
                          <w:rFonts w:ascii="Cambria Math" w:hAnsi="Cambria Math"/>
                        </w:rPr>
                        <m:t>n</m:t>
                      </m:r>
                    </m:sub>
                  </m:sSub>
                </m:den>
              </m:f>
              <m:r>
                <w:rPr>
                  <w:rFonts w:ascii="Cambria Math" w:hAnsi="Cambria Math"/>
                </w:rPr>
                <m:t xml:space="preserve"> </m:t>
              </m:r>
            </m:oMath>
            <w:r>
              <w:t xml:space="preserve">, </w:t>
            </w:r>
            <w:r w:rsidRPr="001075BF">
              <w:t xml:space="preserve">is the ordinate of the velocity response spectrum corresponding to periods </w:t>
            </w:r>
            <m:oMath>
              <m:sSub>
                <m:sSubPr>
                  <m:ctrlPr>
                    <w:rPr>
                      <w:rFonts w:ascii="Cambria Math" w:hAnsi="Cambria Math"/>
                      <w:i/>
                    </w:rPr>
                  </m:ctrlPr>
                </m:sSubPr>
                <m:e>
                  <m:r>
                    <w:rPr>
                      <w:rFonts w:ascii="Cambria Math" w:hAnsi="Cambria Math"/>
                    </w:rPr>
                    <m:t>T</m:t>
                  </m:r>
                </m:e>
                <m:sub>
                  <m:r>
                    <m:rPr>
                      <m:sty m:val="p"/>
                    </m:rPr>
                    <w:rPr>
                      <w:rFonts w:ascii="Cambria Math" w:hAnsi="Cambria Math"/>
                    </w:rPr>
                    <m:t>1</m:t>
                  </m:r>
                </m:sub>
              </m:sSub>
            </m:oMath>
            <w:r w:rsidRPr="001075BF">
              <w:rPr>
                <w:i/>
              </w:rPr>
              <w:t xml:space="preserve"> </w:t>
            </w:r>
            <w:r w:rsidRPr="001075BF">
              <w:t xml:space="preserve">and </w:t>
            </w:r>
            <m:oMath>
              <m:sSub>
                <m:sSubPr>
                  <m:ctrlPr>
                    <w:rPr>
                      <w:rFonts w:ascii="Cambria Math" w:hAnsi="Cambria Math"/>
                      <w:i/>
                    </w:rPr>
                  </m:ctrlPr>
                </m:sSubPr>
                <m:e>
                  <m:r>
                    <w:rPr>
                      <w:rFonts w:ascii="Cambria Math" w:hAnsi="Cambria Math"/>
                    </w:rPr>
                    <m:t>T</m:t>
                  </m:r>
                </m:e>
                <m:sub>
                  <m:r>
                    <m:rPr>
                      <m:sty m:val="p"/>
                    </m:rPr>
                    <w:rPr>
                      <w:rFonts w:ascii="Cambria Math" w:hAnsi="Cambria Math"/>
                    </w:rPr>
                    <m:t>2</m:t>
                  </m:r>
                </m:sub>
              </m:sSub>
            </m:oMath>
            <w:r w:rsidRPr="001075BF">
              <w:t xml:space="preserve"> (</w:t>
            </w:r>
            <w:r w:rsidRPr="001075BF">
              <w:rPr>
                <w:i/>
                <w:iCs/>
              </w:rPr>
              <w:t>n</w:t>
            </w:r>
            <w:r w:rsidRPr="001075BF">
              <w:t xml:space="preserve"> = 1, 2) and an appropriate damping ratio for the two modes of vibration conforming to </w:t>
            </w:r>
            <w:r w:rsidRPr="00BE28C5">
              <w:rPr>
                <w:bCs/>
              </w:rPr>
              <w:t>6.3.2 (5) for</w:t>
            </w:r>
            <w:r w:rsidRPr="001075BF">
              <w:t xml:space="preserve"> the first convective mode and 2 % for the second mode in case of steel substructures and 5 % in case of reinforced concrete substructures</w:t>
            </w:r>
            <w:r>
              <w:t>.</w:t>
            </w:r>
          </w:p>
        </w:tc>
      </w:tr>
    </w:tbl>
    <w:p w14:paraId="6738A1E0" w14:textId="2AE325EA" w:rsidR="006210E1" w:rsidRPr="001075BF" w:rsidRDefault="006210E1" w:rsidP="00BE28C5">
      <w:pPr>
        <w:pStyle w:val="Text"/>
        <w:numPr>
          <w:ilvl w:val="0"/>
          <w:numId w:val="301"/>
        </w:numPr>
      </w:pPr>
      <w:r w:rsidRPr="001075BF">
        <w:t xml:space="preserve">Calculation of the maximum convective base shears </w:t>
      </w:r>
      <m:oMath>
        <m:sSub>
          <m:sSubPr>
            <m:ctrlPr>
              <w:rPr>
                <w:rFonts w:ascii="Cambria Math" w:hAnsi="Cambria Math"/>
                <w:i/>
              </w:rPr>
            </m:ctrlPr>
          </m:sSubPr>
          <m:e>
            <m:r>
              <w:rPr>
                <w:rFonts w:ascii="Cambria Math" w:hAnsi="Cambria Math"/>
              </w:rPr>
              <m:t>F</m:t>
            </m:r>
          </m:e>
          <m:sub>
            <m:r>
              <m:rPr>
                <m:sty m:val="p"/>
              </m:rPr>
              <w:rPr>
                <w:rFonts w:ascii="Cambria Math" w:hAnsi="Cambria Math"/>
              </w:rPr>
              <m:t>b,c,1</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m:rPr>
                <m:sty m:val="p"/>
              </m:rPr>
              <w:rPr>
                <w:rFonts w:ascii="Cambria Math" w:hAnsi="Cambria Math"/>
              </w:rPr>
              <m:t>b,c,2</m:t>
            </m:r>
          </m:sub>
        </m:sSub>
      </m:oMath>
      <w:r w:rsidRPr="001075BF" w:rsidDel="002C2B7E">
        <w:t xml:space="preserve"> </w:t>
      </w:r>
      <w:r w:rsidRPr="001075BF">
        <w:t xml:space="preserve">and impulsive rigid base shears </w:t>
      </w:r>
      <m:oMath>
        <m:sSub>
          <m:sSubPr>
            <m:ctrlPr>
              <w:rPr>
                <w:rFonts w:ascii="Cambria Math" w:hAnsi="Cambria Math"/>
                <w:i/>
              </w:rPr>
            </m:ctrlPr>
          </m:sSubPr>
          <m:e>
            <m:r>
              <w:rPr>
                <w:rFonts w:ascii="Cambria Math" w:hAnsi="Cambria Math"/>
              </w:rPr>
              <m:t>F</m:t>
            </m:r>
          </m:e>
          <m:sub>
            <m:r>
              <m:rPr>
                <m:sty m:val="p"/>
              </m:rPr>
              <w:rPr>
                <w:rFonts w:ascii="Cambria Math" w:hAnsi="Cambria Math"/>
              </w:rPr>
              <m:t>b,ir,1</m:t>
            </m:r>
          </m:sub>
        </m:sSub>
        <m:r>
          <w:rPr>
            <w:rFonts w:ascii="Cambria Math" w:hAnsi="Cambria Math"/>
          </w:rPr>
          <m:t xml:space="preserve">, </m:t>
        </m:r>
        <m:r>
          <m:rPr>
            <m:sty m:val="p"/>
          </m:rPr>
          <w:rPr>
            <w:rFonts w:ascii="Cambria Math" w:hAnsi="Cambria Math"/>
          </w:rPr>
          <m:t xml:space="preserve"> </m:t>
        </m:r>
        <m:sSub>
          <m:sSubPr>
            <m:ctrlPr>
              <w:rPr>
                <w:rFonts w:ascii="Cambria Math" w:hAnsi="Cambria Math"/>
                <w:i/>
              </w:rPr>
            </m:ctrlPr>
          </m:sSubPr>
          <m:e>
            <m:r>
              <w:rPr>
                <w:rFonts w:ascii="Cambria Math" w:hAnsi="Cambria Math"/>
              </w:rPr>
              <m:t>F</m:t>
            </m:r>
          </m:e>
          <m:sub>
            <m:r>
              <m:rPr>
                <m:sty m:val="p"/>
              </m:rPr>
              <w:rPr>
                <w:rFonts w:ascii="Cambria Math" w:hAnsi="Cambria Math"/>
              </w:rPr>
              <m:t>b,ir,2</m:t>
            </m:r>
          </m:sub>
        </m:sSub>
      </m:oMath>
      <w:r w:rsidRPr="001075BF">
        <w:t xml:space="preserve"> for each mode acting on each mass. These base shears may be expressed in terms of the spring constants, </w:t>
      </w:r>
      <m:oMath>
        <m:sSub>
          <m:sSubPr>
            <m:ctrlPr>
              <w:rPr>
                <w:rFonts w:ascii="Cambria Math" w:hAnsi="Cambria Math"/>
                <w:i/>
              </w:rPr>
            </m:ctrlPr>
          </m:sSubPr>
          <m:e>
            <m:r>
              <w:rPr>
                <w:rFonts w:ascii="Cambria Math" w:hAnsi="Cambria Math"/>
              </w:rPr>
              <m:t>k</m:t>
            </m:r>
          </m:e>
          <m:sub>
            <m:r>
              <m:rPr>
                <m:sty m:val="p"/>
              </m:rPr>
              <w:rPr>
                <w:rFonts w:ascii="Cambria Math" w:hAnsi="Cambria Math"/>
              </w:rPr>
              <m:t>S</m:t>
            </m:r>
          </m:sub>
        </m:sSub>
      </m:oMath>
      <w:r w:rsidRPr="001075BF">
        <w:t xml:space="preserve"> and </w:t>
      </w:r>
      <m:oMath>
        <m:sSub>
          <m:sSubPr>
            <m:ctrlPr>
              <w:rPr>
                <w:rFonts w:ascii="Cambria Math" w:hAnsi="Cambria Math"/>
                <w:i/>
              </w:rPr>
            </m:ctrlPr>
          </m:sSubPr>
          <m:e>
            <m:r>
              <w:rPr>
                <w:rFonts w:ascii="Cambria Math" w:hAnsi="Cambria Math"/>
              </w:rPr>
              <m:t>k</m:t>
            </m:r>
          </m:e>
          <m:sub>
            <m:r>
              <m:rPr>
                <m:sty m:val="p"/>
              </m:rPr>
              <w:rPr>
                <w:rFonts w:ascii="Cambria Math" w:hAnsi="Cambria Math"/>
              </w:rPr>
              <m:t>c</m:t>
            </m:r>
          </m:sub>
        </m:sSub>
      </m:oMath>
      <w:r w:rsidRPr="001075BF">
        <w:t xml:space="preserve"> and the corresponding maximum deflections,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m:rPr>
                <m:sty m:val="p"/>
              </m:rPr>
              <w:rPr>
                <w:rFonts w:ascii="Cambria Math" w:hAnsi="Cambria Math"/>
              </w:rPr>
              <m:t>c,</m:t>
            </m:r>
            <m:r>
              <w:rPr>
                <w:rFonts w:ascii="Cambria Math" w:hAnsi="Cambria Math"/>
              </w:rPr>
              <m:t>1</m:t>
            </m:r>
          </m:sub>
        </m:sSub>
      </m:oMath>
      <w:r w:rsidRPr="001075BF">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m:rPr>
                <m:sty m:val="p"/>
              </m:rPr>
              <w:rPr>
                <w:rFonts w:ascii="Cambria Math" w:hAnsi="Cambria Math"/>
              </w:rPr>
              <m:t>c,</m:t>
            </m:r>
            <m:r>
              <w:rPr>
                <w:rFonts w:ascii="Cambria Math" w:hAnsi="Cambria Math"/>
              </w:rPr>
              <m:t>2</m:t>
            </m:r>
          </m:sub>
        </m:sSub>
        <m:r>
          <w:rPr>
            <w:rFonts w:ascii="Cambria Math" w:hAnsi="Cambria Math"/>
          </w:rPr>
          <m:t xml:space="preserve"> </m:t>
        </m:r>
      </m:oMath>
      <w:r w:rsidRPr="001075BF">
        <w:t xml:space="preserve">and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m:rPr>
                <m:sty m:val="p"/>
              </m:rPr>
              <w:rPr>
                <w:rFonts w:ascii="Cambria Math" w:hAnsi="Cambria Math"/>
              </w:rPr>
              <m:t>ir,1</m:t>
            </m:r>
          </m:sub>
        </m:sSub>
        <m:sSub>
          <m:sSubPr>
            <m:ctrlPr>
              <w:rPr>
                <w:rFonts w:ascii="Cambria Math" w:hAnsi="Cambria Math"/>
              </w:rPr>
            </m:ctrlPr>
          </m:sSubPr>
          <m:e>
            <m:acc>
              <m:accPr>
                <m:chr m:val="̅"/>
                <m:ctrlPr>
                  <w:rPr>
                    <w:rFonts w:ascii="Cambria Math" w:hAnsi="Cambria Math"/>
                  </w:rPr>
                </m:ctrlPr>
              </m:accPr>
              <m:e>
                <m:r>
                  <w:rPr>
                    <w:rFonts w:ascii="Cambria Math" w:hAnsi="Cambria Math"/>
                  </w:rPr>
                  <m:t>, y</m:t>
                </m:r>
              </m:e>
            </m:acc>
          </m:e>
          <m:sub>
            <m:r>
              <m:rPr>
                <m:sty m:val="p"/>
              </m:rPr>
              <w:rPr>
                <w:rFonts w:ascii="Cambria Math" w:hAnsi="Cambria Math"/>
              </w:rPr>
              <m:t>ir,</m:t>
            </m:r>
            <m:r>
              <w:rPr>
                <w:rFonts w:ascii="Cambria Math" w:hAnsi="Cambria Math"/>
              </w:rPr>
              <m:t>2</m:t>
            </m:r>
          </m:sub>
        </m:sSub>
      </m:oMath>
      <w:r w:rsidRPr="001075BF">
        <w:t xml:space="preserve"> of the convective and rigid mass, as given by Formulas (6.</w:t>
      </w:r>
      <w:r w:rsidR="00ED15D0">
        <w:t>94</w:t>
      </w:r>
      <w:r w:rsidRPr="001075BF">
        <w:t>) and (6.</w:t>
      </w:r>
      <w:r w:rsidR="00ED15D0" w:rsidRPr="001075BF">
        <w:t>9</w:t>
      </w:r>
      <w:r w:rsidR="00ED15D0">
        <w:t>5</w:t>
      </w:r>
      <w:r w:rsidRPr="001075BF">
        <w:t>) for the first mode and Formulas (6.9</w:t>
      </w:r>
      <w:r w:rsidR="00ED15D0">
        <w:t>6</w:t>
      </w:r>
      <w:r w:rsidRPr="001075BF">
        <w:t>) and (6.</w:t>
      </w:r>
      <w:r w:rsidR="00ED15D0">
        <w:t>97</w:t>
      </w:r>
      <w:r w:rsidRPr="001075BF">
        <w:t>) for the second mode.</w:t>
      </w:r>
    </w:p>
    <w:p w14:paraId="596A1BF1" w14:textId="67323901" w:rsidR="00D14C14" w:rsidRDefault="006568A9" w:rsidP="00D14C14">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r>
              <w:rPr>
                <w:rFonts w:ascii="Cambria Math" w:hAnsi="Cambria Math"/>
                <w:color w:val="000000" w:themeColor="text1"/>
              </w:rPr>
              <m:t xml:space="preserve"> </m:t>
            </m:r>
          </m:sub>
        </m:sSub>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11</m:t>
            </m:r>
          </m:sub>
        </m:sSub>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sub>
            </m:sSub>
          </m:e>
        </m:d>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01</m:t>
            </m:r>
          </m:sub>
        </m:sSub>
      </m:oMath>
      <w:r w:rsidR="00D14C14" w:rsidRPr="003932D6">
        <w:tab/>
        <w:t>(</w:t>
      </w:r>
      <w:r w:rsidR="00D14C14">
        <w:t>6.9</w:t>
      </w:r>
      <w:r w:rsidR="00ED15D0">
        <w:t>4</w:t>
      </w:r>
      <w:r w:rsidR="00D14C14" w:rsidRPr="003932D6">
        <w:t>)</w:t>
      </w:r>
    </w:p>
    <w:p w14:paraId="56BECC75" w14:textId="0CC1C1A5" w:rsidR="00D14C14" w:rsidRDefault="006568A9" w:rsidP="00D14C14">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b,c,1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r>
              <w:rPr>
                <w:rFonts w:ascii="Cambria Math" w:hAnsi="Cambria Math"/>
                <w:color w:val="000000" w:themeColor="text1"/>
              </w:rPr>
              <m:t xml:space="preserve"> </m:t>
            </m:r>
          </m:sub>
        </m:sSub>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11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r>
              <w:rPr>
                <w:rFonts w:ascii="Cambria Math" w:hAnsi="Cambria Math"/>
                <w:color w:val="000000" w:themeColor="text1"/>
              </w:rPr>
              <m:t xml:space="preserve"> </m:t>
            </m:r>
          </m:sub>
        </m:sSub>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01</m:t>
            </m:r>
          </m:sub>
        </m:sSub>
      </m:oMath>
      <w:r w:rsidR="00D14C14" w:rsidRPr="003932D6">
        <w:tab/>
        <w:t>(</w:t>
      </w:r>
      <w:r w:rsidR="00D14C14">
        <w:t>6.9</w:t>
      </w:r>
      <w:r w:rsidR="00ED15D0">
        <w:t>5</w:t>
      </w:r>
      <w:r w:rsidR="00D14C14" w:rsidRPr="003932D6">
        <w:t>)</w:t>
      </w:r>
    </w:p>
    <w:p w14:paraId="70B69186" w14:textId="002E8819" w:rsidR="00D14C14" w:rsidRDefault="006568A9" w:rsidP="00D14C14">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r>
              <w:rPr>
                <w:rFonts w:ascii="Cambria Math" w:hAnsi="Cambria Math"/>
                <w:color w:val="000000" w:themeColor="text1"/>
              </w:rPr>
              <m:t xml:space="preserve"> </m:t>
            </m:r>
          </m:sub>
        </m:sSub>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12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 xml:space="preserve"> y</m:t>
                </m:r>
              </m:e>
            </m:acc>
          </m:e>
          <m:sub>
            <m:r>
              <m:rPr>
                <m:sty m:val="p"/>
              </m:rPr>
              <w:rPr>
                <w:rFonts w:ascii="Cambria Math" w:hAnsi="Cambria Math"/>
                <w:color w:val="000000" w:themeColor="text1"/>
              </w:rPr>
              <m:t>02</m:t>
            </m:r>
          </m:sub>
        </m:sSub>
      </m:oMath>
      <w:r w:rsidR="00D14C14" w:rsidRPr="003932D6">
        <w:tab/>
        <w:t>(</w:t>
      </w:r>
      <w:r w:rsidR="00D14C14">
        <w:t>6.9</w:t>
      </w:r>
      <w:r w:rsidR="00ED15D0">
        <w:t>6</w:t>
      </w:r>
      <w:r w:rsidR="00D14C14" w:rsidRPr="003932D6">
        <w:t>)</w:t>
      </w:r>
    </w:p>
    <w:p w14:paraId="26F9A689" w14:textId="1427E08E" w:rsidR="00D14C14" w:rsidRDefault="006568A9" w:rsidP="00D14C14">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b,c,2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r>
              <w:rPr>
                <w:rFonts w:ascii="Cambria Math" w:hAnsi="Cambria Math"/>
                <w:color w:val="000000" w:themeColor="text1"/>
              </w:rPr>
              <m:t xml:space="preserve"> </m:t>
            </m:r>
          </m:sub>
        </m:sSub>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12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c</m:t>
            </m:r>
            <m:r>
              <w:rPr>
                <w:rFonts w:ascii="Cambria Math" w:hAnsi="Cambria Math"/>
                <w:color w:val="000000" w:themeColor="text1"/>
              </w:rPr>
              <m:t xml:space="preserve"> </m:t>
            </m:r>
          </m:sub>
        </m:sSub>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y</m:t>
                </m:r>
              </m:e>
            </m:acc>
          </m:e>
          <m:sub>
            <m:r>
              <m:rPr>
                <m:sty m:val="p"/>
              </m:rPr>
              <w:rPr>
                <w:rFonts w:ascii="Cambria Math" w:hAnsi="Cambria Math"/>
                <w:color w:val="000000" w:themeColor="text1"/>
              </w:rPr>
              <m:t>02</m:t>
            </m:r>
          </m:sub>
        </m:sSub>
      </m:oMath>
      <w:r w:rsidR="00D14C14" w:rsidRPr="003932D6">
        <w:tab/>
        <w:t>(</w:t>
      </w:r>
      <w:r w:rsidR="00D14C14">
        <w:t>6.</w:t>
      </w:r>
      <w:r w:rsidR="00ED15D0">
        <w:t>97</w:t>
      </w:r>
      <w:r w:rsidR="00D14C14" w:rsidRPr="003932D6">
        <w:t>)</w:t>
      </w:r>
    </w:p>
    <w:p w14:paraId="7609D009" w14:textId="77777777" w:rsidR="00D14C14" w:rsidRPr="001075BF" w:rsidRDefault="00D14C14" w:rsidP="00D14C14">
      <w:pPr>
        <w:pStyle w:val="Heading5"/>
      </w:pPr>
      <w:bookmarkStart w:id="2488" w:name="_Toc71007891"/>
      <w:bookmarkStart w:id="2489" w:name="_Toc109205531"/>
      <w:r w:rsidRPr="001075BF">
        <w:t>Convective support reactions</w:t>
      </w:r>
      <w:bookmarkEnd w:id="2488"/>
      <w:bookmarkEnd w:id="2489"/>
    </w:p>
    <w:p w14:paraId="717ED65D" w14:textId="29532013" w:rsidR="00D14C14" w:rsidRPr="001075BF" w:rsidRDefault="00D14C14">
      <w:pPr>
        <w:pStyle w:val="Clause0"/>
        <w:numPr>
          <w:ilvl w:val="0"/>
          <w:numId w:val="129"/>
        </w:numPr>
      </w:pPr>
      <w:r w:rsidRPr="001075BF">
        <w:t>The convective support reactions at the tank bottom may be calculated by using Formulas (6.</w:t>
      </w:r>
      <w:r w:rsidR="00ED15D0">
        <w:t>98</w:t>
      </w:r>
      <w:r w:rsidRPr="001075BF">
        <w:t>) to (6.1</w:t>
      </w:r>
      <w:r w:rsidR="00ED15D0">
        <w:t>00</w:t>
      </w:r>
      <w:r w:rsidRPr="001075BF">
        <w:t>).</w:t>
      </w:r>
    </w:p>
    <w:p w14:paraId="78BFD6AC" w14:textId="75024DF1" w:rsidR="00D14C14" w:rsidRDefault="006568A9" w:rsidP="00D14C14">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b,c</m:t>
            </m:r>
          </m:sub>
        </m:sSub>
        <m:r>
          <m:rPr>
            <m:sty m:val="p"/>
          </m:rPr>
          <w:rPr>
            <w:rFonts w:ascii="Cambria Math" w:hAnsi="Cambria Math"/>
            <w:color w:val="000000" w:themeColor="text1"/>
            <w:szCs w:val="22"/>
          </w:rPr>
          <m:t>=</m:t>
        </m:r>
        <m:rad>
          <m:radPr>
            <m:degHide m:val="1"/>
            <m:ctrlPr>
              <w:rPr>
                <w:rFonts w:ascii="Cambria Math" w:hAnsi="Cambria Math"/>
                <w:i/>
                <w:color w:val="000000" w:themeColor="text1"/>
                <w:szCs w:val="22"/>
              </w:rPr>
            </m:ctrlPr>
          </m:radPr>
          <m:deg/>
          <m:e>
            <m:sSup>
              <m:sSupPr>
                <m:ctrlPr>
                  <w:rPr>
                    <w:rFonts w:ascii="Cambria Math" w:hAnsi="Cambria Math"/>
                    <w:i/>
                    <w:color w:val="000000" w:themeColor="text1"/>
                    <w:szCs w:val="22"/>
                  </w:rPr>
                </m:ctrlPr>
              </m:sSupPr>
              <m:e>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b,c,1</m:t>
                        </m:r>
                      </m:sub>
                    </m:sSub>
                  </m:e>
                </m:d>
              </m:e>
              <m:sup>
                <m:r>
                  <w:rPr>
                    <w:rFonts w:ascii="Cambria Math" w:hAnsi="Cambria Math"/>
                    <w:color w:val="000000" w:themeColor="text1"/>
                    <w:szCs w:val="22"/>
                  </w:rPr>
                  <m:t>2</m:t>
                </m:r>
              </m:sup>
            </m:sSup>
            <m:r>
              <w:rPr>
                <w:rFonts w:ascii="Cambria Math" w:hAnsi="Cambria Math"/>
                <w:color w:val="000000" w:themeColor="text1"/>
                <w:szCs w:val="22"/>
              </w:rPr>
              <m:t>+</m:t>
            </m:r>
            <m:sSup>
              <m:sSupPr>
                <m:ctrlPr>
                  <w:rPr>
                    <w:rFonts w:ascii="Cambria Math" w:hAnsi="Cambria Math"/>
                    <w:i/>
                    <w:color w:val="000000" w:themeColor="text1"/>
                    <w:szCs w:val="22"/>
                  </w:rPr>
                </m:ctrlPr>
              </m:sSupPr>
              <m:e>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b,c,2</m:t>
                        </m:r>
                      </m:sub>
                    </m:sSub>
                  </m:e>
                </m:d>
              </m:e>
              <m:sup>
                <m:r>
                  <w:rPr>
                    <w:rFonts w:ascii="Cambria Math" w:hAnsi="Cambria Math"/>
                    <w:color w:val="000000" w:themeColor="text1"/>
                    <w:szCs w:val="22"/>
                  </w:rPr>
                  <m:t>2</m:t>
                </m:r>
              </m:sup>
            </m:sSup>
            <m:r>
              <w:rPr>
                <w:rFonts w:ascii="Cambria Math" w:hAnsi="Cambria Math"/>
                <w:color w:val="000000" w:themeColor="text1"/>
                <w:szCs w:val="22"/>
              </w:rPr>
              <m:t xml:space="preserve">  </m:t>
            </m:r>
          </m:e>
        </m:rad>
      </m:oMath>
      <w:r w:rsidR="00D14C14" w:rsidRPr="003932D6">
        <w:tab/>
        <w:t>(</w:t>
      </w:r>
      <w:r w:rsidR="00D14C14">
        <w:t>6.</w:t>
      </w:r>
      <w:r w:rsidR="00ED15D0">
        <w:t>98</w:t>
      </w:r>
      <w:r w:rsidR="00D14C14" w:rsidRPr="003932D6">
        <w:t>)</w:t>
      </w:r>
    </w:p>
    <w:p w14:paraId="729B81D6" w14:textId="74751CF8" w:rsidR="00D14C14" w:rsidRDefault="006568A9" w:rsidP="00D14C14">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W,c</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b,c</m:t>
            </m:r>
          </m:sub>
        </m:sSub>
        <m:r>
          <w:rPr>
            <w:rFonts w:ascii="Cambria Math" w:hAnsi="Cambria Math"/>
            <w:color w:val="000000" w:themeColor="text1"/>
            <w:szCs w:val="22"/>
          </w:rPr>
          <m:t xml:space="preserve"> </m:t>
        </m:r>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c</m:t>
            </m:r>
          </m:sub>
        </m:sSub>
      </m:oMath>
      <w:r w:rsidR="00D14C14" w:rsidRPr="003932D6">
        <w:tab/>
        <w:t>(</w:t>
      </w:r>
      <w:r w:rsidR="00D14C14">
        <w:t>6.</w:t>
      </w:r>
      <w:r w:rsidR="00ED15D0">
        <w:t>99</w:t>
      </w:r>
      <w:r w:rsidR="00D14C14" w:rsidRPr="003932D6">
        <w:t>)</w:t>
      </w:r>
    </w:p>
    <w:p w14:paraId="52D0EA99" w14:textId="4BE55133" w:rsidR="00D14C14" w:rsidRDefault="006568A9" w:rsidP="00D14C14">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G,c</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b,c</m:t>
            </m:r>
          </m:sub>
        </m:sSub>
        <m:r>
          <w:rPr>
            <w:rFonts w:ascii="Cambria Math" w:hAnsi="Cambria Math"/>
            <w:color w:val="000000" w:themeColor="text1"/>
            <w:szCs w:val="22"/>
          </w:rPr>
          <m:t xml:space="preserve"> </m:t>
        </m:r>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c</m:t>
            </m:r>
          </m:sub>
        </m:sSub>
      </m:oMath>
      <w:r w:rsidR="00D14C14" w:rsidRPr="003932D6">
        <w:tab/>
        <w:t>(</w:t>
      </w:r>
      <w:r w:rsidR="00D14C14">
        <w:t>6.</w:t>
      </w:r>
      <w:r w:rsidR="00ED15D0">
        <w:t>100</w:t>
      </w:r>
      <w:r w:rsidR="00D14C14" w:rsidRPr="003932D6">
        <w:t>)</w:t>
      </w:r>
    </w:p>
    <w:p w14:paraId="660AE07C" w14:textId="77777777" w:rsidR="00D14C14" w:rsidRPr="001075BF" w:rsidRDefault="00D14C14" w:rsidP="00D14C14">
      <w:pPr>
        <w:pStyle w:val="Heading5"/>
      </w:pPr>
      <w:bookmarkStart w:id="2490" w:name="_Toc71007892"/>
      <w:bookmarkStart w:id="2491" w:name="_Toc109205532"/>
      <w:r w:rsidRPr="001075BF">
        <w:t>Impulsive rigid support reactions</w:t>
      </w:r>
      <w:bookmarkEnd w:id="2490"/>
      <w:bookmarkEnd w:id="2491"/>
    </w:p>
    <w:p w14:paraId="4A52E72A" w14:textId="519E29DA" w:rsidR="00D14C14" w:rsidRPr="001075BF" w:rsidRDefault="00D14C14">
      <w:pPr>
        <w:pStyle w:val="Clause0"/>
        <w:numPr>
          <w:ilvl w:val="0"/>
          <w:numId w:val="130"/>
        </w:numPr>
      </w:pPr>
      <w:r w:rsidRPr="001075BF">
        <w:t>The impulsive rigid support reactions at the tank bottom may be calculated by using Formulas (6.</w:t>
      </w:r>
      <w:r w:rsidR="00ED15D0" w:rsidRPr="001075BF">
        <w:t>10</w:t>
      </w:r>
      <w:r w:rsidR="00ED15D0">
        <w:t>1</w:t>
      </w:r>
      <w:r w:rsidRPr="001075BF">
        <w:t>) to (6.</w:t>
      </w:r>
      <w:r w:rsidR="00ED15D0" w:rsidRPr="001075BF">
        <w:t>10</w:t>
      </w:r>
      <w:r w:rsidR="00ED15D0">
        <w:t>4</w:t>
      </w:r>
      <w:r w:rsidRPr="001075BF">
        <w:t>).</w:t>
      </w:r>
    </w:p>
    <w:p w14:paraId="50A42D82" w14:textId="364C8706" w:rsidR="00D14C14" w:rsidRDefault="006568A9" w:rsidP="00D14C14">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b,ir,h</m:t>
            </m:r>
          </m:sub>
        </m:sSub>
        <m:r>
          <w:rPr>
            <w:rFonts w:ascii="Cambria Math" w:hAnsi="Cambria Math"/>
            <w:color w:val="000000" w:themeColor="text1"/>
          </w:rPr>
          <m:t>=</m:t>
        </m:r>
        <m:rad>
          <m:radPr>
            <m:degHide m:val="1"/>
            <m:ctrlPr>
              <w:rPr>
                <w:rFonts w:ascii="Cambria Math" w:hAnsi="Cambria Math"/>
                <w:i/>
                <w:color w:val="000000" w:themeColor="text1"/>
                <w:szCs w:val="22"/>
              </w:rPr>
            </m:ctrlPr>
          </m:radPr>
          <m:deg/>
          <m:e>
            <m:sSup>
              <m:sSupPr>
                <m:ctrlPr>
                  <w:rPr>
                    <w:rFonts w:ascii="Cambria Math" w:hAnsi="Cambria Math"/>
                    <w:i/>
                    <w:color w:val="000000" w:themeColor="text1"/>
                    <w:szCs w:val="22"/>
                  </w:rPr>
                </m:ctrlPr>
              </m:sSupPr>
              <m:e>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b,ir,1</m:t>
                        </m:r>
                      </m:sub>
                    </m:sSub>
                  </m:e>
                </m:d>
              </m:e>
              <m:sup>
                <m:r>
                  <w:rPr>
                    <w:rFonts w:ascii="Cambria Math" w:hAnsi="Cambria Math"/>
                    <w:color w:val="000000" w:themeColor="text1"/>
                    <w:szCs w:val="22"/>
                  </w:rPr>
                  <m:t>2</m:t>
                </m:r>
              </m:sup>
            </m:sSup>
            <m:r>
              <w:rPr>
                <w:rFonts w:ascii="Cambria Math" w:hAnsi="Cambria Math"/>
                <w:color w:val="000000" w:themeColor="text1"/>
                <w:szCs w:val="22"/>
              </w:rPr>
              <m:t>+</m:t>
            </m:r>
            <m:sSup>
              <m:sSupPr>
                <m:ctrlPr>
                  <w:rPr>
                    <w:rFonts w:ascii="Cambria Math" w:hAnsi="Cambria Math"/>
                    <w:i/>
                    <w:color w:val="000000" w:themeColor="text1"/>
                    <w:szCs w:val="22"/>
                  </w:rPr>
                </m:ctrlPr>
              </m:sSupPr>
              <m:e>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b,ir,2</m:t>
                        </m:r>
                      </m:sub>
                    </m:sSub>
                  </m:e>
                </m:d>
              </m:e>
              <m:sup>
                <m:r>
                  <w:rPr>
                    <w:rFonts w:ascii="Cambria Math" w:hAnsi="Cambria Math"/>
                    <w:color w:val="000000" w:themeColor="text1"/>
                    <w:szCs w:val="22"/>
                  </w:rPr>
                  <m:t>2</m:t>
                </m:r>
              </m:sup>
            </m:sSup>
            <m:r>
              <w:rPr>
                <w:rFonts w:ascii="Cambria Math" w:hAnsi="Cambria Math"/>
                <w:color w:val="000000" w:themeColor="text1"/>
                <w:szCs w:val="22"/>
              </w:rPr>
              <m:t xml:space="preserve">  </m:t>
            </m:r>
          </m:e>
        </m:rad>
      </m:oMath>
      <w:r w:rsidR="00D14C14" w:rsidRPr="003932D6">
        <w:tab/>
        <w:t>(</w:t>
      </w:r>
      <w:r w:rsidR="00D14C14">
        <w:t>6.</w:t>
      </w:r>
      <w:r w:rsidR="00ED15D0">
        <w:t>101</w:t>
      </w:r>
      <w:r w:rsidR="00D14C14" w:rsidRPr="003932D6">
        <w:t>)</w:t>
      </w:r>
    </w:p>
    <w:p w14:paraId="4572C00C" w14:textId="2C5B71DB" w:rsidR="00D14C14" w:rsidRDefault="006568A9" w:rsidP="00D14C14">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b,ir,v</m:t>
            </m:r>
          </m:sub>
        </m:sSub>
        <m:r>
          <w:rPr>
            <w:rFonts w:ascii="Cambria Math" w:hAnsi="Cambria Math"/>
            <w:color w:val="000000" w:themeColor="text1"/>
          </w:rPr>
          <m:t>=</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l</m:t>
                </m:r>
              </m:sub>
            </m:sSub>
            <m:r>
              <w:rPr>
                <w:rFonts w:ascii="Cambria Math" w:hAnsi="Cambria Math"/>
                <w:color w:val="000000" w:themeColor="text1"/>
              </w:rPr>
              <m:t xml:space="preserve"> S</m:t>
            </m:r>
          </m:e>
          <m:sub>
            <m:r>
              <m:rPr>
                <m:sty m:val="p"/>
              </m:rPr>
              <w:rPr>
                <w:rFonts w:ascii="Cambria Math" w:hAnsi="Cambria Math"/>
                <w:color w:val="000000" w:themeColor="text1"/>
              </w:rPr>
              <m:t>rv</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ir,v</m:t>
                </m:r>
              </m:sub>
            </m:sSub>
          </m:e>
        </m:d>
      </m:oMath>
      <w:r w:rsidR="00D14C14" w:rsidRPr="003932D6">
        <w:tab/>
        <w:t>(</w:t>
      </w:r>
      <w:r w:rsidR="00D14C14">
        <w:t>6.</w:t>
      </w:r>
      <w:r w:rsidR="00ED15D0">
        <w:t>102</w:t>
      </w:r>
      <w:r w:rsidR="00D14C14" w:rsidRPr="003932D6">
        <w:t>)</w:t>
      </w:r>
    </w:p>
    <w:p w14:paraId="5E3E74CF" w14:textId="4B2BBB18" w:rsidR="00D14C14" w:rsidRDefault="006568A9" w:rsidP="00D14C14">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W,ir,h</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b,ir,h</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ir</m:t>
            </m:r>
          </m:sub>
        </m:sSub>
      </m:oMath>
      <w:r w:rsidR="00D14C14" w:rsidRPr="003932D6">
        <w:tab/>
        <w:t>(</w:t>
      </w:r>
      <w:r w:rsidR="00D14C14">
        <w:t>6.</w:t>
      </w:r>
      <w:r w:rsidR="00ED15D0">
        <w:t>103</w:t>
      </w:r>
      <w:r w:rsidR="00D14C14" w:rsidRPr="003932D6">
        <w:t>)</w:t>
      </w:r>
    </w:p>
    <w:p w14:paraId="1D140AFC" w14:textId="67B56E12" w:rsidR="00D14C14" w:rsidRDefault="006568A9" w:rsidP="00D14C14">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G,ir,h</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b,ir,h</m:t>
            </m:r>
          </m:sub>
        </m:sSub>
        <m:sSubSup>
          <m:sSubSupPr>
            <m:ctrlPr>
              <w:rPr>
                <w:rFonts w:ascii="Cambria Math" w:hAnsi="Cambria Math"/>
                <w:i/>
                <w:color w:val="000000" w:themeColor="text1"/>
              </w:rPr>
            </m:ctrlPr>
          </m:sSubSupPr>
          <m:e>
            <m:r>
              <w:rPr>
                <w:rFonts w:ascii="Cambria Math" w:hAnsi="Cambria Math"/>
                <w:color w:val="000000" w:themeColor="text1"/>
              </w:rPr>
              <m:t xml:space="preserve"> h</m:t>
            </m:r>
          </m:e>
          <m:sub>
            <m:r>
              <m:rPr>
                <m:sty m:val="p"/>
              </m:rPr>
              <w:rPr>
                <w:rFonts w:ascii="Cambria Math" w:hAnsi="Cambria Math"/>
                <w:color w:val="000000" w:themeColor="text1"/>
              </w:rPr>
              <m:t>ir</m:t>
            </m:r>
          </m:sub>
          <m:sup>
            <m:r>
              <w:rPr>
                <w:rFonts w:ascii="Cambria Math" w:hAnsi="Cambria Math"/>
                <w:color w:val="000000" w:themeColor="text1"/>
              </w:rPr>
              <m:t>'</m:t>
            </m:r>
          </m:sup>
        </m:sSubSup>
      </m:oMath>
      <w:r w:rsidR="00D14C14" w:rsidRPr="003932D6">
        <w:tab/>
        <w:t>(</w:t>
      </w:r>
      <w:r w:rsidR="00D14C14">
        <w:t>6.</w:t>
      </w:r>
      <w:r w:rsidR="00ED15D0">
        <w:t>104</w:t>
      </w:r>
      <w:r w:rsidR="00D14C14" w:rsidRPr="003932D6">
        <w:t>)</w:t>
      </w:r>
    </w:p>
    <w:p w14:paraId="59F4D3A1" w14:textId="52CC1523" w:rsidR="00D14C14" w:rsidRPr="001075BF" w:rsidRDefault="00D14C14">
      <w:pPr>
        <w:pStyle w:val="Clause0"/>
        <w:numPr>
          <w:ilvl w:val="0"/>
          <w:numId w:val="130"/>
        </w:numPr>
      </w:pPr>
      <w:r w:rsidRPr="001075BF">
        <w:t xml:space="preserve">If not calculated more precisely, the period </w:t>
      </w:r>
      <m:oMath>
        <m:sSub>
          <m:sSubPr>
            <m:ctrlPr>
              <w:rPr>
                <w:rFonts w:ascii="Cambria Math" w:hAnsi="Cambria Math"/>
                <w:i/>
              </w:rPr>
            </m:ctrlPr>
          </m:sSubPr>
          <m:e>
            <m:r>
              <w:rPr>
                <w:rFonts w:ascii="Cambria Math" w:hAnsi="Cambria Math"/>
              </w:rPr>
              <m:t>T</m:t>
            </m:r>
          </m:e>
          <m:sub>
            <m:r>
              <m:rPr>
                <m:sty m:val="p"/>
              </m:rPr>
              <w:rPr>
                <w:rFonts w:ascii="Cambria Math" w:hAnsi="Cambria Math"/>
              </w:rPr>
              <m:t>ir,v</m:t>
            </m:r>
          </m:sub>
        </m:sSub>
      </m:oMath>
      <w:r w:rsidRPr="001075BF">
        <w:t xml:space="preserve"> should be taken equal to zero.</w:t>
      </w:r>
    </w:p>
    <w:p w14:paraId="2067A8D3" w14:textId="77777777" w:rsidR="00D14C14" w:rsidRPr="001075BF" w:rsidRDefault="00D14C14" w:rsidP="00D14C14">
      <w:pPr>
        <w:pStyle w:val="Heading5"/>
      </w:pPr>
      <w:bookmarkStart w:id="2492" w:name="_Toc71007893"/>
      <w:bookmarkStart w:id="2493" w:name="_Toc109205533"/>
      <w:r w:rsidRPr="001075BF">
        <w:t>Support reactions due to mass inertia effects</w:t>
      </w:r>
      <w:bookmarkEnd w:id="2492"/>
      <w:bookmarkEnd w:id="2493"/>
    </w:p>
    <w:p w14:paraId="43C45841" w14:textId="54952D41" w:rsidR="00D14C14" w:rsidRPr="00D14C14" w:rsidRDefault="00D14C14">
      <w:pPr>
        <w:pStyle w:val="Clause0"/>
        <w:numPr>
          <w:ilvl w:val="0"/>
          <w:numId w:val="131"/>
        </w:numPr>
        <w:rPr>
          <w:bCs/>
        </w:rPr>
      </w:pPr>
      <w:r w:rsidRPr="00D14C14">
        <w:rPr>
          <w:bCs/>
        </w:rPr>
        <w:t xml:space="preserve">The horizontal base shear </w:t>
      </w:r>
      <m:oMath>
        <m:sSub>
          <m:sSubPr>
            <m:ctrlPr>
              <w:rPr>
                <w:rFonts w:ascii="Cambria Math" w:hAnsi="Cambria Math"/>
                <w:bCs/>
                <w:i/>
              </w:rPr>
            </m:ctrlPr>
          </m:sSubPr>
          <m:e>
            <m:r>
              <w:rPr>
                <w:rFonts w:ascii="Cambria Math" w:hAnsi="Cambria Math"/>
              </w:rPr>
              <m:t>F</m:t>
            </m:r>
          </m:e>
          <m:sub>
            <m:r>
              <m:rPr>
                <m:sty m:val="p"/>
              </m:rPr>
              <w:rPr>
                <w:rFonts w:ascii="Cambria Math" w:hAnsi="Cambria Math"/>
              </w:rPr>
              <m:t>b,inr,h</m:t>
            </m:r>
          </m:sub>
        </m:sSub>
      </m:oMath>
      <w:r w:rsidRPr="00D14C14">
        <w:rPr>
          <w:bCs/>
        </w:rPr>
        <w:t xml:space="preserve">, the vertical reaction force </w:t>
      </w:r>
      <m:oMath>
        <m:sSub>
          <m:sSubPr>
            <m:ctrlPr>
              <w:rPr>
                <w:rFonts w:ascii="Cambria Math" w:hAnsi="Cambria Math"/>
                <w:bCs/>
                <w:i/>
              </w:rPr>
            </m:ctrlPr>
          </m:sSubPr>
          <m:e>
            <m:r>
              <w:rPr>
                <w:rFonts w:ascii="Cambria Math" w:hAnsi="Cambria Math"/>
              </w:rPr>
              <m:t>F</m:t>
            </m:r>
          </m:e>
          <m:sub>
            <m:r>
              <m:rPr>
                <m:sty m:val="p"/>
              </m:rPr>
              <w:rPr>
                <w:rFonts w:ascii="Cambria Math" w:hAnsi="Cambria Math"/>
              </w:rPr>
              <m:t>b,inr,v</m:t>
            </m:r>
          </m:sub>
        </m:sSub>
      </m:oMath>
      <w:r w:rsidRPr="00D14C14">
        <w:rPr>
          <w:bCs/>
        </w:rPr>
        <w:t xml:space="preserve"> and the moment at the tank bottom </w:t>
      </w:r>
      <m:oMath>
        <m:sSub>
          <m:sSubPr>
            <m:ctrlPr>
              <w:rPr>
                <w:rFonts w:ascii="Cambria Math" w:hAnsi="Cambria Math"/>
                <w:bCs/>
                <w:i/>
              </w:rPr>
            </m:ctrlPr>
          </m:sSubPr>
          <m:e>
            <m:r>
              <w:rPr>
                <w:rFonts w:ascii="Cambria Math" w:hAnsi="Cambria Math"/>
              </w:rPr>
              <m:t>M</m:t>
            </m:r>
          </m:e>
          <m:sub>
            <m:r>
              <m:rPr>
                <m:sty m:val="p"/>
              </m:rPr>
              <w:rPr>
                <w:rFonts w:ascii="Cambria Math" w:hAnsi="Cambria Math"/>
              </w:rPr>
              <m:t>W,inr,h</m:t>
            </m:r>
          </m:sub>
        </m:sSub>
      </m:oMath>
      <w:r w:rsidRPr="00D14C14">
        <w:rPr>
          <w:bCs/>
        </w:rPr>
        <w:t xml:space="preserve"> due to mass inertia effects of the tank wall and ancillary elements may be calculated by using Formulas (6.10</w:t>
      </w:r>
      <w:r w:rsidR="00ED15D0">
        <w:rPr>
          <w:bCs/>
        </w:rPr>
        <w:t>5</w:t>
      </w:r>
      <w:r w:rsidRPr="00D14C14">
        <w:rPr>
          <w:bCs/>
        </w:rPr>
        <w:t>) to (6.1</w:t>
      </w:r>
      <w:r w:rsidR="00ED15D0">
        <w:rPr>
          <w:bCs/>
        </w:rPr>
        <w:t>07</w:t>
      </w:r>
      <w:r w:rsidRPr="00D14C14">
        <w:rPr>
          <w:bCs/>
        </w:rPr>
        <w:t>).</w:t>
      </w:r>
    </w:p>
    <w:p w14:paraId="26C1F25B" w14:textId="79F5FC10" w:rsidR="00D14C14" w:rsidRDefault="006568A9" w:rsidP="00D14C14">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b,inr,h</m:t>
            </m:r>
          </m:sub>
        </m:sSub>
        <m:r>
          <m:rPr>
            <m:sty m:val="p"/>
          </m:rPr>
          <w:rPr>
            <w:rFonts w:ascii="Cambria Math" w:hAnsi="Cambria Math"/>
            <w:color w:val="000000" w:themeColor="text1"/>
            <w:szCs w:val="22"/>
          </w:rPr>
          <m:t>=</m:t>
        </m:r>
        <m:d>
          <m:dPr>
            <m:ctrlPr>
              <w:rPr>
                <w:rFonts w:ascii="Cambria Math" w:hAnsi="Cambria Math"/>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e>
        </m:d>
        <m:f>
          <m:fPr>
            <m:ctrlPr>
              <w:rPr>
                <w:rFonts w:ascii="Cambria Math" w:hAnsi="Cambria Math"/>
                <w:color w:val="000000" w:themeColor="text1"/>
                <w:szCs w:val="22"/>
              </w:rPr>
            </m:ctrlPr>
          </m:fPr>
          <m:num>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b,ir,h</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ir</m:t>
                </m:r>
              </m:sub>
            </m:sSub>
          </m:den>
        </m:f>
      </m:oMath>
      <w:r w:rsidR="00D14C14" w:rsidRPr="003932D6">
        <w:tab/>
        <w:t>(</w:t>
      </w:r>
      <w:r w:rsidR="00D14C14">
        <w:t>6.10</w:t>
      </w:r>
      <w:r w:rsidR="00ED15D0">
        <w:t>5</w:t>
      </w:r>
      <w:r w:rsidR="00D14C14" w:rsidRPr="003932D6">
        <w:t>)</w:t>
      </w:r>
    </w:p>
    <w:p w14:paraId="797B52E3" w14:textId="6CD3EFC4" w:rsidR="00D14C14" w:rsidRDefault="006568A9" w:rsidP="00D14C14">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b,inr,v</m:t>
            </m:r>
          </m:sub>
        </m:sSub>
        <m:r>
          <m:rPr>
            <m:sty m:val="p"/>
          </m:rPr>
          <w:rPr>
            <w:rFonts w:ascii="Cambria Math" w:hAnsi="Cambria Math"/>
            <w:color w:val="000000" w:themeColor="text1"/>
            <w:szCs w:val="22"/>
          </w:rPr>
          <m:t>=</m:t>
        </m:r>
        <m:d>
          <m:dPr>
            <m:ctrlPr>
              <w:rPr>
                <w:rFonts w:ascii="Cambria Math" w:hAnsi="Cambria Math"/>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e>
        </m:d>
        <m:f>
          <m:fPr>
            <m:ctrlPr>
              <w:rPr>
                <w:rFonts w:ascii="Cambria Math" w:hAnsi="Cambria Math"/>
                <w:color w:val="000000" w:themeColor="text1"/>
                <w:szCs w:val="22"/>
              </w:rPr>
            </m:ctrlPr>
          </m:fPr>
          <m:num>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b,ir,v</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l</m:t>
                </m:r>
              </m:sub>
            </m:sSub>
          </m:den>
        </m:f>
      </m:oMath>
      <w:r w:rsidR="00D14C14" w:rsidRPr="003932D6">
        <w:tab/>
        <w:t>(</w:t>
      </w:r>
      <w:r w:rsidR="00D14C14">
        <w:t>6.10</w:t>
      </w:r>
      <w:r w:rsidR="00ED15D0">
        <w:t>6</w:t>
      </w:r>
      <w:r w:rsidR="00D14C14" w:rsidRPr="003932D6">
        <w:t>)</w:t>
      </w:r>
    </w:p>
    <w:p w14:paraId="0B27D9C3" w14:textId="7AA8FD3D" w:rsidR="00D14C14" w:rsidRDefault="006568A9" w:rsidP="00D14C14">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W,inr,h</m:t>
            </m:r>
          </m:sub>
        </m:sSub>
        <m:r>
          <m:rPr>
            <m:sty m:val="p"/>
          </m:rPr>
          <w:rPr>
            <w:rFonts w:ascii="Cambria Math" w:hAnsi="Cambria Math"/>
            <w:color w:val="000000" w:themeColor="text1"/>
            <w:szCs w:val="22"/>
          </w:rPr>
          <m:t>=</m:t>
        </m:r>
        <m:d>
          <m:dPr>
            <m:ctrlPr>
              <w:rPr>
                <w:rFonts w:ascii="Cambria Math" w:hAnsi="Cambria Math"/>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w</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r</m:t>
                </m:r>
              </m:sub>
            </m:sSub>
          </m:e>
        </m:d>
        <m:r>
          <w:rPr>
            <w:rFonts w:ascii="Cambria Math" w:hAnsi="Cambria Math"/>
            <w:color w:val="000000" w:themeColor="text1"/>
            <w:szCs w:val="22"/>
          </w:rPr>
          <m:t xml:space="preserve"> </m:t>
        </m:r>
        <m:f>
          <m:fPr>
            <m:ctrlPr>
              <w:rPr>
                <w:rFonts w:ascii="Cambria Math" w:hAnsi="Cambria Math"/>
                <w:color w:val="000000" w:themeColor="text1"/>
                <w:szCs w:val="22"/>
              </w:rPr>
            </m:ctrlPr>
          </m:fPr>
          <m:num>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b,ir,h</m:t>
                </m:r>
              </m:sub>
            </m:sSub>
          </m:num>
          <m:den>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ir</m:t>
                </m:r>
              </m:sub>
            </m:sSub>
          </m:den>
        </m:f>
      </m:oMath>
      <w:r w:rsidR="00D14C14" w:rsidRPr="003932D6">
        <w:tab/>
        <w:t>(</w:t>
      </w:r>
      <w:r w:rsidR="00D14C14">
        <w:t>6.1</w:t>
      </w:r>
      <w:r w:rsidR="00ED15D0">
        <w:t>07</w:t>
      </w:r>
      <w:r w:rsidR="00D14C14" w:rsidRPr="003932D6">
        <w:t>)</w:t>
      </w:r>
    </w:p>
    <w:p w14:paraId="5DD03ECF" w14:textId="77777777" w:rsidR="00D6163D" w:rsidRPr="001075BF" w:rsidRDefault="00D6163D" w:rsidP="00A04492">
      <w:pPr>
        <w:pStyle w:val="Heading2"/>
      </w:pPr>
      <w:bookmarkStart w:id="2494" w:name="_Toc71007894"/>
      <w:bookmarkStart w:id="2495" w:name="_Toc109205534"/>
      <w:bookmarkStart w:id="2496" w:name="_Toc119417282"/>
      <w:r w:rsidRPr="001075BF">
        <w:t>Seismic loads according to the force-based approach for spherical tanks</w:t>
      </w:r>
      <w:bookmarkEnd w:id="2494"/>
      <w:bookmarkEnd w:id="2495"/>
      <w:bookmarkEnd w:id="2496"/>
    </w:p>
    <w:p w14:paraId="19067A65" w14:textId="11CD5257" w:rsidR="00D6163D" w:rsidRPr="001075BF" w:rsidRDefault="00D6163D" w:rsidP="00D6163D">
      <w:pPr>
        <w:pStyle w:val="Heading3"/>
        <w:rPr>
          <w:color w:val="000000" w:themeColor="text1"/>
        </w:rPr>
      </w:pPr>
      <w:bookmarkStart w:id="2497" w:name="_Toc71007895"/>
      <w:bookmarkStart w:id="2498" w:name="_Toc109205535"/>
      <w:bookmarkStart w:id="2499" w:name="_Toc119417283"/>
      <w:r w:rsidRPr="001075BF">
        <w:rPr>
          <w:color w:val="000000" w:themeColor="text1"/>
        </w:rPr>
        <w:t>Spherical tanks</w:t>
      </w:r>
      <w:bookmarkEnd w:id="2497"/>
      <w:bookmarkEnd w:id="2498"/>
      <w:bookmarkEnd w:id="2499"/>
    </w:p>
    <w:p w14:paraId="28923D73" w14:textId="77777777" w:rsidR="00D6163D" w:rsidRPr="001075BF" w:rsidRDefault="00D6163D" w:rsidP="00D6163D">
      <w:pPr>
        <w:pStyle w:val="Notetext"/>
      </w:pPr>
      <w:r w:rsidRPr="001075BF">
        <w:t>NOTE</w:t>
      </w:r>
      <w:r w:rsidRPr="001075BF">
        <w:tab/>
        <w:t xml:space="preserve">The seismic loads are defined with the notations for spherical tanks as given in Figure 6.6. </w:t>
      </w:r>
    </w:p>
    <w:p w14:paraId="0D4C2691" w14:textId="315B548E" w:rsidR="00D6163D" w:rsidRDefault="002556CC" w:rsidP="002556CC">
      <w:pPr>
        <w:pStyle w:val="FigureImage"/>
      </w:pPr>
      <w:r>
        <w:rPr>
          <w:noProof/>
        </w:rPr>
        <w:drawing>
          <wp:inline distT="0" distB="0" distL="0" distR="0" wp14:anchorId="17C7A368" wp14:editId="78F91870">
            <wp:extent cx="2880365" cy="2549656"/>
            <wp:effectExtent l="0" t="0" r="0" b="3175"/>
            <wp:docPr id="23" name="0007.tif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007.tiff" descr="Diagram&#10;&#10;Description automatically generated"/>
                    <pic:cNvPicPr/>
                  </pic:nvPicPr>
                  <pic:blipFill>
                    <a:blip r:link="rId21"/>
                    <a:stretch>
                      <a:fillRect/>
                    </a:stretch>
                  </pic:blipFill>
                  <pic:spPr>
                    <a:xfrm>
                      <a:off x="0" y="0"/>
                      <a:ext cx="2880365" cy="2549656"/>
                    </a:xfrm>
                    <a:prstGeom prst="rect">
                      <a:avLst/>
                    </a:prstGeom>
                  </pic:spPr>
                </pic:pic>
              </a:graphicData>
            </a:graphic>
          </wp:inline>
        </w:drawing>
      </w:r>
    </w:p>
    <w:p w14:paraId="0ADA768E" w14:textId="77777777" w:rsidR="00D6163D" w:rsidRPr="00F7389F" w:rsidRDefault="00D6163D" w:rsidP="00D6163D">
      <w:pPr>
        <w:pStyle w:val="KeyTitle"/>
        <w:rPr>
          <w:sz w:val="20"/>
        </w:rPr>
      </w:pPr>
      <w:r w:rsidRPr="00F7389F">
        <w:rPr>
          <w:sz w:val="20"/>
        </w:rPr>
        <w:t>Key</w:t>
      </w:r>
    </w:p>
    <w:tbl>
      <w:tblPr>
        <w:tblW w:w="4253" w:type="dxa"/>
        <w:tblLook w:val="0000" w:firstRow="0" w:lastRow="0" w:firstColumn="0" w:lastColumn="0" w:noHBand="0" w:noVBand="0"/>
      </w:tblPr>
      <w:tblGrid>
        <w:gridCol w:w="426"/>
        <w:gridCol w:w="3827"/>
      </w:tblGrid>
      <w:tr w:rsidR="00D6163D" w:rsidRPr="00943AE8" w14:paraId="57C29C06" w14:textId="77777777" w:rsidTr="00E6172E">
        <w:tc>
          <w:tcPr>
            <w:tcW w:w="426" w:type="dxa"/>
            <w:shd w:val="clear" w:color="auto" w:fill="auto"/>
          </w:tcPr>
          <w:p w14:paraId="7A02DD8E" w14:textId="77777777" w:rsidR="00D6163D" w:rsidRPr="00A17F7F" w:rsidRDefault="00D6163D" w:rsidP="00014891">
            <w:pPr>
              <w:pStyle w:val="KeyText"/>
              <w:tabs>
                <w:tab w:val="clear" w:pos="346"/>
              </w:tabs>
              <w:ind w:left="0" w:firstLine="0"/>
            </w:pPr>
            <w:r w:rsidRPr="001075BF">
              <w:rPr>
                <w:bCs/>
                <w:i/>
                <w:iCs/>
                <w:color w:val="000000" w:themeColor="text1"/>
              </w:rPr>
              <w:t>H</w:t>
            </w:r>
          </w:p>
        </w:tc>
        <w:tc>
          <w:tcPr>
            <w:tcW w:w="3827" w:type="dxa"/>
            <w:shd w:val="clear" w:color="auto" w:fill="auto"/>
          </w:tcPr>
          <w:p w14:paraId="5AFA84B9" w14:textId="7DB84B1F" w:rsidR="00D6163D" w:rsidRPr="00A17F7F" w:rsidRDefault="00D6163D" w:rsidP="00014891">
            <w:pPr>
              <w:pStyle w:val="KeyText"/>
              <w:tabs>
                <w:tab w:val="clear" w:pos="346"/>
              </w:tabs>
              <w:ind w:left="0" w:firstLine="0"/>
            </w:pPr>
            <w:r w:rsidRPr="001075BF">
              <w:rPr>
                <w:bCs/>
                <w:color w:val="000000" w:themeColor="text1"/>
              </w:rPr>
              <w:t>filling height</w:t>
            </w:r>
          </w:p>
        </w:tc>
      </w:tr>
      <w:tr w:rsidR="00D6163D" w:rsidRPr="00F7389F" w14:paraId="00D6F79D" w14:textId="77777777" w:rsidTr="00E6172E">
        <w:tc>
          <w:tcPr>
            <w:tcW w:w="426" w:type="dxa"/>
            <w:shd w:val="clear" w:color="auto" w:fill="auto"/>
          </w:tcPr>
          <w:p w14:paraId="5FE884D1" w14:textId="4A7D4F7D" w:rsidR="00D6163D" w:rsidRPr="00D3778D" w:rsidRDefault="00D3778D" w:rsidP="00014891">
            <w:pPr>
              <w:pStyle w:val="KeyText"/>
              <w:tabs>
                <w:tab w:val="clear" w:pos="346"/>
              </w:tabs>
              <w:ind w:left="0" w:firstLine="0"/>
              <w:rPr>
                <w:i/>
                <w:iCs/>
                <w:color w:val="000000" w:themeColor="text1"/>
              </w:rPr>
            </w:pPr>
            <m:oMathPara>
              <m:oMathParaPr>
                <m:jc m:val="left"/>
              </m:oMathParaPr>
              <m:oMath>
                <m:r>
                  <w:rPr>
                    <w:rFonts w:ascii="Cambria Math" w:hAnsi="Cambria Math"/>
                    <w:color w:val="000000" w:themeColor="text1"/>
                  </w:rPr>
                  <m:t>η</m:t>
                </m:r>
              </m:oMath>
            </m:oMathPara>
          </w:p>
        </w:tc>
        <w:tc>
          <w:tcPr>
            <w:tcW w:w="3827" w:type="dxa"/>
            <w:shd w:val="clear" w:color="auto" w:fill="auto"/>
          </w:tcPr>
          <w:p w14:paraId="763C42AE" w14:textId="0499DC52" w:rsidR="00D6163D" w:rsidRPr="00A17F7F" w:rsidRDefault="00D3778D" w:rsidP="00014891">
            <w:pPr>
              <w:pStyle w:val="KeyText"/>
              <w:tabs>
                <w:tab w:val="clear" w:pos="346"/>
              </w:tabs>
              <w:ind w:left="0" w:firstLine="0"/>
            </w:pPr>
            <w:r w:rsidRPr="001075BF">
              <w:rPr>
                <w:bCs/>
                <w:color w:val="000000" w:themeColor="text1"/>
              </w:rPr>
              <w:t>dimensionless coordinate</w:t>
            </w:r>
          </w:p>
        </w:tc>
      </w:tr>
      <w:tr w:rsidR="00D3778D" w:rsidRPr="00F7389F" w14:paraId="237A2F22" w14:textId="77777777" w:rsidTr="00E6172E">
        <w:tc>
          <w:tcPr>
            <w:tcW w:w="426" w:type="dxa"/>
            <w:shd w:val="clear" w:color="auto" w:fill="auto"/>
          </w:tcPr>
          <w:p w14:paraId="51E5F2D0" w14:textId="481F51B2" w:rsidR="00D3778D" w:rsidRPr="00392B9B" w:rsidRDefault="00D3778D" w:rsidP="00D3778D">
            <w:pPr>
              <w:pStyle w:val="KeyText"/>
              <w:tabs>
                <w:tab w:val="clear" w:pos="346"/>
              </w:tabs>
              <w:ind w:left="0" w:firstLine="0"/>
              <w:rPr>
                <w:i/>
                <w:iCs/>
                <w:color w:val="000000" w:themeColor="text1"/>
              </w:rPr>
            </w:pPr>
            <w:r w:rsidRPr="001075BF">
              <w:rPr>
                <w:bCs/>
                <w:i/>
                <w:iCs/>
                <w:color w:val="000000" w:themeColor="text1"/>
              </w:rPr>
              <w:t>R</w:t>
            </w:r>
          </w:p>
        </w:tc>
        <w:tc>
          <w:tcPr>
            <w:tcW w:w="3827" w:type="dxa"/>
            <w:shd w:val="clear" w:color="auto" w:fill="auto"/>
          </w:tcPr>
          <w:p w14:paraId="7DA0F8EA" w14:textId="050D21FB" w:rsidR="00D3778D" w:rsidRPr="00A17F7F" w:rsidRDefault="00D3778D" w:rsidP="00D3778D">
            <w:pPr>
              <w:pStyle w:val="KeyText"/>
              <w:tabs>
                <w:tab w:val="clear" w:pos="346"/>
              </w:tabs>
              <w:ind w:left="0" w:firstLine="0"/>
            </w:pPr>
            <w:r w:rsidRPr="001075BF">
              <w:rPr>
                <w:bCs/>
                <w:color w:val="000000" w:themeColor="text1"/>
              </w:rPr>
              <w:t>radius</w:t>
            </w:r>
          </w:p>
        </w:tc>
      </w:tr>
    </w:tbl>
    <w:p w14:paraId="3D704E96" w14:textId="77777777" w:rsidR="00D6163D" w:rsidRPr="001075BF" w:rsidRDefault="00D6163D" w:rsidP="00D6163D">
      <w:pPr>
        <w:pStyle w:val="Figuretitle"/>
      </w:pPr>
      <w:r w:rsidRPr="001075BF">
        <w:t>Figure 6.6 — Notations for spherical tanks</w:t>
      </w:r>
    </w:p>
    <w:p w14:paraId="0C3690E7" w14:textId="77777777" w:rsidR="00D3778D" w:rsidRPr="001075BF" w:rsidRDefault="00D3778D" w:rsidP="00D3778D">
      <w:pPr>
        <w:pStyle w:val="Heading4"/>
      </w:pPr>
      <w:bookmarkStart w:id="2500" w:name="_Toc71007896"/>
      <w:bookmarkStart w:id="2501" w:name="_Toc109205536"/>
      <w:r w:rsidRPr="001075BF">
        <w:t>Total base shear, overturning moment and vertical reaction force at tank bottom</w:t>
      </w:r>
      <w:bookmarkEnd w:id="2500"/>
      <w:bookmarkEnd w:id="2501"/>
    </w:p>
    <w:p w14:paraId="2461AAB0" w14:textId="77777777" w:rsidR="00D3778D" w:rsidRPr="001075BF" w:rsidRDefault="00D3778D" w:rsidP="00D3778D">
      <w:pPr>
        <w:pStyle w:val="Heading5"/>
      </w:pPr>
      <w:bookmarkStart w:id="2502" w:name="_Toc71007897"/>
      <w:bookmarkStart w:id="2503" w:name="_Toc109205537"/>
      <w:r w:rsidRPr="001075BF">
        <w:t>Impulsive rigid support reactions</w:t>
      </w:r>
      <w:bookmarkEnd w:id="2502"/>
      <w:bookmarkEnd w:id="2503"/>
    </w:p>
    <w:p w14:paraId="51DDE153" w14:textId="60DF9E91" w:rsidR="00D3778D" w:rsidRPr="001075BF" w:rsidRDefault="00D3778D">
      <w:pPr>
        <w:pStyle w:val="Clause0"/>
        <w:numPr>
          <w:ilvl w:val="0"/>
          <w:numId w:val="132"/>
        </w:numPr>
      </w:pPr>
      <w:r w:rsidRPr="00D3778D">
        <w:rPr>
          <w:szCs w:val="22"/>
        </w:rPr>
        <w:t>The maximum</w:t>
      </w:r>
      <w:r w:rsidRPr="001075BF">
        <w:t xml:space="preserve"> impulsive rigid base shear </w:t>
      </w:r>
      <m:oMath>
        <m:sSub>
          <m:sSubPr>
            <m:ctrlPr>
              <w:rPr>
                <w:rFonts w:ascii="Cambria Math" w:hAnsi="Cambria Math"/>
                <w:i/>
              </w:rPr>
            </m:ctrlPr>
          </m:sSubPr>
          <m:e>
            <m:r>
              <w:rPr>
                <w:rFonts w:ascii="Cambria Math" w:hAnsi="Cambria Math"/>
              </w:rPr>
              <m:t>F</m:t>
            </m:r>
          </m:e>
          <m:sub>
            <m:r>
              <m:rPr>
                <m:sty m:val="p"/>
              </m:rPr>
              <w:rPr>
                <w:rFonts w:ascii="Cambria Math" w:hAnsi="Cambria Math"/>
              </w:rPr>
              <m:t>b,ir,h</m:t>
            </m:r>
          </m:sub>
        </m:sSub>
      </m:oMath>
      <w:r w:rsidRPr="001075BF">
        <w:t xml:space="preserve">, the impulsive rigid vertical reaction force </w:t>
      </w:r>
      <m:oMath>
        <m:sSub>
          <m:sSubPr>
            <m:ctrlPr>
              <w:rPr>
                <w:rFonts w:ascii="Cambria Math" w:hAnsi="Cambria Math"/>
                <w:i/>
              </w:rPr>
            </m:ctrlPr>
          </m:sSubPr>
          <m:e>
            <m:r>
              <w:rPr>
                <w:rFonts w:ascii="Cambria Math" w:hAnsi="Cambria Math"/>
              </w:rPr>
              <m:t>F</m:t>
            </m:r>
          </m:e>
          <m:sub>
            <m:r>
              <m:rPr>
                <m:sty m:val="p"/>
              </m:rPr>
              <w:rPr>
                <w:rFonts w:ascii="Cambria Math" w:hAnsi="Cambria Math"/>
              </w:rPr>
              <m:t>b,ir,v</m:t>
            </m:r>
          </m:sub>
        </m:sSub>
      </m:oMath>
      <w:r w:rsidRPr="001075BF">
        <w:t xml:space="preserve"> and the impulsive rigid moment at the bottom of the tank </w:t>
      </w:r>
      <m:oMath>
        <m:sSub>
          <m:sSubPr>
            <m:ctrlPr>
              <w:rPr>
                <w:rFonts w:ascii="Cambria Math" w:hAnsi="Cambria Math"/>
                <w:i/>
              </w:rPr>
            </m:ctrlPr>
          </m:sSubPr>
          <m:e>
            <m:r>
              <w:rPr>
                <w:rFonts w:ascii="Cambria Math" w:hAnsi="Cambria Math"/>
              </w:rPr>
              <m:t>M</m:t>
            </m:r>
          </m:e>
          <m:sub>
            <m:r>
              <m:rPr>
                <m:sty m:val="p"/>
              </m:rPr>
              <w:rPr>
                <w:rFonts w:ascii="Cambria Math" w:hAnsi="Cambria Math"/>
              </w:rPr>
              <m:t>W,ir,h</m:t>
            </m:r>
          </m:sub>
        </m:sSub>
      </m:oMath>
      <w:r w:rsidRPr="001075BF">
        <w:t xml:space="preserve"> may be calculated with the impulsive rigid mass </w:t>
      </w:r>
      <m:oMath>
        <m:sSub>
          <m:sSubPr>
            <m:ctrlPr>
              <w:rPr>
                <w:rFonts w:ascii="Cambria Math" w:hAnsi="Cambria Math"/>
                <w:szCs w:val="22"/>
              </w:rPr>
            </m:ctrlPr>
          </m:sSubPr>
          <m:e>
            <m:r>
              <w:rPr>
                <w:rFonts w:ascii="Cambria Math" w:hAnsi="Cambria Math"/>
                <w:szCs w:val="22"/>
              </w:rPr>
              <m:t>m</m:t>
            </m:r>
          </m:e>
          <m:sub>
            <m:r>
              <m:rPr>
                <m:sty m:val="p"/>
              </m:rPr>
              <w:rPr>
                <w:rFonts w:ascii="Cambria Math" w:hAnsi="Cambria Math"/>
                <w:szCs w:val="22"/>
              </w:rPr>
              <m:t>ir</m:t>
            </m:r>
          </m:sub>
        </m:sSub>
      </m:oMath>
      <w:r w:rsidRPr="001075BF">
        <w:t xml:space="preserve"> according to Annex A, Table A.11 and the periods </w:t>
      </w:r>
      <w:r w:rsidRPr="00D3778D">
        <w:rPr>
          <w:i/>
          <w:iCs/>
        </w:rPr>
        <w:t>T</w:t>
      </w:r>
      <w:r w:rsidRPr="00D3778D">
        <w:rPr>
          <w:vertAlign w:val="subscript"/>
        </w:rPr>
        <w:t>ir,h</w:t>
      </w:r>
      <w:r w:rsidRPr="001075BF">
        <w:t xml:space="preserve"> and </w:t>
      </w:r>
      <w:r w:rsidRPr="00D3778D">
        <w:rPr>
          <w:i/>
          <w:iCs/>
        </w:rPr>
        <w:t>T</w:t>
      </w:r>
      <w:r w:rsidRPr="00D3778D">
        <w:rPr>
          <w:vertAlign w:val="subscript"/>
        </w:rPr>
        <w:t>ir,v</w:t>
      </w:r>
      <w:r w:rsidRPr="001075BF">
        <w:t xml:space="preserve"> using Formulas (6.</w:t>
      </w:r>
      <w:r w:rsidR="00ED15D0">
        <w:t>108</w:t>
      </w:r>
      <w:r w:rsidRPr="001075BF">
        <w:t xml:space="preserve">) </w:t>
      </w:r>
      <w:r w:rsidR="002A6A17">
        <w:t>to</w:t>
      </w:r>
      <w:r w:rsidRPr="001075BF">
        <w:t xml:space="preserve"> (6.</w:t>
      </w:r>
      <w:r w:rsidR="00ED15D0">
        <w:t>110</w:t>
      </w:r>
      <w:r w:rsidRPr="001075BF">
        <w:t>).</w:t>
      </w:r>
    </w:p>
    <w:p w14:paraId="4D51C97A" w14:textId="4FD58047" w:rsidR="00D3778D" w:rsidRDefault="006568A9" w:rsidP="00D3778D">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b,ir,h</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ir</m:t>
                </m:r>
              </m:sub>
            </m:sSub>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e>
        </m:d>
      </m:oMath>
      <w:r w:rsidR="00D3778D" w:rsidRPr="003932D6">
        <w:tab/>
        <w:t>(</w:t>
      </w:r>
      <w:r w:rsidR="00D3778D">
        <w:t>6.</w:t>
      </w:r>
      <w:r w:rsidR="00ED15D0">
        <w:t>108</w:t>
      </w:r>
      <w:r w:rsidR="00D3778D" w:rsidRPr="003932D6">
        <w:t>)</w:t>
      </w:r>
    </w:p>
    <w:p w14:paraId="55AB24D6" w14:textId="4CA7031A" w:rsidR="00D3778D" w:rsidRDefault="006568A9" w:rsidP="00D3778D">
      <w:pPr>
        <w:pStyle w:val="Formula"/>
        <w:spacing w:before="240"/>
      </w:pPr>
      <m:oMath>
        <m:sSub>
          <m:sSubPr>
            <m:ctrlPr>
              <w:rPr>
                <w:rFonts w:ascii="Cambria Math" w:hAnsi="Cambria Math"/>
                <w:i/>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b,ir,v</m:t>
            </m:r>
          </m:sub>
        </m:sSub>
        <m:r>
          <w:rPr>
            <w:rFonts w:ascii="Cambria Math" w:hAnsi="Cambria Math"/>
            <w:color w:val="000000" w:themeColor="text1"/>
            <w:szCs w:val="22"/>
          </w:rPr>
          <m:t>=</m:t>
        </m:r>
        <m:sSub>
          <m:sSubPr>
            <m:ctrlPr>
              <w:rPr>
                <w:rFonts w:ascii="Cambria Math" w:hAnsi="Cambria Math"/>
                <w:i/>
                <w:color w:val="000000" w:themeColor="text1"/>
                <w:szCs w:val="22"/>
              </w:rPr>
            </m:ctrlPr>
          </m:sSubPr>
          <m:e>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l</m:t>
                </m:r>
              </m:sub>
            </m:sSub>
            <m:r>
              <w:rPr>
                <w:rFonts w:ascii="Cambria Math" w:hAnsi="Cambria Math"/>
                <w:color w:val="000000" w:themeColor="text1"/>
                <w:szCs w:val="22"/>
              </w:rPr>
              <m:t xml:space="preserve"> S</m:t>
            </m:r>
          </m:e>
          <m:sub>
            <m:r>
              <m:rPr>
                <m:sty m:val="p"/>
              </m:rPr>
              <w:rPr>
                <w:rFonts w:ascii="Cambria Math" w:hAnsi="Cambria Math"/>
                <w:color w:val="000000" w:themeColor="text1"/>
                <w:szCs w:val="22"/>
              </w:rPr>
              <m:t>rv</m:t>
            </m:r>
          </m:sub>
        </m:sSub>
        <m:d>
          <m:dPr>
            <m:ctrlPr>
              <w:rPr>
                <w:rFonts w:ascii="Cambria Math" w:hAnsi="Cambria Math"/>
                <w:i/>
                <w:color w:val="000000" w:themeColor="text1"/>
                <w:szCs w:val="22"/>
              </w:rPr>
            </m:ctrlPr>
          </m:dPr>
          <m:e>
            <m:sSub>
              <m:sSubPr>
                <m:ctrlPr>
                  <w:rPr>
                    <w:rFonts w:ascii="Cambria Math" w:hAnsi="Cambria Math"/>
                    <w:i/>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ir,v</m:t>
                </m:r>
              </m:sub>
            </m:sSub>
          </m:e>
        </m:d>
      </m:oMath>
      <w:r w:rsidR="00D3778D" w:rsidRPr="003932D6">
        <w:tab/>
        <w:t>(</w:t>
      </w:r>
      <w:r w:rsidR="00D3778D">
        <w:t>6.</w:t>
      </w:r>
      <w:r w:rsidR="00ED15D0">
        <w:t>109</w:t>
      </w:r>
      <w:r w:rsidR="00D3778D" w:rsidRPr="003932D6">
        <w:t>)</w:t>
      </w:r>
    </w:p>
    <w:p w14:paraId="21B10594" w14:textId="197F63B8" w:rsidR="00D3778D" w:rsidRDefault="006568A9" w:rsidP="00D3778D">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W,ir,h</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b,ir,h</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ir</m:t>
            </m:r>
          </m:sub>
        </m:sSub>
      </m:oMath>
      <w:r w:rsidR="00D3778D" w:rsidRPr="003932D6">
        <w:tab/>
        <w:t>(</w:t>
      </w:r>
      <w:r w:rsidR="00D3778D">
        <w:t>6.</w:t>
      </w:r>
      <w:r w:rsidR="00ED15D0">
        <w:t>110</w:t>
      </w:r>
      <w:r w:rsidR="00D3778D" w:rsidRPr="003932D6">
        <w:t>)</w:t>
      </w:r>
    </w:p>
    <w:p w14:paraId="3C74B348" w14:textId="77777777" w:rsidR="00D3778D" w:rsidRDefault="00D3778D" w:rsidP="00D3778D">
      <w:pPr>
        <w:pStyle w:val="Text"/>
      </w:pPr>
      <w:r>
        <w:t>where</w:t>
      </w:r>
    </w:p>
    <w:tbl>
      <w:tblPr>
        <w:tblW w:w="0" w:type="auto"/>
        <w:tblInd w:w="534" w:type="dxa"/>
        <w:tblLook w:val="04A0" w:firstRow="1" w:lastRow="0" w:firstColumn="1" w:lastColumn="0" w:noHBand="0" w:noVBand="1"/>
      </w:tblPr>
      <w:tblGrid>
        <w:gridCol w:w="1275"/>
        <w:gridCol w:w="7938"/>
      </w:tblGrid>
      <w:tr w:rsidR="00D3778D" w:rsidRPr="0000442A" w14:paraId="547FA4AF" w14:textId="77777777" w:rsidTr="00014891">
        <w:tc>
          <w:tcPr>
            <w:tcW w:w="1275" w:type="dxa"/>
          </w:tcPr>
          <w:p w14:paraId="640EB170" w14:textId="77777777" w:rsidR="00D3778D" w:rsidRPr="007A5BF6"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ir,h</m:t>
                    </m:r>
                  </m:sub>
                </m:sSub>
              </m:oMath>
            </m:oMathPara>
          </w:p>
        </w:tc>
        <w:tc>
          <w:tcPr>
            <w:tcW w:w="7938" w:type="dxa"/>
          </w:tcPr>
          <w:p w14:paraId="22B9FF30" w14:textId="49D88AC8" w:rsidR="00D3778D" w:rsidRPr="002A6A17" w:rsidRDefault="00D3778D" w:rsidP="00014891">
            <w:pPr>
              <w:pStyle w:val="Tablebody"/>
            </w:pPr>
            <w:r w:rsidRPr="002A6A17">
              <w:rPr>
                <w:color w:val="000000" w:themeColor="text1"/>
              </w:rPr>
              <w:t xml:space="preserve">is the period of the impulsive rigid vibration mode in horizontal direction as given in </w:t>
            </w:r>
            <w:r w:rsidR="002A6A17" w:rsidRPr="002A6A17">
              <w:rPr>
                <w:color w:val="000000" w:themeColor="text1"/>
              </w:rPr>
              <w:t>6.8.1.3.2</w:t>
            </w:r>
            <w:r w:rsidRPr="002A6A17">
              <w:rPr>
                <w:color w:val="000000" w:themeColor="text1"/>
              </w:rPr>
              <w:t>;</w:t>
            </w:r>
          </w:p>
        </w:tc>
      </w:tr>
      <w:tr w:rsidR="00D3778D" w:rsidRPr="0000442A" w14:paraId="25C23C6B" w14:textId="77777777" w:rsidTr="00014891">
        <w:tc>
          <w:tcPr>
            <w:tcW w:w="1275" w:type="dxa"/>
          </w:tcPr>
          <w:p w14:paraId="0FE154ED" w14:textId="69E2D6CB" w:rsidR="00D3778D" w:rsidRPr="00D3778D" w:rsidRDefault="006568A9" w:rsidP="00014891">
            <w:pPr>
              <w:pStyle w:val="Tablebody"/>
              <w:rPr>
                <w:rFonts w:eastAsia="MS Mincho"/>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ir,v</m:t>
                    </m:r>
                  </m:sub>
                </m:sSub>
              </m:oMath>
            </m:oMathPara>
          </w:p>
        </w:tc>
        <w:tc>
          <w:tcPr>
            <w:tcW w:w="7938" w:type="dxa"/>
          </w:tcPr>
          <w:p w14:paraId="5283CFA8" w14:textId="3E270E80" w:rsidR="00D3778D" w:rsidRPr="001075BF" w:rsidRDefault="00D3778D" w:rsidP="00014891">
            <w:pPr>
              <w:pStyle w:val="Tablebody"/>
              <w:rPr>
                <w:color w:val="000000" w:themeColor="text1"/>
              </w:rPr>
            </w:pPr>
            <w:r w:rsidRPr="001075BF">
              <w:rPr>
                <w:color w:val="000000" w:themeColor="text1"/>
              </w:rPr>
              <w:t>is the period of the impulsive rigid vibration mode in vertical direction.</w:t>
            </w:r>
            <w:r w:rsidRPr="001075BF">
              <w:rPr>
                <w:rFonts w:ascii="Cambria Math" w:hAnsi="Cambria Math"/>
                <w:iCs/>
                <w:color w:val="000000" w:themeColor="text1"/>
              </w:rPr>
              <w:t xml:space="preserve"> If not calculated more precisely, the period </w:t>
            </w:r>
            <m:oMath>
              <m:sSub>
                <m:sSubPr>
                  <m:ctrlPr>
                    <w:rPr>
                      <w:rFonts w:ascii="Cambria Math" w:hAnsi="Cambria Math"/>
                      <w:iCs/>
                      <w:color w:val="000000" w:themeColor="text1"/>
                    </w:rPr>
                  </m:ctrlPr>
                </m:sSubPr>
                <m:e>
                  <m:r>
                    <m:rPr>
                      <m:sty m:val="p"/>
                    </m:rPr>
                    <w:rPr>
                      <w:rFonts w:ascii="Cambria Math" w:hAnsi="Cambria Math"/>
                      <w:color w:val="000000" w:themeColor="text1"/>
                    </w:rPr>
                    <m:t>T</m:t>
                  </m:r>
                </m:e>
                <m:sub>
                  <m:r>
                    <m:rPr>
                      <m:sty m:val="p"/>
                    </m:rPr>
                    <w:rPr>
                      <w:rFonts w:ascii="Cambria Math" w:hAnsi="Cambria Math"/>
                      <w:color w:val="000000" w:themeColor="text1"/>
                    </w:rPr>
                    <m:t>ir,v</m:t>
                  </m:r>
                </m:sub>
              </m:sSub>
            </m:oMath>
            <w:r w:rsidRPr="001075BF">
              <w:rPr>
                <w:rFonts w:ascii="Cambria Math" w:hAnsi="Cambria Math"/>
                <w:iCs/>
                <w:color w:val="000000" w:themeColor="text1"/>
              </w:rPr>
              <w:t xml:space="preserve"> should be taken equal to zero;</w:t>
            </w:r>
          </w:p>
        </w:tc>
      </w:tr>
      <w:tr w:rsidR="00D3778D" w:rsidRPr="0000442A" w14:paraId="06D22F47" w14:textId="77777777" w:rsidTr="00014891">
        <w:tc>
          <w:tcPr>
            <w:tcW w:w="1275" w:type="dxa"/>
          </w:tcPr>
          <w:p w14:paraId="671E3BD9" w14:textId="2AE09833" w:rsidR="00D3778D" w:rsidRPr="00D3778D" w:rsidRDefault="006568A9" w:rsidP="00014891">
            <w:pPr>
              <w:pStyle w:val="Tablebody"/>
              <w:rPr>
                <w:rFonts w:eastAsia="MS Mincho"/>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ir</m:t>
                    </m:r>
                  </m:sub>
                </m:sSub>
              </m:oMath>
            </m:oMathPara>
          </w:p>
        </w:tc>
        <w:tc>
          <w:tcPr>
            <w:tcW w:w="7938" w:type="dxa"/>
          </w:tcPr>
          <w:p w14:paraId="0DEAE14E" w14:textId="01E7E56B" w:rsidR="00D3778D" w:rsidRPr="001075BF" w:rsidRDefault="00D3778D" w:rsidP="00014891">
            <w:pPr>
              <w:pStyle w:val="Tablebody"/>
              <w:rPr>
                <w:color w:val="000000" w:themeColor="text1"/>
              </w:rPr>
            </w:pPr>
            <w:r w:rsidRPr="001075BF">
              <w:rPr>
                <w:color w:val="000000" w:themeColor="text1"/>
              </w:rPr>
              <w:t xml:space="preserve">is the equivalent lever arm of the impulsive rigid mass, measured from two-third of the filling height </w:t>
            </w:r>
            <w:r w:rsidRPr="001075BF">
              <w:rPr>
                <w:i/>
                <w:iCs/>
                <w:color w:val="000000" w:themeColor="text1"/>
              </w:rPr>
              <w:t>H</w:t>
            </w:r>
            <w:r w:rsidRPr="001075BF">
              <w:rPr>
                <w:color w:val="000000" w:themeColor="text1"/>
              </w:rPr>
              <w:t xml:space="preserve"> to the bottom of the tank.</w:t>
            </w:r>
          </w:p>
        </w:tc>
      </w:tr>
    </w:tbl>
    <w:p w14:paraId="1C608D78" w14:textId="77777777" w:rsidR="00974F1F" w:rsidRPr="001075BF" w:rsidRDefault="00974F1F" w:rsidP="00974F1F">
      <w:pPr>
        <w:pStyle w:val="Heading4"/>
      </w:pPr>
      <w:bookmarkStart w:id="2504" w:name="_Toc71007898"/>
      <w:bookmarkStart w:id="2505" w:name="_Toc109205538"/>
      <w:r w:rsidRPr="001075BF">
        <w:t>Convective support reactions</w:t>
      </w:r>
      <w:bookmarkEnd w:id="2504"/>
      <w:bookmarkEnd w:id="2505"/>
    </w:p>
    <w:p w14:paraId="3F2006CA" w14:textId="5D783A5A" w:rsidR="00974F1F" w:rsidRPr="00974F1F" w:rsidRDefault="00974F1F">
      <w:pPr>
        <w:pStyle w:val="Clause0"/>
        <w:numPr>
          <w:ilvl w:val="0"/>
          <w:numId w:val="133"/>
        </w:numPr>
        <w:rPr>
          <w:bCs/>
        </w:rPr>
      </w:pPr>
      <w:r w:rsidRPr="00974F1F">
        <w:rPr>
          <w:bCs/>
        </w:rPr>
        <w:t xml:space="preserve">The convective base shear </w:t>
      </w:r>
      <m:oMath>
        <m:sSub>
          <m:sSubPr>
            <m:ctrlPr>
              <w:rPr>
                <w:rFonts w:ascii="Cambria Math" w:hAnsi="Cambria Math"/>
                <w:bCs/>
                <w:i/>
              </w:rPr>
            </m:ctrlPr>
          </m:sSubPr>
          <m:e>
            <m:r>
              <w:rPr>
                <w:rFonts w:ascii="Cambria Math" w:hAnsi="Cambria Math"/>
              </w:rPr>
              <m:t>F</m:t>
            </m:r>
          </m:e>
          <m:sub>
            <m:r>
              <w:rPr>
                <w:rFonts w:ascii="Cambria Math" w:hAnsi="Cambria Math"/>
              </w:rPr>
              <m:t>b,c</m:t>
            </m:r>
          </m:sub>
        </m:sSub>
      </m:oMath>
      <w:r w:rsidRPr="00974F1F">
        <w:rPr>
          <w:bCs/>
        </w:rPr>
        <w:t xml:space="preserve"> and </w:t>
      </w:r>
      <w:r w:rsidRPr="001075BF">
        <w:t xml:space="preserve">the convective moment just above the base plate </w:t>
      </w:r>
      <m:oMath>
        <m:sSub>
          <m:sSubPr>
            <m:ctrlPr>
              <w:rPr>
                <w:rFonts w:ascii="Cambria Math" w:hAnsi="Cambria Math"/>
                <w:i/>
              </w:rPr>
            </m:ctrlPr>
          </m:sSubPr>
          <m:e>
            <m:r>
              <w:rPr>
                <w:rFonts w:ascii="Cambria Math" w:hAnsi="Cambria Math"/>
              </w:rPr>
              <m:t>M</m:t>
            </m:r>
          </m:e>
          <m:sub>
            <m:r>
              <m:rPr>
                <m:sty m:val="p"/>
              </m:rPr>
              <w:rPr>
                <w:rFonts w:ascii="Cambria Math" w:hAnsi="Cambria Math"/>
              </w:rPr>
              <m:t>W,c</m:t>
            </m:r>
          </m:sub>
        </m:sSub>
      </m:oMath>
      <w:r w:rsidRPr="001075BF">
        <w:t xml:space="preserve"> </w:t>
      </w:r>
      <w:r w:rsidRPr="00974F1F">
        <w:rPr>
          <w:bCs/>
        </w:rPr>
        <w:t xml:space="preserve">may be calculated with the convective mass </w:t>
      </w:r>
      <m:oMath>
        <m:sSub>
          <m:sSubPr>
            <m:ctrlPr>
              <w:rPr>
                <w:rFonts w:ascii="Cambria Math" w:hAnsi="Cambria Math"/>
                <w:szCs w:val="22"/>
              </w:rPr>
            </m:ctrlPr>
          </m:sSubPr>
          <m:e>
            <m:r>
              <w:rPr>
                <w:rFonts w:ascii="Cambria Math" w:hAnsi="Cambria Math"/>
                <w:szCs w:val="22"/>
              </w:rPr>
              <m:t>m</m:t>
            </m:r>
          </m:e>
          <m:sub>
            <m:r>
              <m:rPr>
                <m:sty m:val="p"/>
              </m:rPr>
              <w:rPr>
                <w:rFonts w:ascii="Cambria Math" w:hAnsi="Cambria Math"/>
                <w:szCs w:val="22"/>
              </w:rPr>
              <m:t>c</m:t>
            </m:r>
          </m:sub>
        </m:sSub>
      </m:oMath>
      <w:r w:rsidRPr="00974F1F">
        <w:rPr>
          <w:bCs/>
        </w:rPr>
        <w:t xml:space="preserve"> according to Annex A, Table A.11 and the period </w:t>
      </w:r>
      <w:r w:rsidRPr="00974F1F">
        <w:rPr>
          <w:bCs/>
          <w:i/>
          <w:iCs/>
        </w:rPr>
        <w:t>T</w:t>
      </w:r>
      <w:r w:rsidRPr="00974F1F">
        <w:rPr>
          <w:bCs/>
          <w:vertAlign w:val="subscript"/>
        </w:rPr>
        <w:t>con</w:t>
      </w:r>
      <w:r w:rsidRPr="00974F1F">
        <w:rPr>
          <w:bCs/>
        </w:rPr>
        <w:t xml:space="preserve"> as given in (</w:t>
      </w:r>
      <w:bookmarkStart w:id="2506" w:name="_Hlk119279616"/>
      <w:r w:rsidR="002A6A17" w:rsidRPr="002A6A17">
        <w:rPr>
          <w:bCs/>
        </w:rPr>
        <w:t>6.8.1.3.1</w:t>
      </w:r>
      <w:bookmarkEnd w:id="2506"/>
      <w:r w:rsidRPr="00974F1F">
        <w:rPr>
          <w:bCs/>
        </w:rPr>
        <w:t>) using Formulas (6.11</w:t>
      </w:r>
      <w:r w:rsidR="002616F2">
        <w:rPr>
          <w:bCs/>
        </w:rPr>
        <w:t>1</w:t>
      </w:r>
      <w:r w:rsidRPr="00974F1F">
        <w:rPr>
          <w:bCs/>
        </w:rPr>
        <w:t>) and (6.11</w:t>
      </w:r>
      <w:r w:rsidR="002616F2">
        <w:rPr>
          <w:bCs/>
        </w:rPr>
        <w:t>2</w:t>
      </w:r>
      <w:r w:rsidRPr="00974F1F">
        <w:rPr>
          <w:bCs/>
        </w:rPr>
        <w:t>).</w:t>
      </w:r>
    </w:p>
    <w:p w14:paraId="228A8D89" w14:textId="67C78095" w:rsidR="00974F1F" w:rsidRDefault="006568A9" w:rsidP="00974F1F">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b,c</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c</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e</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con</m:t>
                </m:r>
              </m:sub>
            </m:sSub>
          </m:e>
        </m:d>
      </m:oMath>
      <w:r w:rsidR="00974F1F" w:rsidRPr="003932D6">
        <w:tab/>
        <w:t>(</w:t>
      </w:r>
      <w:r w:rsidR="00974F1F">
        <w:t>6.11</w:t>
      </w:r>
      <w:r w:rsidR="002616F2">
        <w:t>1</w:t>
      </w:r>
      <w:r w:rsidR="00974F1F" w:rsidRPr="003932D6">
        <w:t>)</w:t>
      </w:r>
    </w:p>
    <w:p w14:paraId="38648D7F" w14:textId="6B9CBFCC" w:rsidR="00974F1F" w:rsidRDefault="006568A9" w:rsidP="00974F1F">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W,c</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b,c</m:t>
            </m:r>
          </m:sub>
        </m:sSub>
        <m:r>
          <m:rPr>
            <m:sty m:val="p"/>
          </m:rPr>
          <w:rPr>
            <w:rFonts w:ascii="Cambria Math" w:hAnsi="Cambria Math"/>
            <w:color w:val="000000" w:themeColor="text1"/>
            <w:szCs w:val="22"/>
          </w:rPr>
          <m:t xml:space="preserve"> </m:t>
        </m:r>
        <m:sSub>
          <m:sSubPr>
            <m:ctrlPr>
              <w:rPr>
                <w:rFonts w:ascii="Cambria Math" w:hAnsi="Cambria Math"/>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c</m:t>
            </m:r>
          </m:sub>
        </m:sSub>
      </m:oMath>
      <w:r w:rsidR="00974F1F" w:rsidRPr="003932D6">
        <w:tab/>
        <w:t>(</w:t>
      </w:r>
      <w:r w:rsidR="00974F1F">
        <w:t>6.11</w:t>
      </w:r>
      <w:r w:rsidR="002616F2">
        <w:t>2</w:t>
      </w:r>
      <w:r w:rsidR="00974F1F" w:rsidRPr="003932D6">
        <w:t>)</w:t>
      </w:r>
    </w:p>
    <w:p w14:paraId="04951AFB" w14:textId="42404072" w:rsidR="00974F1F" w:rsidRDefault="00974F1F" w:rsidP="00974F1F">
      <w:pPr>
        <w:pStyle w:val="Text"/>
      </w:pPr>
      <w:r>
        <w:t xml:space="preserve">where </w:t>
      </w:r>
      <m:oMath>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c</m:t>
            </m:r>
          </m:sub>
        </m:sSub>
      </m:oMath>
      <w:r w:rsidRPr="001075BF">
        <w:rPr>
          <w:color w:val="000000" w:themeColor="text1"/>
        </w:rPr>
        <w:t xml:space="preserve"> is the equivalent lever arm of the convective mass, measured from the filling height </w:t>
      </w:r>
      <w:r w:rsidRPr="001075BF">
        <w:rPr>
          <w:i/>
          <w:iCs/>
          <w:color w:val="000000" w:themeColor="text1"/>
        </w:rPr>
        <w:t>H</w:t>
      </w:r>
      <w:r w:rsidRPr="001075BF">
        <w:rPr>
          <w:color w:val="000000" w:themeColor="text1"/>
        </w:rPr>
        <w:t xml:space="preserve"> to the bottom of the tank.</w:t>
      </w:r>
    </w:p>
    <w:p w14:paraId="663E7247" w14:textId="77777777" w:rsidR="00974F1F" w:rsidRPr="001075BF" w:rsidRDefault="00974F1F" w:rsidP="00974F1F">
      <w:pPr>
        <w:pStyle w:val="Heading5"/>
      </w:pPr>
      <w:bookmarkStart w:id="2507" w:name="_Toc71007899"/>
      <w:bookmarkStart w:id="2508" w:name="_Toc109205539"/>
      <w:r w:rsidRPr="001075BF">
        <w:t>Support reactions due to mass inertia effects</w:t>
      </w:r>
      <w:bookmarkEnd w:id="2507"/>
      <w:bookmarkEnd w:id="2508"/>
    </w:p>
    <w:p w14:paraId="04B2EC95" w14:textId="4B1DE561" w:rsidR="00974F1F" w:rsidRPr="00974F1F" w:rsidRDefault="00974F1F">
      <w:pPr>
        <w:pStyle w:val="Clause0"/>
        <w:numPr>
          <w:ilvl w:val="0"/>
          <w:numId w:val="134"/>
        </w:numPr>
        <w:rPr>
          <w:bCs/>
        </w:rPr>
      </w:pPr>
      <w:r w:rsidRPr="00974F1F">
        <w:rPr>
          <w:bCs/>
        </w:rPr>
        <w:t xml:space="preserve">The horizontal base shear </w:t>
      </w:r>
      <m:oMath>
        <m:sSub>
          <m:sSubPr>
            <m:ctrlPr>
              <w:rPr>
                <w:rFonts w:ascii="Cambria Math" w:hAnsi="Cambria Math"/>
                <w:bCs/>
                <w:i/>
              </w:rPr>
            </m:ctrlPr>
          </m:sSubPr>
          <m:e>
            <m:r>
              <w:rPr>
                <w:rFonts w:ascii="Cambria Math" w:hAnsi="Cambria Math"/>
              </w:rPr>
              <m:t>F</m:t>
            </m:r>
          </m:e>
          <m:sub>
            <m:r>
              <m:rPr>
                <m:sty m:val="p"/>
              </m:rPr>
              <w:rPr>
                <w:rFonts w:ascii="Cambria Math" w:hAnsi="Cambria Math"/>
              </w:rPr>
              <m:t>b,inr,h</m:t>
            </m:r>
          </m:sub>
        </m:sSub>
      </m:oMath>
      <w:r w:rsidRPr="00974F1F">
        <w:rPr>
          <w:bCs/>
        </w:rPr>
        <w:t xml:space="preserve">, the vertical reaction force </w:t>
      </w:r>
      <m:oMath>
        <m:sSub>
          <m:sSubPr>
            <m:ctrlPr>
              <w:rPr>
                <w:rFonts w:ascii="Cambria Math" w:hAnsi="Cambria Math"/>
                <w:bCs/>
                <w:i/>
              </w:rPr>
            </m:ctrlPr>
          </m:sSubPr>
          <m:e>
            <m:r>
              <w:rPr>
                <w:rFonts w:ascii="Cambria Math" w:hAnsi="Cambria Math"/>
              </w:rPr>
              <m:t>F</m:t>
            </m:r>
          </m:e>
          <m:sub>
            <m:r>
              <m:rPr>
                <m:sty m:val="p"/>
              </m:rPr>
              <w:rPr>
                <w:rFonts w:ascii="Cambria Math" w:hAnsi="Cambria Math"/>
              </w:rPr>
              <m:t>b,inr,v</m:t>
            </m:r>
          </m:sub>
        </m:sSub>
      </m:oMath>
      <w:r w:rsidRPr="00974F1F">
        <w:rPr>
          <w:bCs/>
        </w:rPr>
        <w:t xml:space="preserve"> and the moment at the bottom of the tank </w:t>
      </w:r>
      <m:oMath>
        <m:sSub>
          <m:sSubPr>
            <m:ctrlPr>
              <w:rPr>
                <w:rFonts w:ascii="Cambria Math" w:hAnsi="Cambria Math"/>
                <w:bCs/>
                <w:i/>
              </w:rPr>
            </m:ctrlPr>
          </m:sSubPr>
          <m:e>
            <m:r>
              <w:rPr>
                <w:rFonts w:ascii="Cambria Math" w:hAnsi="Cambria Math"/>
              </w:rPr>
              <m:t>M</m:t>
            </m:r>
          </m:e>
          <m:sub>
            <m:r>
              <m:rPr>
                <m:sty m:val="p"/>
              </m:rPr>
              <w:rPr>
                <w:rFonts w:ascii="Cambria Math" w:hAnsi="Cambria Math"/>
              </w:rPr>
              <m:t>W,inr,h</m:t>
            </m:r>
          </m:sub>
        </m:sSub>
      </m:oMath>
      <w:r w:rsidRPr="00974F1F">
        <w:rPr>
          <w:bCs/>
        </w:rPr>
        <w:t xml:space="preserve"> due to mass inertia effects of the tank wall and ancillary elements may be calculated by using Formulas (6.11</w:t>
      </w:r>
      <w:r w:rsidR="002616F2">
        <w:rPr>
          <w:bCs/>
        </w:rPr>
        <w:t>3</w:t>
      </w:r>
      <w:r w:rsidRPr="00974F1F">
        <w:rPr>
          <w:bCs/>
        </w:rPr>
        <w:t>) to (6.11</w:t>
      </w:r>
      <w:r w:rsidR="002616F2">
        <w:rPr>
          <w:bCs/>
        </w:rPr>
        <w:t>5</w:t>
      </w:r>
      <w:r w:rsidRPr="00974F1F">
        <w:rPr>
          <w:bCs/>
        </w:rPr>
        <w:t>).</w:t>
      </w:r>
    </w:p>
    <w:p w14:paraId="7E040105" w14:textId="54F587B7" w:rsidR="00974F1F" w:rsidRDefault="006568A9" w:rsidP="00974F1F">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b,inr,h</m:t>
            </m:r>
          </m:sub>
        </m:sSub>
        <m:r>
          <m:rPr>
            <m:sty m:val="p"/>
          </m:rPr>
          <w:rPr>
            <w:rFonts w:ascii="Cambria Math" w:hAnsi="Cambria Math"/>
            <w:color w:val="000000" w:themeColor="text1"/>
            <w:szCs w:val="22"/>
          </w:rPr>
          <m:t>=</m:t>
        </m:r>
        <m:sSub>
          <m:sSubPr>
            <m:ctrlPr>
              <w:rPr>
                <w:rFonts w:ascii="Cambria Math" w:hAnsi="Cambria Math"/>
                <w:iCs/>
                <w:color w:val="000000" w:themeColor="text1"/>
                <w:szCs w:val="22"/>
              </w:rPr>
            </m:ctrlPr>
          </m:sSubPr>
          <m:e>
            <m:r>
              <m:rPr>
                <m:sty m:val="p"/>
              </m:rPr>
              <w:rPr>
                <w:rFonts w:ascii="Cambria Math" w:hAnsi="Cambria Math"/>
                <w:color w:val="000000" w:themeColor="text1"/>
                <w:szCs w:val="22"/>
              </w:rPr>
              <m:t>m</m:t>
            </m:r>
          </m:e>
          <m:sub>
            <m:r>
              <m:rPr>
                <m:sty m:val="p"/>
              </m:rPr>
              <w:rPr>
                <w:rFonts w:ascii="Cambria Math" w:hAnsi="Cambria Math"/>
                <w:color w:val="000000" w:themeColor="text1"/>
                <w:szCs w:val="22"/>
              </w:rPr>
              <m:t>w</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e>
        </m:d>
      </m:oMath>
      <w:r w:rsidR="00974F1F" w:rsidRPr="003932D6">
        <w:tab/>
        <w:t>(</w:t>
      </w:r>
      <w:r w:rsidR="00974F1F">
        <w:t>6.11</w:t>
      </w:r>
      <w:r w:rsidR="002616F2">
        <w:t>3</w:t>
      </w:r>
      <w:r w:rsidR="00974F1F" w:rsidRPr="003932D6">
        <w:t>)</w:t>
      </w:r>
    </w:p>
    <w:p w14:paraId="7AA81C74" w14:textId="6A644A46" w:rsidR="00974F1F" w:rsidRDefault="006568A9" w:rsidP="00974F1F">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b,inr,v</m:t>
            </m:r>
          </m:sub>
        </m:sSub>
        <m:r>
          <m:rPr>
            <m:sty m:val="p"/>
          </m:rP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rv</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ir,v</m:t>
                </m:r>
              </m:sub>
            </m:sSub>
          </m:e>
        </m:d>
      </m:oMath>
      <w:r w:rsidR="00974F1F" w:rsidRPr="003932D6">
        <w:tab/>
        <w:t>(</w:t>
      </w:r>
      <w:r w:rsidR="00974F1F">
        <w:t>6.11</w:t>
      </w:r>
      <w:r w:rsidR="002616F2">
        <w:t>4</w:t>
      </w:r>
      <w:r w:rsidR="00974F1F" w:rsidRPr="003932D6">
        <w:t>)</w:t>
      </w:r>
    </w:p>
    <w:p w14:paraId="1E588B7F" w14:textId="2482549F" w:rsidR="00974F1F" w:rsidRDefault="006568A9" w:rsidP="00974F1F">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W,inr,h</m:t>
            </m:r>
          </m:sub>
        </m:sSub>
        <m:r>
          <m:rPr>
            <m:sty m:val="p"/>
          </m:rPr>
          <w:rPr>
            <w:rFonts w:ascii="Cambria Math" w:hAnsi="Cambria Math"/>
            <w:color w:val="000000" w:themeColor="text1"/>
            <w:szCs w:val="22"/>
          </w:rPr>
          <m:t>=</m:t>
        </m:r>
        <m:sSub>
          <m:sSubPr>
            <m:ctrlPr>
              <w:rPr>
                <w:rFonts w:ascii="Cambria Math" w:hAnsi="Cambria Math"/>
                <w:i/>
                <w:color w:val="000000" w:themeColor="text1"/>
                <w:szCs w:val="22"/>
              </w:rPr>
            </m:ctrlPr>
          </m:sSubPr>
          <m:e>
            <m:r>
              <w:rPr>
                <w:rFonts w:ascii="Cambria Math" w:hAnsi="Cambria Math"/>
                <w:color w:val="000000" w:themeColor="text1"/>
                <w:szCs w:val="22"/>
              </w:rPr>
              <m:t>m</m:t>
            </m:r>
          </m:e>
          <m:sub>
            <m:r>
              <w:rPr>
                <w:rFonts w:ascii="Cambria Math" w:hAnsi="Cambria Math"/>
                <w:color w:val="000000" w:themeColor="text1"/>
                <w:szCs w:val="22"/>
              </w:rPr>
              <m:t>w</m:t>
            </m:r>
          </m:sub>
        </m:sSub>
        <m:sSub>
          <m:sSubPr>
            <m:ctrlPr>
              <w:rPr>
                <w:rFonts w:ascii="Cambria Math" w:hAnsi="Cambria Math"/>
                <w:i/>
                <w:color w:val="000000" w:themeColor="text1"/>
                <w:szCs w:val="22"/>
              </w:rPr>
            </m:ctrlPr>
          </m:sSubPr>
          <m:e>
            <m:r>
              <w:rPr>
                <w:rFonts w:ascii="Cambria Math" w:hAnsi="Cambria Math"/>
                <w:color w:val="000000" w:themeColor="text1"/>
                <w:szCs w:val="22"/>
              </w:rPr>
              <m:t>h</m:t>
            </m:r>
          </m:e>
          <m:sub>
            <m:r>
              <m:rPr>
                <m:sty m:val="p"/>
              </m:rPr>
              <w:rPr>
                <w:rFonts w:ascii="Cambria Math" w:hAnsi="Cambria Math"/>
                <w:color w:val="000000" w:themeColor="text1"/>
                <w:szCs w:val="22"/>
              </w:rPr>
              <m:t>w</m:t>
            </m:r>
          </m:sub>
        </m:sSub>
        <m:sSub>
          <m:sSubPr>
            <m:ctrlPr>
              <w:rPr>
                <w:rFonts w:ascii="Cambria Math" w:hAnsi="Cambria Math"/>
                <w:color w:val="000000" w:themeColor="text1"/>
                <w:szCs w:val="22"/>
              </w:rPr>
            </m:ctrlPr>
          </m:sSubPr>
          <m:e>
            <m:r>
              <m:rPr>
                <m:sty m:val="p"/>
              </m:rPr>
              <w:rPr>
                <w:rFonts w:ascii="Cambria Math" w:hAnsi="Cambria Math"/>
                <w:color w:val="000000" w:themeColor="text1"/>
                <w:szCs w:val="22"/>
              </w:rPr>
              <m:t xml:space="preserve"> </m:t>
            </m:r>
            <m:r>
              <w:rPr>
                <w:rFonts w:ascii="Cambria Math" w:hAnsi="Cambria Math"/>
                <w:color w:val="000000" w:themeColor="text1"/>
                <w:szCs w:val="22"/>
              </w:rPr>
              <m:t>S</m:t>
            </m:r>
          </m:e>
          <m:sub>
            <m:r>
              <m:rPr>
                <m:sty m:val="p"/>
              </m:rPr>
              <w:rPr>
                <w:rFonts w:ascii="Cambria Math" w:hAnsi="Cambria Math"/>
                <w:color w:val="000000" w:themeColor="text1"/>
                <w:szCs w:val="22"/>
              </w:rPr>
              <m:t>r</m:t>
            </m:r>
          </m:sub>
        </m:sSub>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e>
        </m:d>
      </m:oMath>
      <w:r w:rsidR="00974F1F" w:rsidRPr="003932D6">
        <w:tab/>
        <w:t>(</w:t>
      </w:r>
      <w:r w:rsidR="00974F1F">
        <w:t>6.11</w:t>
      </w:r>
      <w:r w:rsidR="002616F2">
        <w:t>5</w:t>
      </w:r>
      <w:r w:rsidR="00974F1F" w:rsidRPr="003932D6">
        <w:t>)</w:t>
      </w:r>
    </w:p>
    <w:p w14:paraId="45EC5CA1" w14:textId="4E77781F" w:rsidR="00974F1F" w:rsidRDefault="00974F1F" w:rsidP="00974F1F">
      <w:pPr>
        <w:pStyle w:val="Text"/>
      </w:pPr>
      <w:r>
        <w:t xml:space="preserve">where </w:t>
      </w:r>
      <m:oMath>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w</m:t>
            </m:r>
          </m:sub>
        </m:sSub>
      </m:oMath>
      <w:r w:rsidRPr="001075BF">
        <w:rPr>
          <w:color w:val="000000" w:themeColor="text1"/>
        </w:rPr>
        <w:t xml:space="preserve"> is the lever arm from the centre of </w:t>
      </w:r>
      <w:r w:rsidRPr="001075BF">
        <w:rPr>
          <w:color w:val="000000" w:themeColor="text1"/>
          <w:szCs w:val="22"/>
        </w:rPr>
        <w:t xml:space="preserve">gravity of the tank wall </w:t>
      </w:r>
      <w:r w:rsidRPr="001075BF">
        <w:rPr>
          <w:color w:val="000000" w:themeColor="text1"/>
        </w:rPr>
        <w:t>to the tank bottom.</w:t>
      </w:r>
    </w:p>
    <w:p w14:paraId="74D206A7" w14:textId="77777777" w:rsidR="00656E22" w:rsidRPr="001075BF" w:rsidRDefault="00656E22" w:rsidP="00656E22">
      <w:pPr>
        <w:pStyle w:val="Heading4"/>
      </w:pPr>
      <w:bookmarkStart w:id="2509" w:name="_Toc71007900"/>
      <w:bookmarkStart w:id="2510" w:name="_Toc109205540"/>
      <w:r w:rsidRPr="001075BF">
        <w:t>Fundamental periods of vibrations</w:t>
      </w:r>
      <w:bookmarkEnd w:id="2509"/>
      <w:bookmarkEnd w:id="2510"/>
    </w:p>
    <w:p w14:paraId="3856292F" w14:textId="77777777" w:rsidR="00656E22" w:rsidRPr="001075BF" w:rsidRDefault="00656E22" w:rsidP="00656E22">
      <w:pPr>
        <w:pStyle w:val="Heading5"/>
      </w:pPr>
      <w:bookmarkStart w:id="2511" w:name="_Ref70338128"/>
      <w:bookmarkStart w:id="2512" w:name="_Toc71007901"/>
      <w:bookmarkStart w:id="2513" w:name="_Toc109205541"/>
      <w:r w:rsidRPr="001075BF">
        <w:t>Convective vibration mode</w:t>
      </w:r>
      <w:bookmarkEnd w:id="2511"/>
      <w:bookmarkEnd w:id="2512"/>
      <w:bookmarkEnd w:id="2513"/>
    </w:p>
    <w:p w14:paraId="5C76B4EF" w14:textId="36F50E89" w:rsidR="00656E22" w:rsidRPr="00656E22" w:rsidRDefault="00656E22">
      <w:pPr>
        <w:pStyle w:val="Clause0"/>
        <w:numPr>
          <w:ilvl w:val="0"/>
          <w:numId w:val="135"/>
        </w:numPr>
        <w:rPr>
          <w:bCs/>
        </w:rPr>
      </w:pPr>
      <w:r w:rsidRPr="00656E22">
        <w:rPr>
          <w:bCs/>
        </w:rPr>
        <w:t xml:space="preserve">The first natural period </w:t>
      </w:r>
      <w:r w:rsidRPr="00656E22">
        <w:rPr>
          <w:bCs/>
          <w:i/>
          <w:iCs/>
        </w:rPr>
        <w:t>T</w:t>
      </w:r>
      <w:r w:rsidRPr="00656E22">
        <w:rPr>
          <w:bCs/>
          <w:vertAlign w:val="subscript"/>
        </w:rPr>
        <w:t>con</w:t>
      </w:r>
      <w:r w:rsidRPr="00656E22">
        <w:rPr>
          <w:bCs/>
        </w:rPr>
        <w:t xml:space="preserve"> of the convective mode may be calculated by Formula (6.11</w:t>
      </w:r>
      <w:r w:rsidR="002616F2">
        <w:rPr>
          <w:bCs/>
        </w:rPr>
        <w:t>6</w:t>
      </w:r>
      <w:r w:rsidRPr="00656E22">
        <w:rPr>
          <w:bCs/>
        </w:rPr>
        <w:t>).</w:t>
      </w:r>
    </w:p>
    <w:p w14:paraId="238CEB89" w14:textId="723B6F24" w:rsidR="00656E22" w:rsidRDefault="006568A9" w:rsidP="00656E22">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con</m:t>
            </m:r>
          </m:sub>
        </m:sSub>
        <m:r>
          <m:rPr>
            <m:sty m:val="p"/>
          </m:rPr>
          <w:rPr>
            <w:rFonts w:ascii="Cambria Math" w:hAnsi="Cambria Math"/>
            <w:color w:val="000000" w:themeColor="text1"/>
            <w:szCs w:val="22"/>
          </w:rPr>
          <m:t>=</m:t>
        </m:r>
        <m:f>
          <m:fPr>
            <m:ctrlPr>
              <w:rPr>
                <w:rFonts w:ascii="Cambria Math" w:hAnsi="Cambria Math"/>
                <w:color w:val="000000" w:themeColor="text1"/>
                <w:szCs w:val="22"/>
              </w:rPr>
            </m:ctrlPr>
          </m:fPr>
          <m:num>
            <m:r>
              <m:rPr>
                <m:sty m:val="p"/>
              </m:rPr>
              <w:rPr>
                <w:rFonts w:ascii="Cambria Math" w:hAnsi="Cambria Math"/>
                <w:color w:val="000000" w:themeColor="text1"/>
                <w:szCs w:val="22"/>
              </w:rPr>
              <m:t>2</m:t>
            </m:r>
            <m:r>
              <w:rPr>
                <w:rFonts w:ascii="Cambria Math" w:hAnsi="Cambria Math"/>
                <w:color w:val="000000" w:themeColor="text1"/>
                <w:szCs w:val="22"/>
              </w:rPr>
              <m:t>π</m:t>
            </m:r>
          </m:num>
          <m:den>
            <m:sSub>
              <m:sSubPr>
                <m:ctrlPr>
                  <w:rPr>
                    <w:rFonts w:ascii="Cambria Math" w:hAnsi="Cambria Math"/>
                    <w:i/>
                    <w:color w:val="000000" w:themeColor="text1"/>
                    <w:szCs w:val="22"/>
                  </w:rPr>
                </m:ctrlPr>
              </m:sSubPr>
              <m:e>
                <m:r>
                  <w:rPr>
                    <w:rFonts w:ascii="Cambria Math" w:hAnsi="Cambria Math"/>
                    <w:color w:val="000000" w:themeColor="text1"/>
                    <w:szCs w:val="22"/>
                  </w:rPr>
                  <m:t>ω</m:t>
                </m:r>
              </m:e>
              <m:sub>
                <m:r>
                  <w:rPr>
                    <w:rFonts w:ascii="Cambria Math" w:hAnsi="Cambria Math"/>
                    <w:color w:val="000000" w:themeColor="text1"/>
                    <w:szCs w:val="22"/>
                  </w:rPr>
                  <m:t>con</m:t>
                </m:r>
              </m:sub>
            </m:sSub>
          </m:den>
        </m:f>
      </m:oMath>
      <w:r w:rsidR="00656E22" w:rsidRPr="003932D6">
        <w:tab/>
        <w:t>(</w:t>
      </w:r>
      <w:r w:rsidR="00656E22">
        <w:t>6.11</w:t>
      </w:r>
      <w:r w:rsidR="002616F2">
        <w:t>6</w:t>
      </w:r>
      <w:r w:rsidR="00656E22" w:rsidRPr="003932D6">
        <w:t>)</w:t>
      </w:r>
    </w:p>
    <w:p w14:paraId="7034B704" w14:textId="59BBCD77" w:rsidR="00656E22" w:rsidRDefault="00656E22" w:rsidP="00656E22">
      <w:pPr>
        <w:pStyle w:val="Text"/>
      </w:pPr>
      <w:r>
        <w:t xml:space="preserve">where </w:t>
      </w:r>
      <m:oMath>
        <m:sSub>
          <m:sSubPr>
            <m:ctrlPr>
              <w:rPr>
                <w:rFonts w:ascii="Cambria Math" w:hAnsi="Cambria Math"/>
                <w:i/>
                <w:color w:val="000000" w:themeColor="text1"/>
              </w:rPr>
            </m:ctrlPr>
          </m:sSubPr>
          <m:e>
            <m:r>
              <w:rPr>
                <w:rFonts w:ascii="Cambria Math" w:hAnsi="Cambria Math"/>
                <w:color w:val="000000" w:themeColor="text1"/>
              </w:rPr>
              <m:t>ω</m:t>
            </m:r>
          </m:e>
          <m:sub>
            <m:r>
              <w:rPr>
                <w:rFonts w:ascii="Cambria Math" w:hAnsi="Cambria Math"/>
                <w:color w:val="000000" w:themeColor="text1"/>
              </w:rPr>
              <m:t>con</m:t>
            </m:r>
          </m:sub>
        </m:sSub>
      </m:oMath>
      <w:r w:rsidRPr="001075BF">
        <w:rPr>
          <w:color w:val="000000" w:themeColor="text1"/>
        </w:rPr>
        <w:t xml:space="preserve"> is the first circular frequency of the sloshing mode as given in Annex A, Table A.11 for the corresponding filling height.</w:t>
      </w:r>
    </w:p>
    <w:p w14:paraId="3744AB63" w14:textId="77777777" w:rsidR="00656E22" w:rsidRPr="001075BF" w:rsidRDefault="00656E22" w:rsidP="00656E22">
      <w:pPr>
        <w:pStyle w:val="Heading5"/>
      </w:pPr>
      <w:bookmarkStart w:id="2514" w:name="_Ref70341418"/>
      <w:bookmarkStart w:id="2515" w:name="_Toc71007902"/>
      <w:bookmarkStart w:id="2516" w:name="_Toc109205542"/>
      <w:r w:rsidRPr="001075BF">
        <w:t>Impulsive rigid vibration mode in horizontal direction</w:t>
      </w:r>
      <w:bookmarkEnd w:id="2514"/>
      <w:bookmarkEnd w:id="2515"/>
      <w:bookmarkEnd w:id="2516"/>
    </w:p>
    <w:p w14:paraId="606FD4B9" w14:textId="6D239BF5" w:rsidR="00656E22" w:rsidRPr="001075BF" w:rsidRDefault="00656E22">
      <w:pPr>
        <w:pStyle w:val="Clause0"/>
        <w:numPr>
          <w:ilvl w:val="0"/>
          <w:numId w:val="136"/>
        </w:numPr>
      </w:pPr>
      <w:r w:rsidRPr="001075BF">
        <w:t xml:space="preserve">The period </w:t>
      </w:r>
      <m:oMath>
        <m:sSub>
          <m:sSubPr>
            <m:ctrlPr>
              <w:rPr>
                <w:rFonts w:ascii="Cambria Math" w:hAnsi="Cambria Math"/>
                <w:i/>
              </w:rPr>
            </m:ctrlPr>
          </m:sSubPr>
          <m:e>
            <m:r>
              <w:rPr>
                <w:rFonts w:ascii="Cambria Math" w:hAnsi="Cambria Math"/>
              </w:rPr>
              <m:t>T</m:t>
            </m:r>
          </m:e>
          <m:sub>
            <m:r>
              <m:rPr>
                <m:sty m:val="p"/>
              </m:rPr>
              <w:rPr>
                <w:rFonts w:ascii="Cambria Math" w:hAnsi="Cambria Math"/>
              </w:rPr>
              <m:t>ir,h</m:t>
            </m:r>
          </m:sub>
        </m:sSub>
      </m:oMath>
      <w:r w:rsidRPr="001075BF">
        <w:t xml:space="preserve"> of the impulsive rigid vibration mode of the spherical tank and its supporting system may be calculated using Formula (6.1</w:t>
      </w:r>
      <w:r w:rsidR="002616F2">
        <w:t>17</w:t>
      </w:r>
      <w:r w:rsidRPr="001075BF">
        <w:t>).</w:t>
      </w:r>
    </w:p>
    <w:p w14:paraId="17B4EBAE" w14:textId="0A22E4CB" w:rsidR="00656E22" w:rsidRDefault="006568A9" w:rsidP="00656E22">
      <w:pPr>
        <w:pStyle w:val="Formula"/>
        <w:spacing w:before="240"/>
      </w:pPr>
      <m:oMath>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ir,h</m:t>
            </m:r>
          </m:sub>
        </m:sSub>
        <m:r>
          <m:rPr>
            <m:sty m:val="p"/>
          </m:rPr>
          <w:rPr>
            <w:rFonts w:ascii="Cambria Math" w:hAnsi="Cambria Math"/>
            <w:color w:val="000000" w:themeColor="text1"/>
            <w:szCs w:val="22"/>
          </w:rPr>
          <m:t>=</m:t>
        </m:r>
        <m:f>
          <m:fPr>
            <m:ctrlPr>
              <w:rPr>
                <w:rFonts w:ascii="Cambria Math" w:hAnsi="Cambria Math"/>
                <w:color w:val="000000" w:themeColor="text1"/>
                <w:szCs w:val="22"/>
              </w:rPr>
            </m:ctrlPr>
          </m:fPr>
          <m:num>
            <m:r>
              <m:rPr>
                <m:sty m:val="p"/>
              </m:rPr>
              <w:rPr>
                <w:rFonts w:ascii="Cambria Math" w:hAnsi="Cambria Math"/>
                <w:color w:val="000000" w:themeColor="text1"/>
                <w:szCs w:val="22"/>
              </w:rPr>
              <m:t>2</m:t>
            </m:r>
            <m:r>
              <w:rPr>
                <w:rFonts w:ascii="Cambria Math" w:hAnsi="Cambria Math"/>
                <w:color w:val="000000" w:themeColor="text1"/>
                <w:szCs w:val="22"/>
              </w:rPr>
              <m:t>π</m:t>
            </m:r>
          </m:num>
          <m:den>
            <m:sSub>
              <m:sSubPr>
                <m:ctrlPr>
                  <w:rPr>
                    <w:rFonts w:ascii="Cambria Math" w:hAnsi="Cambria Math"/>
                    <w:i/>
                    <w:color w:val="000000" w:themeColor="text1"/>
                    <w:szCs w:val="22"/>
                  </w:rPr>
                </m:ctrlPr>
              </m:sSubPr>
              <m:e>
                <m:r>
                  <w:rPr>
                    <w:rFonts w:ascii="Cambria Math" w:hAnsi="Cambria Math"/>
                    <w:color w:val="000000" w:themeColor="text1"/>
                    <w:szCs w:val="22"/>
                  </w:rPr>
                  <m:t>ω</m:t>
                </m:r>
              </m:e>
              <m:sub>
                <m:r>
                  <w:rPr>
                    <w:rFonts w:ascii="Cambria Math" w:hAnsi="Cambria Math"/>
                    <w:color w:val="000000" w:themeColor="text1"/>
                    <w:szCs w:val="22"/>
                  </w:rPr>
                  <m:t>ir</m:t>
                </m:r>
              </m:sub>
            </m:sSub>
          </m:den>
        </m:f>
      </m:oMath>
      <w:r w:rsidR="00656E22" w:rsidRPr="003932D6">
        <w:tab/>
        <w:t>(</w:t>
      </w:r>
      <w:r w:rsidR="00656E22">
        <w:t>6.1</w:t>
      </w:r>
      <w:r w:rsidR="002616F2">
        <w:t>17</w:t>
      </w:r>
      <w:r w:rsidR="00656E22" w:rsidRPr="003932D6">
        <w:t>)</w:t>
      </w:r>
    </w:p>
    <w:p w14:paraId="12C233C7" w14:textId="77AFEAAD" w:rsidR="00656E22" w:rsidRDefault="00656E22" w:rsidP="00656E22">
      <w:pPr>
        <w:pStyle w:val="Text"/>
      </w:pPr>
      <w:r w:rsidRPr="001075BF">
        <w:rPr>
          <w:color w:val="000000" w:themeColor="text1"/>
        </w:rPr>
        <w:t xml:space="preserve">The circular frequency </w:t>
      </w:r>
      <m:oMath>
        <m:sSub>
          <m:sSubPr>
            <m:ctrlPr>
              <w:rPr>
                <w:rFonts w:ascii="Cambria Math" w:hAnsi="Cambria Math"/>
                <w:i/>
                <w:color w:val="000000" w:themeColor="text1"/>
              </w:rPr>
            </m:ctrlPr>
          </m:sSubPr>
          <m:e>
            <m:r>
              <w:rPr>
                <w:rFonts w:ascii="Cambria Math" w:hAnsi="Cambria Math"/>
                <w:color w:val="000000" w:themeColor="text1"/>
              </w:rPr>
              <m:t>ω</m:t>
            </m:r>
          </m:e>
          <m:sub>
            <m:r>
              <m:rPr>
                <m:sty m:val="p"/>
              </m:rPr>
              <w:rPr>
                <w:rFonts w:ascii="Cambria Math" w:hAnsi="Cambria Math"/>
                <w:color w:val="000000" w:themeColor="text1"/>
              </w:rPr>
              <m:t>ir,h</m:t>
            </m:r>
          </m:sub>
        </m:sSub>
      </m:oMath>
      <w:r w:rsidRPr="001075BF">
        <w:rPr>
          <w:color w:val="000000" w:themeColor="text1"/>
        </w:rPr>
        <w:t xml:space="preserve"> of the impulsive rigid mode may be calculated with the stiffness </w:t>
      </w:r>
      <m:oMath>
        <m:sSub>
          <m:sSubPr>
            <m:ctrlPr>
              <w:rPr>
                <w:rFonts w:ascii="Cambria Math" w:hAnsi="Cambria Math"/>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sp</m:t>
            </m:r>
          </m:sub>
        </m:sSub>
        <m:r>
          <w:rPr>
            <w:rFonts w:ascii="Cambria Math" w:hAnsi="Cambria Math"/>
            <w:color w:val="000000" w:themeColor="text1"/>
          </w:rPr>
          <m:t xml:space="preserve"> </m:t>
        </m:r>
      </m:oMath>
      <w:r w:rsidRPr="001075BF">
        <w:rPr>
          <w:color w:val="000000" w:themeColor="text1"/>
        </w:rPr>
        <w:t xml:space="preserve">of the tank supporting structure, the impulsive rigid mass </w:t>
      </w:r>
      <m:oMath>
        <m:sSub>
          <m:sSubPr>
            <m:ctrlPr>
              <w:rPr>
                <w:rFonts w:ascii="Cambria Math" w:hAnsi="Cambria Math"/>
                <w:color w:val="000000" w:themeColor="text1"/>
              </w:rPr>
            </m:ctrlPr>
          </m:sSubPr>
          <m:e>
            <m:r>
              <m:rPr>
                <m:sty m:val="p"/>
              </m:rPr>
              <w:rPr>
                <w:rFonts w:ascii="Cambria Math" w:hAnsi="Cambria Math"/>
                <w:color w:val="000000" w:themeColor="text1"/>
              </w:rPr>
              <m:t xml:space="preserve"> </m:t>
            </m:r>
            <m:r>
              <w:rPr>
                <w:rFonts w:ascii="Cambria Math" w:hAnsi="Cambria Math"/>
                <w:color w:val="000000" w:themeColor="text1"/>
              </w:rPr>
              <m:t>m</m:t>
            </m:r>
          </m:e>
          <m:sub>
            <m:r>
              <m:rPr>
                <m:sty m:val="p"/>
              </m:rPr>
              <w:rPr>
                <w:rFonts w:ascii="Cambria Math" w:hAnsi="Cambria Math"/>
                <w:color w:val="000000" w:themeColor="text1"/>
              </w:rPr>
              <m:t>ir</m:t>
            </m:r>
          </m:sub>
        </m:sSub>
      </m:oMath>
      <w:r w:rsidRPr="001075BF">
        <w:rPr>
          <w:color w:val="000000" w:themeColor="text1"/>
        </w:rPr>
        <w:t xml:space="preserve">, the mass of the spherical tank wall including ancillary elements </w:t>
      </w:r>
      <m:oMath>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w</m:t>
            </m:r>
          </m:sub>
        </m:sSub>
      </m:oMath>
      <w:r w:rsidRPr="001075BF">
        <w:rPr>
          <w:color w:val="000000" w:themeColor="text1"/>
        </w:rPr>
        <w:t xml:space="preserve"> and the contributing mass of the tank supporting system </w:t>
      </w:r>
      <m:oMath>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ss</m:t>
            </m:r>
          </m:sub>
        </m:sSub>
      </m:oMath>
      <w:r w:rsidRPr="001075BF">
        <w:rPr>
          <w:color w:val="000000" w:themeColor="text1"/>
        </w:rPr>
        <w:t xml:space="preserve"> </w:t>
      </w:r>
      <w:r w:rsidRPr="001075BF">
        <w:rPr>
          <w:bCs/>
          <w:color w:val="000000" w:themeColor="text1"/>
        </w:rPr>
        <w:t>by Formula (6.</w:t>
      </w:r>
      <w:r w:rsidR="002616F2" w:rsidRPr="001075BF">
        <w:rPr>
          <w:bCs/>
          <w:color w:val="000000" w:themeColor="text1"/>
        </w:rPr>
        <w:t>1</w:t>
      </w:r>
      <w:r w:rsidR="002616F2">
        <w:rPr>
          <w:bCs/>
          <w:color w:val="000000" w:themeColor="text1"/>
        </w:rPr>
        <w:t>18</w:t>
      </w:r>
      <w:r w:rsidRPr="001075BF">
        <w:rPr>
          <w:bCs/>
          <w:color w:val="000000" w:themeColor="text1"/>
        </w:rPr>
        <w:t>).</w:t>
      </w:r>
    </w:p>
    <w:p w14:paraId="175866AC" w14:textId="32CAF220" w:rsidR="00656E22" w:rsidRDefault="006568A9" w:rsidP="00656E22">
      <w:pPr>
        <w:pStyle w:val="Formula"/>
        <w:spacing w:before="240"/>
      </w:pPr>
      <m:oMath>
        <m:sSubSup>
          <m:sSubSupPr>
            <m:ctrlPr>
              <w:rPr>
                <w:rFonts w:ascii="Cambria Math" w:hAnsi="Cambria Math"/>
                <w:color w:val="000000" w:themeColor="text1"/>
                <w:szCs w:val="22"/>
              </w:rPr>
            </m:ctrlPr>
          </m:sSubSupPr>
          <m:e>
            <m:r>
              <w:rPr>
                <w:rFonts w:ascii="Cambria Math" w:hAnsi="Cambria Math"/>
                <w:color w:val="000000" w:themeColor="text1"/>
                <w:szCs w:val="22"/>
              </w:rPr>
              <m:t>ω</m:t>
            </m:r>
          </m:e>
          <m:sub>
            <m:r>
              <m:rPr>
                <m:sty m:val="p"/>
              </m:rPr>
              <w:rPr>
                <w:rFonts w:ascii="Cambria Math" w:hAnsi="Cambria Math"/>
                <w:color w:val="000000" w:themeColor="text1"/>
                <w:szCs w:val="22"/>
              </w:rPr>
              <m:t>ir,h</m:t>
            </m:r>
          </m:sub>
          <m:sup>
            <m:r>
              <w:rPr>
                <w:rFonts w:ascii="Cambria Math" w:hAnsi="Cambria Math"/>
                <w:color w:val="000000" w:themeColor="text1"/>
                <w:szCs w:val="22"/>
              </w:rPr>
              <m:t>2</m:t>
            </m:r>
          </m:sup>
        </m:sSubSup>
        <m:r>
          <w:rPr>
            <w:rFonts w:ascii="Cambria Math" w:hAnsi="Cambria Math"/>
            <w:color w:val="000000" w:themeColor="text1"/>
            <w:szCs w:val="22"/>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sp</m:t>
                </m:r>
              </m:sub>
            </m:sSub>
          </m:num>
          <m:den>
            <m:sSub>
              <m:sSubPr>
                <m:ctrlPr>
                  <w:rPr>
                    <w:rFonts w:ascii="Cambria Math" w:hAnsi="Cambria Math"/>
                    <w:color w:val="000000" w:themeColor="text1"/>
                  </w:rPr>
                </m:ctrlPr>
              </m:sSubPr>
              <m:e>
                <m:r>
                  <m:rPr>
                    <m:sty m:val="p"/>
                  </m:rPr>
                  <w:rPr>
                    <w:rFonts w:ascii="Cambria Math" w:hAnsi="Cambria Math"/>
                    <w:color w:val="000000" w:themeColor="text1"/>
                  </w:rPr>
                  <m:t xml:space="preserve"> </m:t>
                </m:r>
                <m:r>
                  <w:rPr>
                    <w:rFonts w:ascii="Cambria Math" w:hAnsi="Cambria Math"/>
                    <w:color w:val="000000" w:themeColor="text1"/>
                  </w:rPr>
                  <m:t>m</m:t>
                </m:r>
              </m:e>
              <m:sub>
                <m:r>
                  <m:rPr>
                    <m:sty m:val="p"/>
                  </m:rPr>
                  <w:rPr>
                    <w:rFonts w:ascii="Cambria Math" w:hAnsi="Cambria Math"/>
                    <w:color w:val="000000" w:themeColor="text1"/>
                  </w:rPr>
                  <m:t>ir</m:t>
                </m:r>
              </m:sub>
            </m:sSub>
            <m: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 xml:space="preserve"> </m:t>
                </m:r>
                <m:r>
                  <w:rPr>
                    <w:rFonts w:ascii="Cambria Math" w:hAnsi="Cambria Math"/>
                    <w:color w:val="000000" w:themeColor="text1"/>
                  </w:rPr>
                  <m:t>m</m:t>
                </m:r>
              </m:e>
              <m:sub>
                <m:r>
                  <m:rPr>
                    <m:sty m:val="p"/>
                  </m:rPr>
                  <w:rPr>
                    <w:rFonts w:ascii="Cambria Math" w:hAnsi="Cambria Math"/>
                    <w:color w:val="000000" w:themeColor="text1"/>
                  </w:rPr>
                  <m:t>w</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ss</m:t>
                </m:r>
              </m:sub>
            </m:sSub>
          </m:den>
        </m:f>
      </m:oMath>
      <w:r w:rsidR="00656E22" w:rsidRPr="003932D6">
        <w:tab/>
        <w:t>(</w:t>
      </w:r>
      <w:r w:rsidR="00656E22">
        <w:t>6.1</w:t>
      </w:r>
      <w:r w:rsidR="002616F2">
        <w:t>18</w:t>
      </w:r>
      <w:r w:rsidR="00656E22" w:rsidRPr="003932D6">
        <w:t>)</w:t>
      </w:r>
    </w:p>
    <w:p w14:paraId="4A8F7591" w14:textId="77777777" w:rsidR="00656E22" w:rsidRPr="00656E22" w:rsidRDefault="00656E22" w:rsidP="00A04492">
      <w:pPr>
        <w:pStyle w:val="Heading2"/>
      </w:pPr>
      <w:bookmarkStart w:id="2517" w:name="_Toc71007903"/>
      <w:bookmarkStart w:id="2518" w:name="_Toc109205543"/>
      <w:bookmarkStart w:id="2519" w:name="_Toc119417284"/>
      <w:r w:rsidRPr="00656E22">
        <w:t>Seismic loads on embedded tanks</w:t>
      </w:r>
      <w:bookmarkEnd w:id="2517"/>
      <w:bookmarkEnd w:id="2518"/>
      <w:bookmarkEnd w:id="2519"/>
    </w:p>
    <w:p w14:paraId="7C9E16DC" w14:textId="4EA0CC99" w:rsidR="00656E22" w:rsidRPr="001075BF" w:rsidRDefault="00656E22">
      <w:pPr>
        <w:pStyle w:val="Clause0"/>
        <w:numPr>
          <w:ilvl w:val="0"/>
          <w:numId w:val="137"/>
        </w:numPr>
      </w:pPr>
      <w:r w:rsidRPr="001075BF">
        <w:t>Seismic induced soil pressures on embedded tanks due to soil-structure interaction effects shall be considered.</w:t>
      </w:r>
    </w:p>
    <w:p w14:paraId="57DFF84C" w14:textId="4E82ADE2" w:rsidR="00656E22" w:rsidRPr="001075BF" w:rsidRDefault="00656E22">
      <w:pPr>
        <w:pStyle w:val="Clause0"/>
        <w:numPr>
          <w:ilvl w:val="0"/>
          <w:numId w:val="136"/>
        </w:numPr>
      </w:pPr>
      <w:bookmarkStart w:id="2520" w:name="_Toc2006941"/>
      <w:bookmarkStart w:id="2521" w:name="_Toc7215850"/>
      <w:r w:rsidRPr="001075BF">
        <w:t xml:space="preserve">For tanks </w:t>
      </w:r>
      <w:r w:rsidRPr="002A6A17">
        <w:t xml:space="preserve">with rigid walls the seismic induced soil pressures may be calculated according to in </w:t>
      </w:r>
      <w:del w:id="2522" w:author="eXtyles Cleanup:" w:date="2023-04-19T10:57:00Z">
        <w:r w:rsidR="008B6ECD" w:rsidRPr="002A6A17">
          <w:delText>prEN</w:delText>
        </w:r>
      </w:del>
      <w:ins w:id="2523" w:author="eXtyles Cleanup:" w:date="2023-04-19T10:57:00Z">
        <w:r w:rsidR="008528EF" w:rsidRPr="00060B3E">
          <w:t>EN</w:t>
        </w:r>
      </w:ins>
      <w:r w:rsidR="008528EF" w:rsidRPr="00060B3E">
        <w:t> 1998</w:t>
      </w:r>
      <w:del w:id="2524" w:author="eXtyles Cleanup:" w:date="2023-04-19T10:57:00Z">
        <w:r w:rsidRPr="002A6A17">
          <w:delText>-</w:delText>
        </w:r>
      </w:del>
      <w:ins w:id="2525" w:author="eXtyles Cleanup:" w:date="2023-04-19T10:57:00Z">
        <w:r w:rsidR="008528EF" w:rsidRPr="00060B3E">
          <w:noBreakHyphen/>
        </w:r>
      </w:ins>
      <w:r w:rsidR="008528EF" w:rsidRPr="00060B3E">
        <w:t>5</w:t>
      </w:r>
      <w:del w:id="2526" w:author="eXtyles Cleanup:" w:date="2023-04-19T10:57:00Z">
        <w:r w:rsidRPr="002A6A17">
          <w:delText>:2022</w:delText>
        </w:r>
      </w:del>
      <w:ins w:id="2527" w:author="eXtyles Cleanup:" w:date="2023-04-19T10:57:00Z">
        <w:r w:rsidR="008528EF" w:rsidRPr="00060B3E">
          <w:t>:</w:t>
        </w:r>
        <w:r w:rsidR="008528EF">
          <w:t>—</w:t>
        </w:r>
        <w:r w:rsidR="00034E27">
          <w:rPr>
            <w:vertAlign w:val="superscript"/>
          </w:rPr>
          <w:t>4</w:t>
        </w:r>
      </w:ins>
      <w:r w:rsidRPr="002A6A17">
        <w:t>, 10, 11.</w:t>
      </w:r>
    </w:p>
    <w:p w14:paraId="4645578C" w14:textId="5B5AC6CA" w:rsidR="00656E22" w:rsidRPr="001075BF" w:rsidRDefault="00656E22">
      <w:pPr>
        <w:pStyle w:val="Clause0"/>
        <w:numPr>
          <w:ilvl w:val="0"/>
          <w:numId w:val="136"/>
        </w:numPr>
      </w:pPr>
      <w:r w:rsidRPr="001075BF">
        <w:t>Seismic induced soil pressures on embedded tanks with flexible walls should be calculated by appropriate calculations models as described in</w:t>
      </w:r>
      <w:r w:rsidR="002A6A17">
        <w:t xml:space="preserve"> 6.3.1</w:t>
      </w:r>
      <w:r w:rsidRPr="001075BF">
        <w:t xml:space="preserve"> taking soil-structure interaction effects into account.</w:t>
      </w:r>
    </w:p>
    <w:p w14:paraId="6D3C6AD3" w14:textId="77777777" w:rsidR="00656E22" w:rsidRPr="00656E22" w:rsidRDefault="00656E22" w:rsidP="00A04492">
      <w:pPr>
        <w:pStyle w:val="Heading2"/>
      </w:pPr>
      <w:bookmarkStart w:id="2528" w:name="_Toc64739390"/>
      <w:bookmarkStart w:id="2529" w:name="_Toc64739711"/>
      <w:bookmarkStart w:id="2530" w:name="_Toc71007904"/>
      <w:bookmarkStart w:id="2531" w:name="_Toc109205544"/>
      <w:bookmarkStart w:id="2532" w:name="_Toc119417285"/>
      <w:bookmarkEnd w:id="2520"/>
      <w:bookmarkEnd w:id="2521"/>
      <w:r w:rsidRPr="00656E22">
        <w:t>Superposition of horizontal and vertical seismic pressures</w:t>
      </w:r>
      <w:bookmarkEnd w:id="2528"/>
      <w:bookmarkEnd w:id="2529"/>
      <w:bookmarkEnd w:id="2530"/>
      <w:bookmarkEnd w:id="2531"/>
      <w:bookmarkEnd w:id="2532"/>
    </w:p>
    <w:p w14:paraId="41DB201B" w14:textId="07733461" w:rsidR="00656E22" w:rsidRPr="00656E22" w:rsidRDefault="00656E22" w:rsidP="00656E22">
      <w:pPr>
        <w:pStyle w:val="Heading3"/>
      </w:pPr>
      <w:bookmarkStart w:id="2533" w:name="_Toc64739391"/>
      <w:bookmarkStart w:id="2534" w:name="_Toc64739712"/>
      <w:bookmarkStart w:id="2535" w:name="_Toc71007905"/>
      <w:bookmarkStart w:id="2536" w:name="_Toc109205545"/>
      <w:bookmarkStart w:id="2537" w:name="_Toc119417286"/>
      <w:r w:rsidRPr="00656E22">
        <w:t>Superposition of horizontal pressure components due to different modes of response</w:t>
      </w:r>
      <w:bookmarkEnd w:id="2533"/>
      <w:bookmarkEnd w:id="2534"/>
      <w:bookmarkEnd w:id="2535"/>
      <w:bookmarkEnd w:id="2536"/>
      <w:bookmarkEnd w:id="2537"/>
    </w:p>
    <w:p w14:paraId="0E6B849A" w14:textId="44891025" w:rsidR="00656E22" w:rsidRPr="001075BF" w:rsidRDefault="00656E22">
      <w:pPr>
        <w:pStyle w:val="Clause0"/>
        <w:numPr>
          <w:ilvl w:val="0"/>
          <w:numId w:val="138"/>
        </w:numPr>
      </w:pPr>
      <w:r w:rsidRPr="001075BF">
        <w:t>The superposition of the horizontal pressure components should be carried out using Formula (6.</w:t>
      </w:r>
      <w:r w:rsidR="002616F2" w:rsidRPr="001075BF">
        <w:t>1</w:t>
      </w:r>
      <w:r w:rsidR="002616F2">
        <w:t>19</w:t>
      </w:r>
      <w:r w:rsidRPr="001075BF">
        <w:t>).</w:t>
      </w:r>
    </w:p>
    <w:p w14:paraId="2812249C" w14:textId="51CA3D9F" w:rsidR="00656E22" w:rsidRPr="00656E22" w:rsidRDefault="006568A9" w:rsidP="00656E22">
      <w:pPr>
        <w:pStyle w:val="Formula"/>
        <w:spacing w:before="240"/>
        <w:rPr>
          <w:lang w:val="pt-PT"/>
        </w:rPr>
      </w:pPr>
      <m:oMath>
        <m:sSub>
          <m:sSubPr>
            <m:ctrlPr>
              <w:rPr>
                <w:rFonts w:ascii="Cambria Math" w:hAnsi="Cambria Math"/>
                <w:i/>
                <w:color w:val="000000" w:themeColor="text1"/>
              </w:rPr>
            </m:ctrlPr>
          </m:sSubPr>
          <m:e>
            <m:r>
              <m:rPr>
                <m:nor/>
              </m:rPr>
              <w:rPr>
                <w:i/>
                <w:color w:val="000000" w:themeColor="text1"/>
                <w:lang w:val="pt-BR"/>
              </w:rPr>
              <m:t>p</m:t>
            </m:r>
          </m:e>
          <m:sub>
            <m:r>
              <m:rPr>
                <m:nor/>
              </m:rPr>
              <w:rPr>
                <w:iCs/>
                <w:color w:val="000000" w:themeColor="text1"/>
                <w:lang w:val="pt-BR"/>
              </w:rPr>
              <m:t>h,res</m:t>
            </m:r>
          </m:sub>
        </m:sSub>
        <m:r>
          <m:rPr>
            <m:nor/>
          </m:rPr>
          <w:rPr>
            <w:i/>
            <w:color w:val="000000" w:themeColor="text1"/>
            <w:lang w:val="pt-BR"/>
          </w:rPr>
          <m:t xml:space="preserve"> =</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m:rPr>
                            <m:nor/>
                          </m:rPr>
                          <w:rPr>
                            <w:i/>
                            <w:color w:val="000000" w:themeColor="text1"/>
                            <w:lang w:val="pt-BR"/>
                          </w:rPr>
                          <m:t>p</m:t>
                        </m:r>
                      </m:e>
                      <m:sub>
                        <m:r>
                          <m:rPr>
                            <m:nor/>
                          </m:rPr>
                          <w:rPr>
                            <w:iCs/>
                            <w:color w:val="000000" w:themeColor="text1"/>
                            <w:lang w:val="pt-BR"/>
                          </w:rPr>
                          <m:t>c</m:t>
                        </m:r>
                      </m:sub>
                    </m:sSub>
                  </m:e>
                </m:d>
              </m:e>
              <m:sup>
                <m:r>
                  <m:rPr>
                    <m:nor/>
                  </m:rPr>
                  <w:rPr>
                    <w:i/>
                    <w:color w:val="000000" w:themeColor="text1"/>
                    <w:lang w:val="pt-BR"/>
                  </w:rPr>
                  <m:t>2</m:t>
                </m:r>
              </m:sup>
            </m:sSup>
            <m:r>
              <m:rPr>
                <m:nor/>
              </m:rPr>
              <w:rPr>
                <w:i/>
                <w:color w:val="000000" w:themeColor="text1"/>
                <w:lang w:val="pt-BR"/>
              </w:rPr>
              <m:t xml:space="preserve"> +</m:t>
            </m:r>
            <m:sSup>
              <m:sSupPr>
                <m:ctrlPr>
                  <w:rPr>
                    <w:rFonts w:ascii="Cambria Math" w:hAnsi="Cambria Math"/>
                    <w:i/>
                    <w:color w:val="000000" w:themeColor="text1"/>
                  </w:rPr>
                </m:ctrlPr>
              </m:sSupPr>
              <m:e>
                <m:r>
                  <w:rPr>
                    <w:rFonts w:ascii="Cambria Math" w:hAnsi="Cambria Math"/>
                    <w:color w:val="000000" w:themeColor="text1"/>
                    <w:lang w:val="pt-BR"/>
                  </w:rPr>
                  <m:t xml:space="preserve"> </m:t>
                </m:r>
                <m:d>
                  <m:dPr>
                    <m:ctrlPr>
                      <w:rPr>
                        <w:rFonts w:ascii="Cambria Math" w:hAnsi="Cambria Math"/>
                        <w:i/>
                        <w:color w:val="000000" w:themeColor="text1"/>
                      </w:rPr>
                    </m:ctrlPr>
                  </m:dPr>
                  <m:e>
                    <m:sSub>
                      <m:sSubPr>
                        <m:ctrlPr>
                          <w:rPr>
                            <w:rFonts w:ascii="Cambria Math" w:hAnsi="Cambria Math"/>
                            <w:i/>
                            <w:color w:val="000000" w:themeColor="text1"/>
                          </w:rPr>
                        </m:ctrlPr>
                      </m:sSubPr>
                      <m:e>
                        <m:r>
                          <m:rPr>
                            <m:nor/>
                          </m:rPr>
                          <w:rPr>
                            <w:i/>
                            <w:color w:val="000000" w:themeColor="text1"/>
                            <w:lang w:val="pt-BR"/>
                          </w:rPr>
                          <m:t>p</m:t>
                        </m:r>
                      </m:e>
                      <m:sub>
                        <m:r>
                          <m:rPr>
                            <m:nor/>
                          </m:rPr>
                          <w:rPr>
                            <w:iCs/>
                            <w:color w:val="000000" w:themeColor="text1"/>
                            <w:lang w:val="pt-BR"/>
                          </w:rPr>
                          <m:t>ir,h</m:t>
                        </m:r>
                      </m:sub>
                    </m:sSub>
                    <m:r>
                      <w:rPr>
                        <w:rFonts w:ascii="Cambria Math" w:hAnsi="Cambria Math"/>
                        <w:color w:val="000000" w:themeColor="text1"/>
                        <w:lang w:val="pt-BR"/>
                      </w:rPr>
                      <m:t>+</m:t>
                    </m:r>
                    <m:sSub>
                      <m:sSubPr>
                        <m:ctrlPr>
                          <w:rPr>
                            <w:rFonts w:ascii="Cambria Math" w:hAnsi="Cambria Math"/>
                            <w:i/>
                            <w:color w:val="000000" w:themeColor="text1"/>
                          </w:rPr>
                        </m:ctrlPr>
                      </m:sSubPr>
                      <m:e>
                        <m:r>
                          <m:rPr>
                            <m:nor/>
                          </m:rPr>
                          <w:rPr>
                            <w:i/>
                            <w:color w:val="000000" w:themeColor="text1"/>
                            <w:lang w:val="pt-BR"/>
                          </w:rPr>
                          <m:t>p</m:t>
                        </m:r>
                      </m:e>
                      <m:sub>
                        <m:r>
                          <m:rPr>
                            <m:nor/>
                          </m:rPr>
                          <w:rPr>
                            <w:rFonts w:ascii="Cambria Math"/>
                            <w:iCs/>
                            <w:color w:val="000000" w:themeColor="text1"/>
                            <w:lang w:val="pt-BR"/>
                          </w:rPr>
                          <m:t>i</m:t>
                        </m:r>
                        <m:r>
                          <m:rPr>
                            <m:nor/>
                          </m:rPr>
                          <w:rPr>
                            <w:iCs/>
                            <w:color w:val="000000" w:themeColor="text1"/>
                            <w:lang w:val="pt-BR"/>
                          </w:rPr>
                          <m:t>nr,h</m:t>
                        </m:r>
                      </m:sub>
                    </m:sSub>
                    <m:r>
                      <w:rPr>
                        <w:rFonts w:ascii="Cambria Math" w:hAnsi="Cambria Math"/>
                        <w:color w:val="000000" w:themeColor="text1"/>
                        <w:lang w:val="pt-PT"/>
                      </w:rPr>
                      <m:t>+</m:t>
                    </m:r>
                    <m:sSub>
                      <m:sSubPr>
                        <m:ctrlPr>
                          <w:rPr>
                            <w:rFonts w:ascii="Cambria Math" w:hAnsi="Cambria Math"/>
                            <w:i/>
                            <w:color w:val="000000" w:themeColor="text1"/>
                          </w:rPr>
                        </m:ctrlPr>
                      </m:sSubPr>
                      <m:e>
                        <m:r>
                          <m:rPr>
                            <m:nor/>
                          </m:rPr>
                          <w:rPr>
                            <w:i/>
                            <w:color w:val="000000" w:themeColor="text1"/>
                            <w:lang w:val="pt-BR"/>
                          </w:rPr>
                          <m:t>p</m:t>
                        </m:r>
                      </m:e>
                      <m:sub>
                        <m:r>
                          <m:rPr>
                            <m:nor/>
                          </m:rPr>
                          <w:rPr>
                            <w:iCs/>
                            <w:color w:val="000000" w:themeColor="text1"/>
                            <w:lang w:val="pt-BR"/>
                          </w:rPr>
                          <m:t>if,h</m:t>
                        </m:r>
                      </m:sub>
                    </m:sSub>
                  </m:e>
                </m:d>
              </m:e>
              <m:sup>
                <m:r>
                  <m:rPr>
                    <m:nor/>
                  </m:rPr>
                  <w:rPr>
                    <w:i/>
                    <w:color w:val="000000" w:themeColor="text1"/>
                    <w:lang w:val="pt-BR"/>
                  </w:rPr>
                  <m:t>2</m:t>
                </m:r>
              </m:sup>
            </m:sSup>
            <m:r>
              <m:rPr>
                <m:nor/>
              </m:rPr>
              <w:rPr>
                <w:i/>
                <w:color w:val="000000" w:themeColor="text1"/>
                <w:lang w:val="pt-BR"/>
              </w:rPr>
              <m:t xml:space="preserve"> </m:t>
            </m:r>
          </m:e>
        </m:rad>
      </m:oMath>
      <w:r w:rsidR="00656E22" w:rsidRPr="00656E22">
        <w:rPr>
          <w:lang w:val="pt-PT"/>
        </w:rPr>
        <w:tab/>
        <w:t>(6.</w:t>
      </w:r>
      <w:r w:rsidR="002616F2" w:rsidRPr="00656E22">
        <w:rPr>
          <w:lang w:val="pt-PT"/>
        </w:rPr>
        <w:t>1</w:t>
      </w:r>
      <w:r w:rsidR="002616F2">
        <w:rPr>
          <w:lang w:val="pt-PT"/>
        </w:rPr>
        <w:t>19</w:t>
      </w:r>
      <w:r w:rsidR="00656E22" w:rsidRPr="00656E22">
        <w:rPr>
          <w:lang w:val="pt-PT"/>
        </w:rPr>
        <w:t>)</w:t>
      </w:r>
    </w:p>
    <w:p w14:paraId="1951E28B" w14:textId="77777777" w:rsidR="00656E22" w:rsidRPr="00656E22" w:rsidRDefault="00656E22" w:rsidP="00656E22">
      <w:pPr>
        <w:pStyle w:val="Heading3"/>
      </w:pPr>
      <w:bookmarkStart w:id="2538" w:name="_Toc119417287"/>
      <w:r w:rsidRPr="00656E22">
        <w:t>Superposition of horizontal pressure components due to different modes of response</w:t>
      </w:r>
      <w:bookmarkEnd w:id="2538"/>
    </w:p>
    <w:p w14:paraId="756CA710" w14:textId="56AAD89F" w:rsidR="00656E22" w:rsidRPr="001075BF" w:rsidRDefault="00656E22">
      <w:pPr>
        <w:pStyle w:val="Clause0"/>
        <w:numPr>
          <w:ilvl w:val="0"/>
          <w:numId w:val="139"/>
        </w:numPr>
      </w:pPr>
      <w:r w:rsidRPr="001075BF">
        <w:t>The superposition of the two vertical pressure components should be carried using Formula (6.</w:t>
      </w:r>
      <w:r w:rsidR="002616F2" w:rsidRPr="001075BF">
        <w:t>1</w:t>
      </w:r>
      <w:r w:rsidR="002616F2">
        <w:t>20</w:t>
      </w:r>
      <w:r w:rsidRPr="001075BF">
        <w:t>).</w:t>
      </w:r>
    </w:p>
    <w:p w14:paraId="64521655" w14:textId="7345401F" w:rsidR="00656E22" w:rsidRPr="00656E22" w:rsidRDefault="006568A9" w:rsidP="00656E22">
      <w:pPr>
        <w:pStyle w:val="Formula"/>
        <w:spacing w:before="240"/>
        <w:rPr>
          <w:lang w:val="en-US"/>
        </w:rPr>
      </w:pPr>
      <m:oMath>
        <m:sSub>
          <m:sSubPr>
            <m:ctrlPr>
              <w:rPr>
                <w:rFonts w:ascii="Cambria Math" w:hAnsi="Cambria Math"/>
                <w:i/>
                <w:color w:val="000000" w:themeColor="text1"/>
              </w:rPr>
            </m:ctrlPr>
          </m:sSubPr>
          <m:e>
            <m:r>
              <m:rPr>
                <m:nor/>
              </m:rPr>
              <w:rPr>
                <w:rFonts w:asciiTheme="majorHAnsi" w:hAnsiTheme="majorHAnsi"/>
                <w:i/>
                <w:color w:val="000000" w:themeColor="text1"/>
              </w:rPr>
              <m:t>p</m:t>
            </m:r>
          </m:e>
          <m:sub>
            <m:r>
              <m:rPr>
                <m:nor/>
              </m:rPr>
              <w:rPr>
                <w:rFonts w:asciiTheme="majorHAnsi" w:hAnsiTheme="majorHAnsi"/>
                <w:iCs/>
                <w:color w:val="000000" w:themeColor="text1"/>
              </w:rPr>
              <m:t>v,</m:t>
            </m:r>
            <m:r>
              <m:rPr>
                <m:nor/>
              </m:rPr>
              <w:rPr>
                <w:rFonts w:ascii="Cambria Math" w:hAnsiTheme="majorHAnsi"/>
                <w:iCs/>
                <w:color w:val="000000" w:themeColor="text1"/>
              </w:rPr>
              <m:t>res</m:t>
            </m:r>
          </m:sub>
        </m:sSub>
        <m:r>
          <m:rPr>
            <m:nor/>
          </m:rPr>
          <w:rPr>
            <w:rFonts w:asciiTheme="majorHAnsi" w:hAnsiTheme="majorHAnsi"/>
            <w:i/>
            <w:color w:val="000000" w:themeColor="text1"/>
          </w:rPr>
          <m:t xml:space="preserve"> = </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m:rPr>
                            <m:nor/>
                          </m:rPr>
                          <w:rPr>
                            <w:rFonts w:asciiTheme="majorHAnsi" w:hAnsiTheme="majorHAnsi"/>
                            <w:i/>
                            <w:color w:val="000000" w:themeColor="text1"/>
                          </w:rPr>
                          <m:t>p</m:t>
                        </m:r>
                      </m:e>
                      <m:sub>
                        <m:r>
                          <m:rPr>
                            <m:nor/>
                          </m:rPr>
                          <w:rPr>
                            <w:rFonts w:asciiTheme="majorHAnsi" w:hAnsiTheme="majorHAnsi"/>
                            <w:iCs/>
                            <w:color w:val="000000" w:themeColor="text1"/>
                          </w:rPr>
                          <m:t>ir,v</m:t>
                        </m:r>
                      </m:sub>
                    </m:sSub>
                    <m:r>
                      <w:rPr>
                        <w:rFonts w:ascii="Cambria Math" w:hAnsi="Cambria Math"/>
                        <w:color w:val="000000" w:themeColor="text1"/>
                      </w:rPr>
                      <m:t>+</m:t>
                    </m:r>
                    <m:sSub>
                      <m:sSubPr>
                        <m:ctrlPr>
                          <w:rPr>
                            <w:rFonts w:ascii="Cambria Math" w:hAnsi="Cambria Math"/>
                            <w:i/>
                            <w:color w:val="000000" w:themeColor="text1"/>
                          </w:rPr>
                        </m:ctrlPr>
                      </m:sSubPr>
                      <m:e>
                        <m:r>
                          <m:rPr>
                            <m:nor/>
                          </m:rPr>
                          <w:rPr>
                            <w:i/>
                            <w:color w:val="000000" w:themeColor="text1"/>
                          </w:rPr>
                          <m:t>p</m:t>
                        </m:r>
                      </m:e>
                      <m:sub>
                        <m:r>
                          <m:rPr>
                            <m:nor/>
                          </m:rPr>
                          <w:rPr>
                            <w:rFonts w:ascii="Cambria Math"/>
                            <w:iCs/>
                            <w:color w:val="000000" w:themeColor="text1"/>
                          </w:rPr>
                          <m:t>i</m:t>
                        </m:r>
                        <m:r>
                          <m:rPr>
                            <m:nor/>
                          </m:rPr>
                          <w:rPr>
                            <w:iCs/>
                            <w:color w:val="000000" w:themeColor="text1"/>
                          </w:rPr>
                          <m:t>nr,v</m:t>
                        </m:r>
                      </m:sub>
                    </m:sSub>
                  </m:e>
                </m:d>
              </m:e>
              <m:sup>
                <m:r>
                  <m:rPr>
                    <m:nor/>
                  </m:rPr>
                  <w:rPr>
                    <w:rFonts w:asciiTheme="majorHAnsi" w:hAnsiTheme="majorHAnsi"/>
                    <w:i/>
                    <w:color w:val="000000" w:themeColor="text1"/>
                  </w:rPr>
                  <m:t>2</m:t>
                </m:r>
              </m:sup>
            </m:sSup>
            <m:r>
              <m:rPr>
                <m:nor/>
              </m:rPr>
              <w:rPr>
                <w:rFonts w:asciiTheme="majorHAnsi" w:hAnsiTheme="majorHAnsi"/>
                <w:i/>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m:rPr>
                            <m:nor/>
                          </m:rPr>
                          <w:rPr>
                            <w:rFonts w:asciiTheme="majorHAnsi" w:hAnsiTheme="majorHAnsi"/>
                            <w:i/>
                            <w:color w:val="000000" w:themeColor="text1"/>
                          </w:rPr>
                          <m:t>p</m:t>
                        </m:r>
                      </m:e>
                      <m:sub>
                        <m:r>
                          <m:rPr>
                            <m:nor/>
                          </m:rPr>
                          <w:rPr>
                            <w:rFonts w:asciiTheme="majorHAnsi" w:hAnsiTheme="majorHAnsi"/>
                            <w:iCs/>
                            <w:color w:val="000000" w:themeColor="text1"/>
                          </w:rPr>
                          <m:t>if,v</m:t>
                        </m:r>
                      </m:sub>
                    </m:sSub>
                  </m:e>
                </m:d>
              </m:e>
              <m:sup>
                <m:r>
                  <m:rPr>
                    <m:nor/>
                  </m:rPr>
                  <w:rPr>
                    <w:rFonts w:asciiTheme="majorHAnsi" w:hAnsiTheme="majorHAnsi"/>
                    <w:i/>
                    <w:color w:val="000000" w:themeColor="text1"/>
                  </w:rPr>
                  <m:t>2</m:t>
                </m:r>
              </m:sup>
            </m:sSup>
          </m:e>
        </m:rad>
      </m:oMath>
      <w:r w:rsidR="00656E22" w:rsidRPr="00656E22">
        <w:rPr>
          <w:lang w:val="en-US"/>
        </w:rPr>
        <w:tab/>
        <w:t>(6.</w:t>
      </w:r>
      <w:r w:rsidR="002616F2" w:rsidRPr="00656E22">
        <w:rPr>
          <w:lang w:val="en-US"/>
        </w:rPr>
        <w:t>1</w:t>
      </w:r>
      <w:r w:rsidR="002616F2">
        <w:rPr>
          <w:lang w:val="en-US"/>
        </w:rPr>
        <w:t>20</w:t>
      </w:r>
      <w:r w:rsidR="00656E22" w:rsidRPr="00656E22">
        <w:rPr>
          <w:lang w:val="en-US"/>
        </w:rPr>
        <w:t>)</w:t>
      </w:r>
    </w:p>
    <w:p w14:paraId="03574510" w14:textId="77777777" w:rsidR="00656E22" w:rsidRPr="001075BF" w:rsidRDefault="00656E22" w:rsidP="00656E22">
      <w:pPr>
        <w:pStyle w:val="Heading3"/>
        <w:rPr>
          <w:color w:val="000000" w:themeColor="text1"/>
        </w:rPr>
      </w:pPr>
      <w:bookmarkStart w:id="2539" w:name="_Toc64739393"/>
      <w:bookmarkStart w:id="2540" w:name="_Toc64739714"/>
      <w:bookmarkStart w:id="2541" w:name="_Toc71007907"/>
      <w:bookmarkStart w:id="2542" w:name="_Toc109205547"/>
      <w:bookmarkStart w:id="2543" w:name="_Toc119417288"/>
      <w:r w:rsidRPr="001075BF">
        <w:rPr>
          <w:color w:val="000000" w:themeColor="text1"/>
        </w:rPr>
        <w:t>Superposition of resulting pressures in horizontal and vertical directions</w:t>
      </w:r>
      <w:bookmarkEnd w:id="2539"/>
      <w:bookmarkEnd w:id="2540"/>
      <w:bookmarkEnd w:id="2541"/>
      <w:bookmarkEnd w:id="2542"/>
      <w:bookmarkEnd w:id="2543"/>
    </w:p>
    <w:p w14:paraId="4601227F" w14:textId="68B0638E" w:rsidR="00656E22" w:rsidRPr="001075BF" w:rsidRDefault="00656E22">
      <w:pPr>
        <w:pStyle w:val="Clause0"/>
        <w:numPr>
          <w:ilvl w:val="0"/>
          <w:numId w:val="140"/>
        </w:numPr>
      </w:pPr>
      <w:r w:rsidRPr="001075BF">
        <w:t xml:space="preserve">The resulting horizontal and vertical pressure components </w:t>
      </w:r>
      <m:oMath>
        <m:sSub>
          <m:sSubPr>
            <m:ctrlPr>
              <w:rPr>
                <w:rFonts w:ascii="Cambria Math" w:hAnsi="Cambria Math"/>
              </w:rPr>
            </m:ctrlPr>
          </m:sSubPr>
          <m:e>
            <m:r>
              <m:rPr>
                <m:nor/>
              </m:rPr>
              <w:rPr>
                <w:i/>
                <w:iCs/>
              </w:rPr>
              <m:t>p</m:t>
            </m:r>
          </m:e>
          <m:sub>
            <m:r>
              <m:rPr>
                <m:nor/>
              </m:rPr>
              <m:t>h,res</m:t>
            </m:r>
          </m:sub>
        </m:sSub>
      </m:oMath>
      <w:r w:rsidRPr="001075BF">
        <w:t xml:space="preserve"> and </w:t>
      </w:r>
      <m:oMath>
        <m:sSub>
          <m:sSubPr>
            <m:ctrlPr>
              <w:rPr>
                <w:rFonts w:ascii="Cambria Math" w:hAnsi="Cambria Math"/>
              </w:rPr>
            </m:ctrlPr>
          </m:sSubPr>
          <m:e>
            <m:r>
              <m:rPr>
                <m:nor/>
              </m:rPr>
              <w:rPr>
                <w:i/>
                <w:iCs/>
              </w:rPr>
              <m:t>p</m:t>
            </m:r>
          </m:e>
          <m:sub>
            <m:r>
              <m:rPr>
                <m:nor/>
              </m:rPr>
              <m:t>v,res</m:t>
            </m:r>
          </m:sub>
        </m:sSub>
      </m:oMath>
      <w:r w:rsidRPr="001075BF">
        <w:t xml:space="preserve">, </w:t>
      </w:r>
      <w:r w:rsidRPr="00656E22">
        <w:rPr>
          <w:iCs/>
        </w:rPr>
        <w:t xml:space="preserve">calculated according to </w:t>
      </w:r>
      <w:r w:rsidRPr="002A6A17">
        <w:rPr>
          <w:bCs/>
          <w:iCs/>
        </w:rPr>
        <w:t xml:space="preserve">6.9.1 and 6.9.2 </w:t>
      </w:r>
      <w:r w:rsidRPr="002A6A17">
        <w:rPr>
          <w:bCs/>
        </w:rPr>
        <w:t>should be should be combined according to the rules of 4.5</w:t>
      </w:r>
      <w:r w:rsidRPr="001075BF">
        <w:t>.</w:t>
      </w:r>
    </w:p>
    <w:p w14:paraId="34953801" w14:textId="77777777" w:rsidR="00656E22" w:rsidRPr="001075BF" w:rsidRDefault="00656E22" w:rsidP="00A04492">
      <w:pPr>
        <w:pStyle w:val="Heading2"/>
      </w:pPr>
      <w:bookmarkStart w:id="2544" w:name="_Ref54536421"/>
      <w:bookmarkStart w:id="2545" w:name="_Toc64739394"/>
      <w:bookmarkStart w:id="2546" w:name="_Toc64739715"/>
      <w:bookmarkStart w:id="2547" w:name="_Toc71007908"/>
      <w:bookmarkStart w:id="2548" w:name="_Toc109205548"/>
      <w:bookmarkStart w:id="2549" w:name="_Toc119417289"/>
      <w:r w:rsidRPr="001075BF">
        <w:t>Superposition of base shear, overturning moment and vertical reaction force</w:t>
      </w:r>
      <w:bookmarkEnd w:id="2544"/>
      <w:bookmarkEnd w:id="2545"/>
      <w:bookmarkEnd w:id="2546"/>
      <w:bookmarkEnd w:id="2547"/>
      <w:bookmarkEnd w:id="2548"/>
      <w:bookmarkEnd w:id="2549"/>
    </w:p>
    <w:p w14:paraId="5B925E58" w14:textId="01EF2362" w:rsidR="00656E22" w:rsidRPr="001075BF" w:rsidRDefault="00656E22" w:rsidP="00656E22">
      <w:pPr>
        <w:pStyle w:val="Heading3"/>
        <w:rPr>
          <w:color w:val="000000" w:themeColor="text1"/>
        </w:rPr>
      </w:pPr>
      <w:bookmarkStart w:id="2550" w:name="_Toc64739395"/>
      <w:bookmarkStart w:id="2551" w:name="_Toc64739716"/>
      <w:bookmarkStart w:id="2552" w:name="_Toc71007909"/>
      <w:bookmarkStart w:id="2553" w:name="_Toc109205549"/>
      <w:bookmarkStart w:id="2554" w:name="_Toc119417290"/>
      <w:r w:rsidRPr="001075BF">
        <w:rPr>
          <w:color w:val="000000" w:themeColor="text1"/>
        </w:rPr>
        <w:t>Superposition of base shear</w:t>
      </w:r>
      <w:bookmarkEnd w:id="2550"/>
      <w:bookmarkEnd w:id="2551"/>
      <w:bookmarkEnd w:id="2552"/>
      <w:bookmarkEnd w:id="2553"/>
      <w:bookmarkEnd w:id="2554"/>
    </w:p>
    <w:p w14:paraId="193A49F6" w14:textId="42B9E8D6" w:rsidR="00656E22" w:rsidRPr="001075BF" w:rsidRDefault="00656E22">
      <w:pPr>
        <w:pStyle w:val="Clause0"/>
        <w:numPr>
          <w:ilvl w:val="0"/>
          <w:numId w:val="141"/>
        </w:numPr>
      </w:pPr>
      <w:r w:rsidRPr="001075BF">
        <w:t>The superposition of the base shear components should be carried out by applying the SRSS-rule using Formula (6.</w:t>
      </w:r>
      <w:r w:rsidR="002616F2" w:rsidRPr="001075BF">
        <w:t>12</w:t>
      </w:r>
      <w:r w:rsidR="002616F2">
        <w:t>1</w:t>
      </w:r>
      <w:r w:rsidRPr="001075BF">
        <w:t>).</w:t>
      </w:r>
    </w:p>
    <w:p w14:paraId="3618A2FA" w14:textId="2892C833" w:rsidR="0094275C" w:rsidRPr="0094275C" w:rsidRDefault="006568A9" w:rsidP="0094275C">
      <w:pPr>
        <w:pStyle w:val="Formula"/>
        <w:spacing w:before="240"/>
        <w:rPr>
          <w:lang w:val="pt-PT"/>
        </w:rPr>
      </w:pPr>
      <m:oMath>
        <m:sSub>
          <m:sSubPr>
            <m:ctrlPr>
              <w:rPr>
                <w:rFonts w:ascii="Cambria Math" w:hAnsi="Cambria Math" w:cstheme="minorHAnsi"/>
                <w:i/>
                <w:color w:val="000000" w:themeColor="text1"/>
              </w:rPr>
            </m:ctrlPr>
          </m:sSubPr>
          <m:e>
            <m:r>
              <m:rPr>
                <m:nor/>
              </m:rPr>
              <w:rPr>
                <w:rFonts w:asciiTheme="majorHAnsi" w:hAnsiTheme="majorHAnsi" w:cstheme="minorHAnsi"/>
                <w:i/>
                <w:color w:val="000000" w:themeColor="text1"/>
                <w:lang w:val="pt-BR"/>
              </w:rPr>
              <m:t>F</m:t>
            </m:r>
          </m:e>
          <m:sub>
            <m:r>
              <m:rPr>
                <m:nor/>
              </m:rPr>
              <w:rPr>
                <w:rFonts w:asciiTheme="majorHAnsi" w:hAnsiTheme="majorHAnsi" w:cstheme="minorHAnsi"/>
                <w:iCs/>
                <w:color w:val="000000" w:themeColor="text1"/>
                <w:lang w:val="pt-BR"/>
              </w:rPr>
              <m:t>b</m:t>
            </m:r>
            <m:r>
              <m:rPr>
                <m:nor/>
              </m:rPr>
              <w:rPr>
                <w:rFonts w:ascii="Cambria Math" w:hAnsiTheme="majorHAnsi" w:cstheme="minorHAnsi"/>
                <w:iCs/>
                <w:color w:val="000000" w:themeColor="text1"/>
                <w:lang w:val="pt-BR"/>
              </w:rPr>
              <m:t>h,res</m:t>
            </m:r>
            <m:r>
              <m:rPr>
                <m:nor/>
              </m:rPr>
              <w:rPr>
                <w:rFonts w:asciiTheme="majorHAnsi" w:hAnsiTheme="majorHAnsi" w:cstheme="minorHAnsi"/>
                <w:i/>
                <w:color w:val="000000" w:themeColor="text1"/>
                <w:lang w:val="pt-BR"/>
              </w:rPr>
              <m:t xml:space="preserve"> </m:t>
            </m:r>
          </m:sub>
        </m:sSub>
        <m:r>
          <m:rPr>
            <m:nor/>
          </m:rPr>
          <w:rPr>
            <w:rFonts w:asciiTheme="majorHAnsi" w:hAnsiTheme="majorHAnsi" w:cstheme="minorHAnsi"/>
            <w:i/>
            <w:color w:val="000000" w:themeColor="text1"/>
            <w:lang w:val="pt-BR"/>
          </w:rPr>
          <m:t xml:space="preserve">= </m:t>
        </m:r>
        <m:rad>
          <m:radPr>
            <m:degHide m:val="1"/>
            <m:ctrlPr>
              <w:rPr>
                <w:rFonts w:ascii="Cambria Math" w:hAnsi="Cambria Math" w:cstheme="minorHAnsi"/>
                <w:i/>
                <w:color w:val="000000" w:themeColor="text1"/>
              </w:rPr>
            </m:ctrlPr>
          </m:radPr>
          <m:deg/>
          <m:e>
            <m:sSup>
              <m:sSupPr>
                <m:ctrlPr>
                  <w:rPr>
                    <w:rFonts w:ascii="Cambria Math" w:hAnsi="Cambria Math" w:cstheme="minorHAnsi"/>
                    <w:i/>
                    <w:color w:val="000000" w:themeColor="text1"/>
                  </w:rPr>
                </m:ctrlPr>
              </m:sSupPr>
              <m:e>
                <m:d>
                  <m:dPr>
                    <m:ctrlPr>
                      <w:rPr>
                        <w:rFonts w:ascii="Cambria Math" w:hAnsi="Cambria Math" w:cstheme="minorHAnsi"/>
                        <w:i/>
                        <w:color w:val="000000" w:themeColor="text1"/>
                      </w:rPr>
                    </m:ctrlPr>
                  </m:dPr>
                  <m:e>
                    <m:sSub>
                      <m:sSubPr>
                        <m:ctrlPr>
                          <w:rPr>
                            <w:rFonts w:ascii="Cambria Math" w:hAnsi="Cambria Math" w:cstheme="minorHAnsi"/>
                            <w:i/>
                            <w:color w:val="000000" w:themeColor="text1"/>
                          </w:rPr>
                        </m:ctrlPr>
                      </m:sSubPr>
                      <m:e>
                        <m:r>
                          <m:rPr>
                            <m:nor/>
                          </m:rPr>
                          <w:rPr>
                            <w:rFonts w:asciiTheme="majorHAnsi" w:hAnsiTheme="majorHAnsi" w:cstheme="minorHAnsi"/>
                            <w:i/>
                            <w:color w:val="000000" w:themeColor="text1"/>
                            <w:lang w:val="pt-BR"/>
                          </w:rPr>
                          <m:t>F</m:t>
                        </m:r>
                      </m:e>
                      <m:sub>
                        <m:r>
                          <m:rPr>
                            <m:nor/>
                          </m:rPr>
                          <w:rPr>
                            <w:rFonts w:asciiTheme="majorHAnsi" w:hAnsiTheme="majorHAnsi" w:cstheme="minorHAnsi"/>
                            <w:iCs/>
                            <w:color w:val="000000" w:themeColor="text1"/>
                            <w:lang w:val="pt-BR"/>
                          </w:rPr>
                          <m:t>b,c</m:t>
                        </m:r>
                      </m:sub>
                    </m:sSub>
                  </m:e>
                </m:d>
              </m:e>
              <m:sup>
                <m:r>
                  <m:rPr>
                    <m:nor/>
                  </m:rPr>
                  <w:rPr>
                    <w:rFonts w:asciiTheme="majorHAnsi" w:hAnsiTheme="majorHAnsi" w:cstheme="minorHAnsi"/>
                    <w:i/>
                    <w:color w:val="000000" w:themeColor="text1"/>
                    <w:lang w:val="pt-BR"/>
                  </w:rPr>
                  <m:t>2</m:t>
                </m:r>
              </m:sup>
            </m:sSup>
            <m:r>
              <m:rPr>
                <m:nor/>
              </m:rPr>
              <w:rPr>
                <w:rFonts w:asciiTheme="majorHAnsi" w:hAnsiTheme="majorHAnsi" w:cstheme="minorHAnsi"/>
                <w:i/>
                <w:color w:val="000000" w:themeColor="text1"/>
                <w:lang w:val="pt-BR"/>
              </w:rPr>
              <m:t xml:space="preserve"> + </m:t>
            </m:r>
            <m:sSup>
              <m:sSupPr>
                <m:ctrlPr>
                  <w:rPr>
                    <w:rFonts w:ascii="Cambria Math" w:hAnsi="Cambria Math" w:cstheme="minorHAnsi"/>
                    <w:i/>
                    <w:color w:val="000000" w:themeColor="text1"/>
                  </w:rPr>
                </m:ctrlPr>
              </m:sSupPr>
              <m:e>
                <m:d>
                  <m:dPr>
                    <m:ctrlPr>
                      <w:rPr>
                        <w:rFonts w:ascii="Cambria Math" w:hAnsi="Cambria Math" w:cstheme="minorHAnsi"/>
                        <w:i/>
                        <w:color w:val="000000" w:themeColor="text1"/>
                      </w:rPr>
                    </m:ctrlPr>
                  </m:dPr>
                  <m:e>
                    <m:sSub>
                      <m:sSubPr>
                        <m:ctrlPr>
                          <w:rPr>
                            <w:rFonts w:ascii="Cambria Math" w:hAnsi="Cambria Math" w:cstheme="minorHAnsi"/>
                            <w:i/>
                            <w:color w:val="000000" w:themeColor="text1"/>
                          </w:rPr>
                        </m:ctrlPr>
                      </m:sSubPr>
                      <m:e>
                        <m:r>
                          <m:rPr>
                            <m:nor/>
                          </m:rPr>
                          <w:rPr>
                            <w:rFonts w:asciiTheme="majorHAnsi" w:hAnsiTheme="majorHAnsi" w:cstheme="minorHAnsi"/>
                            <w:i/>
                            <w:color w:val="000000" w:themeColor="text1"/>
                            <w:lang w:val="pt-BR"/>
                          </w:rPr>
                          <m:t>F</m:t>
                        </m:r>
                      </m:e>
                      <m:sub>
                        <m:r>
                          <m:rPr>
                            <m:nor/>
                          </m:rPr>
                          <w:rPr>
                            <w:rFonts w:asciiTheme="majorHAnsi" w:hAnsiTheme="majorHAnsi" w:cstheme="minorHAnsi"/>
                            <w:iCs/>
                            <w:color w:val="000000" w:themeColor="text1"/>
                            <w:lang w:val="pt-BR"/>
                          </w:rPr>
                          <m:t>b,ir,h</m:t>
                        </m:r>
                      </m:sub>
                    </m:sSub>
                    <m:r>
                      <w:rPr>
                        <w:rFonts w:ascii="Cambria Math" w:hAnsi="Cambria Math" w:cstheme="minorHAnsi"/>
                        <w:color w:val="000000" w:themeColor="text1"/>
                        <w:lang w:val="pt-BR"/>
                      </w:rPr>
                      <m:t>+</m:t>
                    </m:r>
                    <m:sSub>
                      <m:sSubPr>
                        <m:ctrlPr>
                          <w:rPr>
                            <w:rFonts w:ascii="Cambria Math" w:hAnsi="Cambria Math" w:cstheme="minorHAnsi"/>
                            <w:i/>
                            <w:color w:val="000000" w:themeColor="text1"/>
                          </w:rPr>
                        </m:ctrlPr>
                      </m:sSubPr>
                      <m:e>
                        <m:r>
                          <m:rPr>
                            <m:nor/>
                          </m:rPr>
                          <w:rPr>
                            <w:rFonts w:asciiTheme="majorHAnsi" w:hAnsiTheme="majorHAnsi" w:cstheme="minorHAnsi"/>
                            <w:i/>
                            <w:color w:val="000000" w:themeColor="text1"/>
                            <w:lang w:val="pt-BR"/>
                          </w:rPr>
                          <m:t>F</m:t>
                        </m:r>
                      </m:e>
                      <m:sub>
                        <m:r>
                          <m:rPr>
                            <m:nor/>
                          </m:rPr>
                          <w:rPr>
                            <w:rFonts w:asciiTheme="majorHAnsi" w:hAnsiTheme="majorHAnsi" w:cstheme="minorHAnsi"/>
                            <w:iCs/>
                            <w:color w:val="000000" w:themeColor="text1"/>
                            <w:lang w:val="pt-BR"/>
                          </w:rPr>
                          <m:t>b,in</m:t>
                        </m:r>
                        <m:r>
                          <m:rPr>
                            <m:nor/>
                          </m:rPr>
                          <w:rPr>
                            <w:rFonts w:ascii="Cambria Math" w:hAnsiTheme="majorHAnsi" w:cstheme="minorHAnsi"/>
                            <w:iCs/>
                            <w:color w:val="000000" w:themeColor="text1"/>
                            <w:lang w:val="pt-BR"/>
                          </w:rPr>
                          <m:t>r</m:t>
                        </m:r>
                        <m:r>
                          <m:rPr>
                            <m:nor/>
                          </m:rPr>
                          <w:rPr>
                            <w:rFonts w:asciiTheme="majorHAnsi" w:hAnsiTheme="majorHAnsi" w:cstheme="minorHAnsi"/>
                            <w:iCs/>
                            <w:color w:val="000000" w:themeColor="text1"/>
                            <w:lang w:val="pt-BR"/>
                          </w:rPr>
                          <m:t>,h</m:t>
                        </m:r>
                      </m:sub>
                    </m:sSub>
                    <m:r>
                      <w:rPr>
                        <w:rFonts w:ascii="Cambria Math" w:hAnsi="Cambria Math" w:cstheme="minorHAnsi"/>
                        <w:color w:val="000000" w:themeColor="text1"/>
                        <w:lang w:val="pt-PT"/>
                      </w:rPr>
                      <m:t>+</m:t>
                    </m:r>
                    <m:sSub>
                      <m:sSubPr>
                        <m:ctrlPr>
                          <w:rPr>
                            <w:rFonts w:ascii="Cambria Math" w:hAnsi="Cambria Math" w:cstheme="minorHAnsi"/>
                            <w:i/>
                            <w:color w:val="000000" w:themeColor="text1"/>
                          </w:rPr>
                        </m:ctrlPr>
                      </m:sSubPr>
                      <m:e>
                        <m:r>
                          <m:rPr>
                            <m:nor/>
                          </m:rPr>
                          <w:rPr>
                            <w:rFonts w:asciiTheme="majorHAnsi" w:hAnsiTheme="majorHAnsi" w:cstheme="minorHAnsi"/>
                            <w:i/>
                            <w:color w:val="000000" w:themeColor="text1"/>
                            <w:lang w:val="pt-BR"/>
                          </w:rPr>
                          <m:t>F</m:t>
                        </m:r>
                      </m:e>
                      <m:sub>
                        <m:r>
                          <m:rPr>
                            <m:nor/>
                          </m:rPr>
                          <w:rPr>
                            <w:rFonts w:asciiTheme="majorHAnsi" w:hAnsiTheme="majorHAnsi" w:cstheme="minorHAnsi"/>
                            <w:iCs/>
                            <w:color w:val="000000" w:themeColor="text1"/>
                            <w:lang w:val="pt-BR"/>
                          </w:rPr>
                          <m:t>b,if,h</m:t>
                        </m:r>
                      </m:sub>
                    </m:sSub>
                    <m:r>
                      <w:rPr>
                        <w:rFonts w:ascii="Cambria Math" w:hAnsi="Cambria Math" w:cstheme="minorHAnsi"/>
                        <w:color w:val="000000" w:themeColor="text1"/>
                        <w:lang w:val="pt-BR"/>
                      </w:rPr>
                      <m:t>+</m:t>
                    </m:r>
                    <m:sSub>
                      <m:sSubPr>
                        <m:ctrlPr>
                          <w:rPr>
                            <w:rFonts w:ascii="Cambria Math" w:hAnsi="Cambria Math" w:cstheme="minorHAnsi"/>
                            <w:i/>
                            <w:color w:val="000000" w:themeColor="text1"/>
                          </w:rPr>
                        </m:ctrlPr>
                      </m:sSubPr>
                      <m:e>
                        <m:r>
                          <m:rPr>
                            <m:nor/>
                          </m:rPr>
                          <w:rPr>
                            <w:rFonts w:asciiTheme="majorHAnsi" w:hAnsiTheme="majorHAnsi" w:cstheme="minorHAnsi"/>
                            <w:i/>
                            <w:color w:val="000000" w:themeColor="text1"/>
                            <w:lang w:val="pt-BR"/>
                          </w:rPr>
                          <m:t>F</m:t>
                        </m:r>
                      </m:e>
                      <m:sub>
                        <m:r>
                          <m:rPr>
                            <m:nor/>
                          </m:rPr>
                          <w:rPr>
                            <w:rFonts w:asciiTheme="majorHAnsi" w:hAnsiTheme="majorHAnsi" w:cstheme="minorHAnsi"/>
                            <w:iCs/>
                            <w:color w:val="000000" w:themeColor="text1"/>
                            <w:lang w:val="pt-BR"/>
                          </w:rPr>
                          <m:t>b,in</m:t>
                        </m:r>
                        <m:r>
                          <m:rPr>
                            <m:nor/>
                          </m:rPr>
                          <w:rPr>
                            <w:rFonts w:ascii="Cambria Math" w:hAnsiTheme="majorHAnsi" w:cstheme="minorHAnsi"/>
                            <w:iCs/>
                            <w:color w:val="000000" w:themeColor="text1"/>
                            <w:lang w:val="pt-BR"/>
                          </w:rPr>
                          <m:t>f</m:t>
                        </m:r>
                        <m:r>
                          <m:rPr>
                            <m:nor/>
                          </m:rPr>
                          <w:rPr>
                            <w:rFonts w:asciiTheme="majorHAnsi" w:hAnsiTheme="majorHAnsi" w:cstheme="minorHAnsi"/>
                            <w:iCs/>
                            <w:color w:val="000000" w:themeColor="text1"/>
                            <w:lang w:val="pt-BR"/>
                          </w:rPr>
                          <m:t>,h</m:t>
                        </m:r>
                      </m:sub>
                    </m:sSub>
                  </m:e>
                </m:d>
              </m:e>
              <m:sup>
                <m:r>
                  <m:rPr>
                    <m:nor/>
                  </m:rPr>
                  <w:rPr>
                    <w:rFonts w:asciiTheme="majorHAnsi" w:hAnsiTheme="majorHAnsi" w:cstheme="minorHAnsi"/>
                    <w:i/>
                    <w:color w:val="000000" w:themeColor="text1"/>
                    <w:lang w:val="pt-BR"/>
                  </w:rPr>
                  <m:t>2</m:t>
                </m:r>
              </m:sup>
            </m:sSup>
            <m:r>
              <m:rPr>
                <m:nor/>
              </m:rPr>
              <w:rPr>
                <w:rFonts w:asciiTheme="majorHAnsi" w:hAnsiTheme="majorHAnsi" w:cstheme="minorHAnsi"/>
                <w:i/>
                <w:color w:val="000000" w:themeColor="text1"/>
                <w:lang w:val="pt-BR"/>
              </w:rPr>
              <m:t xml:space="preserve"> </m:t>
            </m:r>
          </m:e>
        </m:rad>
      </m:oMath>
      <w:r w:rsidR="0094275C" w:rsidRPr="0094275C">
        <w:rPr>
          <w:lang w:val="pt-PT"/>
        </w:rPr>
        <w:tab/>
        <w:t>(6.</w:t>
      </w:r>
      <w:r w:rsidR="002616F2" w:rsidRPr="0094275C">
        <w:rPr>
          <w:lang w:val="pt-PT"/>
        </w:rPr>
        <w:t>12</w:t>
      </w:r>
      <w:r w:rsidR="002616F2">
        <w:rPr>
          <w:lang w:val="pt-PT"/>
        </w:rPr>
        <w:t>1</w:t>
      </w:r>
      <w:r w:rsidR="0094275C" w:rsidRPr="0094275C">
        <w:rPr>
          <w:lang w:val="pt-PT"/>
        </w:rPr>
        <w:t>)</w:t>
      </w:r>
    </w:p>
    <w:p w14:paraId="61506F73" w14:textId="22172133" w:rsidR="0094275C" w:rsidRPr="001075BF" w:rsidRDefault="0094275C" w:rsidP="0094275C">
      <w:pPr>
        <w:pStyle w:val="Heading3"/>
        <w:rPr>
          <w:color w:val="000000" w:themeColor="text1"/>
        </w:rPr>
      </w:pPr>
      <w:bookmarkStart w:id="2555" w:name="_Toc64739396"/>
      <w:bookmarkStart w:id="2556" w:name="_Toc64739717"/>
      <w:bookmarkStart w:id="2557" w:name="_Toc71007910"/>
      <w:bookmarkStart w:id="2558" w:name="_Toc109205550"/>
      <w:bookmarkStart w:id="2559" w:name="_Ref118522150"/>
      <w:bookmarkStart w:id="2560" w:name="_Ref118522544"/>
      <w:bookmarkStart w:id="2561" w:name="_Toc119417291"/>
      <w:r w:rsidRPr="001075BF">
        <w:rPr>
          <w:color w:val="000000" w:themeColor="text1"/>
        </w:rPr>
        <w:t xml:space="preserve">Superposition of the </w:t>
      </w:r>
      <w:bookmarkEnd w:id="2555"/>
      <w:bookmarkEnd w:id="2556"/>
      <w:bookmarkEnd w:id="2557"/>
      <w:bookmarkEnd w:id="2558"/>
      <w:bookmarkEnd w:id="2559"/>
      <w:r w:rsidR="0006343B">
        <w:rPr>
          <w:color w:val="000000" w:themeColor="text1"/>
        </w:rPr>
        <w:t>overturning moments</w:t>
      </w:r>
      <w:bookmarkEnd w:id="2560"/>
      <w:bookmarkEnd w:id="2561"/>
    </w:p>
    <w:p w14:paraId="65D088C2" w14:textId="050F16A5" w:rsidR="0094275C" w:rsidRPr="001075BF" w:rsidRDefault="0094275C">
      <w:pPr>
        <w:pStyle w:val="Clause0"/>
        <w:numPr>
          <w:ilvl w:val="0"/>
          <w:numId w:val="142"/>
        </w:numPr>
      </w:pPr>
      <w:r w:rsidRPr="001075BF">
        <w:t>The superposition of the overturning moments above and below the base plate should be carried out using Formulas (6.</w:t>
      </w:r>
      <w:r w:rsidR="002616F2" w:rsidRPr="001075BF">
        <w:t>12</w:t>
      </w:r>
      <w:r w:rsidR="002616F2">
        <w:t>2</w:t>
      </w:r>
      <w:r w:rsidRPr="001075BF">
        <w:t>) and (6.</w:t>
      </w:r>
      <w:r w:rsidR="002616F2" w:rsidRPr="001075BF">
        <w:t>12</w:t>
      </w:r>
      <w:r w:rsidR="002616F2">
        <w:t>3</w:t>
      </w:r>
      <w:r w:rsidRPr="001075BF">
        <w:t>), respectively.</w:t>
      </w:r>
    </w:p>
    <w:p w14:paraId="0C1B6F98" w14:textId="25F1C297" w:rsidR="0094275C" w:rsidRPr="0094275C" w:rsidRDefault="006568A9" w:rsidP="0094275C">
      <w:pPr>
        <w:pStyle w:val="Formula"/>
        <w:spacing w:before="240"/>
        <w:rPr>
          <w:lang w:val="pt-PT"/>
        </w:rPr>
      </w:pPr>
      <m:oMath>
        <m:sSub>
          <m:sSubPr>
            <m:ctrlPr>
              <w:rPr>
                <w:rFonts w:ascii="Cambria Math" w:hAnsi="Cambria Math"/>
                <w:i/>
                <w:color w:val="000000" w:themeColor="text1"/>
              </w:rPr>
            </m:ctrlPr>
          </m:sSubPr>
          <m:e>
            <m:r>
              <m:rPr>
                <m:nor/>
              </m:rPr>
              <w:rPr>
                <w:rFonts w:asciiTheme="majorHAnsi" w:hAnsiTheme="majorHAnsi"/>
                <w:i/>
                <w:color w:val="000000" w:themeColor="text1"/>
                <w:lang w:val="pt-BR"/>
              </w:rPr>
              <m:t>M</m:t>
            </m:r>
          </m:e>
          <m:sub>
            <m:r>
              <m:rPr>
                <m:nor/>
              </m:rPr>
              <w:rPr>
                <w:rFonts w:ascii="Cambria Math" w:hAnsiTheme="majorHAnsi"/>
                <w:iCs/>
                <w:color w:val="000000" w:themeColor="text1"/>
                <w:lang w:val="pt-BR"/>
              </w:rPr>
              <m:t>W,res</m:t>
            </m:r>
          </m:sub>
        </m:sSub>
        <m:r>
          <m:rPr>
            <m:nor/>
          </m:rPr>
          <w:rPr>
            <w:rFonts w:asciiTheme="majorHAnsi" w:hAnsiTheme="majorHAnsi"/>
            <w:i/>
            <w:color w:val="000000" w:themeColor="text1"/>
            <w:lang w:val="pt-BR"/>
          </w:rPr>
          <m:t xml:space="preserve"> = </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m:rPr>
                            <m:nor/>
                          </m:rPr>
                          <w:rPr>
                            <w:rFonts w:asciiTheme="majorHAnsi" w:hAnsiTheme="majorHAnsi"/>
                            <w:i/>
                            <w:color w:val="000000" w:themeColor="text1"/>
                            <w:lang w:val="pt-BR"/>
                          </w:rPr>
                          <m:t>M</m:t>
                        </m:r>
                      </m:e>
                      <m:sub>
                        <m:r>
                          <m:rPr>
                            <m:nor/>
                          </m:rPr>
                          <w:rPr>
                            <w:rFonts w:asciiTheme="majorHAnsi" w:hAnsiTheme="majorHAnsi"/>
                            <w:iCs/>
                            <w:color w:val="000000" w:themeColor="text1"/>
                            <w:lang w:val="pt-BR"/>
                          </w:rPr>
                          <m:t>W,c</m:t>
                        </m:r>
                      </m:sub>
                    </m:sSub>
                  </m:e>
                </m:d>
              </m:e>
              <m:sup>
                <m:r>
                  <m:rPr>
                    <m:nor/>
                  </m:rPr>
                  <w:rPr>
                    <w:rFonts w:asciiTheme="majorHAnsi" w:hAnsiTheme="majorHAnsi"/>
                    <w:i/>
                    <w:color w:val="000000" w:themeColor="text1"/>
                    <w:lang w:val="pt-BR"/>
                  </w:rPr>
                  <m:t xml:space="preserve">2 </m:t>
                </m:r>
              </m:sup>
            </m:sSup>
            <m:r>
              <m:rPr>
                <m:nor/>
              </m:rPr>
              <w:rPr>
                <w:rFonts w:asciiTheme="majorHAnsi" w:hAnsiTheme="majorHAnsi"/>
                <w:i/>
                <w:color w:val="000000" w:themeColor="text1"/>
                <w:lang w:val="pt-BR"/>
              </w:rPr>
              <m:t xml:space="preserve">+ </m:t>
            </m:r>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m:rPr>
                            <m:nor/>
                          </m:rPr>
                          <w:rPr>
                            <w:rFonts w:asciiTheme="majorHAnsi" w:hAnsiTheme="majorHAnsi"/>
                            <w:i/>
                            <w:color w:val="000000" w:themeColor="text1"/>
                            <w:lang w:val="pt-BR"/>
                          </w:rPr>
                          <m:t>M</m:t>
                        </m:r>
                      </m:e>
                      <m:sub>
                        <m:r>
                          <m:rPr>
                            <m:nor/>
                          </m:rPr>
                          <w:rPr>
                            <w:rFonts w:asciiTheme="majorHAnsi" w:hAnsiTheme="majorHAnsi"/>
                            <w:iCs/>
                            <w:color w:val="000000" w:themeColor="text1"/>
                            <w:lang w:val="pt-BR"/>
                          </w:rPr>
                          <m:t>W,ir,h</m:t>
                        </m:r>
                      </m:sub>
                    </m:sSub>
                    <m:r>
                      <w:rPr>
                        <w:rFonts w:ascii="Cambria Math" w:hAnsi="Cambria Math"/>
                        <w:color w:val="000000" w:themeColor="text1"/>
                        <w:lang w:val="pt-BR"/>
                      </w:rPr>
                      <m:t>+</m:t>
                    </m:r>
                    <m:sSub>
                      <m:sSubPr>
                        <m:ctrlPr>
                          <w:rPr>
                            <w:rFonts w:ascii="Cambria Math" w:hAnsi="Cambria Math" w:cstheme="minorHAnsi"/>
                            <w:i/>
                            <w:color w:val="000000" w:themeColor="text1"/>
                          </w:rPr>
                        </m:ctrlPr>
                      </m:sSubPr>
                      <m:e>
                        <m:r>
                          <m:rPr>
                            <m:nor/>
                          </m:rPr>
                          <w:rPr>
                            <w:rFonts w:asciiTheme="majorHAnsi" w:hAnsiTheme="majorHAnsi" w:cstheme="minorHAnsi"/>
                            <w:i/>
                            <w:color w:val="000000" w:themeColor="text1"/>
                            <w:lang w:val="pt-BR"/>
                          </w:rPr>
                          <m:t>M</m:t>
                        </m:r>
                      </m:e>
                      <m:sub>
                        <m:r>
                          <m:rPr>
                            <m:nor/>
                          </m:rPr>
                          <w:rPr>
                            <w:rFonts w:asciiTheme="majorHAnsi" w:hAnsiTheme="majorHAnsi" w:cstheme="minorHAnsi"/>
                            <w:iCs/>
                            <w:color w:val="000000" w:themeColor="text1"/>
                            <w:lang w:val="pt-BR"/>
                          </w:rPr>
                          <m:t>W,in</m:t>
                        </m:r>
                        <m:r>
                          <m:rPr>
                            <m:nor/>
                          </m:rPr>
                          <w:rPr>
                            <w:rFonts w:ascii="Cambria Math" w:hAnsiTheme="majorHAnsi" w:cstheme="minorHAnsi"/>
                            <w:iCs/>
                            <w:color w:val="000000" w:themeColor="text1"/>
                            <w:lang w:val="pt-BR"/>
                          </w:rPr>
                          <m:t>r</m:t>
                        </m:r>
                        <m:r>
                          <m:rPr>
                            <m:nor/>
                          </m:rPr>
                          <w:rPr>
                            <w:rFonts w:asciiTheme="majorHAnsi" w:hAnsiTheme="majorHAnsi" w:cstheme="minorHAnsi"/>
                            <w:iCs/>
                            <w:color w:val="000000" w:themeColor="text1"/>
                            <w:lang w:val="pt-BR"/>
                          </w:rPr>
                          <m:t>,h</m:t>
                        </m:r>
                      </m:sub>
                    </m:sSub>
                    <m:r>
                      <w:rPr>
                        <w:rFonts w:ascii="Cambria Math" w:hAnsi="Cambria Math" w:cstheme="minorHAnsi"/>
                        <w:color w:val="000000" w:themeColor="text1"/>
                        <w:lang w:val="pt-PT"/>
                      </w:rPr>
                      <m:t>+</m:t>
                    </m:r>
                    <m:sSub>
                      <m:sSubPr>
                        <m:ctrlPr>
                          <w:rPr>
                            <w:rFonts w:ascii="Cambria Math" w:hAnsi="Cambria Math"/>
                            <w:i/>
                            <w:color w:val="000000" w:themeColor="text1"/>
                          </w:rPr>
                        </m:ctrlPr>
                      </m:sSubPr>
                      <m:e>
                        <m:r>
                          <m:rPr>
                            <m:nor/>
                          </m:rPr>
                          <w:rPr>
                            <w:rFonts w:asciiTheme="majorHAnsi" w:hAnsiTheme="majorHAnsi"/>
                            <w:i/>
                            <w:color w:val="000000" w:themeColor="text1"/>
                            <w:lang w:val="pt-BR"/>
                          </w:rPr>
                          <m:t>M</m:t>
                        </m:r>
                      </m:e>
                      <m:sub>
                        <m:r>
                          <m:rPr>
                            <m:nor/>
                          </m:rPr>
                          <w:rPr>
                            <w:rFonts w:asciiTheme="majorHAnsi" w:hAnsiTheme="majorHAnsi"/>
                            <w:iCs/>
                            <w:color w:val="000000" w:themeColor="text1"/>
                            <w:lang w:val="pt-BR"/>
                          </w:rPr>
                          <m:t>W,if,h</m:t>
                        </m:r>
                      </m:sub>
                    </m:sSub>
                    <m:r>
                      <w:rPr>
                        <w:rFonts w:ascii="Cambria Math" w:hAnsi="Cambria Math"/>
                        <w:color w:val="000000" w:themeColor="text1"/>
                        <w:lang w:val="pt-BR"/>
                      </w:rPr>
                      <m:t>+</m:t>
                    </m:r>
                    <m:sSub>
                      <m:sSubPr>
                        <m:ctrlPr>
                          <w:rPr>
                            <w:rFonts w:ascii="Cambria Math" w:hAnsi="Cambria Math" w:cstheme="minorHAnsi"/>
                            <w:i/>
                            <w:color w:val="000000" w:themeColor="text1"/>
                          </w:rPr>
                        </m:ctrlPr>
                      </m:sSubPr>
                      <m:e>
                        <m:r>
                          <m:rPr>
                            <m:nor/>
                          </m:rPr>
                          <w:rPr>
                            <w:rFonts w:asciiTheme="majorHAnsi" w:hAnsiTheme="majorHAnsi" w:cstheme="minorHAnsi"/>
                            <w:i/>
                            <w:color w:val="000000" w:themeColor="text1"/>
                            <w:lang w:val="pt-BR"/>
                          </w:rPr>
                          <m:t>M</m:t>
                        </m:r>
                      </m:e>
                      <m:sub>
                        <m:r>
                          <m:rPr>
                            <m:nor/>
                          </m:rPr>
                          <w:rPr>
                            <w:rFonts w:asciiTheme="majorHAnsi" w:hAnsiTheme="majorHAnsi" w:cstheme="minorHAnsi"/>
                            <w:iCs/>
                            <w:color w:val="000000" w:themeColor="text1"/>
                            <w:lang w:val="pt-BR"/>
                          </w:rPr>
                          <m:t>W,in</m:t>
                        </m:r>
                        <m:r>
                          <m:rPr>
                            <m:nor/>
                          </m:rPr>
                          <w:rPr>
                            <w:rFonts w:ascii="Cambria Math" w:hAnsiTheme="majorHAnsi" w:cstheme="minorHAnsi"/>
                            <w:iCs/>
                            <w:color w:val="000000" w:themeColor="text1"/>
                            <w:lang w:val="pt-BR"/>
                          </w:rPr>
                          <m:t>f</m:t>
                        </m:r>
                        <m:r>
                          <m:rPr>
                            <m:nor/>
                          </m:rPr>
                          <w:rPr>
                            <w:rFonts w:asciiTheme="majorHAnsi" w:hAnsiTheme="majorHAnsi" w:cstheme="minorHAnsi"/>
                            <w:iCs/>
                            <w:color w:val="000000" w:themeColor="text1"/>
                            <w:lang w:val="pt-BR"/>
                          </w:rPr>
                          <m:t>,h</m:t>
                        </m:r>
                      </m:sub>
                    </m:sSub>
                  </m:e>
                </m:d>
              </m:e>
              <m:sup>
                <m:r>
                  <m:rPr>
                    <m:nor/>
                  </m:rPr>
                  <w:rPr>
                    <w:rFonts w:asciiTheme="majorHAnsi" w:hAnsiTheme="majorHAnsi"/>
                    <w:i/>
                    <w:color w:val="000000" w:themeColor="text1"/>
                    <w:lang w:val="pt-BR"/>
                  </w:rPr>
                  <m:t>2</m:t>
                </m:r>
              </m:sup>
            </m:sSup>
            <m:r>
              <m:rPr>
                <m:nor/>
              </m:rPr>
              <w:rPr>
                <w:rFonts w:asciiTheme="majorHAnsi" w:hAnsiTheme="majorHAnsi"/>
                <w:i/>
                <w:color w:val="000000" w:themeColor="text1"/>
                <w:lang w:val="pt-BR"/>
              </w:rPr>
              <m:t xml:space="preserve"> </m:t>
            </m:r>
          </m:e>
        </m:rad>
      </m:oMath>
      <w:r w:rsidR="0094275C" w:rsidRPr="0094275C">
        <w:rPr>
          <w:lang w:val="pt-PT"/>
        </w:rPr>
        <w:tab/>
        <w:t>(6.</w:t>
      </w:r>
      <w:r w:rsidR="002616F2" w:rsidRPr="0094275C">
        <w:rPr>
          <w:lang w:val="pt-PT"/>
        </w:rPr>
        <w:t>12</w:t>
      </w:r>
      <w:r w:rsidR="002616F2">
        <w:rPr>
          <w:lang w:val="pt-PT"/>
        </w:rPr>
        <w:t>2</w:t>
      </w:r>
      <w:r w:rsidR="0094275C" w:rsidRPr="0094275C">
        <w:rPr>
          <w:lang w:val="pt-PT"/>
        </w:rPr>
        <w:t>)</w:t>
      </w:r>
    </w:p>
    <w:p w14:paraId="60D384BD" w14:textId="32EFF5E1" w:rsidR="0094275C" w:rsidRPr="0094275C" w:rsidRDefault="006568A9" w:rsidP="0094275C">
      <w:pPr>
        <w:pStyle w:val="Formula"/>
        <w:spacing w:before="240"/>
        <w:rPr>
          <w:lang w:val="pt-PT"/>
        </w:rPr>
      </w:pPr>
      <m:oMath>
        <m:sSub>
          <m:sSubPr>
            <m:ctrlPr>
              <w:rPr>
                <w:rFonts w:ascii="Cambria Math" w:hAnsi="Cambria Math"/>
                <w:i/>
                <w:color w:val="000000" w:themeColor="text1"/>
              </w:rPr>
            </m:ctrlPr>
          </m:sSubPr>
          <m:e>
            <m:r>
              <m:rPr>
                <m:nor/>
              </m:rPr>
              <w:rPr>
                <w:rFonts w:asciiTheme="majorHAnsi" w:hAnsiTheme="majorHAnsi"/>
                <w:i/>
                <w:color w:val="000000" w:themeColor="text1"/>
                <w:lang w:val="pt-BR"/>
              </w:rPr>
              <m:t>M</m:t>
            </m:r>
          </m:e>
          <m:sub>
            <m:r>
              <m:rPr>
                <m:nor/>
              </m:rPr>
              <w:rPr>
                <w:rFonts w:asciiTheme="majorHAnsi" w:hAnsiTheme="majorHAnsi"/>
                <w:iCs/>
                <w:color w:val="000000" w:themeColor="text1"/>
                <w:lang w:val="pt-BR"/>
              </w:rPr>
              <m:t>G</m:t>
            </m:r>
            <m:r>
              <m:rPr>
                <m:nor/>
              </m:rPr>
              <w:rPr>
                <w:rFonts w:ascii="Cambria Math" w:hAnsiTheme="majorHAnsi"/>
                <w:iCs/>
                <w:color w:val="000000" w:themeColor="text1"/>
                <w:lang w:val="pt-BR"/>
              </w:rPr>
              <m:t>,res</m:t>
            </m:r>
          </m:sub>
        </m:sSub>
        <m:r>
          <m:rPr>
            <m:nor/>
          </m:rPr>
          <w:rPr>
            <w:rFonts w:asciiTheme="majorHAnsi" w:hAnsiTheme="majorHAnsi"/>
            <w:i/>
            <w:color w:val="000000" w:themeColor="text1"/>
            <w:lang w:val="pt-BR"/>
          </w:rPr>
          <m:t xml:space="preserve"> = </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m:rPr>
                            <m:nor/>
                          </m:rPr>
                          <w:rPr>
                            <w:rFonts w:asciiTheme="majorHAnsi" w:hAnsiTheme="majorHAnsi"/>
                            <w:i/>
                            <w:color w:val="000000" w:themeColor="text1"/>
                            <w:lang w:val="pt-BR"/>
                          </w:rPr>
                          <m:t>M</m:t>
                        </m:r>
                      </m:e>
                      <m:sub>
                        <m:r>
                          <m:rPr>
                            <m:nor/>
                          </m:rPr>
                          <w:rPr>
                            <w:rFonts w:asciiTheme="majorHAnsi" w:hAnsiTheme="majorHAnsi"/>
                            <w:iCs/>
                            <w:color w:val="000000" w:themeColor="text1"/>
                            <w:lang w:val="pt-BR"/>
                          </w:rPr>
                          <m:t>G,c</m:t>
                        </m:r>
                      </m:sub>
                    </m:sSub>
                  </m:e>
                </m:d>
              </m:e>
              <m:sup>
                <m:r>
                  <m:rPr>
                    <m:nor/>
                  </m:rPr>
                  <w:rPr>
                    <w:rFonts w:asciiTheme="majorHAnsi" w:hAnsiTheme="majorHAnsi"/>
                    <w:i/>
                    <w:color w:val="000000" w:themeColor="text1"/>
                    <w:lang w:val="pt-BR"/>
                  </w:rPr>
                  <m:t xml:space="preserve">2 </m:t>
                </m:r>
              </m:sup>
            </m:sSup>
            <m:r>
              <m:rPr>
                <m:nor/>
              </m:rPr>
              <w:rPr>
                <w:rFonts w:asciiTheme="majorHAnsi" w:hAnsiTheme="majorHAnsi"/>
                <w:i/>
                <w:color w:val="000000" w:themeColor="text1"/>
                <w:lang w:val="pt-BR"/>
              </w:rPr>
              <m:t xml:space="preserve">+ </m:t>
            </m:r>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m:rPr>
                            <m:nor/>
                          </m:rPr>
                          <w:rPr>
                            <w:rFonts w:asciiTheme="majorHAnsi" w:hAnsiTheme="majorHAnsi"/>
                            <w:i/>
                            <w:color w:val="000000" w:themeColor="text1"/>
                            <w:lang w:val="pt-BR"/>
                          </w:rPr>
                          <m:t>M</m:t>
                        </m:r>
                      </m:e>
                      <m:sub>
                        <m:r>
                          <m:rPr>
                            <m:nor/>
                          </m:rPr>
                          <w:rPr>
                            <w:rFonts w:asciiTheme="majorHAnsi" w:hAnsiTheme="majorHAnsi"/>
                            <w:iCs/>
                            <w:color w:val="000000" w:themeColor="text1"/>
                            <w:lang w:val="pt-BR"/>
                          </w:rPr>
                          <m:t>G,ir,h</m:t>
                        </m:r>
                      </m:sub>
                    </m:sSub>
                    <m:r>
                      <w:rPr>
                        <w:rFonts w:ascii="Cambria Math" w:hAnsi="Cambria Math"/>
                        <w:color w:val="000000" w:themeColor="text1"/>
                        <w:lang w:val="pt-BR"/>
                      </w:rPr>
                      <m:t>+</m:t>
                    </m:r>
                    <m:sSub>
                      <m:sSubPr>
                        <m:ctrlPr>
                          <w:rPr>
                            <w:rFonts w:ascii="Cambria Math" w:hAnsi="Cambria Math" w:cstheme="minorHAnsi"/>
                            <w:i/>
                            <w:color w:val="000000" w:themeColor="text1"/>
                          </w:rPr>
                        </m:ctrlPr>
                      </m:sSubPr>
                      <m:e>
                        <m:r>
                          <m:rPr>
                            <m:nor/>
                          </m:rPr>
                          <w:rPr>
                            <w:rFonts w:asciiTheme="majorHAnsi" w:hAnsiTheme="majorHAnsi" w:cstheme="minorHAnsi"/>
                            <w:i/>
                            <w:color w:val="000000" w:themeColor="text1"/>
                            <w:lang w:val="pt-BR"/>
                          </w:rPr>
                          <m:t>M</m:t>
                        </m:r>
                      </m:e>
                      <m:sub>
                        <m:r>
                          <m:rPr>
                            <m:nor/>
                          </m:rPr>
                          <w:rPr>
                            <w:rFonts w:asciiTheme="majorHAnsi" w:hAnsiTheme="majorHAnsi" w:cstheme="minorHAnsi"/>
                            <w:iCs/>
                            <w:color w:val="000000" w:themeColor="text1"/>
                            <w:lang w:val="pt-BR"/>
                          </w:rPr>
                          <m:t>W,in</m:t>
                        </m:r>
                        <m:r>
                          <m:rPr>
                            <m:nor/>
                          </m:rPr>
                          <w:rPr>
                            <w:rFonts w:ascii="Cambria Math" w:hAnsiTheme="majorHAnsi" w:cstheme="minorHAnsi"/>
                            <w:iCs/>
                            <w:color w:val="000000" w:themeColor="text1"/>
                            <w:lang w:val="pt-BR"/>
                          </w:rPr>
                          <m:t>r</m:t>
                        </m:r>
                        <m:r>
                          <m:rPr>
                            <m:nor/>
                          </m:rPr>
                          <w:rPr>
                            <w:rFonts w:asciiTheme="majorHAnsi" w:hAnsiTheme="majorHAnsi" w:cstheme="minorHAnsi"/>
                            <w:iCs/>
                            <w:color w:val="000000" w:themeColor="text1"/>
                            <w:lang w:val="pt-BR"/>
                          </w:rPr>
                          <m:t>,h</m:t>
                        </m:r>
                      </m:sub>
                    </m:sSub>
                    <m:r>
                      <w:rPr>
                        <w:rFonts w:ascii="Cambria Math" w:hAnsi="Cambria Math" w:cstheme="minorHAnsi"/>
                        <w:color w:val="000000" w:themeColor="text1"/>
                        <w:lang w:val="pt-PT"/>
                      </w:rPr>
                      <m:t>+</m:t>
                    </m:r>
                    <m:sSub>
                      <m:sSubPr>
                        <m:ctrlPr>
                          <w:rPr>
                            <w:rFonts w:ascii="Cambria Math" w:hAnsi="Cambria Math"/>
                            <w:i/>
                            <w:color w:val="000000" w:themeColor="text1"/>
                          </w:rPr>
                        </m:ctrlPr>
                      </m:sSubPr>
                      <m:e>
                        <m:r>
                          <m:rPr>
                            <m:nor/>
                          </m:rPr>
                          <w:rPr>
                            <w:rFonts w:asciiTheme="majorHAnsi" w:hAnsiTheme="majorHAnsi"/>
                            <w:i/>
                            <w:color w:val="000000" w:themeColor="text1"/>
                            <w:lang w:val="pt-BR"/>
                          </w:rPr>
                          <m:t>M</m:t>
                        </m:r>
                      </m:e>
                      <m:sub>
                        <m:r>
                          <m:rPr>
                            <m:nor/>
                          </m:rPr>
                          <w:rPr>
                            <w:rFonts w:asciiTheme="majorHAnsi" w:hAnsiTheme="majorHAnsi"/>
                            <w:iCs/>
                            <w:color w:val="000000" w:themeColor="text1"/>
                            <w:lang w:val="pt-BR"/>
                          </w:rPr>
                          <m:t>G,if,h</m:t>
                        </m:r>
                      </m:sub>
                    </m:sSub>
                    <m:r>
                      <w:rPr>
                        <w:rFonts w:ascii="Cambria Math" w:hAnsi="Cambria Math"/>
                        <w:color w:val="000000" w:themeColor="text1"/>
                        <w:lang w:val="pt-BR"/>
                      </w:rPr>
                      <m:t>+</m:t>
                    </m:r>
                    <m:sSub>
                      <m:sSubPr>
                        <m:ctrlPr>
                          <w:rPr>
                            <w:rFonts w:ascii="Cambria Math" w:hAnsi="Cambria Math" w:cstheme="minorHAnsi"/>
                            <w:i/>
                            <w:color w:val="000000" w:themeColor="text1"/>
                          </w:rPr>
                        </m:ctrlPr>
                      </m:sSubPr>
                      <m:e>
                        <m:r>
                          <m:rPr>
                            <m:nor/>
                          </m:rPr>
                          <w:rPr>
                            <w:rFonts w:asciiTheme="majorHAnsi" w:hAnsiTheme="majorHAnsi" w:cstheme="minorHAnsi"/>
                            <w:i/>
                            <w:color w:val="000000" w:themeColor="text1"/>
                            <w:lang w:val="pt-BR"/>
                          </w:rPr>
                          <m:t>M</m:t>
                        </m:r>
                      </m:e>
                      <m:sub>
                        <m:r>
                          <m:rPr>
                            <m:nor/>
                          </m:rPr>
                          <w:rPr>
                            <w:rFonts w:asciiTheme="majorHAnsi" w:hAnsiTheme="majorHAnsi" w:cstheme="minorHAnsi"/>
                            <w:iCs/>
                            <w:color w:val="000000" w:themeColor="text1"/>
                            <w:lang w:val="pt-BR"/>
                          </w:rPr>
                          <m:t>W,in</m:t>
                        </m:r>
                        <m:r>
                          <m:rPr>
                            <m:nor/>
                          </m:rPr>
                          <w:rPr>
                            <w:rFonts w:ascii="Cambria Math" w:hAnsiTheme="majorHAnsi" w:cstheme="minorHAnsi"/>
                            <w:iCs/>
                            <w:color w:val="000000" w:themeColor="text1"/>
                            <w:lang w:val="pt-BR"/>
                          </w:rPr>
                          <m:t>f</m:t>
                        </m:r>
                        <m:r>
                          <m:rPr>
                            <m:nor/>
                          </m:rPr>
                          <w:rPr>
                            <w:rFonts w:asciiTheme="majorHAnsi" w:hAnsiTheme="majorHAnsi" w:cstheme="minorHAnsi"/>
                            <w:iCs/>
                            <w:color w:val="000000" w:themeColor="text1"/>
                            <w:lang w:val="pt-BR"/>
                          </w:rPr>
                          <m:t>,h</m:t>
                        </m:r>
                      </m:sub>
                    </m:sSub>
                  </m:e>
                </m:d>
              </m:e>
              <m:sup>
                <m:r>
                  <m:rPr>
                    <m:nor/>
                  </m:rPr>
                  <w:rPr>
                    <w:rFonts w:asciiTheme="majorHAnsi" w:hAnsiTheme="majorHAnsi"/>
                    <w:i/>
                    <w:color w:val="000000" w:themeColor="text1"/>
                    <w:lang w:val="pt-BR"/>
                  </w:rPr>
                  <m:t>2</m:t>
                </m:r>
              </m:sup>
            </m:sSup>
            <m:r>
              <m:rPr>
                <m:nor/>
              </m:rPr>
              <w:rPr>
                <w:rFonts w:asciiTheme="majorHAnsi" w:hAnsiTheme="majorHAnsi"/>
                <w:i/>
                <w:color w:val="000000" w:themeColor="text1"/>
                <w:lang w:val="pt-BR"/>
              </w:rPr>
              <m:t xml:space="preserve"> </m:t>
            </m:r>
          </m:e>
        </m:rad>
      </m:oMath>
      <w:r w:rsidR="0094275C" w:rsidRPr="0094275C">
        <w:rPr>
          <w:lang w:val="pt-PT"/>
        </w:rPr>
        <w:tab/>
        <w:t>(6.</w:t>
      </w:r>
      <w:r w:rsidR="002616F2" w:rsidRPr="0094275C">
        <w:rPr>
          <w:lang w:val="pt-PT"/>
        </w:rPr>
        <w:t>12</w:t>
      </w:r>
      <w:r w:rsidR="002616F2">
        <w:rPr>
          <w:lang w:val="pt-PT"/>
        </w:rPr>
        <w:t>3</w:t>
      </w:r>
      <w:r w:rsidR="0094275C" w:rsidRPr="0094275C">
        <w:rPr>
          <w:lang w:val="pt-PT"/>
        </w:rPr>
        <w:t>)</w:t>
      </w:r>
    </w:p>
    <w:p w14:paraId="43A923B3" w14:textId="77777777" w:rsidR="0094275C" w:rsidRPr="001075BF" w:rsidRDefault="0094275C" w:rsidP="00A04492">
      <w:pPr>
        <w:pStyle w:val="Heading2"/>
      </w:pPr>
      <w:bookmarkStart w:id="2562" w:name="_Toc64739398"/>
      <w:bookmarkStart w:id="2563" w:name="_Toc64739719"/>
      <w:bookmarkStart w:id="2564" w:name="_Toc71007912"/>
      <w:bookmarkStart w:id="2565" w:name="_Toc109205552"/>
      <w:bookmarkStart w:id="2566" w:name="_Toc119417292"/>
      <w:r w:rsidRPr="001075BF">
        <w:t>Verification to limit states</w:t>
      </w:r>
      <w:bookmarkEnd w:id="2562"/>
      <w:bookmarkEnd w:id="2563"/>
      <w:bookmarkEnd w:id="2564"/>
      <w:bookmarkEnd w:id="2565"/>
      <w:bookmarkEnd w:id="2566"/>
    </w:p>
    <w:p w14:paraId="4ACB7373" w14:textId="0B880EF4" w:rsidR="0094275C" w:rsidRPr="001075BF" w:rsidRDefault="0094275C" w:rsidP="0094275C">
      <w:pPr>
        <w:pStyle w:val="Heading3"/>
        <w:rPr>
          <w:color w:val="000000" w:themeColor="text1"/>
        </w:rPr>
      </w:pPr>
      <w:bookmarkStart w:id="2567" w:name="_Toc2006951"/>
      <w:bookmarkStart w:id="2568" w:name="_Toc7215860"/>
      <w:bookmarkStart w:id="2569" w:name="_Toc64739399"/>
      <w:bookmarkStart w:id="2570" w:name="_Toc64739720"/>
      <w:bookmarkStart w:id="2571" w:name="_Toc71007913"/>
      <w:bookmarkStart w:id="2572" w:name="_Toc109205553"/>
      <w:bookmarkStart w:id="2573" w:name="_Toc119417293"/>
      <w:r w:rsidRPr="001075BF">
        <w:rPr>
          <w:color w:val="000000" w:themeColor="text1"/>
        </w:rPr>
        <w:t>General</w:t>
      </w:r>
      <w:bookmarkEnd w:id="2567"/>
      <w:bookmarkEnd w:id="2568"/>
      <w:bookmarkEnd w:id="2569"/>
      <w:bookmarkEnd w:id="2570"/>
      <w:bookmarkEnd w:id="2571"/>
      <w:bookmarkEnd w:id="2572"/>
      <w:bookmarkEnd w:id="2573"/>
    </w:p>
    <w:p w14:paraId="7A18F26B" w14:textId="1EDF3A1C" w:rsidR="0094275C" w:rsidRPr="001075BF" w:rsidRDefault="0094275C">
      <w:pPr>
        <w:pStyle w:val="Clause0"/>
        <w:numPr>
          <w:ilvl w:val="0"/>
          <w:numId w:val="143"/>
        </w:numPr>
      </w:pPr>
      <w:r w:rsidRPr="001075BF">
        <w:t xml:space="preserve">It should be verified that the action effects in the design seismic situation do not exceed the corresponding resistances of the tank, the substructure and the foundation, including connections, relevant ancillary elements and connecting pipes for the specified limit states. The verification of structural members should comply with </w:t>
      </w:r>
      <w:del w:id="2574" w:author="eXtyles Cleanup:" w:date="2023-04-19T10:57:00Z">
        <w:r w:rsidR="008B6ECD">
          <w:delText>prEN</w:delText>
        </w:r>
      </w:del>
      <w:ins w:id="2575" w:author="eXtyles Cleanup:" w:date="2023-04-19T10:57:00Z">
        <w:r w:rsidR="000E7279">
          <w:t>EN</w:t>
        </w:r>
      </w:ins>
      <w:r w:rsidR="000E7279">
        <w:t> 1998-1-2</w:t>
      </w:r>
      <w:del w:id="2576" w:author="eXtyles Cleanup:" w:date="2023-04-19T10:57:00Z">
        <w:r w:rsidRPr="001075BF">
          <w:delText>:</w:delText>
        </w:r>
        <w:r w:rsidRPr="002A6A17">
          <w:delText>2022</w:delText>
        </w:r>
      </w:del>
      <w:ins w:id="2577" w:author="eXtyles Cleanup:" w:date="2023-04-19T10:57:00Z">
        <w:r w:rsidR="000E7279">
          <w:t>:—</w:t>
        </w:r>
        <w:r w:rsidR="000E7279">
          <w:rPr>
            <w:vertAlign w:val="superscript"/>
          </w:rPr>
          <w:t>3</w:t>
        </w:r>
      </w:ins>
      <w:r w:rsidRPr="002A6A17">
        <w:t>, 6.</w:t>
      </w:r>
    </w:p>
    <w:p w14:paraId="2A18E570" w14:textId="77777777" w:rsidR="0094275C" w:rsidRPr="001075BF" w:rsidRDefault="0094275C" w:rsidP="0094275C">
      <w:pPr>
        <w:pStyle w:val="Heading3"/>
        <w:rPr>
          <w:color w:val="000000" w:themeColor="text1"/>
        </w:rPr>
      </w:pPr>
      <w:bookmarkStart w:id="2578" w:name="_Toc64739400"/>
      <w:bookmarkStart w:id="2579" w:name="_Toc64739721"/>
      <w:bookmarkStart w:id="2580" w:name="_Toc71007914"/>
      <w:bookmarkStart w:id="2581" w:name="_Toc109205554"/>
      <w:bookmarkStart w:id="2582" w:name="_Toc119417294"/>
      <w:r w:rsidRPr="001075BF">
        <w:rPr>
          <w:color w:val="000000" w:themeColor="text1"/>
        </w:rPr>
        <w:t>Verification of Significant Damage (SD) limit state</w:t>
      </w:r>
      <w:bookmarkEnd w:id="2578"/>
      <w:bookmarkEnd w:id="2579"/>
      <w:bookmarkEnd w:id="2580"/>
      <w:bookmarkEnd w:id="2581"/>
      <w:bookmarkEnd w:id="2582"/>
    </w:p>
    <w:p w14:paraId="1826C930" w14:textId="44464280" w:rsidR="0094275C" w:rsidRPr="001075BF" w:rsidRDefault="0094275C">
      <w:pPr>
        <w:pStyle w:val="Clause0"/>
        <w:numPr>
          <w:ilvl w:val="0"/>
          <w:numId w:val="144"/>
        </w:numPr>
      </w:pPr>
      <w:r w:rsidRPr="001075BF">
        <w:t xml:space="preserve">In application of </w:t>
      </w:r>
      <w:del w:id="2583" w:author="eXtyles Cleanup:" w:date="2023-04-19T10:57:00Z">
        <w:r w:rsidR="008B6ECD">
          <w:delText>prEN </w:delText>
        </w:r>
      </w:del>
      <w:ins w:id="2584" w:author="eXtyles Cleanup:" w:date="2023-04-19T10:57:00Z">
        <w:r w:rsidR="00095CFD">
          <w:t xml:space="preserve">EN </w:t>
        </w:r>
      </w:ins>
      <w:r w:rsidR="00095CFD">
        <w:t>1998-1-1</w:t>
      </w:r>
      <w:del w:id="2585" w:author="eXtyles Cleanup:" w:date="2023-04-19T10:57:00Z">
        <w:r w:rsidRPr="001075BF">
          <w:delText>:2022</w:delText>
        </w:r>
      </w:del>
      <w:ins w:id="2586" w:author="eXtyles Cleanup:" w:date="2023-04-19T10:57:00Z">
        <w:r w:rsidR="00095CFD">
          <w:t>:—</w:t>
        </w:r>
        <w:r w:rsidR="00095CFD" w:rsidRPr="00095CFD">
          <w:rPr>
            <w:vertAlign w:val="superscript"/>
          </w:rPr>
          <w:t>2</w:t>
        </w:r>
      </w:ins>
      <w:r w:rsidRPr="002A6A17">
        <w:t>, 6.2, the SD limit state may be considered as verified if the conditions in 6.10.2.1 to 6.10.2.5 in the</w:t>
      </w:r>
      <w:r w:rsidRPr="001075BF">
        <w:t xml:space="preserve"> design seismic situation are met.</w:t>
      </w:r>
    </w:p>
    <w:p w14:paraId="23010590" w14:textId="7D30DF41" w:rsidR="0094275C" w:rsidRPr="001075BF" w:rsidRDefault="0094275C" w:rsidP="0094275C">
      <w:pPr>
        <w:pStyle w:val="Heading4"/>
      </w:pPr>
      <w:bookmarkStart w:id="2587" w:name="_Toc64739401"/>
      <w:bookmarkStart w:id="2588" w:name="_Toc64739722"/>
      <w:bookmarkStart w:id="2589" w:name="_Toc71007915"/>
      <w:bookmarkStart w:id="2590" w:name="_Toc109205555"/>
      <w:r w:rsidRPr="001075BF">
        <w:t>Global verifications and requirements</w:t>
      </w:r>
      <w:bookmarkEnd w:id="2587"/>
      <w:bookmarkEnd w:id="2588"/>
      <w:bookmarkEnd w:id="2589"/>
      <w:bookmarkEnd w:id="2590"/>
    </w:p>
    <w:p w14:paraId="793F37F5" w14:textId="29A623DB" w:rsidR="0094275C" w:rsidRPr="001075BF" w:rsidRDefault="0094275C">
      <w:pPr>
        <w:pStyle w:val="Clause0"/>
        <w:numPr>
          <w:ilvl w:val="0"/>
          <w:numId w:val="145"/>
        </w:numPr>
      </w:pPr>
      <w:r w:rsidRPr="001075BF">
        <w:t>In the seismic design situation at SD limit state, the relevant ultimate limit state verifications required in</w:t>
      </w:r>
      <w:r w:rsidR="00FF3017">
        <w:t xml:space="preserve"> </w:t>
      </w:r>
      <w:del w:id="2591" w:author="eXtyles Cleanup:" w:date="2023-04-19T10:57:00Z">
        <w:r w:rsidR="00955133">
          <w:delText>pr</w:delText>
        </w:r>
        <w:r w:rsidR="00FF3017" w:rsidRPr="00FF3017">
          <w:delText>EN</w:delText>
        </w:r>
      </w:del>
      <w:ins w:id="2592" w:author="eXtyles Cleanup:" w:date="2023-04-19T10:57:00Z">
        <w:r w:rsidR="00FA1AA8" w:rsidRPr="00C44025">
          <w:t>EN</w:t>
        </w:r>
      </w:ins>
      <w:r w:rsidR="00FA1AA8">
        <w:t> </w:t>
      </w:r>
      <w:r w:rsidR="00FA1AA8" w:rsidRPr="00C44025">
        <w:t>1992-1-1</w:t>
      </w:r>
      <w:del w:id="2593" w:author="eXtyles Cleanup:" w:date="2023-04-19T10:57:00Z">
        <w:r w:rsidR="00955133">
          <w:delText>:202</w:delText>
        </w:r>
        <w:r w:rsidR="00684625">
          <w:delText>1</w:delText>
        </w:r>
        <w:r w:rsidR="00FF3017" w:rsidRPr="00FF3017">
          <w:delText>,</w:delText>
        </w:r>
      </w:del>
      <w:ins w:id="2594" w:author="eXtyles Cleanup:" w:date="2023-04-19T10:57:00Z">
        <w:r w:rsidR="00FA1AA8">
          <w:t>:—</w:t>
        </w:r>
        <w:r w:rsidR="00FA1AA8">
          <w:rPr>
            <w:vertAlign w:val="superscript"/>
          </w:rPr>
          <w:t>8</w:t>
        </w:r>
        <w:r w:rsidR="00FF3017" w:rsidRPr="00FF3017">
          <w:t xml:space="preserve">, </w:t>
        </w:r>
        <w:r w:rsidR="00FA1AA8">
          <w:t>Clause</w:t>
        </w:r>
      </w:ins>
      <w:r w:rsidR="00FA1AA8">
        <w:t xml:space="preserve"> </w:t>
      </w:r>
      <w:r w:rsidR="00FF3017" w:rsidRPr="00FF3017">
        <w:t>6</w:t>
      </w:r>
      <w:r w:rsidR="00FF3017">
        <w:t>,</w:t>
      </w:r>
      <w:r w:rsidR="00FF3017" w:rsidRPr="00FF3017">
        <w:t xml:space="preserve"> EN</w:t>
      </w:r>
      <w:r w:rsidR="00FF3017">
        <w:t> </w:t>
      </w:r>
      <w:r w:rsidR="00FF3017" w:rsidRPr="00FF3017">
        <w:t>1992-3</w:t>
      </w:r>
      <w:r w:rsidR="00955133">
        <w:t>:</w:t>
      </w:r>
      <w:r w:rsidR="00684625">
        <w:t>2006</w:t>
      </w:r>
      <w:r w:rsidR="00FF3017" w:rsidRPr="00FF3017">
        <w:t>, 6</w:t>
      </w:r>
      <w:r w:rsidR="00FF3017">
        <w:t>,</w:t>
      </w:r>
      <w:r w:rsidRPr="001075BF">
        <w:t xml:space="preserve"> </w:t>
      </w:r>
      <w:del w:id="2595" w:author="eXtyles Cleanup:" w:date="2023-04-19T10:57:00Z">
        <w:r w:rsidR="008B6ECD" w:rsidRPr="002A6A17">
          <w:delText>prEN </w:delText>
        </w:r>
      </w:del>
      <w:ins w:id="2596" w:author="eXtyles Cleanup:" w:date="2023-04-19T10:57:00Z">
        <w:r w:rsidR="00547B9E">
          <w:t xml:space="preserve">EN </w:t>
        </w:r>
      </w:ins>
      <w:r w:rsidR="00547B9E">
        <w:t>1993-1-6</w:t>
      </w:r>
      <w:del w:id="2597" w:author="eXtyles Cleanup:" w:date="2023-04-19T10:57:00Z">
        <w:r w:rsidRPr="002A6A17">
          <w:delText>:202</w:delText>
        </w:r>
        <w:r w:rsidR="00684625">
          <w:delText>3</w:delText>
        </w:r>
      </w:del>
      <w:ins w:id="2598" w:author="eXtyles Cleanup:" w:date="2023-04-19T10:57:00Z">
        <w:r w:rsidR="00547B9E">
          <w:t>:—</w:t>
        </w:r>
        <w:r w:rsidR="00FA1AA8">
          <w:rPr>
            <w:vertAlign w:val="superscript"/>
          </w:rPr>
          <w:t>7</w:t>
        </w:r>
      </w:ins>
      <w:r w:rsidRPr="002A6A17">
        <w:t xml:space="preserve">, 4, </w:t>
      </w:r>
      <w:del w:id="2599" w:author="eXtyles Cleanup:" w:date="2023-04-19T10:57:00Z">
        <w:r w:rsidR="008B6ECD" w:rsidRPr="002A6A17">
          <w:delText>prEN</w:delText>
        </w:r>
      </w:del>
      <w:ins w:id="2600" w:author="eXtyles Cleanup:" w:date="2023-04-19T10:57:00Z">
        <w:r w:rsidR="008B6ECD" w:rsidRPr="002A6A17">
          <w:t>EN</w:t>
        </w:r>
      </w:ins>
      <w:r w:rsidR="008B6ECD" w:rsidRPr="002A6A17">
        <w:t> </w:t>
      </w:r>
      <w:r w:rsidRPr="002A6A17">
        <w:t>1993-1-7</w:t>
      </w:r>
      <w:del w:id="2601" w:author="eXtyles Cleanup:" w:date="2023-04-19T10:57:00Z">
        <w:r w:rsidRPr="002A6A17">
          <w:delText>:202</w:delText>
        </w:r>
        <w:r w:rsidR="00684625">
          <w:delText>3</w:delText>
        </w:r>
      </w:del>
      <w:ins w:id="2602" w:author="eXtyles Cleanup:" w:date="2023-04-19T10:57:00Z">
        <w:r w:rsidRPr="002A6A17">
          <w:t>:</w:t>
        </w:r>
        <w:r w:rsidR="00715CCF">
          <w:t>—</w:t>
        </w:r>
        <w:r w:rsidR="00715CCF" w:rsidRPr="00715CCF">
          <w:rPr>
            <w:vertAlign w:val="superscript"/>
          </w:rPr>
          <w:t>12</w:t>
        </w:r>
      </w:ins>
      <w:r w:rsidRPr="002A6A17">
        <w:t xml:space="preserve">, 4, and </w:t>
      </w:r>
      <w:del w:id="2603" w:author="eXtyles Cleanup:" w:date="2023-04-19T10:57:00Z">
        <w:r w:rsidR="008B6ECD" w:rsidRPr="002A6A17">
          <w:delText>prEN</w:delText>
        </w:r>
      </w:del>
      <w:ins w:id="2604" w:author="eXtyles Cleanup:" w:date="2023-04-19T10:57:00Z">
        <w:r w:rsidR="008B6ECD" w:rsidRPr="002A6A17">
          <w:t>EN</w:t>
        </w:r>
      </w:ins>
      <w:r w:rsidR="008B6ECD" w:rsidRPr="002A6A17">
        <w:t> </w:t>
      </w:r>
      <w:r w:rsidRPr="002A6A17">
        <w:t>1993-4-2</w:t>
      </w:r>
      <w:del w:id="2605" w:author="eXtyles Cleanup:" w:date="2023-04-19T10:57:00Z">
        <w:r w:rsidRPr="002A6A17">
          <w:delText>:2021</w:delText>
        </w:r>
      </w:del>
      <w:ins w:id="2606" w:author="eXtyles Cleanup:" w:date="2023-04-19T10:57:00Z">
        <w:r w:rsidR="009F45F8" w:rsidRPr="008B6ECD">
          <w:t>:</w:t>
        </w:r>
        <w:r w:rsidR="009F45F8">
          <w:t>—</w:t>
        </w:r>
        <w:r w:rsidR="009F45F8" w:rsidRPr="009F45F8">
          <w:rPr>
            <w:vertAlign w:val="superscript"/>
          </w:rPr>
          <w:t>21</w:t>
        </w:r>
      </w:ins>
      <w:r w:rsidRPr="002A6A17">
        <w:t>, 2, for tanks should be made.</w:t>
      </w:r>
    </w:p>
    <w:p w14:paraId="09529942" w14:textId="55019344" w:rsidR="0094275C" w:rsidRPr="0094275C" w:rsidRDefault="0094275C" w:rsidP="0094275C">
      <w:pPr>
        <w:pStyle w:val="Heading4"/>
      </w:pPr>
      <w:bookmarkStart w:id="2607" w:name="_Toc64739402"/>
      <w:bookmarkStart w:id="2608" w:name="_Toc64739723"/>
      <w:bookmarkStart w:id="2609" w:name="_Toc71007916"/>
      <w:bookmarkStart w:id="2610" w:name="_Toc109205556"/>
      <w:r w:rsidRPr="0094275C">
        <w:t>Global stability</w:t>
      </w:r>
      <w:bookmarkEnd w:id="2607"/>
      <w:bookmarkEnd w:id="2608"/>
      <w:bookmarkEnd w:id="2609"/>
      <w:bookmarkEnd w:id="2610"/>
    </w:p>
    <w:p w14:paraId="40CE3824" w14:textId="39531F8A" w:rsidR="0094275C" w:rsidRPr="001075BF" w:rsidRDefault="0094275C">
      <w:pPr>
        <w:pStyle w:val="Clause0"/>
        <w:numPr>
          <w:ilvl w:val="0"/>
          <w:numId w:val="146"/>
        </w:numPr>
      </w:pPr>
      <w:r w:rsidRPr="001075BF">
        <w:t xml:space="preserve">Tanks with or without </w:t>
      </w:r>
      <w:r w:rsidRPr="0094275C">
        <w:rPr>
          <w:rFonts w:asciiTheme="majorHAnsi" w:hAnsiTheme="majorHAnsi"/>
        </w:rPr>
        <w:t>substructure</w:t>
      </w:r>
      <w:r w:rsidRPr="001075BF">
        <w:t xml:space="preserve"> should be verified for overturning, uplifting and sliding for the total base shear, overturning moment and vertical reaction force. Limited sliding of the tank may be acceptable, if it is demonstrated that the implications of sliding for the connections between the various parts of the structure and between the structure and any piping or ancillary elements are considered in the analysis and the verifications.</w:t>
      </w:r>
    </w:p>
    <w:p w14:paraId="424C9BA3" w14:textId="7E8E6E10" w:rsidR="0094275C" w:rsidRPr="001075BF" w:rsidRDefault="0094275C" w:rsidP="0094275C">
      <w:pPr>
        <w:pStyle w:val="Notetext"/>
      </w:pPr>
      <w:r w:rsidRPr="001075BF">
        <w:t>NOTE</w:t>
      </w:r>
      <w:r w:rsidRPr="001075BF">
        <w:tab/>
        <w:t>The global stability refers to rigid body behaviour and may be impaired by sliding or overturning.</w:t>
      </w:r>
    </w:p>
    <w:p w14:paraId="0FFB9EE6" w14:textId="283EC3EE" w:rsidR="0094275C" w:rsidRPr="001075BF" w:rsidRDefault="0094275C">
      <w:pPr>
        <w:pStyle w:val="Clause0"/>
        <w:numPr>
          <w:ilvl w:val="0"/>
          <w:numId w:val="146"/>
        </w:numPr>
      </w:pPr>
      <w:r w:rsidRPr="001075BF">
        <w:t xml:space="preserve">Uplift of anchored on-ground tanks should be avoided by sufficient anchorage according </w:t>
      </w:r>
      <w:bookmarkStart w:id="2611" w:name="_Hlk20467206"/>
      <w:r w:rsidRPr="001075BF">
        <w:t>to</w:t>
      </w:r>
      <w:bookmarkEnd w:id="2611"/>
      <w:r w:rsidR="00457C60">
        <w:t xml:space="preserve"> </w:t>
      </w:r>
      <w:r w:rsidR="00457C60" w:rsidRPr="00457C60">
        <w:t>6.12.2.6</w:t>
      </w:r>
      <w:r w:rsidRPr="00ED3543">
        <w:rPr>
          <w:bCs/>
        </w:rPr>
        <w:t>.</w:t>
      </w:r>
    </w:p>
    <w:p w14:paraId="430B997F" w14:textId="4BE17D82" w:rsidR="0094275C" w:rsidRPr="001075BF" w:rsidRDefault="0094275C">
      <w:pPr>
        <w:pStyle w:val="Clause0"/>
        <w:numPr>
          <w:ilvl w:val="0"/>
          <w:numId w:val="146"/>
        </w:numPr>
      </w:pPr>
      <w:r w:rsidRPr="001075BF">
        <w:t>The stability of unanchored on-ground tanks should be verified taking into account the increased seismic action effects as described given in</w:t>
      </w:r>
      <w:r w:rsidR="00457C60">
        <w:t xml:space="preserve"> 6.4.2</w:t>
      </w:r>
      <w:r w:rsidRPr="001075BF">
        <w:t xml:space="preserve"> and </w:t>
      </w:r>
      <w:r w:rsidR="00457C60">
        <w:t>6.5.2</w:t>
      </w:r>
      <w:r w:rsidRPr="001075BF">
        <w:t>.</w:t>
      </w:r>
    </w:p>
    <w:p w14:paraId="2F0C82F7" w14:textId="50C8D957" w:rsidR="0094275C" w:rsidRPr="0094275C" w:rsidRDefault="0094275C" w:rsidP="0094275C">
      <w:pPr>
        <w:pStyle w:val="Heading4"/>
      </w:pPr>
      <w:bookmarkStart w:id="2612" w:name="_Toc64739403"/>
      <w:bookmarkStart w:id="2613" w:name="_Toc64739724"/>
      <w:bookmarkStart w:id="2614" w:name="_Toc71007917"/>
      <w:bookmarkStart w:id="2615" w:name="_Toc109205557"/>
      <w:r w:rsidRPr="0094275C">
        <w:t>Foundations</w:t>
      </w:r>
      <w:bookmarkEnd w:id="2612"/>
      <w:bookmarkEnd w:id="2613"/>
      <w:bookmarkEnd w:id="2614"/>
      <w:bookmarkEnd w:id="2615"/>
    </w:p>
    <w:p w14:paraId="0E0911CE" w14:textId="1AE74B94" w:rsidR="0094275C" w:rsidRPr="001075BF" w:rsidRDefault="0094275C">
      <w:pPr>
        <w:pStyle w:val="Clause0"/>
        <w:numPr>
          <w:ilvl w:val="0"/>
          <w:numId w:val="147"/>
        </w:numPr>
      </w:pPr>
      <w:r w:rsidRPr="001075BF">
        <w:t xml:space="preserve">Tank foundation </w:t>
      </w:r>
      <w:r w:rsidRPr="00457C60">
        <w:t xml:space="preserve">systems should be verified in accordance with </w:t>
      </w:r>
      <w:del w:id="2616" w:author="eXtyles Cleanup:" w:date="2023-04-19T10:57:00Z">
        <w:r w:rsidR="008B6ECD" w:rsidRPr="00457C60">
          <w:delText>prEN</w:delText>
        </w:r>
      </w:del>
      <w:ins w:id="2617" w:author="eXtyles Cleanup:" w:date="2023-04-19T10:57:00Z">
        <w:r w:rsidR="008528EF" w:rsidRPr="00060B3E">
          <w:t>EN</w:t>
        </w:r>
      </w:ins>
      <w:r w:rsidR="008528EF" w:rsidRPr="00060B3E">
        <w:t> 1998</w:t>
      </w:r>
      <w:del w:id="2618" w:author="eXtyles Cleanup:" w:date="2023-04-19T10:57:00Z">
        <w:r w:rsidRPr="00457C60">
          <w:delText>-</w:delText>
        </w:r>
      </w:del>
      <w:ins w:id="2619" w:author="eXtyles Cleanup:" w:date="2023-04-19T10:57:00Z">
        <w:r w:rsidR="008528EF" w:rsidRPr="00060B3E">
          <w:noBreakHyphen/>
        </w:r>
      </w:ins>
      <w:r w:rsidR="008528EF" w:rsidRPr="00060B3E">
        <w:t>5</w:t>
      </w:r>
      <w:del w:id="2620" w:author="eXtyles Cleanup:" w:date="2023-04-19T10:57:00Z">
        <w:r w:rsidRPr="00457C60">
          <w:delText>:2022,</w:delText>
        </w:r>
      </w:del>
      <w:ins w:id="2621" w:author="eXtyles Cleanup:" w:date="2023-04-19T10:57:00Z">
        <w:r w:rsidR="008528EF" w:rsidRPr="00060B3E">
          <w:t>:</w:t>
        </w:r>
        <w:r w:rsidR="008528EF">
          <w:t>—</w:t>
        </w:r>
        <w:r w:rsidR="00034E27">
          <w:rPr>
            <w:vertAlign w:val="superscript"/>
          </w:rPr>
          <w:t>4</w:t>
        </w:r>
        <w:r w:rsidRPr="00457C60">
          <w:t xml:space="preserve">, </w:t>
        </w:r>
        <w:r w:rsidR="008528EF">
          <w:t>Clause</w:t>
        </w:r>
      </w:ins>
      <w:r w:rsidR="008528EF">
        <w:t xml:space="preserve"> </w:t>
      </w:r>
      <w:r w:rsidRPr="00457C60">
        <w:t>9, for the supporting loads according to</w:t>
      </w:r>
      <w:r w:rsidR="00457C60" w:rsidRPr="00457C60">
        <w:t xml:space="preserve"> 6.11</w:t>
      </w:r>
      <w:r w:rsidRPr="00457C60">
        <w:t>. The verification should include the verifications of the soil bearing capacity, slope stability, liquefaction and base sliding.</w:t>
      </w:r>
    </w:p>
    <w:p w14:paraId="0CFCB7AC" w14:textId="4446B346" w:rsidR="0094275C" w:rsidRPr="0094275C" w:rsidRDefault="0094275C" w:rsidP="0094275C">
      <w:pPr>
        <w:pStyle w:val="Heading4"/>
      </w:pPr>
      <w:bookmarkStart w:id="2622" w:name="_Toc64739404"/>
      <w:bookmarkStart w:id="2623" w:name="_Toc64739725"/>
      <w:bookmarkStart w:id="2624" w:name="_Toc71007918"/>
      <w:bookmarkStart w:id="2625" w:name="_Toc109205558"/>
      <w:r w:rsidRPr="0094275C">
        <w:t>Tank shell</w:t>
      </w:r>
      <w:bookmarkEnd w:id="2622"/>
      <w:bookmarkEnd w:id="2623"/>
      <w:bookmarkEnd w:id="2624"/>
      <w:bookmarkEnd w:id="2625"/>
    </w:p>
    <w:p w14:paraId="561EFEED" w14:textId="6FF79DC9" w:rsidR="0094275C" w:rsidRPr="001075BF" w:rsidRDefault="0094275C">
      <w:pPr>
        <w:pStyle w:val="Clause0"/>
        <w:numPr>
          <w:ilvl w:val="0"/>
          <w:numId w:val="148"/>
        </w:numPr>
      </w:pPr>
      <w:r w:rsidRPr="001075BF">
        <w:t>The seismic action effects in the tank shell (membrane forces and bending moments, circumferential or meridional, and membrane shear) should be calculated in the seismic design situation.</w:t>
      </w:r>
    </w:p>
    <w:p w14:paraId="7E26A1D6" w14:textId="7AEA1EA6" w:rsidR="0094275C" w:rsidRPr="00457C60" w:rsidRDefault="0094275C">
      <w:pPr>
        <w:pStyle w:val="Clause0"/>
        <w:numPr>
          <w:ilvl w:val="0"/>
          <w:numId w:val="147"/>
        </w:numPr>
      </w:pPr>
      <w:r w:rsidRPr="001075BF">
        <w:t xml:space="preserve">Steel tanks should be verified in the seismic design situation according to </w:t>
      </w:r>
      <w:del w:id="2626" w:author="eXtyles Cleanup:" w:date="2023-04-19T10:57:00Z">
        <w:r w:rsidR="008B6ECD">
          <w:delText>prEN</w:delText>
        </w:r>
      </w:del>
      <w:ins w:id="2627" w:author="eXtyles Cleanup:" w:date="2023-04-19T10:57:00Z">
        <w:r w:rsidR="008B6ECD">
          <w:t>EN</w:t>
        </w:r>
      </w:ins>
      <w:r w:rsidR="008B6ECD">
        <w:t> </w:t>
      </w:r>
      <w:r w:rsidRPr="001075BF">
        <w:t>1993-4-2</w:t>
      </w:r>
      <w:del w:id="2628" w:author="eXtyles Cleanup:" w:date="2023-04-19T10:57:00Z">
        <w:r w:rsidRPr="001075BF">
          <w:delText>:2021</w:delText>
        </w:r>
      </w:del>
      <w:ins w:id="2629" w:author="eXtyles Cleanup:" w:date="2023-04-19T10:57:00Z">
        <w:r w:rsidR="009F45F8" w:rsidRPr="008B6ECD">
          <w:t>:</w:t>
        </w:r>
        <w:r w:rsidR="009F45F8">
          <w:t>—</w:t>
        </w:r>
        <w:r w:rsidR="009F45F8" w:rsidRPr="009F45F8">
          <w:rPr>
            <w:vertAlign w:val="superscript"/>
          </w:rPr>
          <w:t>21</w:t>
        </w:r>
      </w:ins>
      <w:r w:rsidRPr="00457C60">
        <w:t>, 5 to 9.</w:t>
      </w:r>
    </w:p>
    <w:p w14:paraId="2B1B837B" w14:textId="02A6C7A3" w:rsidR="0094275C" w:rsidRPr="001075BF" w:rsidRDefault="0094275C">
      <w:pPr>
        <w:pStyle w:val="Clause0"/>
        <w:numPr>
          <w:ilvl w:val="0"/>
          <w:numId w:val="147"/>
        </w:numPr>
        <w:rPr>
          <w:bCs/>
        </w:rPr>
      </w:pPr>
      <w:r w:rsidRPr="001075BF">
        <w:t xml:space="preserve">Reinforced concrete and prestressed precast reinforced shells should be verified according to </w:t>
      </w:r>
      <w:r w:rsidR="008B6ECD">
        <w:t>EN </w:t>
      </w:r>
      <w:r w:rsidRPr="001075BF">
        <w:t xml:space="preserve">1992-3 and </w:t>
      </w:r>
      <w:del w:id="2630" w:author="eXtyles Cleanup:" w:date="2023-04-19T10:57:00Z">
        <w:r w:rsidR="008B6ECD">
          <w:delText>prEN</w:delText>
        </w:r>
      </w:del>
      <w:ins w:id="2631" w:author="eXtyles Cleanup:" w:date="2023-04-19T10:57:00Z">
        <w:r w:rsidR="00FA1AA8" w:rsidRPr="00C44025">
          <w:t>EN</w:t>
        </w:r>
      </w:ins>
      <w:r w:rsidR="00FA1AA8">
        <w:t> </w:t>
      </w:r>
      <w:r w:rsidR="00FA1AA8" w:rsidRPr="00C44025">
        <w:t>1992-1-1</w:t>
      </w:r>
      <w:ins w:id="2632" w:author="eXtyles Cleanup:" w:date="2023-04-19T10:57:00Z">
        <w:r w:rsidR="00FA1AA8">
          <w:t>:—</w:t>
        </w:r>
        <w:r w:rsidR="00FA1AA8">
          <w:rPr>
            <w:vertAlign w:val="superscript"/>
          </w:rPr>
          <w:t>8</w:t>
        </w:r>
      </w:ins>
      <w:r w:rsidRPr="001075BF">
        <w:t>.</w:t>
      </w:r>
    </w:p>
    <w:p w14:paraId="598FDF85" w14:textId="7DD1562F" w:rsidR="0094275C" w:rsidRPr="0094275C" w:rsidRDefault="0094275C" w:rsidP="0094275C">
      <w:pPr>
        <w:pStyle w:val="Heading4"/>
      </w:pPr>
      <w:bookmarkStart w:id="2633" w:name="_Toc64739405"/>
      <w:bookmarkStart w:id="2634" w:name="_Toc64739726"/>
      <w:bookmarkStart w:id="2635" w:name="_Toc71007919"/>
      <w:bookmarkStart w:id="2636" w:name="_Toc109205559"/>
      <w:r w:rsidRPr="0094275C">
        <w:t xml:space="preserve">Substructures of elevated </w:t>
      </w:r>
      <w:bookmarkEnd w:id="2633"/>
      <w:bookmarkEnd w:id="2634"/>
      <w:r w:rsidRPr="0094275C">
        <w:t>tanks</w:t>
      </w:r>
      <w:bookmarkEnd w:id="2635"/>
      <w:bookmarkEnd w:id="2636"/>
    </w:p>
    <w:p w14:paraId="7F7EE959" w14:textId="5345591C" w:rsidR="0094275C" w:rsidRPr="001075BF" w:rsidRDefault="0094275C">
      <w:pPr>
        <w:pStyle w:val="Clause0"/>
        <w:numPr>
          <w:ilvl w:val="0"/>
          <w:numId w:val="149"/>
        </w:numPr>
      </w:pPr>
      <w:r w:rsidRPr="001075BF">
        <w:t xml:space="preserve">Substructures of elevated tank should be verified in the seismic design situation according to the relevant clauses of </w:t>
      </w:r>
      <w:del w:id="2637" w:author="eXtyles Cleanup:" w:date="2023-04-19T10:57:00Z">
        <w:r w:rsidR="008B6ECD">
          <w:delText>prEN</w:delText>
        </w:r>
      </w:del>
      <w:ins w:id="2638" w:author="eXtyles Cleanup:" w:date="2023-04-19T10:57:00Z">
        <w:r w:rsidR="000E7279">
          <w:t>EN</w:t>
        </w:r>
      </w:ins>
      <w:r w:rsidR="000E7279">
        <w:t> 1998-1-2</w:t>
      </w:r>
      <w:ins w:id="2639" w:author="eXtyles Cleanup:" w:date="2023-04-19T10:57:00Z">
        <w:r w:rsidR="000E7279">
          <w:t>:—</w:t>
        </w:r>
        <w:r w:rsidR="000E7279">
          <w:rPr>
            <w:vertAlign w:val="superscript"/>
          </w:rPr>
          <w:t>3</w:t>
        </w:r>
      </w:ins>
      <w:r w:rsidRPr="001075BF">
        <w:t>.</w:t>
      </w:r>
    </w:p>
    <w:p w14:paraId="42CAFB16" w14:textId="62E43831" w:rsidR="0094275C" w:rsidRPr="0094275C" w:rsidRDefault="0094275C" w:rsidP="0094275C">
      <w:pPr>
        <w:pStyle w:val="Heading4"/>
      </w:pPr>
      <w:bookmarkStart w:id="2640" w:name="_Ref37152367"/>
      <w:bookmarkStart w:id="2641" w:name="_Ref54634744"/>
      <w:bookmarkStart w:id="2642" w:name="_Toc64739406"/>
      <w:bookmarkStart w:id="2643" w:name="_Toc64739727"/>
      <w:bookmarkStart w:id="2644" w:name="_Toc71007920"/>
      <w:bookmarkStart w:id="2645" w:name="_Toc109205560"/>
      <w:bookmarkStart w:id="2646" w:name="_Hlk38287583"/>
      <w:r w:rsidRPr="0094275C">
        <w:t>Anchorage systems</w:t>
      </w:r>
      <w:bookmarkEnd w:id="2640"/>
      <w:bookmarkEnd w:id="2641"/>
      <w:bookmarkEnd w:id="2642"/>
      <w:bookmarkEnd w:id="2643"/>
      <w:bookmarkEnd w:id="2644"/>
      <w:bookmarkEnd w:id="2645"/>
    </w:p>
    <w:p w14:paraId="000F494C" w14:textId="2678570D" w:rsidR="0094275C" w:rsidRPr="0094275C" w:rsidRDefault="0094275C">
      <w:pPr>
        <w:pStyle w:val="Clause0"/>
        <w:numPr>
          <w:ilvl w:val="0"/>
          <w:numId w:val="150"/>
        </w:numPr>
        <w:rPr>
          <w:bCs/>
        </w:rPr>
      </w:pPr>
      <w:r w:rsidRPr="001075BF">
        <w:t xml:space="preserve">Anchorage systems of tank structures to their foundation </w:t>
      </w:r>
      <w:r w:rsidRPr="0094275C">
        <w:rPr>
          <w:szCs w:val="22"/>
        </w:rPr>
        <w:t>should</w:t>
      </w:r>
      <w:r w:rsidRPr="001075BF">
        <w:t xml:space="preserve"> be designed to remain elastic in the seismic design situation. The anchorage systems </w:t>
      </w:r>
      <w:r w:rsidRPr="0094275C">
        <w:rPr>
          <w:szCs w:val="22"/>
        </w:rPr>
        <w:t>should</w:t>
      </w:r>
      <w:r w:rsidRPr="001075BF">
        <w:t xml:space="preserve"> be designed by applying the capacity design principle taking into account all relevant overstrength effects of the tank and its </w:t>
      </w:r>
      <w:r w:rsidRPr="0094275C">
        <w:rPr>
          <w:rFonts w:asciiTheme="majorHAnsi" w:hAnsiTheme="majorHAnsi"/>
        </w:rPr>
        <w:t>substructure</w:t>
      </w:r>
      <w:r w:rsidRPr="001075BF">
        <w:t xml:space="preserve">. The overstrength factors in DC2 and DC3 </w:t>
      </w:r>
      <w:r w:rsidRPr="0094275C">
        <w:rPr>
          <w:szCs w:val="22"/>
        </w:rPr>
        <w:t>should</w:t>
      </w:r>
      <w:r w:rsidRPr="001075BF">
        <w:t xml:space="preserve"> be applied according to the relevant parts of </w:t>
      </w:r>
      <w:del w:id="2647" w:author="eXtyles Cleanup:" w:date="2023-04-19T10:57:00Z">
        <w:r w:rsidR="008B6ECD">
          <w:delText>prEN</w:delText>
        </w:r>
      </w:del>
      <w:ins w:id="2648" w:author="eXtyles Cleanup:" w:date="2023-04-19T10:57:00Z">
        <w:r w:rsidR="000E7279">
          <w:t>EN</w:t>
        </w:r>
      </w:ins>
      <w:r w:rsidR="000E7279">
        <w:t> 1998-1-2</w:t>
      </w:r>
      <w:ins w:id="2649" w:author="eXtyles Cleanup:" w:date="2023-04-19T10:57:00Z">
        <w:r w:rsidR="000E7279">
          <w:t>:</w:t>
        </w:r>
        <w:r w:rsidR="000E7279">
          <w:noBreakHyphen/>
        </w:r>
        <w:r w:rsidR="000E7279">
          <w:rPr>
            <w:vertAlign w:val="superscript"/>
          </w:rPr>
          <w:t>3</w:t>
        </w:r>
      </w:ins>
      <w:r w:rsidRPr="001075BF">
        <w:t>. For all ductility classes, a minimum overstrength factor of 1,25 should be used.</w:t>
      </w:r>
    </w:p>
    <w:p w14:paraId="657B94F7" w14:textId="13126412" w:rsidR="0094275C" w:rsidRPr="00457C60" w:rsidRDefault="0094275C">
      <w:pPr>
        <w:pStyle w:val="Clause0"/>
        <w:numPr>
          <w:ilvl w:val="0"/>
          <w:numId w:val="149"/>
        </w:numPr>
      </w:pPr>
      <w:r w:rsidRPr="001075BF">
        <w:t xml:space="preserve">The anchorage systems of tank structures to their foundation </w:t>
      </w:r>
      <w:r w:rsidRPr="001075BF">
        <w:rPr>
          <w:szCs w:val="22"/>
        </w:rPr>
        <w:t>should</w:t>
      </w:r>
      <w:r w:rsidRPr="001075BF">
        <w:t xml:space="preserve"> be provided with sufficient ductility to avoid brittle failures in case the seismic loads are exceeded. Therefore, the strength associated to the steel anchorage plastic mechanism should be smaller than the resistance associated to brittle failure of concrete, also accounting for overstrength of the former. The design principles in accordance with </w:t>
      </w:r>
      <w:del w:id="2650" w:author="eXtyles Cleanup:" w:date="2023-04-19T10:57:00Z">
        <w:r w:rsidR="008B6ECD">
          <w:delText>prEN </w:delText>
        </w:r>
      </w:del>
      <w:ins w:id="2651" w:author="eXtyles Cleanup:" w:date="2023-04-19T10:57:00Z">
        <w:r w:rsidR="00095CFD">
          <w:t xml:space="preserve">EN </w:t>
        </w:r>
      </w:ins>
      <w:r w:rsidR="00095CFD">
        <w:t>1998-1-1</w:t>
      </w:r>
      <w:del w:id="2652" w:author="eXtyles Cleanup:" w:date="2023-04-19T10:57:00Z">
        <w:r w:rsidRPr="001075BF">
          <w:delText>:</w:delText>
        </w:r>
        <w:r w:rsidRPr="00457C60">
          <w:delText>2022</w:delText>
        </w:r>
      </w:del>
      <w:ins w:id="2653" w:author="eXtyles Cleanup:" w:date="2023-04-19T10:57:00Z">
        <w:r w:rsidR="00095CFD">
          <w:t>:—</w:t>
        </w:r>
        <w:r w:rsidR="00095CFD" w:rsidRPr="00095CFD">
          <w:rPr>
            <w:vertAlign w:val="superscript"/>
          </w:rPr>
          <w:t>2</w:t>
        </w:r>
      </w:ins>
      <w:r w:rsidRPr="00457C60">
        <w:t xml:space="preserve">, Annex </w:t>
      </w:r>
      <w:r w:rsidR="00FB512E" w:rsidRPr="00457C60">
        <w:t>G</w:t>
      </w:r>
      <w:r w:rsidRPr="00457C60">
        <w:t xml:space="preserve">, </w:t>
      </w:r>
      <w:r w:rsidRPr="00457C60">
        <w:rPr>
          <w:szCs w:val="22"/>
        </w:rPr>
        <w:t>should</w:t>
      </w:r>
      <w:r w:rsidRPr="00457C60">
        <w:t xml:space="preserve"> be applied.</w:t>
      </w:r>
    </w:p>
    <w:p w14:paraId="510EB5F3" w14:textId="647AE130" w:rsidR="0094275C" w:rsidRPr="00457C60" w:rsidRDefault="0094275C">
      <w:pPr>
        <w:pStyle w:val="Clause0"/>
        <w:numPr>
          <w:ilvl w:val="0"/>
          <w:numId w:val="149"/>
        </w:numPr>
      </w:pPr>
      <w:bookmarkStart w:id="2654" w:name="_Hlk40014134"/>
      <w:r w:rsidRPr="00457C60">
        <w:t xml:space="preserve">Installed anchors should sustain the design loads in tension, shear and combined tension and shear to which they are subjected in the design seismic situation while providing adequate resistance to failure (ultimate limit state) according to </w:t>
      </w:r>
      <w:del w:id="2655" w:author="eXtyles Cleanup:" w:date="2023-04-19T10:57:00Z">
        <w:r w:rsidR="008B6ECD" w:rsidRPr="00457C60">
          <w:delText>prEN </w:delText>
        </w:r>
      </w:del>
      <w:ins w:id="2656" w:author="eXtyles Cleanup:" w:date="2023-04-19T10:57:00Z">
        <w:r w:rsidR="00095CFD">
          <w:t xml:space="preserve">EN </w:t>
        </w:r>
      </w:ins>
      <w:r w:rsidR="00095CFD">
        <w:t>1998-1-1</w:t>
      </w:r>
      <w:del w:id="2657" w:author="eXtyles Cleanup:" w:date="2023-04-19T10:57:00Z">
        <w:r w:rsidRPr="00457C60">
          <w:delText>:2022</w:delText>
        </w:r>
      </w:del>
      <w:ins w:id="2658" w:author="eXtyles Cleanup:" w:date="2023-04-19T10:57:00Z">
        <w:r w:rsidR="00095CFD">
          <w:t>:—</w:t>
        </w:r>
        <w:r w:rsidR="00095CFD" w:rsidRPr="00095CFD">
          <w:rPr>
            <w:vertAlign w:val="superscript"/>
          </w:rPr>
          <w:t>2</w:t>
        </w:r>
      </w:ins>
      <w:r w:rsidRPr="00457C60">
        <w:t xml:space="preserve">, Annex </w:t>
      </w:r>
      <w:r w:rsidR="00FB512E" w:rsidRPr="00457C60">
        <w:t>G</w:t>
      </w:r>
      <w:r w:rsidRPr="00457C60">
        <w:t>.</w:t>
      </w:r>
    </w:p>
    <w:p w14:paraId="3C671A2C" w14:textId="11E28782" w:rsidR="0094275C" w:rsidRPr="001075BF" w:rsidRDefault="0094275C" w:rsidP="0094275C">
      <w:pPr>
        <w:pStyle w:val="Notetext"/>
      </w:pPr>
      <w:r w:rsidRPr="001075BF">
        <w:t>NOTE</w:t>
      </w:r>
      <w:r w:rsidRPr="001075BF">
        <w:tab/>
        <w:t>Fasteners of category C1 provides capacities only in term of resistances at ultimate limit state, while fasteners of category C2 provides capacities in terms of both resistances at ultimate and displacements at damage limitation state and ultimate state. The requirements for category C2 are more stringent compared to those for category C1. The performance category valid for a fastener is given in the corresponding European Technical Product Specification.</w:t>
      </w:r>
    </w:p>
    <w:p w14:paraId="5A63DD3A" w14:textId="591DE666" w:rsidR="0094275C" w:rsidRPr="001075BF" w:rsidRDefault="0094275C">
      <w:pPr>
        <w:pStyle w:val="Clause0"/>
        <w:numPr>
          <w:ilvl w:val="0"/>
          <w:numId w:val="149"/>
        </w:numPr>
      </w:pPr>
      <w:r w:rsidRPr="001075BF">
        <w:t xml:space="preserve">Pre-installed anchors should be designed to resist the effects of the seismic design loads according to </w:t>
      </w:r>
      <w:del w:id="2659" w:author="eXtyles Cleanup:" w:date="2023-04-19T10:57:00Z">
        <w:r w:rsidR="00D72BD9">
          <w:delText>pr</w:delText>
        </w:r>
        <w:r w:rsidR="008B6ECD">
          <w:delText>EN</w:delText>
        </w:r>
      </w:del>
      <w:ins w:id="2660" w:author="eXtyles Cleanup:" w:date="2023-04-19T10:57:00Z">
        <w:r w:rsidR="00D9224B" w:rsidRPr="001075BF">
          <w:t>EN</w:t>
        </w:r>
      </w:ins>
      <w:r w:rsidR="00D9224B">
        <w:t> </w:t>
      </w:r>
      <w:r w:rsidR="00D9224B" w:rsidRPr="001075BF">
        <w:t>1993-1-8</w:t>
      </w:r>
      <w:ins w:id="2661" w:author="eXtyles Cleanup:" w:date="2023-04-19T10:57:00Z">
        <w:r w:rsidR="00D9224B">
          <w:t>:—</w:t>
        </w:r>
        <w:r w:rsidR="00D9224B" w:rsidRPr="00D9224B">
          <w:rPr>
            <w:vertAlign w:val="superscript"/>
          </w:rPr>
          <w:t>10</w:t>
        </w:r>
      </w:ins>
      <w:r w:rsidRPr="001075BF">
        <w:t>. They should provide design resistance to tension due to uplift forces and bending moments where appropriate. One of the methods in a) to d) should be used to secure anchor bolts into the foundation:</w:t>
      </w:r>
    </w:p>
    <w:p w14:paraId="3EADCE2A" w14:textId="77777777" w:rsidR="0094275C" w:rsidRPr="001075BF" w:rsidRDefault="0094275C">
      <w:pPr>
        <w:pStyle w:val="Text"/>
        <w:numPr>
          <w:ilvl w:val="0"/>
          <w:numId w:val="303"/>
        </w:numPr>
        <w:rPr>
          <w:color w:val="000000" w:themeColor="text1"/>
        </w:rPr>
      </w:pPr>
      <w:r w:rsidRPr="001075BF">
        <w:rPr>
          <w:color w:val="000000" w:themeColor="text1"/>
        </w:rPr>
        <w:t>a hook;</w:t>
      </w:r>
    </w:p>
    <w:p w14:paraId="2CCAF4E1" w14:textId="77777777" w:rsidR="0094275C" w:rsidRPr="001075BF" w:rsidRDefault="0094275C">
      <w:pPr>
        <w:pStyle w:val="Text"/>
        <w:numPr>
          <w:ilvl w:val="0"/>
          <w:numId w:val="303"/>
        </w:numPr>
        <w:rPr>
          <w:color w:val="000000" w:themeColor="text1"/>
        </w:rPr>
      </w:pPr>
      <w:r w:rsidRPr="001075BF">
        <w:rPr>
          <w:color w:val="000000" w:themeColor="text1"/>
        </w:rPr>
        <w:t>a washer plate;</w:t>
      </w:r>
    </w:p>
    <w:p w14:paraId="01212A7E" w14:textId="77777777" w:rsidR="0094275C" w:rsidRPr="001075BF" w:rsidRDefault="0094275C">
      <w:pPr>
        <w:pStyle w:val="Text"/>
        <w:numPr>
          <w:ilvl w:val="0"/>
          <w:numId w:val="303"/>
        </w:numPr>
        <w:rPr>
          <w:color w:val="000000" w:themeColor="text1"/>
        </w:rPr>
      </w:pPr>
      <w:r w:rsidRPr="001075BF">
        <w:rPr>
          <w:color w:val="000000" w:themeColor="text1"/>
        </w:rPr>
        <w:t>some other appropriate load distributing member embedded in the concrete;</w:t>
      </w:r>
    </w:p>
    <w:p w14:paraId="7067D393" w14:textId="77777777" w:rsidR="0094275C" w:rsidRPr="001075BF" w:rsidRDefault="0094275C">
      <w:pPr>
        <w:pStyle w:val="Text"/>
        <w:numPr>
          <w:ilvl w:val="0"/>
          <w:numId w:val="303"/>
        </w:numPr>
        <w:rPr>
          <w:color w:val="000000" w:themeColor="text1"/>
        </w:rPr>
      </w:pPr>
      <w:r w:rsidRPr="001075BF">
        <w:rPr>
          <w:color w:val="000000" w:themeColor="text1"/>
        </w:rPr>
        <w:t>some other fixing which has been adequately tested and approved.</w:t>
      </w:r>
    </w:p>
    <w:p w14:paraId="5A2CAA42" w14:textId="3ECB6DC2" w:rsidR="0094275C" w:rsidRPr="001075BF" w:rsidRDefault="0094275C">
      <w:pPr>
        <w:pStyle w:val="Clause0"/>
        <w:numPr>
          <w:ilvl w:val="0"/>
          <w:numId w:val="149"/>
        </w:numPr>
        <w:rPr>
          <w:bCs/>
        </w:rPr>
      </w:pPr>
      <w:r w:rsidRPr="001075BF">
        <w:t xml:space="preserve">Structural connections between the tank structure and ancillary elements or connecting pipes </w:t>
      </w:r>
      <w:r w:rsidRPr="001075BF">
        <w:rPr>
          <w:szCs w:val="22"/>
        </w:rPr>
        <w:t>should</w:t>
      </w:r>
      <w:r w:rsidRPr="001075BF">
        <w:t xml:space="preserve"> be designed to remain elastic in the seismic design situation. The connections should be capacity designed, taking into account all relevant overstrength effects of the components and connecting pipes.</w:t>
      </w:r>
    </w:p>
    <w:p w14:paraId="7E8C9517" w14:textId="721DD716" w:rsidR="0094275C" w:rsidRPr="0094275C" w:rsidRDefault="0094275C" w:rsidP="0094275C">
      <w:pPr>
        <w:pStyle w:val="Heading4"/>
      </w:pPr>
      <w:bookmarkStart w:id="2662" w:name="_Toc64739407"/>
      <w:bookmarkStart w:id="2663" w:name="_Toc64739728"/>
      <w:bookmarkStart w:id="2664" w:name="_Toc71007921"/>
      <w:bookmarkStart w:id="2665" w:name="_Toc109205561"/>
      <w:r w:rsidRPr="0094275C">
        <w:t>Leak tightness, freeboard and hydraulic systems of the tank</w:t>
      </w:r>
      <w:bookmarkEnd w:id="2662"/>
      <w:bookmarkEnd w:id="2663"/>
      <w:bookmarkEnd w:id="2664"/>
      <w:bookmarkEnd w:id="2665"/>
    </w:p>
    <w:p w14:paraId="7240A1DE" w14:textId="24D4A216" w:rsidR="0094275C" w:rsidRPr="001075BF" w:rsidRDefault="0094275C">
      <w:pPr>
        <w:pStyle w:val="Clause0"/>
        <w:numPr>
          <w:ilvl w:val="0"/>
          <w:numId w:val="151"/>
        </w:numPr>
      </w:pPr>
      <w:r w:rsidRPr="001075BF">
        <w:t>In the seismic design situation at SD limit state, the tank shall satisfy the integrity requirement.</w:t>
      </w:r>
    </w:p>
    <w:p w14:paraId="348EAE12" w14:textId="65480678" w:rsidR="0094275C" w:rsidRPr="00457C60" w:rsidRDefault="0094275C">
      <w:pPr>
        <w:pStyle w:val="Clause0"/>
        <w:numPr>
          <w:ilvl w:val="0"/>
          <w:numId w:val="149"/>
        </w:numPr>
      </w:pPr>
      <w:r w:rsidRPr="001075BF">
        <w:t xml:space="preserve">For the </w:t>
      </w:r>
      <w:r w:rsidRPr="00457C60">
        <w:t>application of (1), a) to c) should be verified:</w:t>
      </w:r>
    </w:p>
    <w:p w14:paraId="2A145FC6" w14:textId="77777777" w:rsidR="0094275C" w:rsidRPr="00457C60" w:rsidRDefault="0094275C">
      <w:pPr>
        <w:pStyle w:val="Text"/>
        <w:numPr>
          <w:ilvl w:val="0"/>
          <w:numId w:val="304"/>
        </w:numPr>
        <w:rPr>
          <w:color w:val="000000" w:themeColor="text1"/>
        </w:rPr>
      </w:pPr>
      <w:r w:rsidRPr="00457C60">
        <w:rPr>
          <w:color w:val="000000" w:themeColor="text1"/>
        </w:rPr>
        <w:t>leak tightness or controlled leakage of the tank system;</w:t>
      </w:r>
    </w:p>
    <w:p w14:paraId="6AAB0937" w14:textId="1DCD9019" w:rsidR="0094275C" w:rsidRPr="00457C60" w:rsidRDefault="0094275C">
      <w:pPr>
        <w:pStyle w:val="Text"/>
        <w:numPr>
          <w:ilvl w:val="0"/>
          <w:numId w:val="304"/>
        </w:numPr>
        <w:rPr>
          <w:color w:val="000000" w:themeColor="text1"/>
        </w:rPr>
      </w:pPr>
      <w:r w:rsidRPr="00457C60">
        <w:rPr>
          <w:color w:val="000000" w:themeColor="text1"/>
        </w:rPr>
        <w:t xml:space="preserve">adequate freeboard should be provided in the tank under the maximum vertical displacement of the liquid surface according to </w:t>
      </w:r>
      <w:r w:rsidR="00457C60">
        <w:rPr>
          <w:color w:val="000000" w:themeColor="text1"/>
        </w:rPr>
        <w:t>6.4.1.5</w:t>
      </w:r>
      <w:r w:rsidRPr="00457C60">
        <w:rPr>
          <w:color w:val="000000" w:themeColor="text1"/>
        </w:rPr>
        <w:t xml:space="preserve"> and </w:t>
      </w:r>
      <w:r w:rsidR="00457C60">
        <w:rPr>
          <w:color w:val="000000" w:themeColor="text1"/>
        </w:rPr>
        <w:t>6.5.1.5</w:t>
      </w:r>
      <w:r w:rsidRPr="00457C60">
        <w:rPr>
          <w:color w:val="000000" w:themeColor="text1"/>
        </w:rPr>
        <w:t>, in order to prevent damage to the roof due to the pressure of the sloshing liquid or, if the tank has no rigid roof, to prevent undesirable effects of spilling of the liquid;</w:t>
      </w:r>
    </w:p>
    <w:p w14:paraId="3E8D7E76" w14:textId="459E7FAB" w:rsidR="0094275C" w:rsidRPr="001075BF" w:rsidRDefault="0094275C">
      <w:pPr>
        <w:pStyle w:val="Text"/>
        <w:numPr>
          <w:ilvl w:val="0"/>
          <w:numId w:val="304"/>
        </w:numPr>
        <w:rPr>
          <w:color w:val="000000" w:themeColor="text1"/>
        </w:rPr>
      </w:pPr>
      <w:r w:rsidRPr="00457C60">
        <w:rPr>
          <w:color w:val="000000" w:themeColor="text1"/>
        </w:rPr>
        <w:t>the hydraulic systems (e.g. piping, pumps) which are part of, or are connected to the tank, should accommodate stresses and distortions due to relative displacements between tanks or between tanks and soil (</w:t>
      </w:r>
      <w:del w:id="2666" w:author="eXtyles Cleanup:" w:date="2023-04-19T10:57:00Z">
        <w:r w:rsidR="008B6ECD" w:rsidRPr="00457C60">
          <w:rPr>
            <w:color w:val="000000" w:themeColor="text1"/>
          </w:rPr>
          <w:delText>prEN </w:delText>
        </w:r>
      </w:del>
      <w:ins w:id="2667" w:author="eXtyles Cleanup:" w:date="2023-04-19T10:57:00Z">
        <w:r w:rsidR="00095CFD">
          <w:rPr>
            <w:color w:val="000000" w:themeColor="text1"/>
          </w:rPr>
          <w:t xml:space="preserve">EN </w:t>
        </w:r>
      </w:ins>
      <w:r w:rsidR="00095CFD">
        <w:rPr>
          <w:color w:val="000000" w:themeColor="text1"/>
        </w:rPr>
        <w:t>1998-1-1</w:t>
      </w:r>
      <w:del w:id="2668" w:author="eXtyles Cleanup:" w:date="2023-04-19T10:57:00Z">
        <w:r w:rsidRPr="00457C60">
          <w:rPr>
            <w:color w:val="000000" w:themeColor="text1"/>
          </w:rPr>
          <w:delText>:2022</w:delText>
        </w:r>
      </w:del>
      <w:ins w:id="2669" w:author="eXtyles Cleanup:" w:date="2023-04-19T10:57:00Z">
        <w:r w:rsidR="00095CFD">
          <w:rPr>
            <w:color w:val="000000" w:themeColor="text1"/>
          </w:rPr>
          <w:t>:—</w:t>
        </w:r>
        <w:r w:rsidR="00095CFD" w:rsidRPr="00095CFD">
          <w:rPr>
            <w:color w:val="000000" w:themeColor="text1"/>
            <w:vertAlign w:val="superscript"/>
          </w:rPr>
          <w:t>2</w:t>
        </w:r>
      </w:ins>
      <w:r w:rsidRPr="00457C60">
        <w:rPr>
          <w:color w:val="000000" w:themeColor="text1"/>
        </w:rPr>
        <w:t>, 5.2.2.4),</w:t>
      </w:r>
      <w:r w:rsidRPr="001075BF">
        <w:rPr>
          <w:color w:val="000000" w:themeColor="text1"/>
        </w:rPr>
        <w:t xml:space="preserve"> without their functions being impaired. The loss of the content in the event of failure of any of its components should be prevented.</w:t>
      </w:r>
    </w:p>
    <w:p w14:paraId="55395BE5" w14:textId="684C9806" w:rsidR="0094275C" w:rsidRPr="0094275C" w:rsidRDefault="0094275C" w:rsidP="0094275C">
      <w:pPr>
        <w:pStyle w:val="Heading4"/>
      </w:pPr>
      <w:bookmarkStart w:id="2670" w:name="_Toc64739408"/>
      <w:bookmarkStart w:id="2671" w:name="_Toc64739729"/>
      <w:bookmarkStart w:id="2672" w:name="_Toc71007922"/>
      <w:bookmarkStart w:id="2673" w:name="_Toc109205562"/>
      <w:r w:rsidRPr="0094275C">
        <w:t>Inlets, outlets and ancillary elements</w:t>
      </w:r>
      <w:bookmarkEnd w:id="2670"/>
      <w:bookmarkEnd w:id="2671"/>
      <w:bookmarkEnd w:id="2672"/>
      <w:bookmarkEnd w:id="2673"/>
    </w:p>
    <w:p w14:paraId="148730AB" w14:textId="0990B83F" w:rsidR="0094275C" w:rsidRPr="001075BF" w:rsidRDefault="0094275C">
      <w:pPr>
        <w:pStyle w:val="Clause0"/>
        <w:numPr>
          <w:ilvl w:val="0"/>
          <w:numId w:val="152"/>
        </w:numPr>
      </w:pPr>
      <w:r w:rsidRPr="001075BF">
        <w:t>Inlets, outlets and further pipes should be verified to accommodate stresses and distortions due to relative displacements between tanks, between tanks and adjacent structures and between tanks and the foundation, without their functions being impaired.</w:t>
      </w:r>
    </w:p>
    <w:p w14:paraId="2162C6BF" w14:textId="0FF8FB51" w:rsidR="0094275C" w:rsidRPr="001075BF" w:rsidRDefault="0094275C">
      <w:pPr>
        <w:pStyle w:val="Clause0"/>
        <w:numPr>
          <w:ilvl w:val="0"/>
          <w:numId w:val="149"/>
        </w:numPr>
      </w:pPr>
      <w:r w:rsidRPr="001075BF">
        <w:t>If connected pipes induce too high local stresses in the thin walls of steel tanks flexible connections may be provided by the use of armoured hoses, compensators, swing arm joints or arrangement of flexible bend configurations.</w:t>
      </w:r>
    </w:p>
    <w:p w14:paraId="656F50D2" w14:textId="5DCE0F44" w:rsidR="0094275C" w:rsidRPr="001075BF" w:rsidRDefault="0094275C">
      <w:pPr>
        <w:pStyle w:val="Clause0"/>
        <w:numPr>
          <w:ilvl w:val="0"/>
          <w:numId w:val="149"/>
        </w:numPr>
      </w:pPr>
      <w:r w:rsidRPr="001075BF">
        <w:t>In case of tanks with base isolation, the deformation compatibility of the structure and the ancillary elements connecting the tank to the ground or to adjacent structures should be verified.</w:t>
      </w:r>
    </w:p>
    <w:p w14:paraId="7A7C7468" w14:textId="452C906D" w:rsidR="0094275C" w:rsidRPr="00457C60" w:rsidRDefault="0094275C">
      <w:pPr>
        <w:pStyle w:val="Clause0"/>
        <w:numPr>
          <w:ilvl w:val="0"/>
          <w:numId w:val="149"/>
        </w:numPr>
      </w:pPr>
      <w:r w:rsidRPr="001075BF">
        <w:t xml:space="preserve">Anchorages of ancillary elements (e.g. hydraulic systems, pumps) should be verified in the design seismic situation for the SD limit state </w:t>
      </w:r>
      <w:r w:rsidRPr="00457C60">
        <w:t>according to 9</w:t>
      </w:r>
      <w:r w:rsidRPr="00457C60">
        <w:rPr>
          <w:rFonts w:eastAsia="Cambria"/>
          <w:szCs w:val="22"/>
          <w:lang w:eastAsia="de-DE"/>
        </w:rPr>
        <w:t>.</w:t>
      </w:r>
    </w:p>
    <w:p w14:paraId="138ABE1C" w14:textId="6C948E92" w:rsidR="0094275C" w:rsidRPr="001075BF" w:rsidRDefault="0094275C" w:rsidP="0094275C">
      <w:pPr>
        <w:pStyle w:val="Notetext"/>
        <w:rPr>
          <w:bCs/>
        </w:rPr>
      </w:pPr>
      <w:r w:rsidRPr="001075BF">
        <w:t>NOTE</w:t>
      </w:r>
      <w:r w:rsidRPr="001075BF">
        <w:tab/>
        <w:t xml:space="preserve">The seismic verification of the ancillary elements burdens the producer and is not covered in this </w:t>
      </w:r>
      <w:del w:id="2674" w:author="eXtyles Cleanup:" w:date="2023-04-19T10:57:00Z">
        <w:r w:rsidR="00746718">
          <w:delText>standard</w:delText>
        </w:r>
      </w:del>
      <w:ins w:id="2675" w:author="eXtyles Cleanup:" w:date="2023-04-19T10:57:00Z">
        <w:r w:rsidR="006A76A4">
          <w:t>document</w:t>
        </w:r>
      </w:ins>
      <w:r w:rsidRPr="001075BF">
        <w:t>.</w:t>
      </w:r>
    </w:p>
    <w:p w14:paraId="4CABE341" w14:textId="77777777" w:rsidR="0094275C" w:rsidRPr="001075BF" w:rsidRDefault="0094275C" w:rsidP="0094275C">
      <w:pPr>
        <w:pStyle w:val="Heading3"/>
        <w:rPr>
          <w:color w:val="000000" w:themeColor="text1"/>
        </w:rPr>
      </w:pPr>
      <w:bookmarkStart w:id="2676" w:name="_Toc64739409"/>
      <w:bookmarkStart w:id="2677" w:name="_Toc64739730"/>
      <w:bookmarkStart w:id="2678" w:name="_Toc71007923"/>
      <w:bookmarkStart w:id="2679" w:name="_Toc109205563"/>
      <w:bookmarkStart w:id="2680" w:name="_Toc119417295"/>
      <w:bookmarkEnd w:id="2646"/>
      <w:bookmarkEnd w:id="2654"/>
      <w:r w:rsidRPr="001075BF">
        <w:rPr>
          <w:color w:val="000000" w:themeColor="text1"/>
        </w:rPr>
        <w:t>Verification of Damage Limitation (DL) limit state</w:t>
      </w:r>
      <w:bookmarkEnd w:id="2676"/>
      <w:bookmarkEnd w:id="2677"/>
      <w:bookmarkEnd w:id="2678"/>
      <w:bookmarkEnd w:id="2679"/>
      <w:bookmarkEnd w:id="2680"/>
    </w:p>
    <w:p w14:paraId="793A1F75" w14:textId="3C0E275B" w:rsidR="0094275C" w:rsidRPr="001075BF" w:rsidRDefault="0094275C">
      <w:pPr>
        <w:pStyle w:val="Clause0"/>
        <w:numPr>
          <w:ilvl w:val="0"/>
          <w:numId w:val="153"/>
        </w:numPr>
      </w:pPr>
      <w:r w:rsidRPr="001075BF">
        <w:t>The DL limit state may be considered as verified when the tank shell, the roof, the substructure, the anchorage, connecting pipes and connections of ancillary elements resist the seismic actions in the elastic range.</w:t>
      </w:r>
    </w:p>
    <w:p w14:paraId="45D5CC75" w14:textId="1846435B" w:rsidR="0094275C" w:rsidRPr="001075BF" w:rsidRDefault="0094275C" w:rsidP="00B870B5">
      <w:pPr>
        <w:pStyle w:val="Notetext"/>
      </w:pPr>
      <w:r w:rsidRPr="001075BF">
        <w:t>NOTE</w:t>
      </w:r>
      <w:r w:rsidRPr="001075BF">
        <w:tab/>
        <w:t xml:space="preserve">Additional verifications at DL limit state applied to tanks can be specified by a relevant </w:t>
      </w:r>
      <w:r w:rsidR="00457C60">
        <w:t>a</w:t>
      </w:r>
      <w:r w:rsidRPr="001075BF">
        <w:t>uthority or can be found in the National Annex</w:t>
      </w:r>
      <w:r w:rsidR="00530036">
        <w:t>.</w:t>
      </w:r>
    </w:p>
    <w:p w14:paraId="36116F35" w14:textId="7198C487" w:rsidR="0094275C" w:rsidRPr="00B870B5" w:rsidRDefault="0094275C" w:rsidP="00B870B5">
      <w:pPr>
        <w:pStyle w:val="Heading4"/>
      </w:pPr>
      <w:bookmarkStart w:id="2681" w:name="_Toc64739410"/>
      <w:bookmarkStart w:id="2682" w:name="_Toc64739731"/>
      <w:bookmarkStart w:id="2683" w:name="_Toc71007924"/>
      <w:bookmarkStart w:id="2684" w:name="_Toc109205564"/>
      <w:r w:rsidRPr="00B870B5">
        <w:t>Verification of Fully Operational (OP) limit state</w:t>
      </w:r>
      <w:bookmarkEnd w:id="2681"/>
      <w:bookmarkEnd w:id="2682"/>
      <w:bookmarkEnd w:id="2683"/>
      <w:bookmarkEnd w:id="2684"/>
    </w:p>
    <w:p w14:paraId="55E421C3" w14:textId="34070A87" w:rsidR="0094275C" w:rsidRPr="001075BF" w:rsidRDefault="0094275C">
      <w:pPr>
        <w:pStyle w:val="Clause0"/>
        <w:numPr>
          <w:ilvl w:val="0"/>
          <w:numId w:val="154"/>
        </w:numPr>
      </w:pPr>
      <w:r w:rsidRPr="001075BF">
        <w:t>It should be verified that strains (or generalised deformations such as drifts) resulting from the corresponding seismic design situation at OP limit state do not exceed values that are acceptable to maintain the function of the tank and associated equipment.</w:t>
      </w:r>
    </w:p>
    <w:p w14:paraId="2BF02A0E" w14:textId="031FFD2B" w:rsidR="0094275C" w:rsidRPr="001075BF" w:rsidRDefault="0094275C">
      <w:pPr>
        <w:pStyle w:val="Clause0"/>
        <w:numPr>
          <w:ilvl w:val="0"/>
          <w:numId w:val="153"/>
        </w:numPr>
      </w:pPr>
      <w:r w:rsidRPr="001075BF">
        <w:t xml:space="preserve">Criteria applicable to the tank and associated equipment, in addition to </w:t>
      </w:r>
      <w:del w:id="2685" w:author="eXtyles Cleanup:" w:date="2023-04-19T10:57:00Z">
        <w:r w:rsidR="008B6ECD">
          <w:delText>prEN </w:delText>
        </w:r>
      </w:del>
      <w:ins w:id="2686" w:author="eXtyles Cleanup:" w:date="2023-04-19T10:57:00Z">
        <w:r w:rsidR="00095CFD">
          <w:t xml:space="preserve">EN </w:t>
        </w:r>
      </w:ins>
      <w:r w:rsidR="00095CFD">
        <w:t>1998-1-1</w:t>
      </w:r>
      <w:del w:id="2687" w:author="eXtyles Cleanup:" w:date="2023-04-19T10:57:00Z">
        <w:r w:rsidRPr="001075BF">
          <w:delText>:2022</w:delText>
        </w:r>
      </w:del>
      <w:ins w:id="2688" w:author="eXtyles Cleanup:" w:date="2023-04-19T10:57:00Z">
        <w:r w:rsidR="00095CFD">
          <w:t>:—</w:t>
        </w:r>
        <w:r w:rsidR="00095CFD" w:rsidRPr="00095CFD">
          <w:rPr>
            <w:vertAlign w:val="superscript"/>
          </w:rPr>
          <w:t>2</w:t>
        </w:r>
      </w:ins>
      <w:r w:rsidRPr="001075BF">
        <w:t xml:space="preserve">, </w:t>
      </w:r>
      <w:r w:rsidRPr="00457C60">
        <w:rPr>
          <w:bCs/>
        </w:rPr>
        <w:t>6.7.3(7), should</w:t>
      </w:r>
      <w:r w:rsidRPr="001075BF">
        <w:t xml:space="preserve"> be derived from the analysis of the components the operability of which is required as well as from the analysis of their supporting systems.</w:t>
      </w:r>
    </w:p>
    <w:p w14:paraId="4A87EC01" w14:textId="469C32BC" w:rsidR="0094275C" w:rsidRDefault="0094275C" w:rsidP="00B870B5">
      <w:pPr>
        <w:pStyle w:val="Notetext"/>
      </w:pPr>
      <w:r w:rsidRPr="001075BF">
        <w:t>NOTE</w:t>
      </w:r>
      <w:r w:rsidRPr="001075BF">
        <w:tab/>
      </w:r>
      <w:r w:rsidRPr="001075BF">
        <w:rPr>
          <w:szCs w:val="24"/>
        </w:rPr>
        <w:t xml:space="preserve">For a </w:t>
      </w:r>
      <w:r w:rsidRPr="001075BF">
        <w:t>specific</w:t>
      </w:r>
      <w:r w:rsidRPr="001075BF">
        <w:rPr>
          <w:szCs w:val="24"/>
        </w:rPr>
        <w:t xml:space="preserve"> project, the relevant parties </w:t>
      </w:r>
      <w:r w:rsidRPr="001075BF">
        <w:t>can specify all components of interest in the verification, together with a description of relevant damage states for each component and the associated requirements.</w:t>
      </w:r>
    </w:p>
    <w:p w14:paraId="7153306F" w14:textId="570DFBEB" w:rsidR="00457C60" w:rsidRDefault="00457C60">
      <w:pPr>
        <w:spacing w:before="0" w:after="0" w:line="240" w:lineRule="auto"/>
        <w:jc w:val="left"/>
        <w:rPr>
          <w:rFonts w:eastAsia="MS Mincho" w:cs="Cambria"/>
          <w:szCs w:val="20"/>
          <w:lang w:eastAsia="fr-FR"/>
        </w:rPr>
      </w:pPr>
      <w:r>
        <w:br w:type="page"/>
      </w:r>
    </w:p>
    <w:p w14:paraId="50327429" w14:textId="4EE3FCF0" w:rsidR="00B07013" w:rsidRDefault="00B870B5" w:rsidP="00C82785">
      <w:pPr>
        <w:pStyle w:val="Heading1"/>
      </w:pPr>
      <w:bookmarkStart w:id="2689" w:name="_Toc119417296"/>
      <w:r>
        <w:t>Rules for above</w:t>
      </w:r>
      <w:r w:rsidR="000D7E38">
        <w:t>-</w:t>
      </w:r>
      <w:r>
        <w:t>ground pipelines</w:t>
      </w:r>
      <w:bookmarkEnd w:id="2689"/>
    </w:p>
    <w:p w14:paraId="7951B959" w14:textId="70722913" w:rsidR="00D12838" w:rsidRDefault="00B870B5" w:rsidP="00A04492">
      <w:pPr>
        <w:pStyle w:val="Heading2"/>
      </w:pPr>
      <w:bookmarkStart w:id="2690" w:name="_Toc119417297"/>
      <w:r>
        <w:t>Scope</w:t>
      </w:r>
      <w:bookmarkEnd w:id="2690"/>
    </w:p>
    <w:p w14:paraId="5CADB67F" w14:textId="5E392243" w:rsidR="00D12838" w:rsidRDefault="00457C60">
      <w:pPr>
        <w:pStyle w:val="Clause0"/>
        <w:numPr>
          <w:ilvl w:val="0"/>
          <w:numId w:val="55"/>
        </w:numPr>
      </w:pPr>
      <w:r w:rsidRPr="00457C60">
        <w:rPr>
          <w:bCs/>
        </w:rPr>
        <w:t xml:space="preserve">Clause </w:t>
      </w:r>
      <w:r w:rsidR="00B870B5" w:rsidRPr="00457C60">
        <w:rPr>
          <w:bCs/>
        </w:rPr>
        <w:t>7 gives</w:t>
      </w:r>
      <w:r w:rsidR="00B870B5" w:rsidRPr="001075BF">
        <w:t xml:space="preserve"> rules for the structural analysis of continuous above-ground pipelines made of steel, unreinforced or reinforced concrete subjected to seismic actions including the effects of transient and permanent ground deformations</w:t>
      </w:r>
      <w:r w:rsidR="00D12838" w:rsidRPr="00755430">
        <w:t>.</w:t>
      </w:r>
    </w:p>
    <w:p w14:paraId="1D7EE9FD" w14:textId="72F0396D" w:rsidR="00B870B5" w:rsidRPr="001075BF" w:rsidRDefault="00B870B5" w:rsidP="00B870B5">
      <w:pPr>
        <w:pStyle w:val="Notetext"/>
      </w:pPr>
      <w:r w:rsidRPr="001075BF">
        <w:t>NOTE</w:t>
      </w:r>
      <w:r w:rsidRPr="001075BF">
        <w:tab/>
        <w:t>Above-ground pipelines can be supported by foundations or elevated by substructures (e.g. pipeline bridges).</w:t>
      </w:r>
    </w:p>
    <w:p w14:paraId="28E343D0" w14:textId="46B21D11" w:rsidR="00B870B5" w:rsidRPr="001075BF" w:rsidRDefault="00B870B5" w:rsidP="00457C60">
      <w:pPr>
        <w:pStyle w:val="Heading2"/>
      </w:pPr>
      <w:bookmarkStart w:id="2691" w:name="_Toc64739413"/>
      <w:bookmarkStart w:id="2692" w:name="_Toc64739734"/>
      <w:bookmarkStart w:id="2693" w:name="_Toc71007927"/>
      <w:bookmarkStart w:id="2694" w:name="_Toc119417298"/>
      <w:r w:rsidRPr="001075BF">
        <w:t>Basis of design</w:t>
      </w:r>
      <w:bookmarkEnd w:id="2691"/>
      <w:bookmarkEnd w:id="2692"/>
      <w:bookmarkEnd w:id="2693"/>
      <w:bookmarkEnd w:id="2694"/>
    </w:p>
    <w:p w14:paraId="7FF6672E" w14:textId="7F5D5984" w:rsidR="00B07013" w:rsidRDefault="00B870B5" w:rsidP="00C05EC0">
      <w:pPr>
        <w:pStyle w:val="Heading3"/>
      </w:pPr>
      <w:bookmarkStart w:id="2695" w:name="_Toc64739414"/>
      <w:bookmarkStart w:id="2696" w:name="_Toc64739735"/>
      <w:bookmarkStart w:id="2697" w:name="_Toc71007928"/>
      <w:bookmarkStart w:id="2698" w:name="_Toc109205567"/>
      <w:bookmarkStart w:id="2699" w:name="_Toc119417299"/>
      <w:r w:rsidRPr="001075BF">
        <w:rPr>
          <w:color w:val="000000" w:themeColor="text1"/>
        </w:rPr>
        <w:t>Design concept</w:t>
      </w:r>
      <w:bookmarkEnd w:id="2695"/>
      <w:bookmarkEnd w:id="2696"/>
      <w:bookmarkEnd w:id="2697"/>
      <w:bookmarkEnd w:id="2698"/>
      <w:bookmarkEnd w:id="2699"/>
    </w:p>
    <w:p w14:paraId="534546AE" w14:textId="5CFDE7DB" w:rsidR="00B870B5" w:rsidRPr="001075BF" w:rsidRDefault="00B870B5">
      <w:pPr>
        <w:pStyle w:val="Clause0"/>
        <w:numPr>
          <w:ilvl w:val="0"/>
          <w:numId w:val="155"/>
        </w:numPr>
      </w:pPr>
      <w:r w:rsidRPr="001075BF">
        <w:t xml:space="preserve">For the application </w:t>
      </w:r>
      <w:r w:rsidRPr="00457C60">
        <w:t xml:space="preserve">of </w:t>
      </w:r>
      <w:r w:rsidR="00457C60" w:rsidRPr="00457C60">
        <w:t xml:space="preserve">Clause </w:t>
      </w:r>
      <w:r w:rsidRPr="00457C60">
        <w:t>7, pipeline systems</w:t>
      </w:r>
      <w:r w:rsidRPr="001075BF">
        <w:t xml:space="preserve"> made up of straight and bended sections and ancillary elements (e.g. valves, pumps, instrumentation) should be classified as given in a) or b):</w:t>
      </w:r>
    </w:p>
    <w:p w14:paraId="7DD4E604" w14:textId="77777777" w:rsidR="00B870B5" w:rsidRPr="001075BF" w:rsidRDefault="00B870B5">
      <w:pPr>
        <w:pStyle w:val="Text"/>
        <w:numPr>
          <w:ilvl w:val="0"/>
          <w:numId w:val="305"/>
        </w:numPr>
        <w:rPr>
          <w:color w:val="000000" w:themeColor="text1"/>
        </w:rPr>
      </w:pPr>
      <w:r w:rsidRPr="001075BF">
        <w:rPr>
          <w:color w:val="000000" w:themeColor="text1"/>
        </w:rPr>
        <w:t>single lines,</w:t>
      </w:r>
    </w:p>
    <w:p w14:paraId="6B8912D3" w14:textId="77777777" w:rsidR="00B870B5" w:rsidRPr="001075BF" w:rsidRDefault="00B870B5">
      <w:pPr>
        <w:pStyle w:val="Text"/>
        <w:numPr>
          <w:ilvl w:val="0"/>
          <w:numId w:val="305"/>
        </w:numPr>
        <w:rPr>
          <w:color w:val="000000" w:themeColor="text1"/>
        </w:rPr>
      </w:pPr>
      <w:r w:rsidRPr="001075BF">
        <w:rPr>
          <w:color w:val="000000" w:themeColor="text1"/>
        </w:rPr>
        <w:t>redundant networks.</w:t>
      </w:r>
    </w:p>
    <w:p w14:paraId="04A40DBC" w14:textId="31DD135F" w:rsidR="00B870B5" w:rsidRPr="001075BF" w:rsidRDefault="00B870B5">
      <w:pPr>
        <w:pStyle w:val="Clause0"/>
        <w:numPr>
          <w:ilvl w:val="0"/>
          <w:numId w:val="155"/>
        </w:numPr>
      </w:pPr>
      <w:r w:rsidRPr="001075BF">
        <w:t>A pipeline should be considered as a single line when its behaviour during and after a seismic event is not influenced by other pipelines, and if the consequences of its failure relate only to the functions demanded from it.</w:t>
      </w:r>
    </w:p>
    <w:p w14:paraId="24AF9A20" w14:textId="194FDC17" w:rsidR="00B870B5" w:rsidRPr="001075BF" w:rsidRDefault="00B870B5">
      <w:pPr>
        <w:pStyle w:val="Clause0"/>
        <w:numPr>
          <w:ilvl w:val="0"/>
          <w:numId w:val="155"/>
        </w:numPr>
      </w:pPr>
      <w:r w:rsidRPr="001075BF">
        <w:t>The effects of the seismic actions considered on above-ground pipelines should be seismic induced stresses or strains in the pipeline wall.</w:t>
      </w:r>
    </w:p>
    <w:p w14:paraId="7FB87345" w14:textId="0A5C8A89" w:rsidR="00B870B5" w:rsidRPr="001075BF" w:rsidRDefault="00B870B5">
      <w:pPr>
        <w:pStyle w:val="Clause0"/>
        <w:numPr>
          <w:ilvl w:val="0"/>
          <w:numId w:val="155"/>
        </w:numPr>
      </w:pPr>
      <w:r w:rsidRPr="001075BF">
        <w:t xml:space="preserve">Above-ground pipelines should be designed </w:t>
      </w:r>
      <w:bookmarkStart w:id="2700" w:name="_Hlk54668379"/>
      <w:r w:rsidRPr="001075BF">
        <w:t xml:space="preserve">for the dynamic structural response </w:t>
      </w:r>
      <w:bookmarkEnd w:id="2700"/>
      <w:r w:rsidRPr="001075BF">
        <w:t>under the three components of the seismic actions. Differential displacements due to the structural response of different substructures along the pipeline should be considered.</w:t>
      </w:r>
    </w:p>
    <w:p w14:paraId="622B205D" w14:textId="1B047F55" w:rsidR="00B870B5" w:rsidRPr="001075BF" w:rsidRDefault="00B870B5">
      <w:pPr>
        <w:pStyle w:val="Clause0"/>
        <w:numPr>
          <w:ilvl w:val="0"/>
          <w:numId w:val="155"/>
        </w:numPr>
      </w:pPr>
      <w:r w:rsidRPr="001075BF">
        <w:t>The seismic design of above-ground pipelines should consider seismic induced permanent ground deformations given in a) to e):</w:t>
      </w:r>
    </w:p>
    <w:p w14:paraId="3D39B6DC" w14:textId="77777777" w:rsidR="00B870B5" w:rsidRPr="001075BF" w:rsidRDefault="00B870B5">
      <w:pPr>
        <w:pStyle w:val="Text"/>
        <w:numPr>
          <w:ilvl w:val="0"/>
          <w:numId w:val="306"/>
        </w:numPr>
        <w:rPr>
          <w:bCs/>
          <w:color w:val="000000" w:themeColor="text1"/>
        </w:rPr>
      </w:pPr>
      <w:r w:rsidRPr="001075BF">
        <w:rPr>
          <w:color w:val="000000" w:themeColor="text1"/>
        </w:rPr>
        <w:t>fault crossings;</w:t>
      </w:r>
    </w:p>
    <w:p w14:paraId="6A28EA83" w14:textId="77777777" w:rsidR="00B870B5" w:rsidRPr="001075BF" w:rsidRDefault="00B870B5">
      <w:pPr>
        <w:pStyle w:val="Text"/>
        <w:numPr>
          <w:ilvl w:val="0"/>
          <w:numId w:val="306"/>
        </w:numPr>
        <w:rPr>
          <w:bCs/>
          <w:color w:val="000000" w:themeColor="text1"/>
        </w:rPr>
      </w:pPr>
      <w:r w:rsidRPr="001075BF">
        <w:rPr>
          <w:color w:val="000000" w:themeColor="text1"/>
        </w:rPr>
        <w:t>liquefaction induced phenomena;</w:t>
      </w:r>
    </w:p>
    <w:p w14:paraId="3EB9A691" w14:textId="77777777" w:rsidR="00B870B5" w:rsidRPr="001075BF" w:rsidRDefault="00B870B5">
      <w:pPr>
        <w:pStyle w:val="Text"/>
        <w:numPr>
          <w:ilvl w:val="0"/>
          <w:numId w:val="306"/>
        </w:numPr>
        <w:rPr>
          <w:bCs/>
          <w:color w:val="000000" w:themeColor="text1"/>
        </w:rPr>
      </w:pPr>
      <w:r w:rsidRPr="001075BF">
        <w:rPr>
          <w:bCs/>
          <w:color w:val="000000" w:themeColor="text1"/>
        </w:rPr>
        <w:t>slope stability</w:t>
      </w:r>
      <w:r w:rsidRPr="001075BF">
        <w:rPr>
          <w:color w:val="000000" w:themeColor="text1"/>
        </w:rPr>
        <w:t>;</w:t>
      </w:r>
    </w:p>
    <w:p w14:paraId="7337CFA1" w14:textId="77777777" w:rsidR="00B870B5" w:rsidRPr="001075BF" w:rsidRDefault="00B870B5">
      <w:pPr>
        <w:pStyle w:val="Text"/>
        <w:numPr>
          <w:ilvl w:val="0"/>
          <w:numId w:val="306"/>
        </w:numPr>
        <w:rPr>
          <w:color w:val="000000" w:themeColor="text1"/>
        </w:rPr>
      </w:pPr>
      <w:r w:rsidRPr="001075BF">
        <w:rPr>
          <w:color w:val="000000" w:themeColor="text1"/>
        </w:rPr>
        <w:t>landslides;</w:t>
      </w:r>
    </w:p>
    <w:p w14:paraId="3F255437" w14:textId="77777777" w:rsidR="00B870B5" w:rsidRPr="001075BF" w:rsidRDefault="00B870B5">
      <w:pPr>
        <w:pStyle w:val="Text"/>
        <w:numPr>
          <w:ilvl w:val="0"/>
          <w:numId w:val="306"/>
        </w:numPr>
        <w:rPr>
          <w:bCs/>
          <w:color w:val="000000" w:themeColor="text1"/>
        </w:rPr>
      </w:pPr>
      <w:r w:rsidRPr="001075BF">
        <w:rPr>
          <w:color w:val="000000" w:themeColor="text1"/>
        </w:rPr>
        <w:t>local soil settlements.</w:t>
      </w:r>
    </w:p>
    <w:p w14:paraId="161C9E38" w14:textId="41EB3640" w:rsidR="00B870B5" w:rsidRPr="001075BF" w:rsidRDefault="00B870B5">
      <w:pPr>
        <w:pStyle w:val="Clause0"/>
        <w:numPr>
          <w:ilvl w:val="0"/>
          <w:numId w:val="155"/>
        </w:numPr>
      </w:pPr>
      <w:r w:rsidRPr="001075BF">
        <w:t>The design should consider the variability of ground motion due to wave passage, local site effects and incoherence.</w:t>
      </w:r>
    </w:p>
    <w:p w14:paraId="62EE94D2" w14:textId="2B272C6F" w:rsidR="00B870B5" w:rsidRPr="001075BF" w:rsidRDefault="00B870B5">
      <w:pPr>
        <w:pStyle w:val="Clause0"/>
        <w:numPr>
          <w:ilvl w:val="0"/>
          <w:numId w:val="155"/>
        </w:numPr>
      </w:pPr>
      <w:r w:rsidRPr="001075BF">
        <w:t>The seismic design of above-ground pipelines should include ancillary elements such as valves, pumps or instrumentation and their connections to the pipeline.</w:t>
      </w:r>
    </w:p>
    <w:p w14:paraId="75D02B41" w14:textId="7D401536" w:rsidR="00B870B5" w:rsidRPr="001075BF" w:rsidRDefault="00B870B5" w:rsidP="00B870B5">
      <w:pPr>
        <w:pStyle w:val="Notetext"/>
      </w:pPr>
      <w:r w:rsidRPr="001075BF">
        <w:t>NOTE</w:t>
      </w:r>
      <w:r w:rsidRPr="001075BF">
        <w:tab/>
        <w:t xml:space="preserve">The seismic resistances of such electromechanical ancillary elements are not defined in this </w:t>
      </w:r>
      <w:del w:id="2701" w:author="eXtyles Cleanup:" w:date="2023-04-19T10:57:00Z">
        <w:r w:rsidR="00746718">
          <w:delText>standard</w:delText>
        </w:r>
      </w:del>
      <w:ins w:id="2702" w:author="eXtyles Cleanup:" w:date="2023-04-19T10:57:00Z">
        <w:r w:rsidR="006A76A4">
          <w:t>document</w:t>
        </w:r>
      </w:ins>
      <w:r w:rsidR="006A76A4">
        <w:t xml:space="preserve"> </w:t>
      </w:r>
      <w:r w:rsidRPr="001075BF">
        <w:t>and can be provided by the operator of the facility or the manufacturer of the equipment.</w:t>
      </w:r>
    </w:p>
    <w:p w14:paraId="4E185D31" w14:textId="26627FCB" w:rsidR="00B870B5" w:rsidRPr="001075BF" w:rsidRDefault="00B870B5">
      <w:pPr>
        <w:pStyle w:val="Clause0"/>
        <w:numPr>
          <w:ilvl w:val="0"/>
          <w:numId w:val="155"/>
        </w:numPr>
        <w:rPr>
          <w:bCs/>
        </w:rPr>
      </w:pPr>
      <w:r w:rsidRPr="001075BF">
        <w:t>The seismic design of above-ground pipelines should consider the influences of crossings to associated facilities due to connecting pipes and differing types of foundation.</w:t>
      </w:r>
    </w:p>
    <w:p w14:paraId="17BBEEF4" w14:textId="1E7ABA79" w:rsidR="00B870B5" w:rsidRPr="001075BF" w:rsidRDefault="00B870B5" w:rsidP="00B870B5">
      <w:pPr>
        <w:pStyle w:val="Notetext"/>
      </w:pPr>
      <w:r w:rsidRPr="001075BF">
        <w:t>NOTE</w:t>
      </w:r>
      <w:r w:rsidRPr="001075BF">
        <w:tab/>
        <w:t xml:space="preserve">Above-ground pipelines are usually connected to other subsystem of the supply infrastructure, such as pumping stations, operation centres, maintenance stations, etc., each of them housing different types of mechanical and electrical equipment. Explicit treatment of these subsystems, however, is not within the scope of this </w:t>
      </w:r>
      <w:del w:id="2703" w:author="eXtyles Cleanup:" w:date="2023-04-19T10:57:00Z">
        <w:r w:rsidR="00746718">
          <w:delText>standard</w:delText>
        </w:r>
      </w:del>
      <w:ins w:id="2704" w:author="eXtyles Cleanup:" w:date="2023-04-19T10:57:00Z">
        <w:r w:rsidR="006A76A4">
          <w:t>document</w:t>
        </w:r>
      </w:ins>
      <w:r w:rsidRPr="001075BF">
        <w:t>. The seismic design of mechanical and electrical equipment requires additional specific criteria that are beyond the scope of EN</w:t>
      </w:r>
      <w:r w:rsidR="00457C60">
        <w:t> </w:t>
      </w:r>
      <w:r w:rsidRPr="001075BF">
        <w:t>1998.</w:t>
      </w:r>
    </w:p>
    <w:p w14:paraId="1FCACB6D" w14:textId="62AFDC48" w:rsidR="00B870B5" w:rsidRPr="001075BF" w:rsidRDefault="00B870B5">
      <w:pPr>
        <w:pStyle w:val="Clause0"/>
        <w:numPr>
          <w:ilvl w:val="0"/>
          <w:numId w:val="155"/>
        </w:numPr>
        <w:rPr>
          <w:bCs/>
        </w:rPr>
      </w:pPr>
      <w:r w:rsidRPr="001075BF">
        <w:t xml:space="preserve">The principles of the seismic analysis procedures may also be applied to above-ground pipelines made </w:t>
      </w:r>
      <w:bookmarkStart w:id="2705" w:name="_Hlk83882990"/>
      <w:r w:rsidRPr="001075BF">
        <w:t>of other materials</w:t>
      </w:r>
      <w:bookmarkEnd w:id="2705"/>
      <w:r w:rsidRPr="001075BF">
        <w:t xml:space="preserve"> (e.g. glass fibre-reinforced plastic/polymer (GFRP), high density polyethylene (HDPE) or polyethylene (PE)).</w:t>
      </w:r>
    </w:p>
    <w:p w14:paraId="41EAE4B2" w14:textId="6550761E" w:rsidR="00B870B5" w:rsidRPr="00457C60" w:rsidRDefault="00B870B5" w:rsidP="00B870B5">
      <w:pPr>
        <w:pStyle w:val="Notetext"/>
      </w:pPr>
      <w:r w:rsidRPr="001075BF">
        <w:t>NOTE</w:t>
      </w:r>
      <w:r w:rsidRPr="001075BF">
        <w:tab/>
        <w:t xml:space="preserve">The definition of limit states and safety verifications for materials other than those </w:t>
      </w:r>
      <w:r w:rsidRPr="00457C60">
        <w:t xml:space="preserve">in 7.1 (1) are not covered by this </w:t>
      </w:r>
      <w:del w:id="2706" w:author="eXtyles Cleanup:" w:date="2023-04-19T10:57:00Z">
        <w:r w:rsidR="00746718" w:rsidRPr="00457C60">
          <w:delText>standard</w:delText>
        </w:r>
      </w:del>
      <w:ins w:id="2707" w:author="eXtyles Cleanup:" w:date="2023-04-19T10:57:00Z">
        <w:r w:rsidR="006A76A4">
          <w:t>document</w:t>
        </w:r>
      </w:ins>
      <w:r w:rsidRPr="00457C60">
        <w:t>.</w:t>
      </w:r>
    </w:p>
    <w:p w14:paraId="6B54612B" w14:textId="7B9663D5" w:rsidR="00B870B5" w:rsidRPr="001075BF" w:rsidRDefault="00B870B5">
      <w:pPr>
        <w:pStyle w:val="Clause0"/>
        <w:numPr>
          <w:ilvl w:val="0"/>
          <w:numId w:val="155"/>
        </w:numPr>
        <w:rPr>
          <w:bCs/>
        </w:rPr>
      </w:pPr>
      <w:r w:rsidRPr="001075BF">
        <w:t>Above ground pipelines should be designed in DC1 or DC2.</w:t>
      </w:r>
    </w:p>
    <w:p w14:paraId="1F20AD07" w14:textId="5380DD7C" w:rsidR="00B870B5" w:rsidRPr="001075BF" w:rsidRDefault="00B870B5">
      <w:pPr>
        <w:pStyle w:val="Clause0"/>
        <w:numPr>
          <w:ilvl w:val="0"/>
          <w:numId w:val="155"/>
        </w:numPr>
        <w:rPr>
          <w:bCs/>
        </w:rPr>
      </w:pPr>
      <w:r w:rsidRPr="001075BF">
        <w:t>Substructures of above-ground pipelines may be designed according to ductility classes DC1, DC2 or DC3.</w:t>
      </w:r>
    </w:p>
    <w:p w14:paraId="1DA759A8" w14:textId="73862C9C" w:rsidR="00B07013" w:rsidRDefault="00B870B5" w:rsidP="00C05EC0">
      <w:pPr>
        <w:pStyle w:val="Heading3"/>
      </w:pPr>
      <w:bookmarkStart w:id="2708" w:name="_Toc64739415"/>
      <w:bookmarkStart w:id="2709" w:name="_Toc64739736"/>
      <w:bookmarkStart w:id="2710" w:name="_Toc71007929"/>
      <w:bookmarkStart w:id="2711" w:name="_Toc109205568"/>
      <w:bookmarkStart w:id="2712" w:name="_Toc119417300"/>
      <w:r w:rsidRPr="001075BF">
        <w:rPr>
          <w:color w:val="000000" w:themeColor="text1"/>
        </w:rPr>
        <w:t>Safety verification</w:t>
      </w:r>
      <w:bookmarkEnd w:id="2708"/>
      <w:bookmarkEnd w:id="2709"/>
      <w:bookmarkEnd w:id="2710"/>
      <w:bookmarkEnd w:id="2711"/>
      <w:bookmarkEnd w:id="2712"/>
    </w:p>
    <w:p w14:paraId="7B9C3060" w14:textId="5AD045A6" w:rsidR="00B870B5" w:rsidRPr="001075BF" w:rsidRDefault="00B870B5">
      <w:pPr>
        <w:pStyle w:val="Clause0"/>
        <w:numPr>
          <w:ilvl w:val="0"/>
          <w:numId w:val="156"/>
        </w:numPr>
      </w:pPr>
      <w:r w:rsidRPr="001075BF">
        <w:t xml:space="preserve">Partial factors </w:t>
      </w:r>
      <w:r w:rsidRPr="00B870B5">
        <w:rPr>
          <w:i/>
          <w:iCs/>
        </w:rPr>
        <w:t>γ</w:t>
      </w:r>
      <w:r w:rsidRPr="00B870B5">
        <w:rPr>
          <w:vertAlign w:val="subscript"/>
        </w:rPr>
        <w:t>M,I</w:t>
      </w:r>
      <w:r w:rsidRPr="001075BF">
        <w:t xml:space="preserve"> should comply with </w:t>
      </w:r>
      <w:del w:id="2713" w:author="eXtyles Cleanup:" w:date="2023-04-19T10:57:00Z">
        <w:r w:rsidR="008B6ECD">
          <w:delText>prEN</w:delText>
        </w:r>
      </w:del>
      <w:ins w:id="2714" w:author="eXtyles Cleanup:" w:date="2023-04-19T10:57:00Z">
        <w:r w:rsidR="000E7279">
          <w:t>EN</w:t>
        </w:r>
      </w:ins>
      <w:r w:rsidR="000E7279">
        <w:t> 1998-1-2</w:t>
      </w:r>
      <w:ins w:id="2715" w:author="eXtyles Cleanup:" w:date="2023-04-19T10:57:00Z">
        <w:r w:rsidR="000E7279">
          <w:t>:—</w:t>
        </w:r>
        <w:r w:rsidR="000E7279">
          <w:rPr>
            <w:vertAlign w:val="superscript"/>
          </w:rPr>
          <w:t>3</w:t>
        </w:r>
      </w:ins>
      <w:r w:rsidRPr="001075BF">
        <w:t>.</w:t>
      </w:r>
    </w:p>
    <w:p w14:paraId="31F8BA0D" w14:textId="553B349F" w:rsidR="00B870B5" w:rsidRPr="001075BF" w:rsidRDefault="00B870B5">
      <w:pPr>
        <w:pStyle w:val="Clause0"/>
        <w:numPr>
          <w:ilvl w:val="0"/>
          <w:numId w:val="155"/>
        </w:numPr>
      </w:pPr>
      <w:r w:rsidRPr="001075BF">
        <w:t>Overstrength effects that may occur in the substructure of above-ground pipelines designed in DC2 or DC3 should be considered in verifications.</w:t>
      </w:r>
    </w:p>
    <w:p w14:paraId="687ECA48" w14:textId="2802D143" w:rsidR="00034E17" w:rsidRDefault="00B870B5" w:rsidP="00A04492">
      <w:pPr>
        <w:pStyle w:val="Heading2"/>
      </w:pPr>
      <w:bookmarkStart w:id="2716" w:name="_Toc71234565"/>
      <w:bookmarkStart w:id="2717" w:name="_Toc8019295"/>
      <w:bookmarkStart w:id="2718" w:name="_Toc9218692"/>
      <w:bookmarkStart w:id="2719" w:name="_Toc9219286"/>
      <w:bookmarkStart w:id="2720" w:name="_Toc9754525"/>
      <w:bookmarkStart w:id="2721" w:name="_Toc9754703"/>
      <w:bookmarkStart w:id="2722" w:name="_Toc30991417"/>
      <w:bookmarkStart w:id="2723" w:name="_Toc32830260"/>
      <w:bookmarkStart w:id="2724" w:name="_Toc33605629"/>
      <w:bookmarkStart w:id="2725" w:name="_Toc64739416"/>
      <w:bookmarkStart w:id="2726" w:name="_Toc64739737"/>
      <w:bookmarkStart w:id="2727" w:name="_Toc71007930"/>
      <w:bookmarkStart w:id="2728" w:name="_Toc109205569"/>
      <w:bookmarkStart w:id="2729" w:name="_Toc119417301"/>
      <w:bookmarkEnd w:id="2716"/>
      <w:bookmarkEnd w:id="2717"/>
      <w:bookmarkEnd w:id="2718"/>
      <w:bookmarkEnd w:id="2719"/>
      <w:bookmarkEnd w:id="2720"/>
      <w:bookmarkEnd w:id="2721"/>
      <w:bookmarkEnd w:id="2722"/>
      <w:bookmarkEnd w:id="2723"/>
      <w:bookmarkEnd w:id="2724"/>
      <w:r w:rsidRPr="001075BF">
        <w:t>Modelling and structural analysis</w:t>
      </w:r>
      <w:bookmarkEnd w:id="2725"/>
      <w:bookmarkEnd w:id="2726"/>
      <w:bookmarkEnd w:id="2727"/>
      <w:bookmarkEnd w:id="2728"/>
      <w:bookmarkEnd w:id="2729"/>
    </w:p>
    <w:p w14:paraId="0F22C09F" w14:textId="5D738E1C" w:rsidR="00B870B5" w:rsidRPr="00B870B5" w:rsidRDefault="00B870B5" w:rsidP="00B870B5">
      <w:pPr>
        <w:pStyle w:val="Heading3"/>
      </w:pPr>
      <w:bookmarkStart w:id="2730" w:name="_Toc119417302"/>
      <w:r>
        <w:t>Modelling</w:t>
      </w:r>
      <w:bookmarkEnd w:id="2730"/>
    </w:p>
    <w:p w14:paraId="2921845E" w14:textId="0CE29C04" w:rsidR="00B870B5" w:rsidRPr="00B870B5" w:rsidRDefault="00B870B5">
      <w:pPr>
        <w:pStyle w:val="Clause0"/>
        <w:numPr>
          <w:ilvl w:val="0"/>
          <w:numId w:val="157"/>
        </w:numPr>
        <w:rPr>
          <w:bCs/>
        </w:rPr>
      </w:pPr>
      <w:r w:rsidRPr="001075BF">
        <w:t xml:space="preserve">The dynamic calculation model of the pipeline including the foundation supports and substructures should represent the strength, the damping, the pipeline geometry, the stiffness and mass properties with explicit consideration of the aspects in a) to d), as </w:t>
      </w:r>
      <w:bookmarkStart w:id="2731" w:name="_Hlk54600501"/>
      <w:r w:rsidRPr="001075BF">
        <w:t>appropriate</w:t>
      </w:r>
      <w:bookmarkEnd w:id="2731"/>
      <w:r w:rsidRPr="001075BF">
        <w:t>:</w:t>
      </w:r>
    </w:p>
    <w:p w14:paraId="78EF75F1" w14:textId="77777777" w:rsidR="00B870B5" w:rsidRPr="001075BF" w:rsidRDefault="00B870B5">
      <w:pPr>
        <w:pStyle w:val="Text"/>
        <w:numPr>
          <w:ilvl w:val="0"/>
          <w:numId w:val="307"/>
        </w:numPr>
        <w:rPr>
          <w:color w:val="000000" w:themeColor="text1"/>
        </w:rPr>
      </w:pPr>
      <w:r w:rsidRPr="001075BF">
        <w:rPr>
          <w:color w:val="000000" w:themeColor="text1"/>
        </w:rPr>
        <w:t>foundation and soil stiffness;</w:t>
      </w:r>
    </w:p>
    <w:p w14:paraId="158C965D" w14:textId="77777777" w:rsidR="00B870B5" w:rsidRPr="001075BF" w:rsidRDefault="00B870B5">
      <w:pPr>
        <w:pStyle w:val="Text"/>
        <w:numPr>
          <w:ilvl w:val="0"/>
          <w:numId w:val="307"/>
        </w:numPr>
        <w:rPr>
          <w:color w:val="000000" w:themeColor="text1"/>
        </w:rPr>
      </w:pPr>
      <w:r w:rsidRPr="001075BF">
        <w:rPr>
          <w:color w:val="000000" w:themeColor="text1"/>
        </w:rPr>
        <w:t>mass of the fluid inside the pipeline;</w:t>
      </w:r>
    </w:p>
    <w:p w14:paraId="4D713258" w14:textId="77777777" w:rsidR="00B870B5" w:rsidRPr="001075BF" w:rsidRDefault="00B870B5">
      <w:pPr>
        <w:pStyle w:val="Text"/>
        <w:numPr>
          <w:ilvl w:val="0"/>
          <w:numId w:val="307"/>
        </w:numPr>
        <w:rPr>
          <w:color w:val="000000" w:themeColor="text1"/>
        </w:rPr>
      </w:pPr>
      <w:r w:rsidRPr="001075BF">
        <w:rPr>
          <w:color w:val="000000" w:themeColor="text1"/>
        </w:rPr>
        <w:t xml:space="preserve">dynamic characteristics of the </w:t>
      </w:r>
      <w:r w:rsidRPr="001075BF">
        <w:rPr>
          <w:rFonts w:asciiTheme="majorHAnsi" w:hAnsiTheme="majorHAnsi"/>
          <w:color w:val="000000" w:themeColor="text1"/>
        </w:rPr>
        <w:t>substructures</w:t>
      </w:r>
      <w:r w:rsidRPr="001075BF">
        <w:rPr>
          <w:color w:val="000000" w:themeColor="text1"/>
        </w:rPr>
        <w:t>;</w:t>
      </w:r>
    </w:p>
    <w:p w14:paraId="0AA53B87" w14:textId="77777777" w:rsidR="00B870B5" w:rsidRPr="000D7E38" w:rsidRDefault="00B870B5">
      <w:pPr>
        <w:pStyle w:val="Text"/>
        <w:numPr>
          <w:ilvl w:val="0"/>
          <w:numId w:val="307"/>
        </w:numPr>
        <w:rPr>
          <w:color w:val="000000" w:themeColor="text1"/>
        </w:rPr>
      </w:pPr>
      <w:r w:rsidRPr="001075BF">
        <w:rPr>
          <w:color w:val="000000" w:themeColor="text1"/>
        </w:rPr>
        <w:t xml:space="preserve">type of </w:t>
      </w:r>
      <w:r w:rsidRPr="000D7E38">
        <w:rPr>
          <w:color w:val="000000" w:themeColor="text1"/>
        </w:rPr>
        <w:t xml:space="preserve">connection between pipeline and </w:t>
      </w:r>
      <w:r w:rsidRPr="000D7E38">
        <w:rPr>
          <w:rFonts w:asciiTheme="majorHAnsi" w:hAnsiTheme="majorHAnsi"/>
          <w:color w:val="000000" w:themeColor="text1"/>
        </w:rPr>
        <w:t>substructure</w:t>
      </w:r>
      <w:r w:rsidRPr="000D7E38">
        <w:rPr>
          <w:color w:val="000000" w:themeColor="text1"/>
        </w:rPr>
        <w:t>.</w:t>
      </w:r>
    </w:p>
    <w:p w14:paraId="7FE9708C" w14:textId="511B4DA5" w:rsidR="00B870B5" w:rsidRPr="000D7E38" w:rsidRDefault="00B870B5">
      <w:pPr>
        <w:pStyle w:val="Clause0"/>
        <w:numPr>
          <w:ilvl w:val="0"/>
          <w:numId w:val="157"/>
        </w:numPr>
      </w:pPr>
      <w:r w:rsidRPr="000D7E38">
        <w:t xml:space="preserve">Soil-structure interaction effects should be taken into account using </w:t>
      </w:r>
      <w:del w:id="2732" w:author="eXtyles Cleanup:" w:date="2023-04-19T10:57:00Z">
        <w:r w:rsidR="008B6ECD" w:rsidRPr="000D7E38">
          <w:delText>prEN</w:delText>
        </w:r>
      </w:del>
      <w:ins w:id="2733" w:author="eXtyles Cleanup:" w:date="2023-04-19T10:57:00Z">
        <w:r w:rsidR="008528EF" w:rsidRPr="00060B3E">
          <w:t>EN</w:t>
        </w:r>
      </w:ins>
      <w:r w:rsidR="008528EF" w:rsidRPr="00060B3E">
        <w:t> 1998</w:t>
      </w:r>
      <w:del w:id="2734" w:author="eXtyles Cleanup:" w:date="2023-04-19T10:57:00Z">
        <w:r w:rsidRPr="000D7E38">
          <w:delText>-</w:delText>
        </w:r>
      </w:del>
      <w:ins w:id="2735" w:author="eXtyles Cleanup:" w:date="2023-04-19T10:57:00Z">
        <w:r w:rsidR="008528EF" w:rsidRPr="00060B3E">
          <w:noBreakHyphen/>
        </w:r>
      </w:ins>
      <w:r w:rsidR="008528EF" w:rsidRPr="00060B3E">
        <w:t>5</w:t>
      </w:r>
      <w:del w:id="2736" w:author="eXtyles Cleanup:" w:date="2023-04-19T10:57:00Z">
        <w:r w:rsidRPr="000D7E38">
          <w:delText>:2022,</w:delText>
        </w:r>
      </w:del>
      <w:ins w:id="2737" w:author="eXtyles Cleanup:" w:date="2023-04-19T10:57:00Z">
        <w:r w:rsidR="008528EF" w:rsidRPr="00060B3E">
          <w:t>:</w:t>
        </w:r>
        <w:r w:rsidR="008528EF">
          <w:t>—</w:t>
        </w:r>
        <w:r w:rsidR="00034E27">
          <w:rPr>
            <w:vertAlign w:val="superscript"/>
          </w:rPr>
          <w:t>4</w:t>
        </w:r>
        <w:r w:rsidRPr="000D7E38">
          <w:t xml:space="preserve">, </w:t>
        </w:r>
        <w:r w:rsidR="008528EF">
          <w:t>Clause</w:t>
        </w:r>
      </w:ins>
      <w:r w:rsidR="008528EF">
        <w:t xml:space="preserve"> </w:t>
      </w:r>
      <w:r w:rsidRPr="000D7E38">
        <w:t>8. Models for elevated pipelines should consider inertial and kinematic interaction effects. For pipelines with on-ground foundations only the foundation response should be taken into account.</w:t>
      </w:r>
    </w:p>
    <w:p w14:paraId="398FA824" w14:textId="5A92EF08" w:rsidR="00B870B5" w:rsidRPr="000D7E38" w:rsidRDefault="00B870B5">
      <w:pPr>
        <w:pStyle w:val="Clause0"/>
        <w:numPr>
          <w:ilvl w:val="0"/>
          <w:numId w:val="157"/>
        </w:numPr>
      </w:pPr>
      <w:r w:rsidRPr="000D7E38">
        <w:t>Straight pipelines may be idealised by beam models with distributed masses. A pipeline may be considered as a straight pipeline when the radius of curvature is greater than 20 times the outer diameter of the pipelines as in EN</w:t>
      </w:r>
      <w:r w:rsidR="00DC75FC">
        <w:t> </w:t>
      </w:r>
      <w:r w:rsidRPr="000D7E38">
        <w:t>1594:2013, 7.2.1 and 7.2.2.</w:t>
      </w:r>
    </w:p>
    <w:p w14:paraId="57323B87" w14:textId="1B381209" w:rsidR="00B870B5" w:rsidRPr="001075BF" w:rsidRDefault="00B870B5">
      <w:pPr>
        <w:pStyle w:val="Clause0"/>
        <w:numPr>
          <w:ilvl w:val="0"/>
          <w:numId w:val="157"/>
        </w:numPr>
      </w:pPr>
      <w:r w:rsidRPr="000D7E38">
        <w:t>In curved section of pipelines where out of round</w:t>
      </w:r>
      <w:r w:rsidRPr="001075BF">
        <w:t xml:space="preserve"> and warping dominated behaviour can take part, special elbow elements or shell elements may be used to cover these stability problems.</w:t>
      </w:r>
    </w:p>
    <w:p w14:paraId="3D228AB3" w14:textId="77777777" w:rsidR="00B870B5" w:rsidRPr="00486627" w:rsidRDefault="00B870B5" w:rsidP="00486627">
      <w:pPr>
        <w:pStyle w:val="Heading3"/>
      </w:pPr>
      <w:bookmarkStart w:id="2738" w:name="_Toc64739418"/>
      <w:bookmarkStart w:id="2739" w:name="_Toc64739739"/>
      <w:bookmarkStart w:id="2740" w:name="_Toc71007932"/>
      <w:bookmarkStart w:id="2741" w:name="_Toc109205571"/>
      <w:bookmarkStart w:id="2742" w:name="_Toc119417303"/>
      <w:r w:rsidRPr="00486627">
        <w:t>Structural analysis</w:t>
      </w:r>
      <w:bookmarkEnd w:id="2738"/>
      <w:bookmarkEnd w:id="2739"/>
      <w:bookmarkEnd w:id="2740"/>
      <w:bookmarkEnd w:id="2741"/>
      <w:bookmarkEnd w:id="2742"/>
    </w:p>
    <w:p w14:paraId="712FDB01" w14:textId="77777777" w:rsidR="00B870B5" w:rsidRPr="00486627" w:rsidRDefault="00B870B5" w:rsidP="00486627">
      <w:pPr>
        <w:pStyle w:val="Heading4"/>
      </w:pPr>
      <w:bookmarkStart w:id="2743" w:name="_Toc64739419"/>
      <w:bookmarkStart w:id="2744" w:name="_Toc64739740"/>
      <w:bookmarkStart w:id="2745" w:name="_Toc71007933"/>
      <w:bookmarkStart w:id="2746" w:name="_Toc109205572"/>
      <w:r w:rsidRPr="00486627">
        <w:t>Force-based approach</w:t>
      </w:r>
      <w:bookmarkEnd w:id="2743"/>
      <w:bookmarkEnd w:id="2744"/>
      <w:bookmarkEnd w:id="2745"/>
      <w:bookmarkEnd w:id="2746"/>
    </w:p>
    <w:p w14:paraId="53F1975E" w14:textId="54B7E8A8" w:rsidR="00B870B5" w:rsidRPr="000D7E38" w:rsidRDefault="00B870B5">
      <w:pPr>
        <w:pStyle w:val="Clause0"/>
        <w:numPr>
          <w:ilvl w:val="0"/>
          <w:numId w:val="158"/>
        </w:numPr>
        <w:rPr>
          <w:bCs/>
        </w:rPr>
      </w:pPr>
      <w:r w:rsidRPr="00486627">
        <w:rPr>
          <w:bCs/>
        </w:rPr>
        <w:t xml:space="preserve">Above ground pipelines may be calculated with response spectrum analysis according to </w:t>
      </w:r>
      <w:del w:id="2747" w:author="eXtyles Cleanup:" w:date="2023-04-19T10:57:00Z">
        <w:r w:rsidR="008B6ECD">
          <w:rPr>
            <w:bCs/>
          </w:rPr>
          <w:delText>prEN </w:delText>
        </w:r>
      </w:del>
      <w:ins w:id="2748" w:author="eXtyles Cleanup:" w:date="2023-04-19T10:57:00Z">
        <w:r w:rsidR="00095CFD">
          <w:rPr>
            <w:bCs/>
          </w:rPr>
          <w:t xml:space="preserve">EN </w:t>
        </w:r>
      </w:ins>
      <w:r w:rsidR="00095CFD">
        <w:rPr>
          <w:bCs/>
        </w:rPr>
        <w:t>1998-1-1</w:t>
      </w:r>
      <w:del w:id="2749" w:author="eXtyles Cleanup:" w:date="2023-04-19T10:57:00Z">
        <w:r w:rsidRPr="00486627">
          <w:rPr>
            <w:bCs/>
          </w:rPr>
          <w:delText>:2022</w:delText>
        </w:r>
      </w:del>
      <w:ins w:id="2750" w:author="eXtyles Cleanup:" w:date="2023-04-19T10:57:00Z">
        <w:r w:rsidR="00095CFD">
          <w:rPr>
            <w:bCs/>
          </w:rPr>
          <w:t>:—</w:t>
        </w:r>
        <w:r w:rsidR="00095CFD" w:rsidRPr="00095CFD">
          <w:rPr>
            <w:bCs/>
            <w:vertAlign w:val="superscript"/>
          </w:rPr>
          <w:t>2</w:t>
        </w:r>
      </w:ins>
      <w:r w:rsidRPr="000D7E38">
        <w:rPr>
          <w:bCs/>
        </w:rPr>
        <w:t>, 6.4.3 with dynamic calculation models specified in 7.3.1.</w:t>
      </w:r>
    </w:p>
    <w:p w14:paraId="7648E177" w14:textId="77777777" w:rsidR="00B870B5" w:rsidRPr="00486627" w:rsidRDefault="00B870B5" w:rsidP="00486627">
      <w:pPr>
        <w:pStyle w:val="Heading4"/>
      </w:pPr>
      <w:bookmarkStart w:id="2751" w:name="_Ref54699074"/>
      <w:bookmarkStart w:id="2752" w:name="_Toc64739420"/>
      <w:bookmarkStart w:id="2753" w:name="_Toc64739741"/>
      <w:bookmarkStart w:id="2754" w:name="_Toc71007934"/>
      <w:bookmarkStart w:id="2755" w:name="_Toc109205573"/>
      <w:r w:rsidRPr="00486627">
        <w:t>Displacement-based approach</w:t>
      </w:r>
      <w:bookmarkEnd w:id="2751"/>
      <w:bookmarkEnd w:id="2752"/>
      <w:bookmarkEnd w:id="2753"/>
      <w:bookmarkEnd w:id="2754"/>
      <w:bookmarkEnd w:id="2755"/>
    </w:p>
    <w:p w14:paraId="64FE76C8" w14:textId="7F1C97DA" w:rsidR="00B870B5" w:rsidRPr="000D7E38" w:rsidRDefault="00B870B5">
      <w:pPr>
        <w:pStyle w:val="Clause0"/>
        <w:numPr>
          <w:ilvl w:val="0"/>
          <w:numId w:val="159"/>
        </w:numPr>
        <w:rPr>
          <w:bCs/>
        </w:rPr>
      </w:pPr>
      <w:r w:rsidRPr="00486627">
        <w:rPr>
          <w:bCs/>
        </w:rPr>
        <w:t>Elevated a</w:t>
      </w:r>
      <w:r w:rsidRPr="001075BF">
        <w:t>bove</w:t>
      </w:r>
      <w:r w:rsidRPr="00486627">
        <w:rPr>
          <w:bCs/>
        </w:rPr>
        <w:t xml:space="preserve"> ground pipelines with supporting structures may be analysed by means of non-linear static analysis according to </w:t>
      </w:r>
      <w:del w:id="2756" w:author="eXtyles Cleanup:" w:date="2023-04-19T10:57:00Z">
        <w:r w:rsidR="008B6ECD">
          <w:rPr>
            <w:bCs/>
          </w:rPr>
          <w:delText>prEN </w:delText>
        </w:r>
      </w:del>
      <w:ins w:id="2757" w:author="eXtyles Cleanup:" w:date="2023-04-19T10:57:00Z">
        <w:r w:rsidR="00095CFD">
          <w:rPr>
            <w:bCs/>
          </w:rPr>
          <w:t xml:space="preserve">EN </w:t>
        </w:r>
      </w:ins>
      <w:r w:rsidR="00095CFD">
        <w:rPr>
          <w:bCs/>
        </w:rPr>
        <w:t>1998-1-1</w:t>
      </w:r>
      <w:del w:id="2758" w:author="eXtyles Cleanup:" w:date="2023-04-19T10:57:00Z">
        <w:r w:rsidRPr="00486627">
          <w:rPr>
            <w:bCs/>
          </w:rPr>
          <w:delText>:</w:delText>
        </w:r>
        <w:r w:rsidRPr="000D7E38">
          <w:rPr>
            <w:bCs/>
          </w:rPr>
          <w:delText>2022</w:delText>
        </w:r>
      </w:del>
      <w:ins w:id="2759" w:author="eXtyles Cleanup:" w:date="2023-04-19T10:57:00Z">
        <w:r w:rsidR="00095CFD">
          <w:rPr>
            <w:bCs/>
          </w:rPr>
          <w:t>:—</w:t>
        </w:r>
        <w:r w:rsidR="00095CFD" w:rsidRPr="00095CFD">
          <w:rPr>
            <w:bCs/>
            <w:vertAlign w:val="superscript"/>
          </w:rPr>
          <w:t>2</w:t>
        </w:r>
      </w:ins>
      <w:r w:rsidRPr="000D7E38">
        <w:rPr>
          <w:bCs/>
        </w:rPr>
        <w:t>, 6.5.</w:t>
      </w:r>
    </w:p>
    <w:p w14:paraId="111FCDDF" w14:textId="60DCAC9A" w:rsidR="00B870B5" w:rsidRPr="001075BF" w:rsidRDefault="00B870B5">
      <w:pPr>
        <w:pStyle w:val="Clause0"/>
        <w:numPr>
          <w:ilvl w:val="0"/>
          <w:numId w:val="157"/>
        </w:numPr>
        <w:rPr>
          <w:bCs/>
        </w:rPr>
      </w:pPr>
      <w:r w:rsidRPr="001075BF">
        <w:rPr>
          <w:bCs/>
        </w:rPr>
        <w:t xml:space="preserve">A damping ratio </w:t>
      </w:r>
      <w:r w:rsidRPr="001075BF">
        <w:rPr>
          <w:bCs/>
          <w:i/>
        </w:rPr>
        <w:sym w:font="Symbol" w:char="F078"/>
      </w:r>
      <w:r w:rsidRPr="001075BF">
        <w:rPr>
          <w:bCs/>
          <w:iCs/>
        </w:rPr>
        <w:t xml:space="preserve"> </w:t>
      </w:r>
      <w:r w:rsidRPr="001075BF">
        <w:rPr>
          <w:bCs/>
        </w:rPr>
        <w:t>not greater than 2 % may be used for welded steel pipelines.</w:t>
      </w:r>
    </w:p>
    <w:p w14:paraId="0C29971E" w14:textId="1AB5FDE6" w:rsidR="00B870B5" w:rsidRPr="001075BF" w:rsidRDefault="00B870B5">
      <w:pPr>
        <w:pStyle w:val="Clause0"/>
        <w:numPr>
          <w:ilvl w:val="0"/>
          <w:numId w:val="157"/>
        </w:numPr>
      </w:pPr>
      <w:bookmarkStart w:id="2760" w:name="_Ref54699050"/>
      <w:r w:rsidRPr="001075BF">
        <w:rPr>
          <w:bCs/>
        </w:rPr>
        <w:t xml:space="preserve">The analysis of </w:t>
      </w:r>
      <w:r w:rsidRPr="001075BF">
        <w:t xml:space="preserve">permanent ground deformations may be carried out by static analysis with imposed </w:t>
      </w:r>
      <w:r w:rsidRPr="001075BF">
        <w:rPr>
          <w:bCs/>
        </w:rPr>
        <w:t>displacements to the pipeline supports.</w:t>
      </w:r>
      <w:bookmarkEnd w:id="2760"/>
    </w:p>
    <w:p w14:paraId="329708BB" w14:textId="77777777" w:rsidR="00B870B5" w:rsidRPr="001075BF" w:rsidRDefault="00B870B5" w:rsidP="00A04492">
      <w:pPr>
        <w:pStyle w:val="Heading2"/>
      </w:pPr>
      <w:bookmarkStart w:id="2761" w:name="_Ref54701925"/>
      <w:bookmarkStart w:id="2762" w:name="_Toc64739421"/>
      <w:bookmarkStart w:id="2763" w:name="_Toc64739742"/>
      <w:bookmarkStart w:id="2764" w:name="_Toc71007935"/>
      <w:bookmarkStart w:id="2765" w:name="_Toc109205574"/>
      <w:bookmarkStart w:id="2766" w:name="_Toc119417304"/>
      <w:r w:rsidRPr="001075BF">
        <w:t>Actions and combination of actions in the seismic design situation</w:t>
      </w:r>
      <w:bookmarkEnd w:id="2761"/>
      <w:bookmarkEnd w:id="2762"/>
      <w:bookmarkEnd w:id="2763"/>
      <w:bookmarkEnd w:id="2764"/>
      <w:bookmarkEnd w:id="2765"/>
      <w:bookmarkEnd w:id="2766"/>
    </w:p>
    <w:p w14:paraId="6736B590" w14:textId="5B27A69E" w:rsidR="00B870B5" w:rsidRPr="000D7E38" w:rsidRDefault="00B870B5">
      <w:pPr>
        <w:pStyle w:val="Clause0"/>
        <w:numPr>
          <w:ilvl w:val="0"/>
          <w:numId w:val="160"/>
        </w:numPr>
      </w:pPr>
      <w:bookmarkStart w:id="2767" w:name="_Hlk54965434"/>
      <w:r w:rsidRPr="001075BF">
        <w:t xml:space="preserve">The combination of the effects of seismic actions for the dynamic structural response of above-ground pipelines should be made in accordance </w:t>
      </w:r>
      <w:r w:rsidRPr="000D7E38">
        <w:t>with 4.5.</w:t>
      </w:r>
    </w:p>
    <w:p w14:paraId="38E04807" w14:textId="1B2FE02F" w:rsidR="00B870B5" w:rsidRPr="000D7E38" w:rsidRDefault="00B870B5">
      <w:pPr>
        <w:pStyle w:val="Clause0"/>
        <w:numPr>
          <w:ilvl w:val="0"/>
          <w:numId w:val="157"/>
        </w:numPr>
      </w:pPr>
      <w:r w:rsidRPr="000D7E38">
        <w:t xml:space="preserve">The design values of seismic actions </w:t>
      </w:r>
      <w:r w:rsidRPr="000D7E38">
        <w:rPr>
          <w:i/>
          <w:iCs/>
        </w:rPr>
        <w:t>A</w:t>
      </w:r>
      <w:r w:rsidRPr="000D7E38">
        <w:rPr>
          <w:vertAlign w:val="subscript"/>
        </w:rPr>
        <w:t>Ed</w:t>
      </w:r>
      <w:r w:rsidRPr="000D7E38">
        <w:t xml:space="preserve"> should be calculated separately for seismic action effects due to dynamic structural response and permanent ground deformations </w:t>
      </w:r>
      <w:bookmarkStart w:id="2768" w:name="_Hlk55120163"/>
      <w:r w:rsidRPr="000D7E38">
        <w:t>(fault movements, liquefaction phenomena, slope instability, landslides and soil settlements).</w:t>
      </w:r>
      <w:bookmarkEnd w:id="2768"/>
    </w:p>
    <w:p w14:paraId="0F3811E8" w14:textId="3831AC92" w:rsidR="00B870B5" w:rsidRPr="000D7E38" w:rsidRDefault="00B870B5">
      <w:pPr>
        <w:pStyle w:val="Clause0"/>
        <w:numPr>
          <w:ilvl w:val="0"/>
          <w:numId w:val="157"/>
        </w:numPr>
      </w:pPr>
      <w:r w:rsidRPr="000D7E38">
        <w:t xml:space="preserve">The design values of the seismic actions </w:t>
      </w:r>
      <w:r w:rsidRPr="000D7E38">
        <w:rPr>
          <w:i/>
          <w:iCs/>
        </w:rPr>
        <w:t>A</w:t>
      </w:r>
      <w:r w:rsidRPr="000D7E38">
        <w:rPr>
          <w:vertAlign w:val="subscript"/>
        </w:rPr>
        <w:t>Ed</w:t>
      </w:r>
      <w:r w:rsidRPr="000D7E38">
        <w:t xml:space="preserve"> for wave propagation and permanent ground deformations should be superimposed with the permanent actions due to self-weight and variable actions due to temperature, filling, operational pressure of the pipeline according to </w:t>
      </w:r>
      <w:r w:rsidR="008B6ECD" w:rsidRPr="000D7E38">
        <w:t>EN </w:t>
      </w:r>
      <w:r w:rsidRPr="000D7E38">
        <w:t>1990:202</w:t>
      </w:r>
      <w:r w:rsidR="00311C10">
        <w:t>3</w:t>
      </w:r>
      <w:r w:rsidRPr="000D7E38">
        <w:t>, 8.3.4.4. Existing variable actions (e.g. internal operational pressure) should be considered as permanent actions.</w:t>
      </w:r>
    </w:p>
    <w:p w14:paraId="7513B131" w14:textId="4B8BF29F" w:rsidR="00B870B5" w:rsidRPr="001075BF" w:rsidRDefault="00B870B5">
      <w:pPr>
        <w:pStyle w:val="Clause0"/>
        <w:numPr>
          <w:ilvl w:val="0"/>
          <w:numId w:val="157"/>
        </w:numPr>
      </w:pPr>
      <w:r w:rsidRPr="000D7E38">
        <w:t xml:space="preserve">If the design values of the seismic actions </w:t>
      </w:r>
      <w:r w:rsidRPr="000D7E38">
        <w:rPr>
          <w:i/>
          <w:iCs/>
        </w:rPr>
        <w:t>A</w:t>
      </w:r>
      <w:r w:rsidRPr="000D7E38">
        <w:rPr>
          <w:vertAlign w:val="subscript"/>
        </w:rPr>
        <w:t>Ed</w:t>
      </w:r>
      <w:r w:rsidRPr="001075BF">
        <w:t xml:space="preserve"> occur simultaneously along of the pipeline, they should be superimposed in the seismic design situation.</w:t>
      </w:r>
    </w:p>
    <w:p w14:paraId="0F81A2AF" w14:textId="77777777" w:rsidR="00B870B5" w:rsidRPr="001075BF" w:rsidRDefault="00B870B5" w:rsidP="00A04492">
      <w:pPr>
        <w:pStyle w:val="Heading2"/>
      </w:pPr>
      <w:bookmarkStart w:id="2769" w:name="_Toc971797"/>
      <w:bookmarkStart w:id="2770" w:name="_Toc7606697"/>
      <w:bookmarkStart w:id="2771" w:name="_Toc64739422"/>
      <w:bookmarkStart w:id="2772" w:name="_Toc64739743"/>
      <w:bookmarkStart w:id="2773" w:name="_Toc71007936"/>
      <w:bookmarkStart w:id="2774" w:name="_Toc109205575"/>
      <w:bookmarkStart w:id="2775" w:name="_Toc119417305"/>
      <w:bookmarkEnd w:id="2767"/>
      <w:r w:rsidRPr="001075BF">
        <w:t>Behaviour factors</w:t>
      </w:r>
      <w:bookmarkEnd w:id="2769"/>
      <w:bookmarkEnd w:id="2770"/>
      <w:bookmarkEnd w:id="2771"/>
      <w:bookmarkEnd w:id="2772"/>
      <w:bookmarkEnd w:id="2773"/>
      <w:bookmarkEnd w:id="2774"/>
      <w:bookmarkEnd w:id="2775"/>
    </w:p>
    <w:p w14:paraId="7B4ACD0A" w14:textId="0D0B0766" w:rsidR="00B870B5" w:rsidRPr="001075BF" w:rsidRDefault="00B870B5" w:rsidP="00486627">
      <w:pPr>
        <w:pStyle w:val="Heading3"/>
        <w:rPr>
          <w:color w:val="000000" w:themeColor="text1"/>
        </w:rPr>
      </w:pPr>
      <w:bookmarkStart w:id="2776" w:name="_Toc64739423"/>
      <w:bookmarkStart w:id="2777" w:name="_Toc64739744"/>
      <w:bookmarkStart w:id="2778" w:name="_Toc71007937"/>
      <w:bookmarkStart w:id="2779" w:name="_Toc109205576"/>
      <w:bookmarkStart w:id="2780" w:name="_Toc119417306"/>
      <w:r w:rsidRPr="001075BF">
        <w:rPr>
          <w:color w:val="000000" w:themeColor="text1"/>
        </w:rPr>
        <w:t>Behaviour factor for the horizontal components of the seismic action</w:t>
      </w:r>
      <w:bookmarkEnd w:id="2776"/>
      <w:bookmarkEnd w:id="2777"/>
      <w:bookmarkEnd w:id="2778"/>
      <w:bookmarkEnd w:id="2779"/>
      <w:bookmarkEnd w:id="2780"/>
    </w:p>
    <w:p w14:paraId="7FA9050B" w14:textId="35A953CC" w:rsidR="00B870B5" w:rsidRPr="00486627" w:rsidRDefault="00B870B5" w:rsidP="00486627">
      <w:pPr>
        <w:pStyle w:val="Heading4"/>
      </w:pPr>
      <w:bookmarkStart w:id="2781" w:name="_Toc64739424"/>
      <w:bookmarkStart w:id="2782" w:name="_Toc64739745"/>
      <w:bookmarkStart w:id="2783" w:name="_Toc71007938"/>
      <w:bookmarkStart w:id="2784" w:name="_Toc109205577"/>
      <w:r w:rsidRPr="00486627">
        <w:t xml:space="preserve">Above-ground </w:t>
      </w:r>
      <w:r w:rsidR="000D7E38">
        <w:t>p</w:t>
      </w:r>
      <w:r w:rsidRPr="00486627">
        <w:t>ipeline</w:t>
      </w:r>
      <w:bookmarkEnd w:id="2781"/>
      <w:bookmarkEnd w:id="2782"/>
      <w:bookmarkEnd w:id="2783"/>
      <w:bookmarkEnd w:id="2784"/>
      <w:r w:rsidR="000D7E38">
        <w:t>s</w:t>
      </w:r>
    </w:p>
    <w:p w14:paraId="1233867D" w14:textId="767B8FDA" w:rsidR="00B870B5" w:rsidRPr="001075BF" w:rsidRDefault="00B870B5">
      <w:pPr>
        <w:pStyle w:val="Clause0"/>
        <w:numPr>
          <w:ilvl w:val="0"/>
          <w:numId w:val="161"/>
        </w:numPr>
      </w:pPr>
      <w:r w:rsidRPr="001075BF">
        <w:t>Above-ground pipelines made of welded steel should be designed in DC1 or DC2 by using behaviour factors depending on the radius to thickness ratio (</w:t>
      </w:r>
      <w:r w:rsidRPr="00486627">
        <w:rPr>
          <w:i/>
          <w:iCs/>
        </w:rPr>
        <w:t>r</w:t>
      </w:r>
      <w:r w:rsidRPr="00486627">
        <w:rPr>
          <w:vertAlign w:val="subscript"/>
        </w:rPr>
        <w:t>p</w:t>
      </w:r>
      <w:r w:rsidRPr="00486627">
        <w:rPr>
          <w:i/>
          <w:iCs/>
        </w:rPr>
        <w:t>/t</w:t>
      </w:r>
      <w:r w:rsidRPr="00486627">
        <w:rPr>
          <w:vertAlign w:val="subscript"/>
        </w:rPr>
        <w:t>p</w:t>
      </w:r>
      <w:r w:rsidRPr="001075BF">
        <w:t>) as given in Table 7.1.</w:t>
      </w:r>
    </w:p>
    <w:p w14:paraId="6D6A0C7B" w14:textId="1FA5F024" w:rsidR="00B870B5" w:rsidRPr="001075BF" w:rsidRDefault="00B870B5" w:rsidP="00486627">
      <w:pPr>
        <w:pStyle w:val="Tabletitle"/>
      </w:pPr>
      <w:r w:rsidRPr="001075BF">
        <w:t xml:space="preserve">Table 7.1 </w:t>
      </w:r>
      <w:r w:rsidR="00486627" w:rsidRPr="000D2E68">
        <w:t>—</w:t>
      </w:r>
      <w:r w:rsidR="00486627">
        <w:t xml:space="preserve"> </w:t>
      </w:r>
      <w:r w:rsidRPr="001075BF">
        <w:t>Behaviour factors for welded steel above-ground pipelines</w:t>
      </w:r>
    </w:p>
    <w:tbl>
      <w:tblPr>
        <w:tblStyle w:val="TableGrid"/>
        <w:tblW w:w="9781" w:type="dxa"/>
        <w:tblInd w:w="137" w:type="dxa"/>
        <w:tblLook w:val="04A0" w:firstRow="1" w:lastRow="0" w:firstColumn="1" w:lastColumn="0" w:noHBand="0" w:noVBand="1"/>
      </w:tblPr>
      <w:tblGrid>
        <w:gridCol w:w="2410"/>
        <w:gridCol w:w="1843"/>
        <w:gridCol w:w="1134"/>
        <w:gridCol w:w="943"/>
        <w:gridCol w:w="2033"/>
        <w:gridCol w:w="1418"/>
      </w:tblGrid>
      <w:tr w:rsidR="00B870B5" w:rsidRPr="001075BF" w14:paraId="7460EA43" w14:textId="77777777" w:rsidTr="00486627">
        <w:tc>
          <w:tcPr>
            <w:tcW w:w="2410" w:type="dxa"/>
            <w:vAlign w:val="center"/>
          </w:tcPr>
          <w:p w14:paraId="186DBADB" w14:textId="77777777" w:rsidR="00B870B5" w:rsidRPr="000D7E38" w:rsidRDefault="00B870B5" w:rsidP="00014891">
            <w:pPr>
              <w:spacing w:before="40" w:after="40"/>
              <w:jc w:val="center"/>
              <w:rPr>
                <w:b/>
                <w:bCs/>
                <w:color w:val="000000" w:themeColor="text1"/>
                <w:sz w:val="20"/>
              </w:rPr>
            </w:pPr>
            <w:r w:rsidRPr="000D7E38">
              <w:rPr>
                <w:b/>
                <w:bCs/>
                <w:color w:val="000000" w:themeColor="text1"/>
                <w:sz w:val="20"/>
              </w:rPr>
              <w:t>Structural ductility class</w:t>
            </w:r>
          </w:p>
        </w:tc>
        <w:tc>
          <w:tcPr>
            <w:tcW w:w="1843" w:type="dxa"/>
            <w:vAlign w:val="center"/>
          </w:tcPr>
          <w:p w14:paraId="44A613E3" w14:textId="77777777" w:rsidR="00B870B5" w:rsidRPr="000D7E38" w:rsidRDefault="00B870B5" w:rsidP="00014891">
            <w:pPr>
              <w:spacing w:before="40" w:after="40"/>
              <w:jc w:val="center"/>
              <w:rPr>
                <w:b/>
                <w:bCs/>
                <w:color w:val="000000" w:themeColor="text1"/>
                <w:sz w:val="20"/>
              </w:rPr>
            </w:pPr>
            <w:r w:rsidRPr="000D7E38">
              <w:rPr>
                <w:b/>
                <w:bCs/>
                <w:i/>
                <w:iCs/>
                <w:color w:val="000000" w:themeColor="text1"/>
                <w:sz w:val="20"/>
              </w:rPr>
              <w:t>r/t</w:t>
            </w:r>
          </w:p>
        </w:tc>
        <w:tc>
          <w:tcPr>
            <w:tcW w:w="1134" w:type="dxa"/>
            <w:vAlign w:val="center"/>
          </w:tcPr>
          <w:p w14:paraId="3255CB60" w14:textId="064B1C21" w:rsidR="00B870B5" w:rsidRPr="000D7E38" w:rsidRDefault="006568A9" w:rsidP="00014891">
            <w:pPr>
              <w:spacing w:before="40" w:after="40"/>
              <w:jc w:val="center"/>
              <w:rPr>
                <w:b/>
                <w:bCs/>
                <w:color w:val="000000" w:themeColor="text1"/>
                <w:sz w:val="20"/>
              </w:rPr>
            </w:pPr>
            <m:oMathPara>
              <m:oMathParaPr>
                <m:jc m:val="center"/>
              </m:oMathParaPr>
              <m:oMath>
                <m:sSub>
                  <m:sSubPr>
                    <m:ctrlPr>
                      <w:rPr>
                        <w:rFonts w:ascii="Cambria Math" w:hAnsi="Cambria Math"/>
                        <w:b/>
                        <w:bCs/>
                        <w:i/>
                        <w:color w:val="000000" w:themeColor="text1"/>
                        <w:sz w:val="20"/>
                      </w:rPr>
                    </m:ctrlPr>
                  </m:sSubPr>
                  <m:e>
                    <m:r>
                      <m:rPr>
                        <m:sty m:val="bi"/>
                      </m:rPr>
                      <w:rPr>
                        <w:rFonts w:ascii="Cambria Math" w:hAnsi="Cambria Math"/>
                        <w:color w:val="000000" w:themeColor="text1"/>
                        <w:sz w:val="20"/>
                      </w:rPr>
                      <m:t>q</m:t>
                    </m:r>
                  </m:e>
                  <m:sub>
                    <m:r>
                      <m:rPr>
                        <m:sty m:val="b"/>
                      </m:rPr>
                      <w:rPr>
                        <w:rFonts w:ascii="Cambria Math" w:hAnsi="Cambria Math"/>
                        <w:color w:val="000000" w:themeColor="text1"/>
                        <w:sz w:val="20"/>
                      </w:rPr>
                      <m:t>R</m:t>
                    </m:r>
                  </m:sub>
                </m:sSub>
              </m:oMath>
            </m:oMathPara>
          </w:p>
        </w:tc>
        <w:tc>
          <w:tcPr>
            <w:tcW w:w="943" w:type="dxa"/>
            <w:vAlign w:val="center"/>
          </w:tcPr>
          <w:p w14:paraId="2067E889" w14:textId="781582D4" w:rsidR="00B870B5" w:rsidRPr="000D7E38" w:rsidRDefault="006568A9" w:rsidP="00014891">
            <w:pPr>
              <w:spacing w:before="40" w:after="40"/>
              <w:jc w:val="center"/>
              <w:rPr>
                <w:b/>
                <w:bCs/>
                <w:color w:val="000000" w:themeColor="text1"/>
                <w:sz w:val="20"/>
              </w:rPr>
            </w:pPr>
            <m:oMathPara>
              <m:oMathParaPr>
                <m:jc m:val="center"/>
              </m:oMathParaPr>
              <m:oMath>
                <m:sSub>
                  <m:sSubPr>
                    <m:ctrlPr>
                      <w:rPr>
                        <w:rFonts w:ascii="Cambria Math" w:hAnsi="Cambria Math"/>
                        <w:b/>
                        <w:bCs/>
                        <w:i/>
                        <w:color w:val="000000" w:themeColor="text1"/>
                        <w:sz w:val="20"/>
                      </w:rPr>
                    </m:ctrlPr>
                  </m:sSubPr>
                  <m:e>
                    <m:r>
                      <m:rPr>
                        <m:sty m:val="bi"/>
                      </m:rPr>
                      <w:rPr>
                        <w:rFonts w:ascii="Cambria Math" w:hAnsi="Cambria Math"/>
                        <w:color w:val="000000" w:themeColor="text1"/>
                        <w:sz w:val="20"/>
                      </w:rPr>
                      <m:t>q</m:t>
                    </m:r>
                  </m:e>
                  <m:sub>
                    <m:r>
                      <m:rPr>
                        <m:sty m:val="b"/>
                      </m:rPr>
                      <w:rPr>
                        <w:rFonts w:ascii="Cambria Math" w:hAnsi="Cambria Math"/>
                        <w:color w:val="000000" w:themeColor="text1"/>
                        <w:sz w:val="20"/>
                      </w:rPr>
                      <m:t>S</m:t>
                    </m:r>
                  </m:sub>
                </m:sSub>
              </m:oMath>
            </m:oMathPara>
          </w:p>
        </w:tc>
        <w:tc>
          <w:tcPr>
            <w:tcW w:w="2033" w:type="dxa"/>
            <w:vAlign w:val="center"/>
          </w:tcPr>
          <w:p w14:paraId="4D508E42" w14:textId="2BC220D2" w:rsidR="00B870B5" w:rsidRPr="000D7E38" w:rsidRDefault="006568A9" w:rsidP="00014891">
            <w:pPr>
              <w:spacing w:before="40" w:after="40"/>
              <w:jc w:val="center"/>
              <w:rPr>
                <w:b/>
                <w:bCs/>
                <w:color w:val="000000" w:themeColor="text1"/>
                <w:sz w:val="20"/>
              </w:rPr>
            </w:pPr>
            <m:oMathPara>
              <m:oMathParaPr>
                <m:jc m:val="center"/>
              </m:oMathParaPr>
              <m:oMath>
                <m:sSub>
                  <m:sSubPr>
                    <m:ctrlPr>
                      <w:rPr>
                        <w:rFonts w:ascii="Cambria Math" w:hAnsi="Cambria Math"/>
                        <w:b/>
                        <w:bCs/>
                        <w:i/>
                        <w:color w:val="000000" w:themeColor="text1"/>
                        <w:sz w:val="20"/>
                      </w:rPr>
                    </m:ctrlPr>
                  </m:sSubPr>
                  <m:e>
                    <m:r>
                      <m:rPr>
                        <m:sty m:val="bi"/>
                      </m:rPr>
                      <w:rPr>
                        <w:rFonts w:ascii="Cambria Math" w:hAnsi="Cambria Math"/>
                        <w:color w:val="000000" w:themeColor="text1"/>
                        <w:sz w:val="20"/>
                      </w:rPr>
                      <m:t>q</m:t>
                    </m:r>
                  </m:e>
                  <m:sub>
                    <m:r>
                      <m:rPr>
                        <m:sty m:val="b"/>
                      </m:rPr>
                      <w:rPr>
                        <w:rFonts w:ascii="Cambria Math" w:hAnsi="Cambria Math"/>
                        <w:color w:val="000000" w:themeColor="text1"/>
                        <w:sz w:val="20"/>
                      </w:rPr>
                      <m:t>D</m:t>
                    </m:r>
                  </m:sub>
                </m:sSub>
              </m:oMath>
            </m:oMathPara>
          </w:p>
        </w:tc>
        <w:tc>
          <w:tcPr>
            <w:tcW w:w="1418" w:type="dxa"/>
            <w:vAlign w:val="center"/>
          </w:tcPr>
          <w:p w14:paraId="266E668D" w14:textId="1BC46944" w:rsidR="00B870B5" w:rsidRPr="000D7E38" w:rsidRDefault="000D7E38" w:rsidP="00014891">
            <w:pPr>
              <w:spacing w:before="40" w:after="40"/>
              <w:jc w:val="center"/>
              <w:rPr>
                <w:b/>
                <w:bCs/>
                <w:color w:val="000000" w:themeColor="text1"/>
                <w:sz w:val="20"/>
              </w:rPr>
            </w:pPr>
            <m:oMathPara>
              <m:oMathParaPr>
                <m:jc m:val="center"/>
              </m:oMathParaPr>
              <m:oMath>
                <m:r>
                  <m:rPr>
                    <m:sty m:val="bi"/>
                  </m:rPr>
                  <w:rPr>
                    <w:rFonts w:ascii="Cambria Math" w:hAnsi="Cambria Math"/>
                    <w:color w:val="000000" w:themeColor="text1"/>
                    <w:sz w:val="20"/>
                  </w:rPr>
                  <m:t>q</m:t>
                </m:r>
              </m:oMath>
            </m:oMathPara>
          </w:p>
        </w:tc>
      </w:tr>
      <w:tr w:rsidR="00B870B5" w:rsidRPr="001075BF" w14:paraId="35ED7F3B" w14:textId="77777777" w:rsidTr="00486627">
        <w:trPr>
          <w:trHeight w:val="567"/>
        </w:trPr>
        <w:tc>
          <w:tcPr>
            <w:tcW w:w="2410" w:type="dxa"/>
            <w:vAlign w:val="center"/>
          </w:tcPr>
          <w:p w14:paraId="450811A3" w14:textId="77777777" w:rsidR="00B870B5" w:rsidRPr="000D7E38" w:rsidRDefault="00B870B5" w:rsidP="00014891">
            <w:pPr>
              <w:spacing w:before="40" w:after="40"/>
              <w:jc w:val="center"/>
              <w:rPr>
                <w:b/>
                <w:bCs/>
                <w:color w:val="000000" w:themeColor="text1"/>
                <w:sz w:val="20"/>
              </w:rPr>
            </w:pPr>
            <w:r w:rsidRPr="000D7E38">
              <w:rPr>
                <w:b/>
                <w:bCs/>
                <w:color w:val="000000" w:themeColor="text1"/>
                <w:sz w:val="20"/>
              </w:rPr>
              <w:t>DC1</w:t>
            </w:r>
          </w:p>
        </w:tc>
        <w:tc>
          <w:tcPr>
            <w:tcW w:w="1843" w:type="dxa"/>
            <w:vAlign w:val="center"/>
          </w:tcPr>
          <w:p w14:paraId="61997972" w14:textId="7F144D03" w:rsidR="00B870B5" w:rsidRPr="001075BF" w:rsidRDefault="000D7E38" w:rsidP="00014891">
            <w:pPr>
              <w:spacing w:before="40" w:after="40"/>
              <w:jc w:val="center"/>
              <w:rPr>
                <w:rFonts w:asciiTheme="majorHAnsi" w:hAnsiTheme="majorHAnsi"/>
                <w:color w:val="000000" w:themeColor="text1"/>
                <w:sz w:val="20"/>
              </w:rPr>
            </w:pPr>
            <m:oMathPara>
              <m:oMathParaPr>
                <m:jc m:val="center"/>
              </m:oMathParaPr>
              <m:oMath>
                <m:r>
                  <w:rPr>
                    <w:rFonts w:ascii="Cambria Math" w:hAnsi="Cambria Math"/>
                    <w:color w:val="000000" w:themeColor="text1"/>
                    <w:sz w:val="20"/>
                  </w:rPr>
                  <m:t>100≤</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olor w:val="000000" w:themeColor="text1"/>
                            <w:sz w:val="20"/>
                          </w:rPr>
                          <m:t>r</m:t>
                        </m:r>
                      </m:e>
                      <m:sub>
                        <m:r>
                          <m:rPr>
                            <m:sty m:val="p"/>
                          </m:rPr>
                          <w:rPr>
                            <w:rFonts w:ascii="Cambria Math" w:hAnsi="Cambria Math"/>
                            <w:color w:val="000000" w:themeColor="text1"/>
                            <w:sz w:val="20"/>
                          </w:rPr>
                          <m:t>p</m:t>
                        </m:r>
                      </m:sub>
                    </m:sSub>
                  </m:num>
                  <m:den>
                    <m:sSub>
                      <m:sSubPr>
                        <m:ctrlPr>
                          <w:rPr>
                            <w:rFonts w:ascii="Cambria Math" w:hAnsi="Cambria Math" w:cs="Times New Roman"/>
                            <w:i/>
                            <w:color w:val="000000" w:themeColor="text1"/>
                          </w:rPr>
                        </m:ctrlPr>
                      </m:sSubPr>
                      <m:e>
                        <m:r>
                          <w:rPr>
                            <w:rFonts w:ascii="Cambria Math" w:hAnsi="Cambria Math"/>
                            <w:color w:val="000000" w:themeColor="text1"/>
                            <w:sz w:val="20"/>
                          </w:rPr>
                          <m:t>t</m:t>
                        </m:r>
                      </m:e>
                      <m:sub>
                        <m:r>
                          <m:rPr>
                            <m:sty m:val="p"/>
                          </m:rPr>
                          <w:rPr>
                            <w:rFonts w:ascii="Cambria Math" w:hAnsi="Cambria Math"/>
                            <w:color w:val="000000" w:themeColor="text1"/>
                            <w:sz w:val="20"/>
                          </w:rPr>
                          <m:t>p</m:t>
                        </m:r>
                      </m:sub>
                    </m:sSub>
                  </m:den>
                </m:f>
                <m:r>
                  <w:rPr>
                    <w:rFonts w:ascii="Cambria Math" w:hAnsi="Cambria Math"/>
                    <w:color w:val="000000" w:themeColor="text1"/>
                    <w:sz w:val="20"/>
                  </w:rPr>
                  <m:t xml:space="preserve">  </m:t>
                </m:r>
              </m:oMath>
            </m:oMathPara>
          </w:p>
        </w:tc>
        <w:tc>
          <w:tcPr>
            <w:tcW w:w="1134" w:type="dxa"/>
            <w:vAlign w:val="center"/>
          </w:tcPr>
          <w:p w14:paraId="57D50572" w14:textId="77777777" w:rsidR="00B870B5" w:rsidRPr="001075BF" w:rsidRDefault="00B870B5" w:rsidP="00014891">
            <w:pPr>
              <w:spacing w:before="40" w:after="40"/>
              <w:jc w:val="center"/>
              <w:rPr>
                <w:color w:val="000000" w:themeColor="text1"/>
                <w:sz w:val="20"/>
              </w:rPr>
            </w:pPr>
            <w:r w:rsidRPr="001075BF">
              <w:rPr>
                <w:color w:val="000000" w:themeColor="text1"/>
                <w:sz w:val="20"/>
              </w:rPr>
              <w:t>1,0</w:t>
            </w:r>
          </w:p>
        </w:tc>
        <w:tc>
          <w:tcPr>
            <w:tcW w:w="943" w:type="dxa"/>
            <w:vAlign w:val="center"/>
          </w:tcPr>
          <w:p w14:paraId="223EC9FF" w14:textId="77777777" w:rsidR="00B870B5" w:rsidRPr="001075BF" w:rsidRDefault="00B870B5" w:rsidP="00014891">
            <w:pPr>
              <w:spacing w:before="40" w:after="40"/>
              <w:jc w:val="center"/>
              <w:rPr>
                <w:color w:val="000000" w:themeColor="text1"/>
                <w:sz w:val="20"/>
              </w:rPr>
            </w:pPr>
            <w:r w:rsidRPr="001075BF">
              <w:rPr>
                <w:color w:val="000000" w:themeColor="text1"/>
                <w:sz w:val="20"/>
              </w:rPr>
              <w:t>1,5</w:t>
            </w:r>
          </w:p>
        </w:tc>
        <w:tc>
          <w:tcPr>
            <w:tcW w:w="2033" w:type="dxa"/>
            <w:vAlign w:val="center"/>
          </w:tcPr>
          <w:p w14:paraId="5DD7FE79" w14:textId="77777777" w:rsidR="00B870B5" w:rsidRPr="001075BF" w:rsidRDefault="00B870B5" w:rsidP="00014891">
            <w:pPr>
              <w:spacing w:before="40" w:after="40"/>
              <w:jc w:val="center"/>
              <w:rPr>
                <w:color w:val="000000" w:themeColor="text1"/>
                <w:sz w:val="20"/>
              </w:rPr>
            </w:pPr>
            <w:r w:rsidRPr="001075BF">
              <w:rPr>
                <w:color w:val="000000" w:themeColor="text1"/>
                <w:sz w:val="20"/>
              </w:rPr>
              <w:t>1,0</w:t>
            </w:r>
          </w:p>
        </w:tc>
        <w:tc>
          <w:tcPr>
            <w:tcW w:w="1418" w:type="dxa"/>
            <w:vAlign w:val="center"/>
          </w:tcPr>
          <w:p w14:paraId="424A42B2" w14:textId="77777777" w:rsidR="00B870B5" w:rsidRPr="001075BF" w:rsidRDefault="00B870B5" w:rsidP="00014891">
            <w:pPr>
              <w:spacing w:before="40" w:after="40"/>
              <w:jc w:val="center"/>
              <w:rPr>
                <w:color w:val="000000" w:themeColor="text1"/>
                <w:sz w:val="20"/>
              </w:rPr>
            </w:pPr>
            <w:r w:rsidRPr="001075BF">
              <w:rPr>
                <w:color w:val="000000" w:themeColor="text1"/>
                <w:sz w:val="20"/>
              </w:rPr>
              <w:t>1,5</w:t>
            </w:r>
          </w:p>
        </w:tc>
      </w:tr>
      <w:tr w:rsidR="00B870B5" w:rsidRPr="001075BF" w14:paraId="7E890B4B" w14:textId="77777777" w:rsidTr="00486627">
        <w:trPr>
          <w:trHeight w:val="567"/>
        </w:trPr>
        <w:tc>
          <w:tcPr>
            <w:tcW w:w="2410" w:type="dxa"/>
            <w:vAlign w:val="center"/>
          </w:tcPr>
          <w:p w14:paraId="7336C8BB" w14:textId="77777777" w:rsidR="00B870B5" w:rsidRPr="000D7E38" w:rsidRDefault="00B870B5" w:rsidP="00014891">
            <w:pPr>
              <w:spacing w:before="40" w:after="40"/>
              <w:jc w:val="center"/>
              <w:rPr>
                <w:b/>
                <w:bCs/>
                <w:color w:val="000000" w:themeColor="text1"/>
                <w:sz w:val="20"/>
              </w:rPr>
            </w:pPr>
            <w:r w:rsidRPr="000D7E38">
              <w:rPr>
                <w:b/>
                <w:bCs/>
                <w:color w:val="000000" w:themeColor="text1"/>
                <w:sz w:val="20"/>
              </w:rPr>
              <w:t>DC2</w:t>
            </w:r>
          </w:p>
        </w:tc>
        <w:tc>
          <w:tcPr>
            <w:tcW w:w="1843" w:type="dxa"/>
            <w:vAlign w:val="center"/>
          </w:tcPr>
          <w:p w14:paraId="17BFA705" w14:textId="1569E119" w:rsidR="00B870B5" w:rsidRPr="001075BF" w:rsidRDefault="006568A9" w:rsidP="00014891">
            <w:pPr>
              <w:spacing w:before="40" w:after="40"/>
              <w:jc w:val="center"/>
              <w:rPr>
                <w:rFonts w:asciiTheme="majorHAnsi" w:hAnsiTheme="majorHAnsi"/>
                <w:color w:val="000000" w:themeColor="text1"/>
                <w:sz w:val="20"/>
              </w:rPr>
            </w:pPr>
            <m:oMathPara>
              <m:oMathParaPr>
                <m:jc m:val="center"/>
              </m:oMathParaPr>
              <m:oMath>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olor w:val="000000" w:themeColor="text1"/>
                            <w:sz w:val="20"/>
                          </w:rPr>
                          <m:t>r</m:t>
                        </m:r>
                      </m:e>
                      <m:sub>
                        <m:r>
                          <m:rPr>
                            <m:sty m:val="p"/>
                          </m:rPr>
                          <w:rPr>
                            <w:rFonts w:ascii="Cambria Math" w:hAnsi="Cambria Math"/>
                            <w:color w:val="000000" w:themeColor="text1"/>
                            <w:sz w:val="20"/>
                          </w:rPr>
                          <m:t>p</m:t>
                        </m:r>
                      </m:sub>
                    </m:sSub>
                  </m:num>
                  <m:den>
                    <m:sSub>
                      <m:sSubPr>
                        <m:ctrlPr>
                          <w:rPr>
                            <w:rFonts w:ascii="Cambria Math" w:hAnsi="Cambria Math" w:cs="Times New Roman"/>
                            <w:i/>
                            <w:color w:val="000000" w:themeColor="text1"/>
                          </w:rPr>
                        </m:ctrlPr>
                      </m:sSubPr>
                      <m:e>
                        <m:r>
                          <w:rPr>
                            <w:rFonts w:ascii="Cambria Math" w:hAnsi="Cambria Math"/>
                            <w:color w:val="000000" w:themeColor="text1"/>
                            <w:sz w:val="20"/>
                          </w:rPr>
                          <m:t>t</m:t>
                        </m:r>
                      </m:e>
                      <m:sub>
                        <m:r>
                          <m:rPr>
                            <m:sty m:val="p"/>
                          </m:rPr>
                          <w:rPr>
                            <w:rFonts w:ascii="Cambria Math" w:hAnsi="Cambria Math"/>
                            <w:color w:val="000000" w:themeColor="text1"/>
                            <w:sz w:val="20"/>
                          </w:rPr>
                          <m:t>p</m:t>
                        </m:r>
                      </m:sub>
                    </m:sSub>
                  </m:den>
                </m:f>
                <m:r>
                  <w:rPr>
                    <w:rFonts w:ascii="Cambria Math" w:hAnsi="Cambria Math"/>
                    <w:color w:val="000000" w:themeColor="text1"/>
                    <w:sz w:val="20"/>
                  </w:rPr>
                  <m:t>&lt;50</m:t>
                </m:r>
              </m:oMath>
            </m:oMathPara>
          </w:p>
        </w:tc>
        <w:tc>
          <w:tcPr>
            <w:tcW w:w="1134" w:type="dxa"/>
            <w:vAlign w:val="center"/>
          </w:tcPr>
          <w:p w14:paraId="2E7732AD" w14:textId="77777777" w:rsidR="00B870B5" w:rsidRPr="001075BF" w:rsidRDefault="00B870B5" w:rsidP="00014891">
            <w:pPr>
              <w:spacing w:before="40" w:after="40"/>
              <w:jc w:val="center"/>
              <w:rPr>
                <w:color w:val="000000" w:themeColor="text1"/>
                <w:sz w:val="20"/>
              </w:rPr>
            </w:pPr>
            <w:r w:rsidRPr="001075BF">
              <w:rPr>
                <w:color w:val="000000" w:themeColor="text1"/>
                <w:sz w:val="20"/>
              </w:rPr>
              <w:t>1,0</w:t>
            </w:r>
          </w:p>
        </w:tc>
        <w:tc>
          <w:tcPr>
            <w:tcW w:w="943" w:type="dxa"/>
            <w:vAlign w:val="center"/>
          </w:tcPr>
          <w:p w14:paraId="2DDFD1BE" w14:textId="77777777" w:rsidR="00B870B5" w:rsidRPr="001075BF" w:rsidRDefault="00B870B5" w:rsidP="00014891">
            <w:pPr>
              <w:spacing w:before="40" w:after="40"/>
              <w:jc w:val="center"/>
              <w:rPr>
                <w:color w:val="000000" w:themeColor="text1"/>
                <w:sz w:val="20"/>
              </w:rPr>
            </w:pPr>
            <w:r w:rsidRPr="001075BF">
              <w:rPr>
                <w:color w:val="000000" w:themeColor="text1"/>
                <w:sz w:val="20"/>
              </w:rPr>
              <w:t>1,5</w:t>
            </w:r>
          </w:p>
        </w:tc>
        <w:tc>
          <w:tcPr>
            <w:tcW w:w="2033" w:type="dxa"/>
            <w:vAlign w:val="center"/>
          </w:tcPr>
          <w:p w14:paraId="7E7E3704" w14:textId="77777777" w:rsidR="00B870B5" w:rsidRPr="001075BF" w:rsidRDefault="00B870B5" w:rsidP="00014891">
            <w:pPr>
              <w:spacing w:before="40" w:after="40"/>
              <w:jc w:val="center"/>
              <w:rPr>
                <w:color w:val="000000" w:themeColor="text1"/>
                <w:sz w:val="20"/>
              </w:rPr>
            </w:pPr>
            <w:r w:rsidRPr="001075BF">
              <w:rPr>
                <w:color w:val="000000" w:themeColor="text1"/>
                <w:sz w:val="20"/>
              </w:rPr>
              <w:t>2,0</w:t>
            </w:r>
          </w:p>
        </w:tc>
        <w:tc>
          <w:tcPr>
            <w:tcW w:w="1418" w:type="dxa"/>
            <w:vAlign w:val="center"/>
          </w:tcPr>
          <w:p w14:paraId="4B11A238" w14:textId="77777777" w:rsidR="00B870B5" w:rsidRPr="001075BF" w:rsidRDefault="00B870B5" w:rsidP="00014891">
            <w:pPr>
              <w:spacing w:before="40" w:after="40"/>
              <w:jc w:val="center"/>
              <w:rPr>
                <w:color w:val="000000" w:themeColor="text1"/>
                <w:sz w:val="20"/>
              </w:rPr>
            </w:pPr>
            <w:r w:rsidRPr="001075BF">
              <w:rPr>
                <w:color w:val="000000" w:themeColor="text1"/>
                <w:sz w:val="20"/>
              </w:rPr>
              <w:t>3,0</w:t>
            </w:r>
          </w:p>
        </w:tc>
      </w:tr>
      <w:tr w:rsidR="00B870B5" w:rsidRPr="001075BF" w14:paraId="4A6A0160" w14:textId="77777777" w:rsidTr="00486627">
        <w:trPr>
          <w:trHeight w:val="567"/>
        </w:trPr>
        <w:tc>
          <w:tcPr>
            <w:tcW w:w="2410" w:type="dxa"/>
            <w:vAlign w:val="center"/>
          </w:tcPr>
          <w:p w14:paraId="6A832AFD" w14:textId="77777777" w:rsidR="00B870B5" w:rsidRPr="000D7E38" w:rsidRDefault="00B870B5" w:rsidP="00014891">
            <w:pPr>
              <w:spacing w:before="40" w:after="40"/>
              <w:jc w:val="center"/>
              <w:rPr>
                <w:b/>
                <w:bCs/>
                <w:color w:val="000000" w:themeColor="text1"/>
                <w:sz w:val="20"/>
              </w:rPr>
            </w:pPr>
            <w:r w:rsidRPr="000D7E38">
              <w:rPr>
                <w:b/>
                <w:bCs/>
                <w:color w:val="000000" w:themeColor="text1"/>
                <w:sz w:val="20"/>
              </w:rPr>
              <w:t>DC2</w:t>
            </w:r>
          </w:p>
        </w:tc>
        <w:tc>
          <w:tcPr>
            <w:tcW w:w="1843" w:type="dxa"/>
            <w:vAlign w:val="center"/>
          </w:tcPr>
          <w:p w14:paraId="451517BB" w14:textId="3C0E30D5" w:rsidR="00B870B5" w:rsidRPr="001075BF" w:rsidRDefault="000D7E38" w:rsidP="00014891">
            <w:pPr>
              <w:spacing w:before="40" w:after="40"/>
              <w:jc w:val="center"/>
              <w:rPr>
                <w:rFonts w:asciiTheme="majorHAnsi" w:hAnsiTheme="majorHAnsi"/>
                <w:color w:val="000000" w:themeColor="text1"/>
                <w:sz w:val="20"/>
              </w:rPr>
            </w:pPr>
            <m:oMathPara>
              <m:oMath>
                <m:r>
                  <w:rPr>
                    <w:rFonts w:ascii="Cambria Math" w:hAnsi="Cambria Math"/>
                    <w:color w:val="000000" w:themeColor="text1"/>
                    <w:sz w:val="20"/>
                  </w:rPr>
                  <m:t xml:space="preserve">50 ≤ </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olor w:val="000000" w:themeColor="text1"/>
                            <w:sz w:val="20"/>
                          </w:rPr>
                          <m:t>r</m:t>
                        </m:r>
                      </m:e>
                      <m:sub>
                        <m:r>
                          <m:rPr>
                            <m:sty m:val="p"/>
                          </m:rPr>
                          <w:rPr>
                            <w:rFonts w:ascii="Cambria Math" w:hAnsi="Cambria Math"/>
                            <w:color w:val="000000" w:themeColor="text1"/>
                            <w:sz w:val="20"/>
                          </w:rPr>
                          <m:t>p</m:t>
                        </m:r>
                      </m:sub>
                    </m:sSub>
                  </m:num>
                  <m:den>
                    <m:sSub>
                      <m:sSubPr>
                        <m:ctrlPr>
                          <w:rPr>
                            <w:rFonts w:ascii="Cambria Math" w:hAnsi="Cambria Math" w:cs="Times New Roman"/>
                            <w:i/>
                            <w:color w:val="000000" w:themeColor="text1"/>
                          </w:rPr>
                        </m:ctrlPr>
                      </m:sSubPr>
                      <m:e>
                        <m:r>
                          <w:rPr>
                            <w:rFonts w:ascii="Cambria Math" w:hAnsi="Cambria Math"/>
                            <w:color w:val="000000" w:themeColor="text1"/>
                            <w:sz w:val="20"/>
                          </w:rPr>
                          <m:t>t</m:t>
                        </m:r>
                      </m:e>
                      <m:sub>
                        <m:r>
                          <m:rPr>
                            <m:sty m:val="p"/>
                          </m:rPr>
                          <w:rPr>
                            <w:rFonts w:ascii="Cambria Math" w:hAnsi="Cambria Math"/>
                            <w:color w:val="000000" w:themeColor="text1"/>
                            <w:sz w:val="20"/>
                          </w:rPr>
                          <m:t>p</m:t>
                        </m:r>
                      </m:sub>
                    </m:sSub>
                  </m:den>
                </m:f>
                <m:r>
                  <w:rPr>
                    <w:rFonts w:ascii="Cambria Math" w:hAnsi="Cambria Math"/>
                    <w:color w:val="000000" w:themeColor="text1"/>
                    <w:sz w:val="20"/>
                  </w:rPr>
                  <m:t>&lt;100</m:t>
                </m:r>
              </m:oMath>
            </m:oMathPara>
          </w:p>
        </w:tc>
        <w:tc>
          <w:tcPr>
            <w:tcW w:w="1134" w:type="dxa"/>
            <w:vAlign w:val="center"/>
          </w:tcPr>
          <w:p w14:paraId="553C4962" w14:textId="77777777" w:rsidR="00B870B5" w:rsidRPr="001075BF" w:rsidRDefault="00B870B5" w:rsidP="00014891">
            <w:pPr>
              <w:spacing w:before="40" w:after="40"/>
              <w:jc w:val="center"/>
              <w:rPr>
                <w:color w:val="000000" w:themeColor="text1"/>
                <w:sz w:val="20"/>
              </w:rPr>
            </w:pPr>
            <w:r w:rsidRPr="001075BF">
              <w:rPr>
                <w:color w:val="000000" w:themeColor="text1"/>
                <w:sz w:val="20"/>
              </w:rPr>
              <w:t>1,0</w:t>
            </w:r>
          </w:p>
        </w:tc>
        <w:tc>
          <w:tcPr>
            <w:tcW w:w="943" w:type="dxa"/>
            <w:vAlign w:val="center"/>
          </w:tcPr>
          <w:p w14:paraId="04D81663" w14:textId="77777777" w:rsidR="00B870B5" w:rsidRPr="001075BF" w:rsidRDefault="00B870B5" w:rsidP="00014891">
            <w:pPr>
              <w:spacing w:before="40" w:after="40"/>
              <w:jc w:val="center"/>
              <w:rPr>
                <w:color w:val="000000" w:themeColor="text1"/>
                <w:sz w:val="20"/>
              </w:rPr>
            </w:pPr>
            <w:r w:rsidRPr="001075BF">
              <w:rPr>
                <w:color w:val="000000" w:themeColor="text1"/>
                <w:sz w:val="20"/>
              </w:rPr>
              <w:t>1,5</w:t>
            </w:r>
          </w:p>
        </w:tc>
        <w:tc>
          <w:tcPr>
            <w:tcW w:w="2033" w:type="dxa"/>
            <w:vAlign w:val="center"/>
          </w:tcPr>
          <w:p w14:paraId="70DF8903" w14:textId="34D70E41" w:rsidR="00B870B5" w:rsidRPr="001075BF" w:rsidRDefault="000D7E38" w:rsidP="00014891">
            <w:pPr>
              <w:spacing w:before="40" w:after="40"/>
              <w:jc w:val="center"/>
              <w:rPr>
                <w:color w:val="000000" w:themeColor="text1"/>
                <w:sz w:val="20"/>
              </w:rPr>
            </w:pPr>
            <m:oMathPara>
              <m:oMath>
                <m:r>
                  <w:rPr>
                    <w:rFonts w:ascii="Cambria Math" w:hAnsi="Cambria Math"/>
                    <w:color w:val="000000" w:themeColor="text1"/>
                    <w:sz w:val="20"/>
                  </w:rPr>
                  <m:t xml:space="preserve">1,0+ </m:t>
                </m:r>
                <m:f>
                  <m:fPr>
                    <m:ctrlPr>
                      <w:rPr>
                        <w:rFonts w:ascii="Cambria Math" w:hAnsi="Cambria Math"/>
                        <w:i/>
                        <w:color w:val="000000" w:themeColor="text1"/>
                        <w:sz w:val="20"/>
                      </w:rPr>
                    </m:ctrlPr>
                  </m:fPr>
                  <m:num>
                    <m:r>
                      <w:rPr>
                        <w:rFonts w:ascii="Cambria Math" w:hAnsi="Cambria Math"/>
                        <w:color w:val="000000" w:themeColor="text1"/>
                        <w:sz w:val="20"/>
                      </w:rPr>
                      <m:t>1,0</m:t>
                    </m:r>
                  </m:num>
                  <m:den>
                    <m:r>
                      <w:rPr>
                        <w:rFonts w:ascii="Cambria Math" w:hAnsi="Cambria Math"/>
                        <w:color w:val="000000" w:themeColor="text1"/>
                        <w:sz w:val="20"/>
                      </w:rPr>
                      <m:t>50</m:t>
                    </m:r>
                  </m:den>
                </m:f>
                <m:d>
                  <m:dPr>
                    <m:ctrlPr>
                      <w:rPr>
                        <w:rFonts w:ascii="Cambria Math" w:hAnsi="Cambria Math"/>
                        <w:i/>
                        <w:color w:val="000000" w:themeColor="text1"/>
                        <w:sz w:val="20"/>
                      </w:rPr>
                    </m:ctrlPr>
                  </m:dPr>
                  <m:e>
                    <m:r>
                      <w:rPr>
                        <w:rFonts w:ascii="Cambria Math" w:hAnsi="Cambria Math"/>
                        <w:color w:val="000000" w:themeColor="text1"/>
                        <w:sz w:val="20"/>
                      </w:rPr>
                      <m:t xml:space="preserve"> </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olor w:val="000000" w:themeColor="text1"/>
                                <w:sz w:val="20"/>
                              </w:rPr>
                              <m:t>r</m:t>
                            </m:r>
                          </m:e>
                          <m:sub>
                            <m:r>
                              <m:rPr>
                                <m:sty m:val="p"/>
                              </m:rPr>
                              <w:rPr>
                                <w:rFonts w:ascii="Cambria Math" w:hAnsi="Cambria Math"/>
                                <w:color w:val="000000" w:themeColor="text1"/>
                                <w:sz w:val="20"/>
                              </w:rPr>
                              <m:t>p</m:t>
                            </m:r>
                          </m:sub>
                        </m:sSub>
                      </m:num>
                      <m:den>
                        <m:sSub>
                          <m:sSubPr>
                            <m:ctrlPr>
                              <w:rPr>
                                <w:rFonts w:ascii="Cambria Math" w:hAnsi="Cambria Math" w:cs="Times New Roman"/>
                                <w:i/>
                                <w:color w:val="000000" w:themeColor="text1"/>
                              </w:rPr>
                            </m:ctrlPr>
                          </m:sSubPr>
                          <m:e>
                            <m:r>
                              <w:rPr>
                                <w:rFonts w:ascii="Cambria Math" w:hAnsi="Cambria Math"/>
                                <w:color w:val="000000" w:themeColor="text1"/>
                                <w:sz w:val="20"/>
                              </w:rPr>
                              <m:t>t</m:t>
                            </m:r>
                          </m:e>
                          <m:sub>
                            <m:r>
                              <m:rPr>
                                <m:sty m:val="p"/>
                              </m:rPr>
                              <w:rPr>
                                <w:rFonts w:ascii="Cambria Math" w:hAnsi="Cambria Math"/>
                                <w:color w:val="000000" w:themeColor="text1"/>
                                <w:sz w:val="20"/>
                              </w:rPr>
                              <m:t>p</m:t>
                            </m:r>
                          </m:sub>
                        </m:sSub>
                      </m:den>
                    </m:f>
                    <m:r>
                      <w:rPr>
                        <w:rFonts w:ascii="Cambria Math" w:hAnsi="Cambria Math"/>
                        <w:color w:val="000000" w:themeColor="text1"/>
                        <w:sz w:val="20"/>
                      </w:rPr>
                      <m:t>-50</m:t>
                    </m:r>
                  </m:e>
                </m:d>
              </m:oMath>
            </m:oMathPara>
          </w:p>
        </w:tc>
        <w:tc>
          <w:tcPr>
            <w:tcW w:w="1418" w:type="dxa"/>
            <w:vAlign w:val="center"/>
          </w:tcPr>
          <w:p w14:paraId="4A982902" w14:textId="34CEDC69" w:rsidR="00B870B5" w:rsidRPr="001075BF" w:rsidRDefault="000D7E38" w:rsidP="00014891">
            <w:pPr>
              <w:spacing w:before="40" w:after="40"/>
              <w:jc w:val="center"/>
              <w:rPr>
                <w:color w:val="000000" w:themeColor="text1"/>
                <w:sz w:val="20"/>
              </w:rPr>
            </w:pPr>
            <m:oMathPara>
              <m:oMathParaPr>
                <m:jc m:val="center"/>
              </m:oMathParaPr>
              <m:oMath>
                <m:r>
                  <w:rPr>
                    <w:rFonts w:ascii="Cambria Math" w:hAnsi="Cambria Math"/>
                    <w:color w:val="000000" w:themeColor="text1"/>
                    <w:sz w:val="20"/>
                  </w:rPr>
                  <m:t xml:space="preserve">1,5 </m:t>
                </m:r>
                <m:sSub>
                  <m:sSubPr>
                    <m:ctrlPr>
                      <w:rPr>
                        <w:rFonts w:ascii="Cambria Math" w:hAnsi="Cambria Math"/>
                        <w:i/>
                        <w:color w:val="000000" w:themeColor="text1"/>
                        <w:sz w:val="20"/>
                      </w:rPr>
                    </m:ctrlPr>
                  </m:sSubPr>
                  <m:e>
                    <m:r>
                      <w:rPr>
                        <w:rFonts w:ascii="Cambria Math" w:hAnsi="Cambria Math"/>
                        <w:color w:val="000000" w:themeColor="text1"/>
                        <w:sz w:val="20"/>
                      </w:rPr>
                      <m:t>q</m:t>
                    </m:r>
                  </m:e>
                  <m:sub>
                    <m:r>
                      <m:rPr>
                        <m:sty m:val="p"/>
                      </m:rPr>
                      <w:rPr>
                        <w:rFonts w:ascii="Cambria Math" w:hAnsi="Cambria Math"/>
                        <w:color w:val="000000" w:themeColor="text1"/>
                        <w:sz w:val="20"/>
                      </w:rPr>
                      <m:t>D</m:t>
                    </m:r>
                  </m:sub>
                </m:sSub>
              </m:oMath>
            </m:oMathPara>
          </w:p>
        </w:tc>
      </w:tr>
    </w:tbl>
    <w:p w14:paraId="5FC39CEF" w14:textId="02FCEF94" w:rsidR="00B870B5" w:rsidRPr="001075BF" w:rsidRDefault="00B870B5">
      <w:pPr>
        <w:pStyle w:val="Clause0"/>
        <w:numPr>
          <w:ilvl w:val="0"/>
          <w:numId w:val="161"/>
        </w:numPr>
      </w:pPr>
      <w:bookmarkStart w:id="2785" w:name="_Toc64739425"/>
      <w:bookmarkStart w:id="2786" w:name="_Toc64739746"/>
      <w:bookmarkStart w:id="2787" w:name="_Toc71007939"/>
      <w:r w:rsidRPr="001075BF">
        <w:t>Reinforced concrete above-ground pipelines should be design</w:t>
      </w:r>
      <w:r w:rsidR="000D7E38">
        <w:t>ed</w:t>
      </w:r>
      <w:r w:rsidRPr="001075BF">
        <w:t xml:space="preserve"> in DC1 with </w:t>
      </w:r>
      <w:r w:rsidRPr="000D7E38">
        <w:rPr>
          <w:i/>
          <w:iCs/>
        </w:rPr>
        <w:t>q</w:t>
      </w:r>
      <w:r w:rsidRPr="001075BF">
        <w:rPr>
          <w:vertAlign w:val="subscript"/>
        </w:rPr>
        <w:t>R</w:t>
      </w:r>
      <w:r w:rsidRPr="001075BF">
        <w:t xml:space="preserve"> = 1,0, </w:t>
      </w:r>
      <w:r w:rsidRPr="000D7E38">
        <w:rPr>
          <w:i/>
          <w:iCs/>
        </w:rPr>
        <w:t>q</w:t>
      </w:r>
      <w:r w:rsidRPr="001075BF">
        <w:rPr>
          <w:vertAlign w:val="subscript"/>
        </w:rPr>
        <w:t>D</w:t>
      </w:r>
      <w:r w:rsidRPr="001075BF">
        <w:t xml:space="preserve"> = 1,0, </w:t>
      </w:r>
      <w:r w:rsidRPr="000D7E38">
        <w:rPr>
          <w:i/>
          <w:iCs/>
        </w:rPr>
        <w:t>q</w:t>
      </w:r>
      <w:r w:rsidRPr="001075BF">
        <w:rPr>
          <w:vertAlign w:val="subscript"/>
        </w:rPr>
        <w:t>S</w:t>
      </w:r>
      <w:r w:rsidRPr="001075BF">
        <w:t> = 1,5.</w:t>
      </w:r>
    </w:p>
    <w:p w14:paraId="6E686D97" w14:textId="0C5A675F" w:rsidR="00B870B5" w:rsidRPr="001075BF" w:rsidRDefault="00B870B5">
      <w:pPr>
        <w:pStyle w:val="Clause0"/>
        <w:numPr>
          <w:ilvl w:val="0"/>
          <w:numId w:val="161"/>
        </w:numPr>
      </w:pPr>
      <w:r w:rsidRPr="001075BF">
        <w:t>Unreinforced concrete above-ground pipelines should be design</w:t>
      </w:r>
      <w:r w:rsidR="000D7E38">
        <w:t>ed</w:t>
      </w:r>
      <w:r w:rsidRPr="001075BF">
        <w:t xml:space="preserve"> with </w:t>
      </w:r>
      <w:r w:rsidRPr="000D7E38">
        <w:rPr>
          <w:i/>
          <w:iCs/>
        </w:rPr>
        <w:t>q</w:t>
      </w:r>
      <w:r w:rsidRPr="001075BF">
        <w:rPr>
          <w:vertAlign w:val="subscript"/>
        </w:rPr>
        <w:t>R</w:t>
      </w:r>
      <w:r w:rsidRPr="001075BF">
        <w:t xml:space="preserve"> = 1,0, </w:t>
      </w:r>
      <w:r w:rsidRPr="000D7E38">
        <w:rPr>
          <w:i/>
          <w:iCs/>
        </w:rPr>
        <w:t>q</w:t>
      </w:r>
      <w:r w:rsidRPr="001075BF">
        <w:rPr>
          <w:vertAlign w:val="subscript"/>
        </w:rPr>
        <w:t>D</w:t>
      </w:r>
      <w:r w:rsidRPr="001075BF">
        <w:t xml:space="preserve"> = 1,0, </w:t>
      </w:r>
      <w:r w:rsidRPr="000D7E38">
        <w:rPr>
          <w:i/>
          <w:iCs/>
        </w:rPr>
        <w:t>q</w:t>
      </w:r>
      <w:r w:rsidRPr="001075BF">
        <w:rPr>
          <w:vertAlign w:val="subscript"/>
        </w:rPr>
        <w:t>S</w:t>
      </w:r>
      <w:r w:rsidRPr="001075BF">
        <w:t> = 1,0.</w:t>
      </w:r>
    </w:p>
    <w:p w14:paraId="374121DB" w14:textId="77777777" w:rsidR="00B870B5" w:rsidRPr="00486627" w:rsidRDefault="00B870B5" w:rsidP="00486627">
      <w:pPr>
        <w:pStyle w:val="Heading4"/>
      </w:pPr>
      <w:bookmarkStart w:id="2788" w:name="_Toc109205578"/>
      <w:r w:rsidRPr="00486627">
        <w:t>Substructures</w:t>
      </w:r>
      <w:bookmarkEnd w:id="2785"/>
      <w:bookmarkEnd w:id="2786"/>
      <w:bookmarkEnd w:id="2787"/>
      <w:bookmarkEnd w:id="2788"/>
      <w:r w:rsidRPr="00486627">
        <w:t xml:space="preserve"> </w:t>
      </w:r>
    </w:p>
    <w:p w14:paraId="58BCACE4" w14:textId="06FA9157" w:rsidR="00B870B5" w:rsidRPr="001075BF" w:rsidRDefault="00B870B5">
      <w:pPr>
        <w:pStyle w:val="Clause0"/>
        <w:numPr>
          <w:ilvl w:val="0"/>
          <w:numId w:val="162"/>
        </w:numPr>
      </w:pPr>
      <w:r w:rsidRPr="001075BF">
        <w:t xml:space="preserve">The behaviour factors for DC1, DC2 and DC3 for supporting structures of above ground pipelines should be applied as given in the relevant parts of </w:t>
      </w:r>
      <w:del w:id="2789" w:author="eXtyles Cleanup:" w:date="2023-04-19T10:57:00Z">
        <w:r w:rsidR="008B6ECD">
          <w:delText>prEN</w:delText>
        </w:r>
      </w:del>
      <w:ins w:id="2790" w:author="eXtyles Cleanup:" w:date="2023-04-19T10:57:00Z">
        <w:r w:rsidR="000E7279">
          <w:t>EN</w:t>
        </w:r>
      </w:ins>
      <w:r w:rsidR="000E7279">
        <w:t> 1998-1-2</w:t>
      </w:r>
      <w:ins w:id="2791" w:author="eXtyles Cleanup:" w:date="2023-04-19T10:57:00Z">
        <w:r w:rsidR="000E7279">
          <w:t>:—</w:t>
        </w:r>
        <w:r w:rsidR="000E7279">
          <w:rPr>
            <w:vertAlign w:val="superscript"/>
          </w:rPr>
          <w:t>3</w:t>
        </w:r>
      </w:ins>
      <w:r w:rsidRPr="001075BF">
        <w:t>.</w:t>
      </w:r>
    </w:p>
    <w:p w14:paraId="59419AF7" w14:textId="77777777" w:rsidR="00B870B5" w:rsidRPr="00486627" w:rsidRDefault="00B870B5" w:rsidP="00486627">
      <w:pPr>
        <w:pStyle w:val="Heading4"/>
      </w:pPr>
      <w:bookmarkStart w:id="2792" w:name="_Toc64739426"/>
      <w:bookmarkStart w:id="2793" w:name="_Toc64739747"/>
      <w:bookmarkStart w:id="2794" w:name="_Toc71007940"/>
      <w:bookmarkStart w:id="2795" w:name="_Toc109205579"/>
      <w:bookmarkStart w:id="2796" w:name="_Hlk51047782"/>
      <w:r w:rsidRPr="00486627">
        <w:t>Behaviour factor for the vertical component of the seismic action</w:t>
      </w:r>
      <w:bookmarkEnd w:id="2792"/>
      <w:bookmarkEnd w:id="2793"/>
      <w:bookmarkEnd w:id="2794"/>
      <w:bookmarkEnd w:id="2795"/>
    </w:p>
    <w:p w14:paraId="44E2E466" w14:textId="13BDA67C" w:rsidR="00B870B5" w:rsidRPr="000D7E38" w:rsidRDefault="00B870B5">
      <w:pPr>
        <w:pStyle w:val="Clause0"/>
        <w:numPr>
          <w:ilvl w:val="0"/>
          <w:numId w:val="163"/>
        </w:numPr>
      </w:pPr>
      <w:bookmarkStart w:id="2797" w:name="_Hlk51048508"/>
      <w:r w:rsidRPr="001075BF">
        <w:t xml:space="preserve">The behaviour factor </w:t>
      </w:r>
      <w:r w:rsidRPr="00486627">
        <w:rPr>
          <w:i/>
          <w:iCs/>
        </w:rPr>
        <w:t>q</w:t>
      </w:r>
      <w:r w:rsidRPr="00486627">
        <w:rPr>
          <w:vertAlign w:val="subscript"/>
        </w:rPr>
        <w:t>v</w:t>
      </w:r>
      <w:r w:rsidRPr="001075BF">
        <w:t xml:space="preserve"> should be applied as min(</w:t>
      </w:r>
      <w:r w:rsidRPr="00486627">
        <w:rPr>
          <w:i/>
          <w:iCs/>
        </w:rPr>
        <w:t>q</w:t>
      </w:r>
      <w:r w:rsidRPr="001075BF">
        <w:t xml:space="preserve">, 1,5), where </w:t>
      </w:r>
      <w:r w:rsidRPr="00486627">
        <w:rPr>
          <w:i/>
          <w:iCs/>
        </w:rPr>
        <w:t>q</w:t>
      </w:r>
      <w:r w:rsidRPr="001075BF">
        <w:t xml:space="preserve"> is behaviour factor for the horizontal component of the seismic action applied to the pipeline as </w:t>
      </w:r>
      <w:r w:rsidRPr="000D7E38">
        <w:t>given in 7.5.1.1.</w:t>
      </w:r>
    </w:p>
    <w:p w14:paraId="4F6101C2" w14:textId="77777777" w:rsidR="00B870B5" w:rsidRPr="001075BF" w:rsidRDefault="00B870B5" w:rsidP="00486627">
      <w:pPr>
        <w:pStyle w:val="Heading3"/>
        <w:rPr>
          <w:color w:val="000000" w:themeColor="text1"/>
        </w:rPr>
      </w:pPr>
      <w:bookmarkStart w:id="2798" w:name="_Toc54544998"/>
      <w:bookmarkStart w:id="2799" w:name="_Toc64739427"/>
      <w:bookmarkStart w:id="2800" w:name="_Toc64739748"/>
      <w:bookmarkStart w:id="2801" w:name="_Toc71007941"/>
      <w:bookmarkStart w:id="2802" w:name="_Toc109205580"/>
      <w:bookmarkStart w:id="2803" w:name="_Toc119417307"/>
      <w:r w:rsidRPr="001075BF">
        <w:rPr>
          <w:color w:val="000000" w:themeColor="text1"/>
        </w:rPr>
        <w:t>Seismic loads</w:t>
      </w:r>
      <w:bookmarkEnd w:id="2798"/>
      <w:bookmarkEnd w:id="2799"/>
      <w:bookmarkEnd w:id="2800"/>
      <w:bookmarkEnd w:id="2801"/>
      <w:bookmarkEnd w:id="2802"/>
      <w:bookmarkEnd w:id="2803"/>
    </w:p>
    <w:p w14:paraId="578D4E1C" w14:textId="77777777" w:rsidR="00B870B5" w:rsidRPr="00486627" w:rsidRDefault="00B870B5" w:rsidP="00486627">
      <w:pPr>
        <w:pStyle w:val="Heading4"/>
      </w:pPr>
      <w:bookmarkStart w:id="2804" w:name="_Toc64739428"/>
      <w:bookmarkStart w:id="2805" w:name="_Toc64739749"/>
      <w:bookmarkStart w:id="2806" w:name="_Toc71007942"/>
      <w:bookmarkStart w:id="2807" w:name="_Toc109205581"/>
      <w:bookmarkStart w:id="2808" w:name="_Hlk54802725"/>
      <w:r w:rsidRPr="00486627">
        <w:t>Seismic Analysis of above-ground pipelines with multiple supports on foundations</w:t>
      </w:r>
      <w:bookmarkEnd w:id="2804"/>
      <w:bookmarkEnd w:id="2805"/>
      <w:bookmarkEnd w:id="2806"/>
      <w:bookmarkEnd w:id="2807"/>
    </w:p>
    <w:p w14:paraId="62FA71D2" w14:textId="3D44D00A" w:rsidR="00B870B5" w:rsidRPr="00385985" w:rsidRDefault="00B870B5">
      <w:pPr>
        <w:pStyle w:val="Clause0"/>
        <w:numPr>
          <w:ilvl w:val="0"/>
          <w:numId w:val="164"/>
        </w:numPr>
        <w:rPr>
          <w:bCs/>
        </w:rPr>
      </w:pPr>
      <w:r w:rsidRPr="00385985">
        <w:rPr>
          <w:bCs/>
        </w:rPr>
        <w:t>The seismic analysis of above ground pipelines on foundations shall take into account the spatial variability of the ground motions due to wave passage, local site effects and incoherence.</w:t>
      </w:r>
    </w:p>
    <w:p w14:paraId="3CED6379" w14:textId="77777777" w:rsidR="00B870B5" w:rsidRPr="001075BF" w:rsidRDefault="00B870B5" w:rsidP="00385985">
      <w:pPr>
        <w:pStyle w:val="Notetext"/>
        <w:rPr>
          <w:bCs/>
        </w:rPr>
      </w:pPr>
      <w:r w:rsidRPr="001075BF">
        <w:t>NOTE</w:t>
      </w:r>
      <w:r w:rsidRPr="001075BF">
        <w:tab/>
        <w:t>As pipelines are flexible systems with low masses, the effects of wave passage and incoherence are less important than local site effects (e.g. geological discontinuities, heterogenous soil).</w:t>
      </w:r>
    </w:p>
    <w:p w14:paraId="7A0DFF28" w14:textId="6E06A4DD" w:rsidR="00B870B5" w:rsidRPr="000D7E38" w:rsidRDefault="00B870B5">
      <w:pPr>
        <w:pStyle w:val="Clause0"/>
        <w:numPr>
          <w:ilvl w:val="0"/>
          <w:numId w:val="163"/>
        </w:numPr>
        <w:rPr>
          <w:bCs/>
        </w:rPr>
      </w:pPr>
      <w:r w:rsidRPr="001075BF">
        <w:rPr>
          <w:bCs/>
        </w:rPr>
        <w:t xml:space="preserve">If response spectrum analysis is applied, the spatial variability may be taken into account according to </w:t>
      </w:r>
      <w:del w:id="2809" w:author="eXtyles Cleanup:" w:date="2023-04-19T10:57:00Z">
        <w:r w:rsidR="008B6ECD">
          <w:rPr>
            <w:bCs/>
          </w:rPr>
          <w:delText>prEN </w:delText>
        </w:r>
      </w:del>
      <w:ins w:id="2810" w:author="eXtyles Cleanup:" w:date="2023-04-19T10:57:00Z">
        <w:r w:rsidR="00095CFD">
          <w:rPr>
            <w:bCs/>
          </w:rPr>
          <w:t xml:space="preserve">EN </w:t>
        </w:r>
      </w:ins>
      <w:r w:rsidR="00095CFD">
        <w:rPr>
          <w:bCs/>
        </w:rPr>
        <w:t>1998-1-1</w:t>
      </w:r>
      <w:del w:id="2811" w:author="eXtyles Cleanup:" w:date="2023-04-19T10:57:00Z">
        <w:r w:rsidRPr="001075BF">
          <w:rPr>
            <w:bCs/>
          </w:rPr>
          <w:delText>:</w:delText>
        </w:r>
        <w:r w:rsidRPr="000D7E38">
          <w:rPr>
            <w:bCs/>
          </w:rPr>
          <w:delText>2022</w:delText>
        </w:r>
      </w:del>
      <w:ins w:id="2812" w:author="eXtyles Cleanup:" w:date="2023-04-19T10:57:00Z">
        <w:r w:rsidR="00095CFD">
          <w:rPr>
            <w:bCs/>
          </w:rPr>
          <w:t>:—</w:t>
        </w:r>
        <w:r w:rsidR="00095CFD" w:rsidRPr="00095CFD">
          <w:rPr>
            <w:bCs/>
            <w:vertAlign w:val="superscript"/>
          </w:rPr>
          <w:t>2</w:t>
        </w:r>
      </w:ins>
      <w:r w:rsidRPr="000D7E38">
        <w:rPr>
          <w:bCs/>
        </w:rPr>
        <w:t>, 5.2.3.2, by applying local site-specific response spectra at every support along the pipeline.</w:t>
      </w:r>
    </w:p>
    <w:p w14:paraId="06029872" w14:textId="79B6361E" w:rsidR="00B870B5" w:rsidRPr="001075BF" w:rsidRDefault="00B870B5">
      <w:pPr>
        <w:pStyle w:val="Clause0"/>
        <w:numPr>
          <w:ilvl w:val="0"/>
          <w:numId w:val="163"/>
        </w:numPr>
        <w:rPr>
          <w:bCs/>
        </w:rPr>
      </w:pPr>
      <w:r w:rsidRPr="000D7E38">
        <w:rPr>
          <w:bCs/>
        </w:rPr>
        <w:t xml:space="preserve">If </w:t>
      </w:r>
      <w:r w:rsidR="000D7E38">
        <w:rPr>
          <w:bCs/>
        </w:rPr>
        <w:t>response-</w:t>
      </w:r>
      <w:r w:rsidRPr="000D7E38">
        <w:rPr>
          <w:bCs/>
        </w:rPr>
        <w:t xml:space="preserve">history analysis is applied, the spatial variability may be taken into account according to </w:t>
      </w:r>
      <w:del w:id="2813" w:author="eXtyles Cleanup:" w:date="2023-04-19T10:57:00Z">
        <w:r w:rsidR="008B6ECD" w:rsidRPr="000D7E38">
          <w:rPr>
            <w:bCs/>
          </w:rPr>
          <w:delText>prEN </w:delText>
        </w:r>
      </w:del>
      <w:ins w:id="2814" w:author="eXtyles Cleanup:" w:date="2023-04-19T10:57:00Z">
        <w:r w:rsidR="00095CFD">
          <w:rPr>
            <w:bCs/>
          </w:rPr>
          <w:t xml:space="preserve">EN </w:t>
        </w:r>
      </w:ins>
      <w:r w:rsidR="00095CFD">
        <w:rPr>
          <w:bCs/>
        </w:rPr>
        <w:t>1998-1-1</w:t>
      </w:r>
      <w:del w:id="2815" w:author="eXtyles Cleanup:" w:date="2023-04-19T10:57:00Z">
        <w:r w:rsidRPr="000D7E38">
          <w:rPr>
            <w:bCs/>
          </w:rPr>
          <w:delText>:2022</w:delText>
        </w:r>
      </w:del>
      <w:ins w:id="2816" w:author="eXtyles Cleanup:" w:date="2023-04-19T10:57:00Z">
        <w:r w:rsidR="00095CFD">
          <w:rPr>
            <w:bCs/>
          </w:rPr>
          <w:t>:—</w:t>
        </w:r>
        <w:r w:rsidR="00095CFD" w:rsidRPr="00095CFD">
          <w:rPr>
            <w:bCs/>
            <w:vertAlign w:val="superscript"/>
          </w:rPr>
          <w:t>2</w:t>
        </w:r>
      </w:ins>
      <w:r w:rsidRPr="000D7E38">
        <w:rPr>
          <w:bCs/>
        </w:rPr>
        <w:t>, 5.2.3.2, by applying input motions reflecting the local soil conditions along the pipeline at every support along the</w:t>
      </w:r>
      <w:r w:rsidRPr="001075BF">
        <w:t xml:space="preserve"> pipeline.</w:t>
      </w:r>
    </w:p>
    <w:p w14:paraId="2C9F0B15" w14:textId="27EFF419" w:rsidR="00B870B5" w:rsidRPr="001075BF" w:rsidRDefault="00B870B5">
      <w:pPr>
        <w:pStyle w:val="Clause0"/>
        <w:numPr>
          <w:ilvl w:val="0"/>
          <w:numId w:val="163"/>
        </w:numPr>
        <w:rPr>
          <w:bCs/>
        </w:rPr>
      </w:pPr>
      <w:r w:rsidRPr="001075BF">
        <w:rPr>
          <w:bCs/>
        </w:rPr>
        <w:t>Alternatively, a response-spectrum or time history analysis with uniform excitation of all supports may be applied if the design quantities are increased with respect to the soil, geological and topographic conditions as defined in a) to c):</w:t>
      </w:r>
    </w:p>
    <w:p w14:paraId="6C78EAE9" w14:textId="28D8DE89" w:rsidR="00B870B5" w:rsidRPr="001075BF" w:rsidRDefault="00B870B5">
      <w:pPr>
        <w:pStyle w:val="Text"/>
        <w:numPr>
          <w:ilvl w:val="0"/>
          <w:numId w:val="308"/>
        </w:numPr>
        <w:rPr>
          <w:bCs/>
          <w:color w:val="000000" w:themeColor="text1"/>
        </w:rPr>
      </w:pPr>
      <w:r w:rsidRPr="001075BF">
        <w:rPr>
          <w:bCs/>
          <w:color w:val="000000" w:themeColor="text1"/>
        </w:rPr>
        <w:t>All design quantities may be increased by 10% for uniform soil conditions with shear wave velocities varying not more than 200</w:t>
      </w:r>
      <w:r w:rsidR="000D7E38">
        <w:rPr>
          <w:bCs/>
          <w:color w:val="000000" w:themeColor="text1"/>
        </w:rPr>
        <w:t> </w:t>
      </w:r>
      <w:r w:rsidRPr="001075BF">
        <w:rPr>
          <w:bCs/>
          <w:color w:val="000000" w:themeColor="text1"/>
        </w:rPr>
        <w:t xml:space="preserve">m/s </w:t>
      </w:r>
      <w:r w:rsidRPr="001075BF">
        <w:rPr>
          <w:color w:val="000000" w:themeColor="text1"/>
        </w:rPr>
        <w:t xml:space="preserve">without </w:t>
      </w:r>
      <w:r w:rsidRPr="001075BF">
        <w:rPr>
          <w:bCs/>
          <w:color w:val="000000" w:themeColor="text1"/>
        </w:rPr>
        <w:t>geological discontinuities</w:t>
      </w:r>
      <w:r w:rsidRPr="001075BF">
        <w:rPr>
          <w:color w:val="000000" w:themeColor="text1"/>
        </w:rPr>
        <w:t>, heterogenous soil conditions and significant topographic/basin effects.</w:t>
      </w:r>
    </w:p>
    <w:p w14:paraId="75D8D504" w14:textId="223027E8" w:rsidR="00B870B5" w:rsidRPr="001075BF" w:rsidRDefault="00B870B5">
      <w:pPr>
        <w:pStyle w:val="Text"/>
        <w:numPr>
          <w:ilvl w:val="0"/>
          <w:numId w:val="308"/>
        </w:numPr>
        <w:rPr>
          <w:bCs/>
          <w:color w:val="000000" w:themeColor="text1"/>
        </w:rPr>
      </w:pPr>
      <w:r w:rsidRPr="001075BF">
        <w:rPr>
          <w:bCs/>
          <w:color w:val="000000" w:themeColor="text1"/>
        </w:rPr>
        <w:t>All design quantities may be increased by 20% for of soil conditions with shear wave velocities varying more than 200</w:t>
      </w:r>
      <w:r w:rsidR="000D7E38">
        <w:rPr>
          <w:bCs/>
          <w:color w:val="000000" w:themeColor="text1"/>
        </w:rPr>
        <w:t> </w:t>
      </w:r>
      <w:r w:rsidRPr="001075BF">
        <w:rPr>
          <w:bCs/>
          <w:color w:val="000000" w:themeColor="text1"/>
        </w:rPr>
        <w:t>m/s without significant geological discontinuities, heterogenous soil conditions and topographic/basin effects.</w:t>
      </w:r>
    </w:p>
    <w:p w14:paraId="1A70FBB5" w14:textId="76F787E1" w:rsidR="00B870B5" w:rsidRPr="001075BF" w:rsidRDefault="00B870B5">
      <w:pPr>
        <w:pStyle w:val="Text"/>
        <w:numPr>
          <w:ilvl w:val="0"/>
          <w:numId w:val="308"/>
        </w:numPr>
        <w:rPr>
          <w:bCs/>
          <w:color w:val="000000" w:themeColor="text1"/>
        </w:rPr>
      </w:pPr>
      <w:r w:rsidRPr="001075BF">
        <w:rPr>
          <w:bCs/>
          <w:color w:val="000000" w:themeColor="text1"/>
        </w:rPr>
        <w:t>All design quantities may be increased by 30% for soil conditions with shear wave velocities varying more than 200</w:t>
      </w:r>
      <w:r w:rsidR="000D7E38">
        <w:rPr>
          <w:bCs/>
          <w:color w:val="000000" w:themeColor="text1"/>
        </w:rPr>
        <w:t> </w:t>
      </w:r>
      <w:r w:rsidRPr="001075BF">
        <w:rPr>
          <w:bCs/>
          <w:color w:val="000000" w:themeColor="text1"/>
        </w:rPr>
        <w:t>m/s and geological discontinuities, heterogenous soil conditions, non-negligible topographic/basin effects. Additionally, a one-dimensional site response analysis is required.</w:t>
      </w:r>
    </w:p>
    <w:p w14:paraId="7B750EF7" w14:textId="77777777" w:rsidR="00B870B5" w:rsidRPr="000D7E38" w:rsidRDefault="00B870B5" w:rsidP="00385985">
      <w:pPr>
        <w:pStyle w:val="Notetext"/>
      </w:pPr>
      <w:r w:rsidRPr="001075BF">
        <w:t>NOTE</w:t>
      </w:r>
      <w:r w:rsidRPr="001075BF">
        <w:tab/>
        <w:t xml:space="preserve">The approach </w:t>
      </w:r>
      <w:r w:rsidRPr="000D7E38">
        <w:t>described in (4) is an approximation and less accurate than (2) and (3).</w:t>
      </w:r>
    </w:p>
    <w:p w14:paraId="54CC0D1E" w14:textId="77777777" w:rsidR="00B870B5" w:rsidRPr="00385985" w:rsidRDefault="00B870B5" w:rsidP="00385985">
      <w:pPr>
        <w:pStyle w:val="Heading4"/>
      </w:pPr>
      <w:bookmarkStart w:id="2817" w:name="_Toc64739429"/>
      <w:bookmarkStart w:id="2818" w:name="_Toc64739750"/>
      <w:bookmarkStart w:id="2819" w:name="_Toc71007943"/>
      <w:bookmarkStart w:id="2820" w:name="_Toc109205582"/>
      <w:r w:rsidRPr="00385985">
        <w:t>Seismic analysis of above ground pipelines with substructures</w:t>
      </w:r>
      <w:bookmarkEnd w:id="2817"/>
      <w:bookmarkEnd w:id="2818"/>
      <w:bookmarkEnd w:id="2819"/>
      <w:bookmarkEnd w:id="2820"/>
    </w:p>
    <w:p w14:paraId="33202D9D" w14:textId="6AFD4BB4" w:rsidR="00B870B5" w:rsidRPr="000D7E38" w:rsidRDefault="00B870B5">
      <w:pPr>
        <w:pStyle w:val="Clause0"/>
        <w:numPr>
          <w:ilvl w:val="0"/>
          <w:numId w:val="165"/>
        </w:numPr>
      </w:pPr>
      <w:r w:rsidRPr="001075BF">
        <w:t xml:space="preserve">The seismic analysis of pipelines on bridge-like substructures (e.g. pipeline bridges) should be carried out using the modelling and analysis approaches for the substructure according to </w:t>
      </w:r>
      <w:del w:id="2821" w:author="eXtyles Cleanup:" w:date="2023-04-19T10:57:00Z">
        <w:r w:rsidR="008B6ECD">
          <w:delText>prEN</w:delText>
        </w:r>
      </w:del>
      <w:ins w:id="2822" w:author="eXtyles Cleanup:" w:date="2023-04-19T10:57:00Z">
        <w:r w:rsidR="000E7279">
          <w:t>EN</w:t>
        </w:r>
      </w:ins>
      <w:r w:rsidR="000E7279">
        <w:t> 1998-1-2</w:t>
      </w:r>
      <w:del w:id="2823" w:author="eXtyles Cleanup:" w:date="2023-04-19T10:57:00Z">
        <w:r w:rsidRPr="001075BF">
          <w:delText>:</w:delText>
        </w:r>
        <w:r w:rsidRPr="000D7E38">
          <w:delText>2022</w:delText>
        </w:r>
      </w:del>
      <w:ins w:id="2824" w:author="eXtyles Cleanup:" w:date="2023-04-19T10:57:00Z">
        <w:r w:rsidR="000E7279">
          <w:t>:—</w:t>
        </w:r>
        <w:r w:rsidR="000E7279">
          <w:rPr>
            <w:vertAlign w:val="superscript"/>
          </w:rPr>
          <w:t>3</w:t>
        </w:r>
      </w:ins>
      <w:r w:rsidRPr="000D7E38">
        <w:t>, 5.</w:t>
      </w:r>
    </w:p>
    <w:p w14:paraId="7482A138" w14:textId="77777777" w:rsidR="00B870B5" w:rsidRPr="00385985" w:rsidRDefault="00B870B5" w:rsidP="00385985">
      <w:pPr>
        <w:pStyle w:val="Heading4"/>
      </w:pPr>
      <w:bookmarkStart w:id="2825" w:name="_Toc64739430"/>
      <w:bookmarkStart w:id="2826" w:name="_Toc64739751"/>
      <w:bookmarkStart w:id="2827" w:name="_Toc71007944"/>
      <w:bookmarkStart w:id="2828" w:name="_Toc109205583"/>
      <w:bookmarkEnd w:id="2808"/>
      <w:r w:rsidRPr="00385985">
        <w:t>Permanent ground deformations</w:t>
      </w:r>
      <w:bookmarkEnd w:id="2825"/>
      <w:bookmarkEnd w:id="2826"/>
      <w:bookmarkEnd w:id="2827"/>
      <w:bookmarkEnd w:id="2828"/>
    </w:p>
    <w:p w14:paraId="526FE298" w14:textId="77777777" w:rsidR="00B870B5" w:rsidRPr="00385985" w:rsidRDefault="00B870B5" w:rsidP="00385985">
      <w:pPr>
        <w:pStyle w:val="Heading5"/>
      </w:pPr>
      <w:bookmarkStart w:id="2829" w:name="_Toc64739431"/>
      <w:bookmarkStart w:id="2830" w:name="_Toc64739752"/>
      <w:bookmarkStart w:id="2831" w:name="_Toc71007945"/>
      <w:bookmarkStart w:id="2832" w:name="_Toc109205584"/>
      <w:r w:rsidRPr="00385985">
        <w:t>Fault crossings</w:t>
      </w:r>
      <w:bookmarkEnd w:id="2829"/>
      <w:bookmarkEnd w:id="2830"/>
      <w:bookmarkEnd w:id="2831"/>
      <w:bookmarkEnd w:id="2832"/>
    </w:p>
    <w:p w14:paraId="2954C7CC" w14:textId="4A5197C3" w:rsidR="00B870B5" w:rsidRPr="000D7E38" w:rsidRDefault="00B870B5">
      <w:pPr>
        <w:pStyle w:val="Clause0"/>
        <w:numPr>
          <w:ilvl w:val="0"/>
          <w:numId w:val="166"/>
        </w:numPr>
      </w:pPr>
      <w:bookmarkStart w:id="2833" w:name="_Hlk54776410"/>
      <w:r w:rsidRPr="001075BF">
        <w:t xml:space="preserve">Above-ground pipelines at fault crossings should be analysed for differential displacements due to fault movements using calculation models given </w:t>
      </w:r>
      <w:r w:rsidRPr="000D7E38">
        <w:t>in 7.3.1.</w:t>
      </w:r>
    </w:p>
    <w:p w14:paraId="3481AA23" w14:textId="3737DE3F" w:rsidR="00B870B5" w:rsidRPr="001075BF" w:rsidRDefault="00B870B5">
      <w:pPr>
        <w:pStyle w:val="Clause0"/>
        <w:numPr>
          <w:ilvl w:val="0"/>
          <w:numId w:val="165"/>
        </w:numPr>
      </w:pPr>
      <w:r w:rsidRPr="001075BF">
        <w:t>The fault movements may be evaluated from site-specific studies.</w:t>
      </w:r>
    </w:p>
    <w:p w14:paraId="6D68D010" w14:textId="6176A152" w:rsidR="00B870B5" w:rsidRPr="001075BF" w:rsidRDefault="00B870B5" w:rsidP="00385985">
      <w:pPr>
        <w:pStyle w:val="Notetext"/>
      </w:pPr>
      <w:r w:rsidRPr="001075BF">
        <w:t>NOTE</w:t>
      </w:r>
      <w:r w:rsidRPr="001075BF">
        <w:tab/>
        <w:t>Informative Annex E gives an alternative procedure to estimate fault movements.</w:t>
      </w:r>
    </w:p>
    <w:bookmarkEnd w:id="2833"/>
    <w:p w14:paraId="6902DD5C" w14:textId="77777777" w:rsidR="00B870B5" w:rsidRPr="001075BF" w:rsidRDefault="00B870B5" w:rsidP="00385985">
      <w:pPr>
        <w:pStyle w:val="Heading5"/>
      </w:pPr>
      <w:r w:rsidRPr="001075BF">
        <w:t>Liquefaction induced phenomena</w:t>
      </w:r>
    </w:p>
    <w:p w14:paraId="2DF313D3" w14:textId="03C2066C" w:rsidR="00B870B5" w:rsidRPr="001075BF" w:rsidRDefault="00B870B5">
      <w:pPr>
        <w:pStyle w:val="Clause0"/>
        <w:numPr>
          <w:ilvl w:val="0"/>
          <w:numId w:val="167"/>
        </w:numPr>
      </w:pPr>
      <w:r w:rsidRPr="001075BF">
        <w:t>Liquefaction assessment in the area of the pipeline routing shall be carried out along the entire pipeline.</w:t>
      </w:r>
    </w:p>
    <w:p w14:paraId="614C53BA" w14:textId="79DCAABD" w:rsidR="00B870B5" w:rsidRPr="000D7E38" w:rsidRDefault="00B870B5">
      <w:pPr>
        <w:pStyle w:val="Clause0"/>
        <w:numPr>
          <w:ilvl w:val="0"/>
          <w:numId w:val="165"/>
        </w:numPr>
      </w:pPr>
      <w:r w:rsidRPr="001075BF">
        <w:t xml:space="preserve">In case of liquefaction, the potential consequences given in a) to d) should be calculated according to </w:t>
      </w:r>
      <w:del w:id="2834" w:author="eXtyles Cleanup:" w:date="2023-04-19T10:57:00Z">
        <w:r w:rsidR="008B6ECD">
          <w:delText>prEN</w:delText>
        </w:r>
      </w:del>
      <w:ins w:id="2835" w:author="eXtyles Cleanup:" w:date="2023-04-19T10:57:00Z">
        <w:r w:rsidR="008528EF" w:rsidRPr="00060B3E">
          <w:t>EN</w:t>
        </w:r>
      </w:ins>
      <w:r w:rsidR="008528EF" w:rsidRPr="00060B3E">
        <w:t> 1998</w:t>
      </w:r>
      <w:del w:id="2836" w:author="eXtyles Cleanup:" w:date="2023-04-19T10:57:00Z">
        <w:r w:rsidRPr="001075BF">
          <w:delText>-</w:delText>
        </w:r>
      </w:del>
      <w:ins w:id="2837" w:author="eXtyles Cleanup:" w:date="2023-04-19T10:57:00Z">
        <w:r w:rsidR="008528EF" w:rsidRPr="00060B3E">
          <w:noBreakHyphen/>
        </w:r>
      </w:ins>
      <w:r w:rsidR="008528EF" w:rsidRPr="00060B3E">
        <w:t>5</w:t>
      </w:r>
      <w:del w:id="2838" w:author="eXtyles Cleanup:" w:date="2023-04-19T10:57:00Z">
        <w:r w:rsidRPr="001075BF">
          <w:delText>:2022</w:delText>
        </w:r>
      </w:del>
      <w:ins w:id="2839" w:author="eXtyles Cleanup:" w:date="2023-04-19T10:57:00Z">
        <w:r w:rsidR="008528EF" w:rsidRPr="00060B3E">
          <w:t>:</w:t>
        </w:r>
        <w:r w:rsidR="008528EF">
          <w:t>—</w:t>
        </w:r>
        <w:r w:rsidR="00034E27">
          <w:rPr>
            <w:vertAlign w:val="superscript"/>
          </w:rPr>
          <w:t>4</w:t>
        </w:r>
      </w:ins>
      <w:r w:rsidRPr="000D7E38">
        <w:t>, 7.3.5.</w:t>
      </w:r>
    </w:p>
    <w:p w14:paraId="4834EAC0" w14:textId="77777777" w:rsidR="00B870B5" w:rsidRPr="001075BF" w:rsidRDefault="00B870B5">
      <w:pPr>
        <w:pStyle w:val="Text"/>
        <w:numPr>
          <w:ilvl w:val="0"/>
          <w:numId w:val="309"/>
        </w:numPr>
      </w:pPr>
      <w:r w:rsidRPr="001075BF">
        <w:t>exceedance of the load bearing capacity;</w:t>
      </w:r>
    </w:p>
    <w:p w14:paraId="311E9BF8" w14:textId="77777777" w:rsidR="00B870B5" w:rsidRPr="001075BF" w:rsidRDefault="00B870B5">
      <w:pPr>
        <w:pStyle w:val="Text"/>
        <w:numPr>
          <w:ilvl w:val="0"/>
          <w:numId w:val="309"/>
        </w:numPr>
      </w:pPr>
      <w:r w:rsidRPr="001075BF">
        <w:t>settlements of foundations;</w:t>
      </w:r>
    </w:p>
    <w:p w14:paraId="7E525939" w14:textId="77777777" w:rsidR="00B870B5" w:rsidRPr="001075BF" w:rsidRDefault="00B870B5">
      <w:pPr>
        <w:pStyle w:val="Text"/>
        <w:numPr>
          <w:ilvl w:val="0"/>
          <w:numId w:val="309"/>
        </w:numPr>
      </w:pPr>
      <w:r w:rsidRPr="001075BF">
        <w:t>instability of foundations;</w:t>
      </w:r>
    </w:p>
    <w:p w14:paraId="3835E1A2" w14:textId="77777777" w:rsidR="00B870B5" w:rsidRPr="001075BF" w:rsidRDefault="00B870B5">
      <w:pPr>
        <w:pStyle w:val="Text"/>
        <w:numPr>
          <w:ilvl w:val="0"/>
          <w:numId w:val="309"/>
        </w:numPr>
      </w:pPr>
      <w:r w:rsidRPr="001075BF">
        <w:t>lateral spreading.</w:t>
      </w:r>
    </w:p>
    <w:p w14:paraId="061DDC7F" w14:textId="77777777" w:rsidR="00B870B5" w:rsidRPr="00BF12B7" w:rsidRDefault="00B870B5" w:rsidP="00BF12B7">
      <w:pPr>
        <w:pStyle w:val="Heading5"/>
      </w:pPr>
      <w:bookmarkStart w:id="2840" w:name="_Toc64739432"/>
      <w:bookmarkStart w:id="2841" w:name="_Toc64739753"/>
      <w:bookmarkStart w:id="2842" w:name="_Toc71007946"/>
      <w:bookmarkStart w:id="2843" w:name="_Toc109205585"/>
      <w:r w:rsidRPr="00BF12B7">
        <w:t>Slope stability</w:t>
      </w:r>
      <w:bookmarkEnd w:id="2840"/>
      <w:bookmarkEnd w:id="2841"/>
      <w:bookmarkEnd w:id="2842"/>
      <w:bookmarkEnd w:id="2843"/>
    </w:p>
    <w:p w14:paraId="42A0A30B" w14:textId="60EB0C3A" w:rsidR="00B870B5" w:rsidRPr="001075BF" w:rsidRDefault="00B870B5">
      <w:pPr>
        <w:pStyle w:val="Clause0"/>
        <w:numPr>
          <w:ilvl w:val="0"/>
          <w:numId w:val="168"/>
        </w:numPr>
      </w:pPr>
      <w:r w:rsidRPr="001075BF">
        <w:t xml:space="preserve">The slope stability in the area of the pipeline routing should be calculated along the entire pipeline with the displacement-based approach according to </w:t>
      </w:r>
      <w:del w:id="2844" w:author="eXtyles Cleanup:" w:date="2023-04-19T10:57:00Z">
        <w:r w:rsidR="008B6ECD">
          <w:delText>prEN</w:delText>
        </w:r>
      </w:del>
      <w:ins w:id="2845" w:author="eXtyles Cleanup:" w:date="2023-04-19T10:57:00Z">
        <w:r w:rsidR="008528EF" w:rsidRPr="00060B3E">
          <w:t>EN</w:t>
        </w:r>
      </w:ins>
      <w:r w:rsidR="008528EF" w:rsidRPr="00060B3E">
        <w:t> 1998</w:t>
      </w:r>
      <w:del w:id="2846" w:author="eXtyles Cleanup:" w:date="2023-04-19T10:57:00Z">
        <w:r w:rsidRPr="001075BF">
          <w:delText>-</w:delText>
        </w:r>
      </w:del>
      <w:ins w:id="2847" w:author="eXtyles Cleanup:" w:date="2023-04-19T10:57:00Z">
        <w:r w:rsidR="008528EF" w:rsidRPr="00060B3E">
          <w:noBreakHyphen/>
        </w:r>
      </w:ins>
      <w:r w:rsidR="008528EF" w:rsidRPr="00060B3E">
        <w:t>5</w:t>
      </w:r>
      <w:del w:id="2848" w:author="eXtyles Cleanup:" w:date="2023-04-19T10:57:00Z">
        <w:r w:rsidRPr="001075BF">
          <w:delText>:</w:delText>
        </w:r>
        <w:r w:rsidRPr="000D7E38">
          <w:delText>2022</w:delText>
        </w:r>
      </w:del>
      <w:ins w:id="2849" w:author="eXtyles Cleanup:" w:date="2023-04-19T10:57:00Z">
        <w:r w:rsidR="008528EF" w:rsidRPr="00060B3E">
          <w:t>:</w:t>
        </w:r>
        <w:r w:rsidR="008528EF">
          <w:t>—</w:t>
        </w:r>
        <w:r w:rsidR="00034E27">
          <w:rPr>
            <w:vertAlign w:val="superscript"/>
          </w:rPr>
          <w:t>4</w:t>
        </w:r>
      </w:ins>
      <w:r w:rsidRPr="000D7E38">
        <w:t>, 7.2.2.3, to calculate</w:t>
      </w:r>
      <w:r w:rsidRPr="001075BF">
        <w:t xml:space="preserve"> residual displacements for the pipeline design.</w:t>
      </w:r>
    </w:p>
    <w:p w14:paraId="279BAB99" w14:textId="1BC15912" w:rsidR="00B870B5" w:rsidRPr="001075BF" w:rsidRDefault="00B870B5">
      <w:pPr>
        <w:pStyle w:val="Clause0"/>
        <w:numPr>
          <w:ilvl w:val="0"/>
          <w:numId w:val="165"/>
        </w:numPr>
      </w:pPr>
      <w:r w:rsidRPr="001075BF">
        <w:t xml:space="preserve">The residual displacements calculated </w:t>
      </w:r>
      <w:r w:rsidRPr="000D7E38">
        <w:t>in (1) should</w:t>
      </w:r>
      <w:r w:rsidRPr="001075BF">
        <w:t xml:space="preserve"> be considered in the structural analysis of the pipeline.</w:t>
      </w:r>
    </w:p>
    <w:p w14:paraId="1A12D4D1" w14:textId="77777777" w:rsidR="00B870B5" w:rsidRPr="00BF12B7" w:rsidRDefault="00B870B5" w:rsidP="00BF12B7">
      <w:pPr>
        <w:pStyle w:val="Heading5"/>
      </w:pPr>
      <w:bookmarkStart w:id="2850" w:name="_Toc64739433"/>
      <w:bookmarkStart w:id="2851" w:name="_Toc64739754"/>
      <w:bookmarkStart w:id="2852" w:name="_Toc71007947"/>
      <w:bookmarkStart w:id="2853" w:name="_Toc109205586"/>
      <w:r w:rsidRPr="00BF12B7">
        <w:t>Landslides</w:t>
      </w:r>
      <w:bookmarkEnd w:id="2850"/>
      <w:bookmarkEnd w:id="2851"/>
      <w:bookmarkEnd w:id="2852"/>
      <w:bookmarkEnd w:id="2853"/>
    </w:p>
    <w:p w14:paraId="5F7B0D4C" w14:textId="2339FAA5" w:rsidR="00B870B5" w:rsidRPr="000D7E38" w:rsidRDefault="00B870B5">
      <w:pPr>
        <w:pStyle w:val="Clause0"/>
        <w:numPr>
          <w:ilvl w:val="0"/>
          <w:numId w:val="169"/>
        </w:numPr>
      </w:pPr>
      <w:r w:rsidRPr="001075BF">
        <w:t xml:space="preserve">Potential landslides in the area of the pipeline routing should be identified along the entire pipeline based on ground investigations according to </w:t>
      </w:r>
      <w:del w:id="2854" w:author="eXtyles Cleanup:" w:date="2023-04-19T10:57:00Z">
        <w:r w:rsidR="008B6ECD">
          <w:delText>prEN</w:delText>
        </w:r>
      </w:del>
      <w:ins w:id="2855" w:author="eXtyles Cleanup:" w:date="2023-04-19T10:57:00Z">
        <w:r w:rsidR="008528EF" w:rsidRPr="00060B3E">
          <w:t>EN</w:t>
        </w:r>
      </w:ins>
      <w:r w:rsidR="008528EF" w:rsidRPr="00060B3E">
        <w:t> 1998</w:t>
      </w:r>
      <w:del w:id="2856" w:author="eXtyles Cleanup:" w:date="2023-04-19T10:57:00Z">
        <w:r w:rsidRPr="001075BF">
          <w:delText>-</w:delText>
        </w:r>
      </w:del>
      <w:ins w:id="2857" w:author="eXtyles Cleanup:" w:date="2023-04-19T10:57:00Z">
        <w:r w:rsidR="008528EF" w:rsidRPr="00060B3E">
          <w:noBreakHyphen/>
        </w:r>
      </w:ins>
      <w:r w:rsidR="008528EF" w:rsidRPr="00060B3E">
        <w:t>5</w:t>
      </w:r>
      <w:del w:id="2858" w:author="eXtyles Cleanup:" w:date="2023-04-19T10:57:00Z">
        <w:r w:rsidRPr="001075BF">
          <w:delText>:</w:delText>
        </w:r>
        <w:r w:rsidRPr="000D7E38">
          <w:delText>2022</w:delText>
        </w:r>
      </w:del>
      <w:ins w:id="2859" w:author="eXtyles Cleanup:" w:date="2023-04-19T10:57:00Z">
        <w:r w:rsidR="008528EF" w:rsidRPr="00060B3E">
          <w:t>:</w:t>
        </w:r>
        <w:r w:rsidR="008528EF">
          <w:t>—</w:t>
        </w:r>
        <w:r w:rsidR="00034E27">
          <w:rPr>
            <w:vertAlign w:val="superscript"/>
          </w:rPr>
          <w:t>4</w:t>
        </w:r>
      </w:ins>
      <w:r w:rsidRPr="000D7E38">
        <w:t>, 6.1.</w:t>
      </w:r>
    </w:p>
    <w:p w14:paraId="0EB9FF5E" w14:textId="05AC7300" w:rsidR="00B870B5" w:rsidRPr="001075BF" w:rsidRDefault="00B870B5">
      <w:pPr>
        <w:pStyle w:val="Clause0"/>
        <w:numPr>
          <w:ilvl w:val="0"/>
          <w:numId w:val="165"/>
        </w:numPr>
      </w:pPr>
      <w:r w:rsidRPr="001075BF">
        <w:t xml:space="preserve">The amplitudes of the permanent ground motions due to landslides may be calculated according to </w:t>
      </w:r>
      <w:del w:id="2860" w:author="eXtyles Cleanup:" w:date="2023-04-19T10:57:00Z">
        <w:r w:rsidR="008B6ECD">
          <w:delText>prEN</w:delText>
        </w:r>
      </w:del>
      <w:ins w:id="2861" w:author="eXtyles Cleanup:" w:date="2023-04-19T10:57:00Z">
        <w:r w:rsidR="000E7279">
          <w:t>EN</w:t>
        </w:r>
      </w:ins>
      <w:r w:rsidR="000E7279">
        <w:t> 1998-1-2</w:t>
      </w:r>
      <w:del w:id="2862" w:author="eXtyles Cleanup:" w:date="2023-04-19T10:57:00Z">
        <w:r w:rsidRPr="001075BF">
          <w:delText>:</w:delText>
        </w:r>
        <w:r w:rsidRPr="000D7E38">
          <w:delText>2022</w:delText>
        </w:r>
      </w:del>
      <w:ins w:id="2863" w:author="eXtyles Cleanup:" w:date="2023-04-19T10:57:00Z">
        <w:r w:rsidR="000E7279">
          <w:t>:—</w:t>
        </w:r>
        <w:r w:rsidR="000E7279">
          <w:rPr>
            <w:vertAlign w:val="superscript"/>
          </w:rPr>
          <w:t>3</w:t>
        </w:r>
      </w:ins>
      <w:r w:rsidRPr="000D7E38">
        <w:t>, 11.3.3, and</w:t>
      </w:r>
      <w:r w:rsidRPr="001075BF">
        <w:t xml:space="preserve"> considered in the structural analysis as imposed displacements to the foundations.</w:t>
      </w:r>
    </w:p>
    <w:p w14:paraId="10867C10" w14:textId="77777777" w:rsidR="00B870B5" w:rsidRPr="001075BF" w:rsidRDefault="00B870B5" w:rsidP="005F30C0">
      <w:pPr>
        <w:pStyle w:val="Heading5"/>
      </w:pPr>
      <w:bookmarkStart w:id="2864" w:name="_Toc64739434"/>
      <w:bookmarkStart w:id="2865" w:name="_Toc64739755"/>
      <w:bookmarkStart w:id="2866" w:name="_Toc71007948"/>
      <w:bookmarkStart w:id="2867" w:name="_Toc109205587"/>
      <w:r w:rsidRPr="001075BF">
        <w:t>Soil settlements</w:t>
      </w:r>
      <w:bookmarkEnd w:id="2864"/>
      <w:bookmarkEnd w:id="2865"/>
      <w:bookmarkEnd w:id="2866"/>
      <w:bookmarkEnd w:id="2867"/>
    </w:p>
    <w:p w14:paraId="12522D29" w14:textId="683406BC" w:rsidR="00B870B5" w:rsidRPr="000D7E38" w:rsidRDefault="00B870B5">
      <w:pPr>
        <w:pStyle w:val="Clause0"/>
        <w:numPr>
          <w:ilvl w:val="0"/>
          <w:numId w:val="170"/>
        </w:numPr>
      </w:pPr>
      <w:r w:rsidRPr="001075BF">
        <w:t xml:space="preserve">Potential soil settlements and soil densification should be calculated under free-field conditions according to </w:t>
      </w:r>
      <w:del w:id="2868" w:author="eXtyles Cleanup:" w:date="2023-04-19T10:57:00Z">
        <w:r w:rsidR="008B6ECD">
          <w:delText>prEN</w:delText>
        </w:r>
      </w:del>
      <w:ins w:id="2869" w:author="eXtyles Cleanup:" w:date="2023-04-19T10:57:00Z">
        <w:r w:rsidR="008528EF" w:rsidRPr="00060B3E">
          <w:t>EN</w:t>
        </w:r>
      </w:ins>
      <w:r w:rsidR="008528EF" w:rsidRPr="00060B3E">
        <w:t> 1998</w:t>
      </w:r>
      <w:del w:id="2870" w:author="eXtyles Cleanup:" w:date="2023-04-19T10:57:00Z">
        <w:r w:rsidRPr="001075BF">
          <w:delText>-</w:delText>
        </w:r>
      </w:del>
      <w:ins w:id="2871" w:author="eXtyles Cleanup:" w:date="2023-04-19T10:57:00Z">
        <w:r w:rsidR="008528EF" w:rsidRPr="00060B3E">
          <w:noBreakHyphen/>
        </w:r>
      </w:ins>
      <w:r w:rsidR="008528EF" w:rsidRPr="00060B3E">
        <w:t>5</w:t>
      </w:r>
      <w:del w:id="2872" w:author="eXtyles Cleanup:" w:date="2023-04-19T10:57:00Z">
        <w:r w:rsidRPr="001075BF">
          <w:delText>:</w:delText>
        </w:r>
        <w:r w:rsidRPr="000D7E38">
          <w:delText>2022</w:delText>
        </w:r>
      </w:del>
      <w:ins w:id="2873" w:author="eXtyles Cleanup:" w:date="2023-04-19T10:57:00Z">
        <w:r w:rsidR="008528EF" w:rsidRPr="00060B3E">
          <w:t>:</w:t>
        </w:r>
        <w:r w:rsidR="008528EF">
          <w:t>—</w:t>
        </w:r>
        <w:r w:rsidR="00034E27">
          <w:rPr>
            <w:vertAlign w:val="superscript"/>
          </w:rPr>
          <w:t>4</w:t>
        </w:r>
      </w:ins>
      <w:r w:rsidRPr="000D7E38">
        <w:t>, 9.4.2.1.4 along the entire pipeline.</w:t>
      </w:r>
    </w:p>
    <w:p w14:paraId="759B2BF9" w14:textId="61262CF9" w:rsidR="00B870B5" w:rsidRPr="001075BF" w:rsidRDefault="00B870B5">
      <w:pPr>
        <w:pStyle w:val="Clause0"/>
        <w:numPr>
          <w:ilvl w:val="0"/>
          <w:numId w:val="165"/>
        </w:numPr>
      </w:pPr>
      <w:r w:rsidRPr="000D7E38">
        <w:t>The settlements calculated in (1) should</w:t>
      </w:r>
      <w:r w:rsidRPr="001075BF">
        <w:t xml:space="preserve"> be considered in the structural analysis of the pipeline as differential displacements to the foundations.</w:t>
      </w:r>
    </w:p>
    <w:p w14:paraId="5CF2E47E" w14:textId="77777777" w:rsidR="00B870B5" w:rsidRPr="001075BF" w:rsidRDefault="00B870B5" w:rsidP="00A04492">
      <w:pPr>
        <w:pStyle w:val="Heading2"/>
      </w:pPr>
      <w:bookmarkStart w:id="2874" w:name="_Toc971805"/>
      <w:bookmarkStart w:id="2875" w:name="_Toc7606705"/>
      <w:bookmarkStart w:id="2876" w:name="_Toc64739435"/>
      <w:bookmarkStart w:id="2877" w:name="_Toc64739756"/>
      <w:bookmarkStart w:id="2878" w:name="_Toc71007949"/>
      <w:bookmarkStart w:id="2879" w:name="_Toc109205588"/>
      <w:bookmarkStart w:id="2880" w:name="_Toc119417308"/>
      <w:bookmarkEnd w:id="2796"/>
      <w:bookmarkEnd w:id="2797"/>
      <w:r w:rsidRPr="001075BF">
        <w:t>Verification to limit states</w:t>
      </w:r>
      <w:bookmarkEnd w:id="2874"/>
      <w:bookmarkEnd w:id="2875"/>
      <w:bookmarkEnd w:id="2876"/>
      <w:bookmarkEnd w:id="2877"/>
      <w:bookmarkEnd w:id="2878"/>
      <w:bookmarkEnd w:id="2879"/>
      <w:bookmarkEnd w:id="2880"/>
    </w:p>
    <w:p w14:paraId="6D34AB7C" w14:textId="5937735B" w:rsidR="00B870B5" w:rsidRPr="001075BF" w:rsidRDefault="00B870B5" w:rsidP="005F30C0">
      <w:pPr>
        <w:pStyle w:val="Heading3"/>
        <w:rPr>
          <w:color w:val="000000" w:themeColor="text1"/>
        </w:rPr>
      </w:pPr>
      <w:bookmarkStart w:id="2881" w:name="_Toc971806"/>
      <w:bookmarkStart w:id="2882" w:name="_Toc7606706"/>
      <w:bookmarkStart w:id="2883" w:name="_Toc64739436"/>
      <w:bookmarkStart w:id="2884" w:name="_Toc64739757"/>
      <w:bookmarkStart w:id="2885" w:name="_Toc71007950"/>
      <w:bookmarkStart w:id="2886" w:name="_Toc109205589"/>
      <w:bookmarkStart w:id="2887" w:name="_Toc119417309"/>
      <w:r w:rsidRPr="001075BF">
        <w:rPr>
          <w:color w:val="000000" w:themeColor="text1"/>
        </w:rPr>
        <w:t>General</w:t>
      </w:r>
      <w:bookmarkEnd w:id="2881"/>
      <w:bookmarkEnd w:id="2882"/>
      <w:bookmarkEnd w:id="2883"/>
      <w:bookmarkEnd w:id="2884"/>
      <w:bookmarkEnd w:id="2885"/>
      <w:bookmarkEnd w:id="2886"/>
      <w:bookmarkEnd w:id="2887"/>
    </w:p>
    <w:p w14:paraId="18A39B9A" w14:textId="484B5907" w:rsidR="00B870B5" w:rsidRPr="000D7E38" w:rsidRDefault="00B870B5">
      <w:pPr>
        <w:pStyle w:val="Clause0"/>
        <w:numPr>
          <w:ilvl w:val="0"/>
          <w:numId w:val="171"/>
        </w:numPr>
      </w:pPr>
      <w:r w:rsidRPr="001075BF">
        <w:t xml:space="preserve">It should be verified that the action effects in the design seismic situation do not exceed the corresponding resistances of the pipeline, the </w:t>
      </w:r>
      <w:r w:rsidRPr="005F30C0">
        <w:rPr>
          <w:rFonts w:asciiTheme="majorHAnsi" w:hAnsiTheme="majorHAnsi"/>
        </w:rPr>
        <w:t>substructure</w:t>
      </w:r>
      <w:r w:rsidRPr="001075BF">
        <w:t xml:space="preserve"> and the foundation, including connections and relevant ancillary elements for the specified limit states. The verification of structural members should comply with </w:t>
      </w:r>
      <w:del w:id="2888" w:author="eXtyles Cleanup:" w:date="2023-04-19T10:57:00Z">
        <w:r w:rsidR="008B6ECD">
          <w:delText>prEN</w:delText>
        </w:r>
      </w:del>
      <w:ins w:id="2889" w:author="eXtyles Cleanup:" w:date="2023-04-19T10:57:00Z">
        <w:r w:rsidR="000E7279">
          <w:t>EN</w:t>
        </w:r>
      </w:ins>
      <w:r w:rsidR="000E7279">
        <w:t> 1998-1-2</w:t>
      </w:r>
      <w:del w:id="2890" w:author="eXtyles Cleanup:" w:date="2023-04-19T10:57:00Z">
        <w:r w:rsidRPr="001075BF">
          <w:delText>:</w:delText>
        </w:r>
        <w:r w:rsidRPr="000D7E38">
          <w:delText>2022,</w:delText>
        </w:r>
      </w:del>
      <w:ins w:id="2891" w:author="eXtyles Cleanup:" w:date="2023-04-19T10:57:00Z">
        <w:r w:rsidR="000E7279">
          <w:t>:—</w:t>
        </w:r>
        <w:r w:rsidR="000E7279">
          <w:rPr>
            <w:vertAlign w:val="superscript"/>
          </w:rPr>
          <w:t>3</w:t>
        </w:r>
        <w:r w:rsidRPr="000D7E38">
          <w:t xml:space="preserve">, </w:t>
        </w:r>
        <w:r w:rsidR="006A76A4">
          <w:t>Clause</w:t>
        </w:r>
      </w:ins>
      <w:r w:rsidR="006A76A4">
        <w:t xml:space="preserve"> </w:t>
      </w:r>
      <w:r w:rsidRPr="000D7E38">
        <w:t>6.</w:t>
      </w:r>
    </w:p>
    <w:p w14:paraId="5795179E" w14:textId="77777777" w:rsidR="00B870B5" w:rsidRPr="001075BF" w:rsidRDefault="00B870B5" w:rsidP="005F30C0">
      <w:pPr>
        <w:pStyle w:val="Heading3"/>
        <w:rPr>
          <w:color w:val="000000" w:themeColor="text1"/>
        </w:rPr>
      </w:pPr>
      <w:bookmarkStart w:id="2892" w:name="_Toc64739437"/>
      <w:bookmarkStart w:id="2893" w:name="_Toc64739758"/>
      <w:bookmarkStart w:id="2894" w:name="_Toc71007951"/>
      <w:bookmarkStart w:id="2895" w:name="_Toc109205590"/>
      <w:bookmarkStart w:id="2896" w:name="_Toc119417310"/>
      <w:r w:rsidRPr="001075BF">
        <w:rPr>
          <w:color w:val="000000" w:themeColor="text1"/>
        </w:rPr>
        <w:t>Verification of Significant Damage (SD) limit state</w:t>
      </w:r>
      <w:bookmarkEnd w:id="2892"/>
      <w:bookmarkEnd w:id="2893"/>
      <w:bookmarkEnd w:id="2894"/>
      <w:bookmarkEnd w:id="2895"/>
      <w:bookmarkEnd w:id="2896"/>
    </w:p>
    <w:p w14:paraId="0DB7FCD7" w14:textId="77777777" w:rsidR="00B870B5" w:rsidRPr="005F30C0" w:rsidRDefault="00B870B5" w:rsidP="005F30C0">
      <w:pPr>
        <w:pStyle w:val="Heading4"/>
      </w:pPr>
      <w:bookmarkStart w:id="2897" w:name="_Toc64739438"/>
      <w:bookmarkStart w:id="2898" w:name="_Toc64739759"/>
      <w:bookmarkStart w:id="2899" w:name="_Toc71007952"/>
      <w:bookmarkStart w:id="2900" w:name="_Toc109205591"/>
      <w:r w:rsidRPr="005F30C0">
        <w:t>General</w:t>
      </w:r>
      <w:bookmarkEnd w:id="2897"/>
      <w:bookmarkEnd w:id="2898"/>
      <w:bookmarkEnd w:id="2899"/>
      <w:bookmarkEnd w:id="2900"/>
    </w:p>
    <w:p w14:paraId="666B81EB" w14:textId="4855655A" w:rsidR="00B870B5" w:rsidRPr="001075BF" w:rsidRDefault="00B870B5">
      <w:pPr>
        <w:pStyle w:val="Clause0"/>
        <w:numPr>
          <w:ilvl w:val="0"/>
          <w:numId w:val="172"/>
        </w:numPr>
      </w:pPr>
      <w:r w:rsidRPr="001075BF">
        <w:t xml:space="preserve">In application </w:t>
      </w:r>
      <w:r w:rsidRPr="000D7E38">
        <w:t xml:space="preserve">of </w:t>
      </w:r>
      <w:del w:id="2901" w:author="eXtyles Cleanup:" w:date="2023-04-19T10:57:00Z">
        <w:r w:rsidR="008B6ECD" w:rsidRPr="000D7E38">
          <w:delText>prEN </w:delText>
        </w:r>
      </w:del>
      <w:ins w:id="2902" w:author="eXtyles Cleanup:" w:date="2023-04-19T10:57:00Z">
        <w:r w:rsidR="00095CFD">
          <w:t xml:space="preserve">EN </w:t>
        </w:r>
      </w:ins>
      <w:r w:rsidR="00095CFD">
        <w:t>1998-1-1</w:t>
      </w:r>
      <w:del w:id="2903" w:author="eXtyles Cleanup:" w:date="2023-04-19T10:57:00Z">
        <w:r w:rsidRPr="000D7E38">
          <w:delText>:2022</w:delText>
        </w:r>
      </w:del>
      <w:ins w:id="2904" w:author="eXtyles Cleanup:" w:date="2023-04-19T10:57:00Z">
        <w:r w:rsidR="00095CFD">
          <w:t>:—</w:t>
        </w:r>
        <w:r w:rsidR="00095CFD" w:rsidRPr="00095CFD">
          <w:rPr>
            <w:vertAlign w:val="superscript"/>
          </w:rPr>
          <w:t>2</w:t>
        </w:r>
      </w:ins>
      <w:r w:rsidRPr="000D7E38">
        <w:t>, 6.2, the SD limit state may be considered as verified if the conditions in 7.6.2.2 to7.6.2.6 are</w:t>
      </w:r>
      <w:r w:rsidRPr="001075BF">
        <w:t xml:space="preserve"> met in the seismic design situation.</w:t>
      </w:r>
    </w:p>
    <w:p w14:paraId="45640EF4" w14:textId="77777777" w:rsidR="00B870B5" w:rsidRPr="005F30C0" w:rsidRDefault="00B870B5" w:rsidP="005F30C0">
      <w:pPr>
        <w:pStyle w:val="Heading4"/>
      </w:pPr>
      <w:bookmarkStart w:id="2905" w:name="_Toc64739439"/>
      <w:bookmarkStart w:id="2906" w:name="_Toc64739760"/>
      <w:bookmarkStart w:id="2907" w:name="_Toc71007953"/>
      <w:bookmarkStart w:id="2908" w:name="_Toc109205592"/>
      <w:r w:rsidRPr="005F30C0">
        <w:t>Global Stability</w:t>
      </w:r>
      <w:bookmarkEnd w:id="2905"/>
      <w:bookmarkEnd w:id="2906"/>
      <w:bookmarkEnd w:id="2907"/>
      <w:bookmarkEnd w:id="2908"/>
      <w:r w:rsidRPr="005F30C0">
        <w:t xml:space="preserve"> </w:t>
      </w:r>
    </w:p>
    <w:p w14:paraId="2A9E86C6" w14:textId="68D774B8" w:rsidR="00B870B5" w:rsidRPr="001075BF" w:rsidRDefault="00B870B5">
      <w:pPr>
        <w:pStyle w:val="Clause0"/>
        <w:numPr>
          <w:ilvl w:val="0"/>
          <w:numId w:val="173"/>
        </w:numPr>
      </w:pPr>
      <w:r w:rsidRPr="001075BF">
        <w:t>Above-ground pipelines shall be verified for global overturning and sliding of the pipeline on the supports.</w:t>
      </w:r>
    </w:p>
    <w:p w14:paraId="1EA5357F" w14:textId="77777777" w:rsidR="00B870B5" w:rsidRPr="005F30C0" w:rsidRDefault="00B870B5" w:rsidP="005F30C0">
      <w:pPr>
        <w:pStyle w:val="Heading4"/>
      </w:pPr>
      <w:bookmarkStart w:id="2909" w:name="_Toc64739440"/>
      <w:bookmarkStart w:id="2910" w:name="_Toc64739761"/>
      <w:bookmarkStart w:id="2911" w:name="_Toc71007954"/>
      <w:bookmarkStart w:id="2912" w:name="_Toc109205593"/>
      <w:r w:rsidRPr="005F30C0">
        <w:t>Pipeline</w:t>
      </w:r>
      <w:bookmarkEnd w:id="2909"/>
      <w:bookmarkEnd w:id="2910"/>
      <w:bookmarkEnd w:id="2911"/>
      <w:bookmarkEnd w:id="2912"/>
    </w:p>
    <w:p w14:paraId="4301FB44" w14:textId="428193EB" w:rsidR="00B870B5" w:rsidRPr="005F30C0" w:rsidRDefault="00B870B5">
      <w:pPr>
        <w:pStyle w:val="Clause0"/>
        <w:numPr>
          <w:ilvl w:val="0"/>
          <w:numId w:val="174"/>
        </w:numPr>
        <w:rPr>
          <w:bCs/>
        </w:rPr>
      </w:pPr>
      <w:bookmarkStart w:id="2913" w:name="_Toc971808"/>
      <w:bookmarkStart w:id="2914" w:name="_Toc7606708"/>
      <w:r w:rsidRPr="001075BF">
        <w:t>The seismic action effects in the pipeline wall (hoop and axial stresses) should be calculated in the seismic design situation as defined in</w:t>
      </w:r>
      <w:r w:rsidR="000D7E38">
        <w:t xml:space="preserve"> 7.3</w:t>
      </w:r>
      <w:r w:rsidRPr="001075BF">
        <w:t>.</w:t>
      </w:r>
    </w:p>
    <w:p w14:paraId="3E112709" w14:textId="2932855F" w:rsidR="00B870B5" w:rsidRPr="001075BF" w:rsidRDefault="00B870B5">
      <w:pPr>
        <w:pStyle w:val="Clause0"/>
        <w:numPr>
          <w:ilvl w:val="0"/>
          <w:numId w:val="171"/>
        </w:numPr>
        <w:rPr>
          <w:bCs/>
        </w:rPr>
      </w:pPr>
      <w:r w:rsidRPr="001075BF">
        <w:t>Steel pipelines should be verified in the seismic design situation according to EN</w:t>
      </w:r>
      <w:r w:rsidR="000D7E38">
        <w:t> </w:t>
      </w:r>
      <w:r w:rsidRPr="001075BF">
        <w:t>1594:2013.</w:t>
      </w:r>
    </w:p>
    <w:p w14:paraId="33135B1D" w14:textId="0F1E1AA5" w:rsidR="00B870B5" w:rsidRPr="001075BF" w:rsidRDefault="00B870B5">
      <w:pPr>
        <w:pStyle w:val="Clause0"/>
        <w:numPr>
          <w:ilvl w:val="0"/>
          <w:numId w:val="171"/>
        </w:numPr>
        <w:rPr>
          <w:bCs/>
        </w:rPr>
      </w:pPr>
      <w:r w:rsidRPr="001075BF">
        <w:t xml:space="preserve">Unreinforced concrete and reinforced concrete pipelines should be verified according to </w:t>
      </w:r>
      <w:del w:id="2915" w:author="eXtyles Cleanup:" w:date="2023-04-19T10:57:00Z">
        <w:r w:rsidR="008B6ECD">
          <w:delText>prEN</w:delText>
        </w:r>
      </w:del>
      <w:ins w:id="2916" w:author="eXtyles Cleanup:" w:date="2023-04-19T10:57:00Z">
        <w:r w:rsidR="00FA1AA8" w:rsidRPr="00C44025">
          <w:t>EN</w:t>
        </w:r>
      </w:ins>
      <w:r w:rsidR="00FA1AA8">
        <w:t> </w:t>
      </w:r>
      <w:r w:rsidR="00FA1AA8" w:rsidRPr="00C44025">
        <w:t>1992-1-1</w:t>
      </w:r>
      <w:ins w:id="2917" w:author="eXtyles Cleanup:" w:date="2023-04-19T10:57:00Z">
        <w:r w:rsidR="00FA1AA8">
          <w:t>:—</w:t>
        </w:r>
        <w:r w:rsidR="00FA1AA8">
          <w:rPr>
            <w:vertAlign w:val="superscript"/>
          </w:rPr>
          <w:t>8</w:t>
        </w:r>
      </w:ins>
      <w:r w:rsidR="00FA1AA8">
        <w:rPr>
          <w:vertAlign w:val="superscript"/>
          <w:rPrChange w:id="2918" w:author="eXtyles Cleanup:" w:date="2023-04-19T10:57:00Z">
            <w:rPr/>
          </w:rPrChange>
        </w:rPr>
        <w:t xml:space="preserve"> </w:t>
      </w:r>
      <w:r w:rsidRPr="001075BF">
        <w:t xml:space="preserve">for </w:t>
      </w:r>
      <w:r w:rsidRPr="001075BF">
        <w:rPr>
          <w:rStyle w:val="clauseChar0"/>
          <w:rFonts w:eastAsia="MS Mincho"/>
        </w:rPr>
        <w:t>the most unfavourable combination of axial strain and curvature</w:t>
      </w:r>
      <w:r w:rsidRPr="001075BF">
        <w:t xml:space="preserve"> in the seismic design situation.</w:t>
      </w:r>
    </w:p>
    <w:p w14:paraId="089B2F05" w14:textId="77777777" w:rsidR="00B870B5" w:rsidRPr="005F30C0" w:rsidRDefault="00B870B5" w:rsidP="005F30C0">
      <w:pPr>
        <w:pStyle w:val="Heading4"/>
      </w:pPr>
      <w:bookmarkStart w:id="2919" w:name="_Toc64739441"/>
      <w:bookmarkStart w:id="2920" w:name="_Toc64739762"/>
      <w:bookmarkStart w:id="2921" w:name="_Toc71007955"/>
      <w:bookmarkStart w:id="2922" w:name="_Toc109205594"/>
      <w:r w:rsidRPr="005F30C0">
        <w:t>Substructures of elevated pipelines</w:t>
      </w:r>
      <w:bookmarkEnd w:id="2919"/>
      <w:bookmarkEnd w:id="2920"/>
      <w:bookmarkEnd w:id="2921"/>
      <w:bookmarkEnd w:id="2922"/>
    </w:p>
    <w:p w14:paraId="4467913B" w14:textId="10F0E377" w:rsidR="00B870B5" w:rsidRPr="001075BF" w:rsidRDefault="00B870B5">
      <w:pPr>
        <w:pStyle w:val="Clause0"/>
        <w:numPr>
          <w:ilvl w:val="0"/>
          <w:numId w:val="175"/>
        </w:numPr>
      </w:pPr>
      <w:r w:rsidRPr="001075BF">
        <w:t xml:space="preserve">Substructures of elevated pipelines should be verified in the seismic design situation according to the relevant parts of </w:t>
      </w:r>
      <w:del w:id="2923" w:author="eXtyles Cleanup:" w:date="2023-04-19T10:57:00Z">
        <w:r w:rsidR="008B6ECD">
          <w:delText>prEN</w:delText>
        </w:r>
      </w:del>
      <w:ins w:id="2924" w:author="eXtyles Cleanup:" w:date="2023-04-19T10:57:00Z">
        <w:r w:rsidR="000E7279">
          <w:t>EN</w:t>
        </w:r>
      </w:ins>
      <w:r w:rsidR="000E7279">
        <w:t> 1998-1-2</w:t>
      </w:r>
      <w:ins w:id="2925" w:author="eXtyles Cleanup:" w:date="2023-04-19T10:57:00Z">
        <w:r w:rsidR="000E7279">
          <w:t>:—</w:t>
        </w:r>
        <w:r w:rsidR="000E7279">
          <w:rPr>
            <w:vertAlign w:val="superscript"/>
          </w:rPr>
          <w:t>3</w:t>
        </w:r>
      </w:ins>
      <w:r w:rsidRPr="001075BF">
        <w:t>.</w:t>
      </w:r>
    </w:p>
    <w:p w14:paraId="543B6A09" w14:textId="77777777" w:rsidR="00B870B5" w:rsidRPr="005F30C0" w:rsidRDefault="00B870B5" w:rsidP="005F30C0">
      <w:pPr>
        <w:pStyle w:val="Heading4"/>
      </w:pPr>
      <w:bookmarkStart w:id="2926" w:name="_Toc64739442"/>
      <w:bookmarkStart w:id="2927" w:name="_Toc64739763"/>
      <w:bookmarkStart w:id="2928" w:name="_Toc71007956"/>
      <w:bookmarkStart w:id="2929" w:name="_Toc109205595"/>
      <w:r w:rsidRPr="005F30C0">
        <w:t>Foundations</w:t>
      </w:r>
      <w:bookmarkEnd w:id="2926"/>
      <w:bookmarkEnd w:id="2927"/>
      <w:bookmarkEnd w:id="2928"/>
      <w:bookmarkEnd w:id="2929"/>
    </w:p>
    <w:p w14:paraId="065FC0CD" w14:textId="34B71BA4" w:rsidR="00B870B5" w:rsidRPr="000D7E38" w:rsidRDefault="00B870B5">
      <w:pPr>
        <w:pStyle w:val="Clause0"/>
        <w:numPr>
          <w:ilvl w:val="0"/>
          <w:numId w:val="176"/>
        </w:numPr>
      </w:pPr>
      <w:r w:rsidRPr="001075BF">
        <w:t xml:space="preserve">Shallow foundations of pipelines should be verified in accordance with </w:t>
      </w:r>
      <w:del w:id="2930" w:author="eXtyles Cleanup:" w:date="2023-04-19T10:57:00Z">
        <w:r w:rsidR="008B6ECD" w:rsidRPr="000D7E38">
          <w:delText>prEN</w:delText>
        </w:r>
      </w:del>
      <w:ins w:id="2931" w:author="eXtyles Cleanup:" w:date="2023-04-19T10:57:00Z">
        <w:r w:rsidR="008528EF" w:rsidRPr="00060B3E">
          <w:t>EN</w:t>
        </w:r>
      </w:ins>
      <w:r w:rsidR="008528EF" w:rsidRPr="00060B3E">
        <w:t> 1998</w:t>
      </w:r>
      <w:del w:id="2932" w:author="eXtyles Cleanup:" w:date="2023-04-19T10:57:00Z">
        <w:r w:rsidRPr="000D7E38">
          <w:delText>-</w:delText>
        </w:r>
      </w:del>
      <w:ins w:id="2933" w:author="eXtyles Cleanup:" w:date="2023-04-19T10:57:00Z">
        <w:r w:rsidR="008528EF" w:rsidRPr="00060B3E">
          <w:noBreakHyphen/>
        </w:r>
      </w:ins>
      <w:r w:rsidR="008528EF" w:rsidRPr="00060B3E">
        <w:t>5</w:t>
      </w:r>
      <w:del w:id="2934" w:author="eXtyles Cleanup:" w:date="2023-04-19T10:57:00Z">
        <w:r w:rsidRPr="000D7E38">
          <w:delText>:2022</w:delText>
        </w:r>
      </w:del>
      <w:ins w:id="2935" w:author="eXtyles Cleanup:" w:date="2023-04-19T10:57:00Z">
        <w:r w:rsidR="008528EF" w:rsidRPr="00060B3E">
          <w:t>:</w:t>
        </w:r>
        <w:r w:rsidR="008528EF">
          <w:t>—</w:t>
        </w:r>
        <w:r w:rsidR="00034E27">
          <w:rPr>
            <w:vertAlign w:val="superscript"/>
          </w:rPr>
          <w:t>4</w:t>
        </w:r>
      </w:ins>
      <w:r w:rsidRPr="000D7E38">
        <w:t>, 9.4.2.</w:t>
      </w:r>
    </w:p>
    <w:p w14:paraId="227430AC" w14:textId="5949CA68" w:rsidR="00B870B5" w:rsidRPr="000D7E38" w:rsidRDefault="00B870B5">
      <w:pPr>
        <w:pStyle w:val="Clause0"/>
        <w:numPr>
          <w:ilvl w:val="0"/>
          <w:numId w:val="176"/>
        </w:numPr>
      </w:pPr>
      <w:r w:rsidRPr="000D7E38">
        <w:t xml:space="preserve">Pile foundations of pipelines should be verified in accordance with </w:t>
      </w:r>
      <w:del w:id="2936" w:author="eXtyles Cleanup:" w:date="2023-04-19T10:57:00Z">
        <w:r w:rsidR="008B6ECD" w:rsidRPr="000D7E38">
          <w:delText>prEN</w:delText>
        </w:r>
      </w:del>
      <w:ins w:id="2937" w:author="eXtyles Cleanup:" w:date="2023-04-19T10:57:00Z">
        <w:r w:rsidR="008528EF" w:rsidRPr="00060B3E">
          <w:t>EN</w:t>
        </w:r>
      </w:ins>
      <w:r w:rsidR="008528EF" w:rsidRPr="00060B3E">
        <w:t> 1998</w:t>
      </w:r>
      <w:del w:id="2938" w:author="eXtyles Cleanup:" w:date="2023-04-19T10:57:00Z">
        <w:r w:rsidRPr="000D7E38">
          <w:delText>-</w:delText>
        </w:r>
      </w:del>
      <w:ins w:id="2939" w:author="eXtyles Cleanup:" w:date="2023-04-19T10:57:00Z">
        <w:r w:rsidR="008528EF" w:rsidRPr="00060B3E">
          <w:noBreakHyphen/>
        </w:r>
      </w:ins>
      <w:r w:rsidR="008528EF" w:rsidRPr="00060B3E">
        <w:t>5</w:t>
      </w:r>
      <w:del w:id="2940" w:author="eXtyles Cleanup:" w:date="2023-04-19T10:57:00Z">
        <w:r w:rsidRPr="000D7E38">
          <w:delText>:2022</w:delText>
        </w:r>
      </w:del>
      <w:ins w:id="2941" w:author="eXtyles Cleanup:" w:date="2023-04-19T10:57:00Z">
        <w:r w:rsidR="008528EF" w:rsidRPr="00060B3E">
          <w:t>:</w:t>
        </w:r>
        <w:r w:rsidR="008528EF">
          <w:t>—</w:t>
        </w:r>
        <w:r w:rsidR="00034E27">
          <w:rPr>
            <w:vertAlign w:val="superscript"/>
          </w:rPr>
          <w:t>4</w:t>
        </w:r>
      </w:ins>
      <w:r w:rsidRPr="000D7E38">
        <w:t>, 9.5.4.</w:t>
      </w:r>
    </w:p>
    <w:p w14:paraId="5E7BF2CD" w14:textId="77777777" w:rsidR="00B870B5" w:rsidRPr="005F30C0" w:rsidRDefault="00B870B5" w:rsidP="005F30C0">
      <w:pPr>
        <w:pStyle w:val="Heading4"/>
      </w:pPr>
      <w:bookmarkStart w:id="2942" w:name="_Toc64739443"/>
      <w:bookmarkStart w:id="2943" w:name="_Toc64739764"/>
      <w:bookmarkStart w:id="2944" w:name="_Toc71007957"/>
      <w:bookmarkStart w:id="2945" w:name="_Toc109205596"/>
      <w:r w:rsidRPr="005F30C0">
        <w:t>Anchorage systems</w:t>
      </w:r>
      <w:bookmarkEnd w:id="2942"/>
      <w:bookmarkEnd w:id="2943"/>
      <w:bookmarkEnd w:id="2944"/>
      <w:bookmarkEnd w:id="2945"/>
    </w:p>
    <w:p w14:paraId="541E84C7" w14:textId="7EE6DC55" w:rsidR="00B870B5" w:rsidRPr="001075BF" w:rsidRDefault="00B870B5">
      <w:pPr>
        <w:pStyle w:val="Clause0"/>
        <w:numPr>
          <w:ilvl w:val="0"/>
          <w:numId w:val="177"/>
        </w:numPr>
      </w:pPr>
      <w:r w:rsidRPr="001075BF">
        <w:t xml:space="preserve">Anchorage systems of above-ground pipelines should be designed to remain elastic in the seismic design situation. The anchorage systems should be designed by applying capacity design principle taking into account all relevant overstrength effects of the pipeline and its substructure. For DC2 and DC3, the overstrength factors should be applied according to the relevant clauses of </w:t>
      </w:r>
      <w:del w:id="2946" w:author="eXtyles Cleanup:" w:date="2023-04-19T10:57:00Z">
        <w:r w:rsidR="008B6ECD">
          <w:delText>prEN</w:delText>
        </w:r>
      </w:del>
      <w:ins w:id="2947" w:author="eXtyles Cleanup:" w:date="2023-04-19T10:57:00Z">
        <w:r w:rsidR="000E7279">
          <w:t>EN</w:t>
        </w:r>
      </w:ins>
      <w:r w:rsidR="000E7279">
        <w:t> 1998-1-2</w:t>
      </w:r>
      <w:ins w:id="2948" w:author="eXtyles Cleanup:" w:date="2023-04-19T10:57:00Z">
        <w:r w:rsidR="000E7279">
          <w:t>:—</w:t>
        </w:r>
        <w:r w:rsidR="000E7279">
          <w:rPr>
            <w:vertAlign w:val="superscript"/>
          </w:rPr>
          <w:t>3</w:t>
        </w:r>
      </w:ins>
      <w:r w:rsidRPr="001075BF">
        <w:t>. For all ductility classes, a minimum overstrength factor of 1,25 should be used.</w:t>
      </w:r>
    </w:p>
    <w:p w14:paraId="31D8AC1F" w14:textId="7BC7AC26" w:rsidR="00B870B5" w:rsidRPr="000D7E38" w:rsidRDefault="00B870B5">
      <w:pPr>
        <w:pStyle w:val="Clause0"/>
        <w:numPr>
          <w:ilvl w:val="0"/>
          <w:numId w:val="176"/>
        </w:numPr>
      </w:pPr>
      <w:r w:rsidRPr="001075BF">
        <w:t xml:space="preserve">The anchorage systems of above-ground pipelines to their foundations </w:t>
      </w:r>
      <w:r w:rsidRPr="001075BF">
        <w:rPr>
          <w:szCs w:val="22"/>
        </w:rPr>
        <w:t>should</w:t>
      </w:r>
      <w:r w:rsidRPr="001075BF">
        <w:t xml:space="preserve"> be provided with sufficient ductility to avoid brittle failures in case the seismic loads are exceeded. Therefore, the strength associated to the steel anchorage plastic mechanism should be smaller than the resistance associated to brittle failure </w:t>
      </w:r>
      <w:r w:rsidRPr="000D7E38">
        <w:t xml:space="preserve">of concrete, also accounting for overstrength of the former. The design principles in accordance with </w:t>
      </w:r>
      <w:del w:id="2949" w:author="eXtyles Cleanup:" w:date="2023-04-19T10:57:00Z">
        <w:r w:rsidR="008B6ECD" w:rsidRPr="000D7E38">
          <w:delText>prEN </w:delText>
        </w:r>
      </w:del>
      <w:ins w:id="2950" w:author="eXtyles Cleanup:" w:date="2023-04-19T10:57:00Z">
        <w:r w:rsidR="00095CFD">
          <w:t xml:space="preserve">EN </w:t>
        </w:r>
      </w:ins>
      <w:r w:rsidR="00095CFD">
        <w:t>1998-1-1</w:t>
      </w:r>
      <w:del w:id="2951" w:author="eXtyles Cleanup:" w:date="2023-04-19T10:57:00Z">
        <w:r w:rsidRPr="000D7E38">
          <w:delText>:2022</w:delText>
        </w:r>
      </w:del>
      <w:ins w:id="2952" w:author="eXtyles Cleanup:" w:date="2023-04-19T10:57:00Z">
        <w:r w:rsidR="00095CFD">
          <w:t>:—</w:t>
        </w:r>
        <w:r w:rsidR="00095CFD" w:rsidRPr="00095CFD">
          <w:rPr>
            <w:vertAlign w:val="superscript"/>
          </w:rPr>
          <w:t>2</w:t>
        </w:r>
      </w:ins>
      <w:r w:rsidRPr="000D7E38">
        <w:t xml:space="preserve">, Annex </w:t>
      </w:r>
      <w:r w:rsidR="00FB512E" w:rsidRPr="000D7E38">
        <w:t>G</w:t>
      </w:r>
      <w:r w:rsidRPr="000D7E38">
        <w:t xml:space="preserve"> </w:t>
      </w:r>
      <w:r w:rsidRPr="000D7E38">
        <w:rPr>
          <w:szCs w:val="22"/>
        </w:rPr>
        <w:t>should</w:t>
      </w:r>
      <w:r w:rsidRPr="000D7E38">
        <w:t xml:space="preserve"> be applied.</w:t>
      </w:r>
    </w:p>
    <w:p w14:paraId="604FF554" w14:textId="3F2500A3" w:rsidR="00B870B5" w:rsidRPr="000D7E38" w:rsidRDefault="00B870B5">
      <w:pPr>
        <w:pStyle w:val="Clause0"/>
        <w:numPr>
          <w:ilvl w:val="0"/>
          <w:numId w:val="176"/>
        </w:numPr>
      </w:pPr>
      <w:r w:rsidRPr="000D7E38">
        <w:t>Structural connections between the pipeline and ancillary elements (e.g. valves, pumps or instrumentation</w:t>
      </w:r>
      <w:r w:rsidRPr="000D7E38">
        <w:rPr>
          <w:szCs w:val="22"/>
        </w:rPr>
        <w:t>) should</w:t>
      </w:r>
      <w:r w:rsidRPr="000D7E38">
        <w:t xml:space="preserve"> be designed to remain elastic in the seismic design situation. The connections should be capacity designed, taking into account all relevant overstrength effects of the ancillary elements.</w:t>
      </w:r>
    </w:p>
    <w:p w14:paraId="76839012" w14:textId="09963B12" w:rsidR="00B870B5" w:rsidRPr="000D7E38" w:rsidRDefault="00B870B5">
      <w:pPr>
        <w:pStyle w:val="Clause0"/>
        <w:numPr>
          <w:ilvl w:val="0"/>
          <w:numId w:val="176"/>
        </w:numPr>
      </w:pPr>
      <w:bookmarkStart w:id="2953" w:name="_Hlk55257240"/>
      <w:r w:rsidRPr="000D7E38">
        <w:t>Anchorages of ancillary elements (e.g. valves, pumps or instrumentation) should be verified in the design seismic situation for the SD limit state according to 9.</w:t>
      </w:r>
    </w:p>
    <w:p w14:paraId="303B0CB5" w14:textId="362438A6" w:rsidR="00B870B5" w:rsidRPr="001075BF" w:rsidRDefault="00B870B5" w:rsidP="005F30C0">
      <w:pPr>
        <w:pStyle w:val="Notetext"/>
        <w:rPr>
          <w:bCs/>
        </w:rPr>
      </w:pPr>
      <w:r w:rsidRPr="000D7E38">
        <w:t>NOTE</w:t>
      </w:r>
      <w:r w:rsidRPr="000D7E38">
        <w:tab/>
        <w:t>The seismic verification of the ancillary elements</w:t>
      </w:r>
      <w:r w:rsidRPr="001075BF">
        <w:t xml:space="preserve"> burdens the producer and is not covered in this </w:t>
      </w:r>
      <w:del w:id="2954" w:author="eXtyles Cleanup:" w:date="2023-04-19T10:57:00Z">
        <w:r w:rsidR="00746718">
          <w:delText>standard</w:delText>
        </w:r>
      </w:del>
      <w:ins w:id="2955" w:author="eXtyles Cleanup:" w:date="2023-04-19T10:57:00Z">
        <w:r w:rsidR="00B81512">
          <w:t>document</w:t>
        </w:r>
      </w:ins>
      <w:r w:rsidRPr="001075BF">
        <w:t>.</w:t>
      </w:r>
    </w:p>
    <w:p w14:paraId="6463537E" w14:textId="7C846A34" w:rsidR="00B870B5" w:rsidRPr="001075BF" w:rsidRDefault="00B870B5">
      <w:pPr>
        <w:pStyle w:val="Clause0"/>
        <w:numPr>
          <w:ilvl w:val="0"/>
          <w:numId w:val="176"/>
        </w:numPr>
        <w:rPr>
          <w:bCs/>
        </w:rPr>
      </w:pPr>
      <w:r w:rsidRPr="001075BF">
        <w:t>It should be verified that above-ground pipeline systems satisfy the integrity requirements and maintain their supplying capability as a global servicing system.</w:t>
      </w:r>
    </w:p>
    <w:p w14:paraId="5186FD83" w14:textId="77777777" w:rsidR="00B870B5" w:rsidRPr="001075BF" w:rsidRDefault="00B870B5" w:rsidP="005F30C0">
      <w:pPr>
        <w:pStyle w:val="Heading3"/>
        <w:rPr>
          <w:color w:val="000000" w:themeColor="text1"/>
        </w:rPr>
      </w:pPr>
      <w:bookmarkStart w:id="2956" w:name="_Toc64739444"/>
      <w:bookmarkStart w:id="2957" w:name="_Toc64739765"/>
      <w:bookmarkStart w:id="2958" w:name="_Toc71007958"/>
      <w:bookmarkStart w:id="2959" w:name="_Toc109205597"/>
      <w:bookmarkStart w:id="2960" w:name="_Toc119417311"/>
      <w:bookmarkEnd w:id="2913"/>
      <w:bookmarkEnd w:id="2914"/>
      <w:bookmarkEnd w:id="2953"/>
      <w:r w:rsidRPr="001075BF">
        <w:rPr>
          <w:color w:val="000000" w:themeColor="text1"/>
        </w:rPr>
        <w:t>Verification of Damage Limitation (DL) limit state</w:t>
      </w:r>
      <w:bookmarkEnd w:id="2956"/>
      <w:bookmarkEnd w:id="2957"/>
      <w:bookmarkEnd w:id="2958"/>
      <w:bookmarkEnd w:id="2959"/>
      <w:bookmarkEnd w:id="2960"/>
    </w:p>
    <w:p w14:paraId="42B86447" w14:textId="4260A928" w:rsidR="00B870B5" w:rsidRPr="001075BF" w:rsidRDefault="00B870B5">
      <w:pPr>
        <w:pStyle w:val="Clause0"/>
        <w:numPr>
          <w:ilvl w:val="0"/>
          <w:numId w:val="178"/>
        </w:numPr>
      </w:pPr>
      <w:bookmarkStart w:id="2961" w:name="_Hlk55257225"/>
      <w:r w:rsidRPr="001075BF">
        <w:t>The DL limit state may be considered as verified when the above-ground pipeline, the substructure, the anchorage systems and the connections of ancillary elements resist the seismic actions in the elastic range.</w:t>
      </w:r>
    </w:p>
    <w:p w14:paraId="36EBE1E4" w14:textId="269A2AC4" w:rsidR="00B870B5" w:rsidRPr="001075BF" w:rsidRDefault="00B870B5" w:rsidP="005F30C0">
      <w:pPr>
        <w:pStyle w:val="Notetext"/>
      </w:pPr>
      <w:r w:rsidRPr="001075BF">
        <w:t>NOTE</w:t>
      </w:r>
      <w:r w:rsidRPr="001075BF">
        <w:tab/>
        <w:t>Additional verifications at DL limit state applied to above-ground pipelines can be specified by a relevant Authority or can be found in the National Annex.</w:t>
      </w:r>
    </w:p>
    <w:p w14:paraId="1245C976" w14:textId="77777777" w:rsidR="00B870B5" w:rsidRPr="005F30C0" w:rsidRDefault="00B870B5" w:rsidP="005F30C0">
      <w:pPr>
        <w:pStyle w:val="Heading4"/>
      </w:pPr>
      <w:bookmarkStart w:id="2962" w:name="_Toc64739445"/>
      <w:bookmarkStart w:id="2963" w:name="_Toc64739766"/>
      <w:bookmarkStart w:id="2964" w:name="_Toc71007959"/>
      <w:bookmarkStart w:id="2965" w:name="_Toc109205598"/>
      <w:bookmarkStart w:id="2966" w:name="_Hlk55128861"/>
      <w:bookmarkEnd w:id="2961"/>
      <w:r w:rsidRPr="005F30C0">
        <w:t>Verification of Fully Operational (OP) limit state</w:t>
      </w:r>
      <w:bookmarkEnd w:id="2962"/>
      <w:bookmarkEnd w:id="2963"/>
      <w:bookmarkEnd w:id="2964"/>
      <w:bookmarkEnd w:id="2965"/>
    </w:p>
    <w:p w14:paraId="1A4E8158" w14:textId="51447B67" w:rsidR="00B870B5" w:rsidRPr="001075BF" w:rsidRDefault="00B870B5">
      <w:pPr>
        <w:pStyle w:val="Clause0"/>
        <w:numPr>
          <w:ilvl w:val="0"/>
          <w:numId w:val="179"/>
        </w:numPr>
      </w:pPr>
      <w:r w:rsidRPr="001075BF">
        <w:t>It should be verified that deformations resulting from the corresponding seismic design situation do not exceed deformations that are acceptable to maintain the function of the pipeline and associated ancillary elements (e.g. valves, pumps or instrumentation).</w:t>
      </w:r>
    </w:p>
    <w:p w14:paraId="50C4DFC4" w14:textId="16C3C2CB" w:rsidR="00B870B5" w:rsidRDefault="00B870B5">
      <w:pPr>
        <w:pStyle w:val="Clause0"/>
        <w:numPr>
          <w:ilvl w:val="0"/>
          <w:numId w:val="178"/>
        </w:numPr>
      </w:pPr>
      <w:r w:rsidRPr="001075BF">
        <w:t xml:space="preserve">Criteria applicable to the pipeline and associated equipment, in addition to </w:t>
      </w:r>
      <w:del w:id="2967" w:author="eXtyles Cleanup:" w:date="2023-04-19T10:57:00Z">
        <w:r w:rsidR="008B6ECD">
          <w:delText>prEN </w:delText>
        </w:r>
      </w:del>
      <w:ins w:id="2968" w:author="eXtyles Cleanup:" w:date="2023-04-19T10:57:00Z">
        <w:r w:rsidR="00095CFD">
          <w:t xml:space="preserve">EN </w:t>
        </w:r>
      </w:ins>
      <w:r w:rsidR="00095CFD">
        <w:t>1998-1-1</w:t>
      </w:r>
      <w:del w:id="2969" w:author="eXtyles Cleanup:" w:date="2023-04-19T10:57:00Z">
        <w:r w:rsidRPr="001075BF">
          <w:delText>:2022</w:delText>
        </w:r>
      </w:del>
      <w:ins w:id="2970" w:author="eXtyles Cleanup:" w:date="2023-04-19T10:57:00Z">
        <w:r w:rsidR="00095CFD">
          <w:t>:—</w:t>
        </w:r>
        <w:r w:rsidR="00095CFD" w:rsidRPr="00095CFD">
          <w:rPr>
            <w:vertAlign w:val="superscript"/>
          </w:rPr>
          <w:t>2</w:t>
        </w:r>
      </w:ins>
      <w:r w:rsidRPr="001075BF">
        <w:t xml:space="preserve">, </w:t>
      </w:r>
      <w:r w:rsidRPr="000D7E38">
        <w:rPr>
          <w:bCs/>
        </w:rPr>
        <w:t>6.7.3(3),</w:t>
      </w:r>
      <w:r w:rsidRPr="001075BF">
        <w:t xml:space="preserve"> should be derived from the analysis of the components the operability of which is required as well as from the analysis of their supporting systems.</w:t>
      </w:r>
    </w:p>
    <w:p w14:paraId="5D4E082E" w14:textId="6995160A" w:rsidR="00457C60" w:rsidRDefault="00457C60">
      <w:pPr>
        <w:spacing w:before="0" w:after="0" w:line="240" w:lineRule="auto"/>
        <w:jc w:val="left"/>
        <w:rPr>
          <w:rFonts w:eastAsia="MS Mincho" w:cs="Cambria"/>
          <w:szCs w:val="20"/>
          <w:lang w:eastAsia="fr-FR"/>
        </w:rPr>
      </w:pPr>
      <w:r>
        <w:br w:type="page"/>
      </w:r>
    </w:p>
    <w:p w14:paraId="7A584D38" w14:textId="4E28CD6E" w:rsidR="00727FC2" w:rsidRPr="00727FC2" w:rsidRDefault="005F30C0" w:rsidP="005F30C0">
      <w:pPr>
        <w:pStyle w:val="Heading1"/>
      </w:pPr>
      <w:bookmarkStart w:id="2971" w:name="_Toc119417312"/>
      <w:bookmarkEnd w:id="2966"/>
      <w:r>
        <w:t>Rules for buried pipelines</w:t>
      </w:r>
      <w:bookmarkEnd w:id="2971"/>
    </w:p>
    <w:p w14:paraId="28974D83" w14:textId="0A66B7D9" w:rsidR="00F744F1" w:rsidRPr="00F744F1" w:rsidRDefault="005F30C0" w:rsidP="00A04492">
      <w:pPr>
        <w:pStyle w:val="Heading2"/>
        <w:rPr>
          <w:szCs w:val="24"/>
        </w:rPr>
      </w:pPr>
      <w:bookmarkStart w:id="2972" w:name="_Toc119417313"/>
      <w:r>
        <w:t>Scope</w:t>
      </w:r>
      <w:bookmarkEnd w:id="2972"/>
    </w:p>
    <w:p w14:paraId="5DA03FF0" w14:textId="5745A556" w:rsidR="00583DED" w:rsidRPr="005F30C0" w:rsidRDefault="003D1B00">
      <w:pPr>
        <w:pStyle w:val="Clause0"/>
        <w:numPr>
          <w:ilvl w:val="0"/>
          <w:numId w:val="22"/>
        </w:numPr>
        <w:rPr>
          <w:color w:val="auto"/>
        </w:rPr>
      </w:pPr>
      <w:r w:rsidRPr="003D1B00">
        <w:rPr>
          <w:bCs/>
        </w:rPr>
        <w:t xml:space="preserve">Clause </w:t>
      </w:r>
      <w:r w:rsidR="005F30C0" w:rsidRPr="003D1B00">
        <w:rPr>
          <w:bCs/>
        </w:rPr>
        <w:t xml:space="preserve">8 gives rules for seismic analysis and design of buried steel, </w:t>
      </w:r>
      <w:bookmarkStart w:id="2973" w:name="_Hlk83883072"/>
      <w:r w:rsidR="005F30C0" w:rsidRPr="003D1B00">
        <w:rPr>
          <w:bCs/>
        </w:rPr>
        <w:t>unreinforced concrete, reinforced concrete and</w:t>
      </w:r>
      <w:r w:rsidR="005F30C0" w:rsidRPr="001075BF">
        <w:t xml:space="preserve"> prestressed precast reinforced concrete pipeline systems </w:t>
      </w:r>
      <w:bookmarkEnd w:id="2973"/>
      <w:r w:rsidR="005F30C0" w:rsidRPr="001075BF">
        <w:t>subjected to seismic actions including the effects of transient and permanent ground deformations.</w:t>
      </w:r>
    </w:p>
    <w:p w14:paraId="7EA14384" w14:textId="62AA4C13" w:rsidR="005F30C0" w:rsidRPr="001075BF" w:rsidRDefault="005F30C0" w:rsidP="005F30C0">
      <w:pPr>
        <w:pStyle w:val="Notetext"/>
      </w:pPr>
      <w:r w:rsidRPr="001075BF">
        <w:t>NOTE</w:t>
      </w:r>
      <w:r w:rsidRPr="001075BF">
        <w:tab/>
        <w:t xml:space="preserve">Buried pipelines are subjected to negligible inertia effects and extend over long distances contrary to building foundations. </w:t>
      </w:r>
    </w:p>
    <w:p w14:paraId="0BA8296D" w14:textId="38088AC5" w:rsidR="005F30C0" w:rsidRPr="001075BF" w:rsidRDefault="005F30C0">
      <w:pPr>
        <w:pStyle w:val="Clause0"/>
        <w:numPr>
          <w:ilvl w:val="0"/>
          <w:numId w:val="22"/>
        </w:numPr>
        <w:rPr>
          <w:rFonts w:eastAsia="Cambria"/>
        </w:rPr>
      </w:pPr>
      <w:r w:rsidRPr="001075BF">
        <w:t xml:space="preserve">Although large diameter pipelines are within the scope of this </w:t>
      </w:r>
      <w:r w:rsidR="00746718">
        <w:t>standard</w:t>
      </w:r>
      <w:r w:rsidRPr="001075BF">
        <w:t>, the corresponding design criteria are not for use for apparently similar facilities, like tunnels and large underground cavities.</w:t>
      </w:r>
    </w:p>
    <w:p w14:paraId="4D49F890" w14:textId="0559F918" w:rsidR="005F30C0" w:rsidRPr="001075BF" w:rsidRDefault="005F30C0" w:rsidP="005F30C0">
      <w:pPr>
        <w:pStyle w:val="Notetext"/>
      </w:pPr>
      <w:r w:rsidRPr="001075BF">
        <w:t>NOTE</w:t>
      </w:r>
      <w:r w:rsidRPr="001075BF">
        <w:tab/>
      </w:r>
      <w:bookmarkStart w:id="2974" w:name="_Hlk54600835"/>
      <w:del w:id="2975" w:author="eXtyles Cleanup:" w:date="2023-04-19T10:57:00Z">
        <w:r w:rsidR="008B6ECD">
          <w:delText>prEN</w:delText>
        </w:r>
      </w:del>
      <w:ins w:id="2976" w:author="eXtyles Cleanup:" w:date="2023-04-19T10:57:00Z">
        <w:r w:rsidR="008528EF" w:rsidRPr="00060B3E">
          <w:t>EN</w:t>
        </w:r>
      </w:ins>
      <w:r w:rsidR="008528EF" w:rsidRPr="00060B3E">
        <w:t> 1998</w:t>
      </w:r>
      <w:del w:id="2977" w:author="eXtyles Cleanup:" w:date="2023-04-19T10:57:00Z">
        <w:r w:rsidRPr="001075BF">
          <w:delText>-</w:delText>
        </w:r>
      </w:del>
      <w:ins w:id="2978" w:author="eXtyles Cleanup:" w:date="2023-04-19T10:57:00Z">
        <w:r w:rsidR="008528EF" w:rsidRPr="00060B3E">
          <w:noBreakHyphen/>
        </w:r>
      </w:ins>
      <w:r w:rsidR="008528EF" w:rsidRPr="00060B3E">
        <w:t>5</w:t>
      </w:r>
      <w:del w:id="2979" w:author="eXtyles Cleanup:" w:date="2023-04-19T10:57:00Z">
        <w:r w:rsidRPr="001075BF">
          <w:delText>:</w:delText>
        </w:r>
        <w:r w:rsidRPr="003D1B00">
          <w:delText>202</w:delText>
        </w:r>
        <w:bookmarkEnd w:id="2974"/>
        <w:r w:rsidRPr="003D1B00">
          <w:delText>2,</w:delText>
        </w:r>
      </w:del>
      <w:ins w:id="2980" w:author="eXtyles Cleanup:" w:date="2023-04-19T10:57:00Z">
        <w:r w:rsidR="008528EF" w:rsidRPr="00060B3E">
          <w:t>:</w:t>
        </w:r>
        <w:r w:rsidR="008528EF">
          <w:t>—</w:t>
        </w:r>
        <w:r w:rsidR="00034E27">
          <w:rPr>
            <w:vertAlign w:val="superscript"/>
          </w:rPr>
          <w:t>4</w:t>
        </w:r>
        <w:r w:rsidRPr="003D1B00">
          <w:t xml:space="preserve">, </w:t>
        </w:r>
        <w:r w:rsidR="008528EF">
          <w:t>Clause</w:t>
        </w:r>
      </w:ins>
      <w:r w:rsidR="008528EF">
        <w:t xml:space="preserve"> </w:t>
      </w:r>
      <w:r w:rsidRPr="003D1B00">
        <w:t>11, contains requirements</w:t>
      </w:r>
      <w:r w:rsidRPr="001075BF">
        <w:t xml:space="preserve"> for the design of underground structures.</w:t>
      </w:r>
    </w:p>
    <w:p w14:paraId="4D57B710" w14:textId="68C67D1A" w:rsidR="000B07C2" w:rsidRDefault="005F30C0" w:rsidP="00A04492">
      <w:pPr>
        <w:pStyle w:val="Heading2"/>
      </w:pPr>
      <w:bookmarkStart w:id="2981" w:name="_Toc119417314"/>
      <w:r>
        <w:t>Basis of design</w:t>
      </w:r>
      <w:bookmarkEnd w:id="2981"/>
    </w:p>
    <w:p w14:paraId="21BA4B5A" w14:textId="3513F4A0" w:rsidR="005F30C0" w:rsidRPr="005F30C0" w:rsidRDefault="005F30C0" w:rsidP="005F30C0">
      <w:pPr>
        <w:pStyle w:val="Heading3"/>
      </w:pPr>
      <w:bookmarkStart w:id="2982" w:name="_Toc119417315"/>
      <w:r>
        <w:t>Design concept</w:t>
      </w:r>
      <w:bookmarkEnd w:id="2982"/>
    </w:p>
    <w:p w14:paraId="1036737D" w14:textId="74D9B00A" w:rsidR="005F30C0" w:rsidRPr="001075BF" w:rsidRDefault="005F30C0">
      <w:pPr>
        <w:pStyle w:val="Clause0"/>
        <w:numPr>
          <w:ilvl w:val="0"/>
          <w:numId w:val="180"/>
        </w:numPr>
      </w:pPr>
      <w:r w:rsidRPr="001075BF">
        <w:t>The effects of seismic action considered on buried pipelines should be seismic induced stresses or strains in the pipeline wall.</w:t>
      </w:r>
    </w:p>
    <w:p w14:paraId="13F92EFF" w14:textId="53BBE992" w:rsidR="005F30C0" w:rsidRPr="001075BF" w:rsidRDefault="005F30C0" w:rsidP="00847DDB">
      <w:pPr>
        <w:pStyle w:val="Notetext"/>
      </w:pPr>
      <w:r w:rsidRPr="001075BF">
        <w:t>NOTE</w:t>
      </w:r>
      <w:r w:rsidRPr="001075BF">
        <w:tab/>
        <w:t xml:space="preserve">The </w:t>
      </w:r>
      <w:r w:rsidRPr="001075BF">
        <w:rPr>
          <w:lang w:eastAsia="en-US"/>
        </w:rPr>
        <w:t>greatest</w:t>
      </w:r>
      <w:r w:rsidRPr="001075BF">
        <w:t xml:space="preserve"> risk to buried pipelines is the potential for large permanent ground deformations as a result of fault crossing, liquefaction induced phenomena, landslides and slope instability.</w:t>
      </w:r>
    </w:p>
    <w:p w14:paraId="598CA309" w14:textId="6AFC7B26" w:rsidR="005F30C0" w:rsidRPr="001075BF" w:rsidRDefault="005F30C0">
      <w:pPr>
        <w:pStyle w:val="Clause0"/>
        <w:numPr>
          <w:ilvl w:val="0"/>
          <w:numId w:val="22"/>
        </w:numPr>
      </w:pPr>
      <w:r w:rsidRPr="001075BF">
        <w:t>Buried pipelines restrained by the surrounding soil should be designed for ground motion due to the seismic wave propagation.</w:t>
      </w:r>
    </w:p>
    <w:p w14:paraId="0357652B" w14:textId="730D5D55" w:rsidR="005F30C0" w:rsidRPr="001075BF" w:rsidRDefault="005F30C0">
      <w:pPr>
        <w:pStyle w:val="Clause0"/>
        <w:numPr>
          <w:ilvl w:val="0"/>
          <w:numId w:val="22"/>
        </w:numPr>
      </w:pPr>
      <w:r w:rsidRPr="001075BF">
        <w:t>The seismic design of buried pipelines should consider seismic induced permanent ground deformations given in a) to e):</w:t>
      </w:r>
    </w:p>
    <w:p w14:paraId="4AD0CE61" w14:textId="77777777" w:rsidR="005F30C0" w:rsidRPr="001075BF" w:rsidRDefault="005F30C0">
      <w:pPr>
        <w:pStyle w:val="Text"/>
        <w:numPr>
          <w:ilvl w:val="0"/>
          <w:numId w:val="310"/>
        </w:numPr>
      </w:pPr>
      <w:r w:rsidRPr="001075BF">
        <w:t>fault crossings;</w:t>
      </w:r>
    </w:p>
    <w:p w14:paraId="478A3C13" w14:textId="77777777" w:rsidR="005F30C0" w:rsidRPr="001075BF" w:rsidRDefault="005F30C0">
      <w:pPr>
        <w:pStyle w:val="Text"/>
        <w:numPr>
          <w:ilvl w:val="0"/>
          <w:numId w:val="310"/>
        </w:numPr>
      </w:pPr>
      <w:r w:rsidRPr="001075BF">
        <w:t>liquefaction induced phenomena;</w:t>
      </w:r>
    </w:p>
    <w:p w14:paraId="1D2F80C4" w14:textId="77777777" w:rsidR="005F30C0" w:rsidRPr="001075BF" w:rsidRDefault="005F30C0">
      <w:pPr>
        <w:pStyle w:val="Text"/>
        <w:numPr>
          <w:ilvl w:val="0"/>
          <w:numId w:val="310"/>
        </w:numPr>
      </w:pPr>
      <w:r w:rsidRPr="001075BF">
        <w:t>lateral spreading and landslides;</w:t>
      </w:r>
    </w:p>
    <w:p w14:paraId="426BAD34" w14:textId="77777777" w:rsidR="005F30C0" w:rsidRPr="001075BF" w:rsidRDefault="005F30C0">
      <w:pPr>
        <w:pStyle w:val="Text"/>
        <w:numPr>
          <w:ilvl w:val="0"/>
          <w:numId w:val="310"/>
        </w:numPr>
      </w:pPr>
      <w:r w:rsidRPr="001075BF">
        <w:t>slope stability;</w:t>
      </w:r>
    </w:p>
    <w:p w14:paraId="37E0811A" w14:textId="77777777" w:rsidR="005F30C0" w:rsidRPr="001075BF" w:rsidRDefault="005F30C0">
      <w:pPr>
        <w:pStyle w:val="Text"/>
        <w:numPr>
          <w:ilvl w:val="0"/>
          <w:numId w:val="310"/>
        </w:numPr>
      </w:pPr>
      <w:r w:rsidRPr="001075BF">
        <w:t>local soil settlements.</w:t>
      </w:r>
    </w:p>
    <w:p w14:paraId="3AC59AC9" w14:textId="2E958183" w:rsidR="005F30C0" w:rsidRPr="001075BF" w:rsidRDefault="005F30C0">
      <w:pPr>
        <w:pStyle w:val="Clause0"/>
        <w:numPr>
          <w:ilvl w:val="0"/>
          <w:numId w:val="22"/>
        </w:numPr>
        <w:rPr>
          <w:bCs/>
        </w:rPr>
      </w:pPr>
      <w:r w:rsidRPr="001075BF">
        <w:t>The seismic design should consider the spatial variability of ground motion due to wave passage, local site effects and incoherence.</w:t>
      </w:r>
    </w:p>
    <w:p w14:paraId="49CFF0C7" w14:textId="24085B9D" w:rsidR="005F30C0" w:rsidRPr="001075BF" w:rsidRDefault="005F30C0">
      <w:pPr>
        <w:pStyle w:val="Clause0"/>
        <w:numPr>
          <w:ilvl w:val="0"/>
          <w:numId w:val="22"/>
        </w:numPr>
        <w:rPr>
          <w:bCs/>
        </w:rPr>
      </w:pPr>
      <w:r w:rsidRPr="001075BF">
        <w:t>The seismic design of buried pipelines should consider the influences of crossings to associated subsystems (e.g. compressor stations) with connecting pipes, pipeline routing over single foundations and foundation slabs and transition areas to above-ground pipelines.</w:t>
      </w:r>
    </w:p>
    <w:p w14:paraId="4954E160" w14:textId="67B5BF05" w:rsidR="005F30C0" w:rsidRPr="001075BF" w:rsidRDefault="005F30C0" w:rsidP="00847DDB">
      <w:pPr>
        <w:pStyle w:val="Notetext"/>
      </w:pPr>
      <w:r w:rsidRPr="001075BF">
        <w:t>NOTE</w:t>
      </w:r>
      <w:r w:rsidRPr="001075BF">
        <w:tab/>
        <w:t xml:space="preserve">Buried pipelines are usually connected to other subsystem of the supply infrastructure, such as compressor stations, operation centres, maintenance stations, etc., each of them housing different types of mechanical and electrical equipment. Explicit treatment of these subsystems, however, is not within the scope of this </w:t>
      </w:r>
      <w:del w:id="2983" w:author="eXtyles Cleanup:" w:date="2023-04-19T10:57:00Z">
        <w:r w:rsidR="00746718">
          <w:delText>standard</w:delText>
        </w:r>
      </w:del>
      <w:ins w:id="2984" w:author="eXtyles Cleanup:" w:date="2023-04-19T10:57:00Z">
        <w:r w:rsidR="00B81512">
          <w:t>document</w:t>
        </w:r>
      </w:ins>
      <w:r w:rsidRPr="001075BF">
        <w:t>. The seismic design of mechanical and electrical equipment requires additional specific criteria that are beyond the scope of EN 1998.</w:t>
      </w:r>
    </w:p>
    <w:p w14:paraId="58570CF8" w14:textId="1C8A5222" w:rsidR="005F30C0" w:rsidRPr="003D1B00" w:rsidRDefault="005F30C0">
      <w:pPr>
        <w:pStyle w:val="Clause0"/>
        <w:numPr>
          <w:ilvl w:val="0"/>
          <w:numId w:val="22"/>
        </w:numPr>
      </w:pPr>
      <w:r w:rsidRPr="001075BF">
        <w:t xml:space="preserve">The modelling and seismic structural analysis </w:t>
      </w:r>
      <w:r w:rsidRPr="003D1B00">
        <w:t>approaches in 8.3 may also be applied to buried pipelines made of other materials (e.g. Glass fibre-reinforced plastic/polymer (GFRP), High density polyethylene (HDPE) or Polyethylene (PE)).</w:t>
      </w:r>
    </w:p>
    <w:p w14:paraId="1E9971EB" w14:textId="426E1096" w:rsidR="005F30C0" w:rsidRPr="001075BF" w:rsidRDefault="005F30C0" w:rsidP="00847DDB">
      <w:pPr>
        <w:pStyle w:val="Notetext"/>
      </w:pPr>
      <w:r w:rsidRPr="003D1B00">
        <w:t>NOTE 1</w:t>
      </w:r>
      <w:r w:rsidRPr="003D1B00">
        <w:tab/>
        <w:t>The definition of limit states and safety verifications for materials other than those in 8.1(1) are</w:t>
      </w:r>
      <w:r w:rsidRPr="001075BF">
        <w:t xml:space="preserve"> not covered by this </w:t>
      </w:r>
      <w:del w:id="2985" w:author="eXtyles Cleanup:" w:date="2023-04-19T10:57:00Z">
        <w:r w:rsidR="00746718">
          <w:delText>standard</w:delText>
        </w:r>
      </w:del>
      <w:ins w:id="2986" w:author="eXtyles Cleanup:" w:date="2023-04-19T10:57:00Z">
        <w:r w:rsidR="00B81512">
          <w:t>document</w:t>
        </w:r>
      </w:ins>
      <w:r w:rsidRPr="001075BF">
        <w:t>.</w:t>
      </w:r>
    </w:p>
    <w:p w14:paraId="7FB40674" w14:textId="137F284E" w:rsidR="005F30C0" w:rsidRPr="001075BF" w:rsidRDefault="005F30C0" w:rsidP="00847DDB">
      <w:pPr>
        <w:pStyle w:val="Notetext"/>
      </w:pPr>
      <w:r w:rsidRPr="001075BF">
        <w:t>NOTE 2</w:t>
      </w:r>
      <w:r w:rsidRPr="001075BF">
        <w:tab/>
        <w:t xml:space="preserve">The design of pipeline networks can involve additional reliability requirements and design approaches with respect to those provided in the present </w:t>
      </w:r>
      <w:del w:id="2987" w:author="eXtyles Cleanup:" w:date="2023-04-19T10:57:00Z">
        <w:r w:rsidR="00746718">
          <w:delText>standard</w:delText>
        </w:r>
      </w:del>
      <w:ins w:id="2988" w:author="eXtyles Cleanup:" w:date="2023-04-19T10:57:00Z">
        <w:r w:rsidR="00B81512">
          <w:t>document</w:t>
        </w:r>
      </w:ins>
      <w:r w:rsidRPr="001075BF">
        <w:t>.</w:t>
      </w:r>
    </w:p>
    <w:p w14:paraId="38689849" w14:textId="1C0ED99F" w:rsidR="005F30C0" w:rsidRPr="001075BF" w:rsidRDefault="005F30C0">
      <w:pPr>
        <w:pStyle w:val="Clause0"/>
        <w:numPr>
          <w:ilvl w:val="0"/>
          <w:numId w:val="22"/>
        </w:numPr>
      </w:pPr>
      <w:r w:rsidRPr="001075BF">
        <w:t xml:space="preserve">The seismic design of a buried pipeline should include ancillary elements such as valves, tanks, pumps or instrumentation and their connections to the pipeline. </w:t>
      </w:r>
    </w:p>
    <w:p w14:paraId="1FA70402" w14:textId="1039FBB3" w:rsidR="005F30C0" w:rsidRPr="001075BF" w:rsidRDefault="005F30C0" w:rsidP="00847DDB">
      <w:pPr>
        <w:pStyle w:val="Notetext"/>
      </w:pPr>
      <w:r w:rsidRPr="001075BF">
        <w:t>NOTE 1</w:t>
      </w:r>
      <w:r w:rsidRPr="001075BF">
        <w:tab/>
        <w:t xml:space="preserve">The seismic resistances of such electromechanical ancillary elements are not defined in this </w:t>
      </w:r>
      <w:del w:id="2989" w:author="eXtyles Cleanup:" w:date="2023-04-19T10:57:00Z">
        <w:r w:rsidR="00746718">
          <w:delText>standard</w:delText>
        </w:r>
      </w:del>
      <w:ins w:id="2990" w:author="eXtyles Cleanup:" w:date="2023-04-19T10:57:00Z">
        <w:r w:rsidR="00B81512">
          <w:t>document</w:t>
        </w:r>
      </w:ins>
      <w:r w:rsidR="00B81512">
        <w:t xml:space="preserve"> </w:t>
      </w:r>
      <w:r w:rsidRPr="001075BF">
        <w:t>and can be provided by the operator of the facility or the manufacturer of the equipment.</w:t>
      </w:r>
    </w:p>
    <w:p w14:paraId="6551923F" w14:textId="4ADA63F5" w:rsidR="005F30C0" w:rsidRPr="001075BF" w:rsidRDefault="005F30C0" w:rsidP="00847DDB">
      <w:pPr>
        <w:pStyle w:val="Notetext"/>
      </w:pPr>
      <w:r w:rsidRPr="001075BF">
        <w:t>NOTE 2</w:t>
      </w:r>
      <w:r w:rsidRPr="001075BF">
        <w:tab/>
        <w:t xml:space="preserve">Buried pipeline systems and networks are usually cut into homogeneous sections along the pipeline way, because networks are often too extensive and complex to be treated as a whole. The definition of a homogeneous section is defined by the </w:t>
      </w:r>
      <w:r w:rsidRPr="001075BF">
        <w:rPr>
          <w:bCs/>
        </w:rPr>
        <w:t xml:space="preserve">operator of the </w:t>
      </w:r>
      <w:r w:rsidRPr="001075BF">
        <w:t>network. As an example, an urban water distribution system can be separated into a network serving street fire extinguishers and a second one serving private users. The separation would facilitate providing different reliability levels to the two systems. It is to be noted that the separation is related to functions and it is therefore not necessarily physical; two distinct networks can have several elements in common.</w:t>
      </w:r>
    </w:p>
    <w:p w14:paraId="05646CB5" w14:textId="41457BDC" w:rsidR="005F30C0" w:rsidRPr="001075BF" w:rsidRDefault="005F30C0" w:rsidP="00847DDB">
      <w:pPr>
        <w:pStyle w:val="Notetext"/>
      </w:pPr>
      <w:r w:rsidRPr="001075BF">
        <w:t>NOTE 3</w:t>
      </w:r>
      <w:r w:rsidRPr="001075BF">
        <w:tab/>
        <w:t>Even though distinction can be made among different pipeline systems, like for instance single lines and redundant systems, for the sake of practicality a pipeline is considered here as a single line if its mechanical behaviour during and after the seismic event is not influenced by that of other pipelines, and if the consequences of its possible failure relate only to the functions demanded from it.</w:t>
      </w:r>
    </w:p>
    <w:p w14:paraId="78AB0BDB" w14:textId="21AD8F73" w:rsidR="005F30C0" w:rsidRPr="001075BF" w:rsidRDefault="005F30C0" w:rsidP="00847DDB">
      <w:pPr>
        <w:pStyle w:val="Notetext"/>
      </w:pPr>
      <w:r w:rsidRPr="001075BF">
        <w:t>NOTE 4</w:t>
      </w:r>
      <w:r w:rsidRPr="001075BF">
        <w:tab/>
        <w:t>Informative Annex C provides additional general design considerations for buried pipelines.</w:t>
      </w:r>
    </w:p>
    <w:p w14:paraId="54F2C1ED" w14:textId="2D84AF8D" w:rsidR="005F30C0" w:rsidRDefault="005F30C0">
      <w:pPr>
        <w:pStyle w:val="Clause0"/>
        <w:numPr>
          <w:ilvl w:val="0"/>
          <w:numId w:val="22"/>
        </w:numPr>
      </w:pPr>
      <w:r w:rsidRPr="001075BF">
        <w:t>Separate networks may be identified within the overall network. The identification may result from the separation of the larger-scale part of the system (e.g. regional distribution) from the finer one (e.g. urban distribution), or from the distinction between separate functions accomplished by the same system.</w:t>
      </w:r>
    </w:p>
    <w:p w14:paraId="6B609731" w14:textId="144C77C1" w:rsidR="00847DDB" w:rsidRDefault="00847DDB" w:rsidP="00847DDB">
      <w:pPr>
        <w:pStyle w:val="Heading3"/>
        <w:rPr>
          <w:color w:val="000000" w:themeColor="text1"/>
        </w:rPr>
      </w:pPr>
      <w:bookmarkStart w:id="2991" w:name="_Toc64739450"/>
      <w:bookmarkStart w:id="2992" w:name="_Toc64739771"/>
      <w:bookmarkStart w:id="2993" w:name="_Toc71007964"/>
      <w:bookmarkStart w:id="2994" w:name="_Toc109205603"/>
      <w:bookmarkStart w:id="2995" w:name="_Toc119417316"/>
      <w:r w:rsidRPr="001075BF">
        <w:rPr>
          <w:color w:val="000000" w:themeColor="text1"/>
        </w:rPr>
        <w:t>Safety verification</w:t>
      </w:r>
      <w:bookmarkEnd w:id="2991"/>
      <w:bookmarkEnd w:id="2992"/>
      <w:bookmarkEnd w:id="2993"/>
      <w:bookmarkEnd w:id="2994"/>
      <w:bookmarkEnd w:id="2995"/>
    </w:p>
    <w:p w14:paraId="5D620313" w14:textId="1B79C0D2" w:rsidR="00847DDB" w:rsidRPr="00847DDB" w:rsidRDefault="00847DDB">
      <w:pPr>
        <w:pStyle w:val="Clause0"/>
        <w:numPr>
          <w:ilvl w:val="0"/>
          <w:numId w:val="181"/>
        </w:numPr>
        <w:rPr>
          <w:rFonts w:eastAsia="Times New Roman" w:cs="Times New Roman"/>
          <w:bCs/>
          <w:lang w:eastAsia="en-US"/>
        </w:rPr>
      </w:pPr>
      <w:r w:rsidRPr="00847DDB">
        <w:rPr>
          <w:rFonts w:eastAsia="Times New Roman" w:cs="Times New Roman"/>
          <w:bCs/>
          <w:lang w:eastAsia="en-US"/>
        </w:rPr>
        <w:t xml:space="preserve">Partial factors </w:t>
      </w:r>
      <w:r w:rsidRPr="00847DDB">
        <w:rPr>
          <w:rFonts w:eastAsia="Times New Roman" w:cs="Times New Roman"/>
          <w:bCs/>
          <w:i/>
          <w:iCs/>
          <w:lang w:eastAsia="en-US"/>
        </w:rPr>
        <w:t>γ</w:t>
      </w:r>
      <w:r w:rsidRPr="00847DDB">
        <w:rPr>
          <w:rFonts w:eastAsia="Times New Roman" w:cs="Times New Roman"/>
          <w:bCs/>
          <w:vertAlign w:val="subscript"/>
          <w:lang w:eastAsia="en-US"/>
        </w:rPr>
        <w:t>M,i</w:t>
      </w:r>
      <w:r w:rsidRPr="00847DDB">
        <w:rPr>
          <w:rFonts w:eastAsia="Times New Roman" w:cs="Times New Roman"/>
          <w:bCs/>
          <w:lang w:eastAsia="en-US"/>
        </w:rPr>
        <w:t xml:space="preserve"> should comply with </w:t>
      </w:r>
      <w:del w:id="2996" w:author="eXtyles Cleanup:" w:date="2023-04-19T10:57:00Z">
        <w:r w:rsidR="008B6ECD">
          <w:rPr>
            <w:rFonts w:eastAsia="Times New Roman" w:cs="Times New Roman"/>
            <w:bCs/>
            <w:lang w:eastAsia="en-US"/>
          </w:rPr>
          <w:delText>prEN</w:delText>
        </w:r>
      </w:del>
      <w:ins w:id="2997" w:author="eXtyles Cleanup:" w:date="2023-04-19T10:57:00Z">
        <w:r w:rsidR="000E7279">
          <w:t>EN</w:t>
        </w:r>
      </w:ins>
      <w:r w:rsidR="000E7279">
        <w:t> 1998-1-2</w:t>
      </w:r>
      <w:ins w:id="2998" w:author="eXtyles Cleanup:" w:date="2023-04-19T10:57:00Z">
        <w:r w:rsidR="000E7279">
          <w:t>:—</w:t>
        </w:r>
        <w:r w:rsidR="000E7279">
          <w:rPr>
            <w:vertAlign w:val="superscript"/>
          </w:rPr>
          <w:t>3</w:t>
        </w:r>
      </w:ins>
      <w:r w:rsidRPr="00847DDB">
        <w:rPr>
          <w:rFonts w:eastAsia="Times New Roman" w:cs="Times New Roman"/>
          <w:bCs/>
          <w:lang w:eastAsia="en-US"/>
        </w:rPr>
        <w:t>.</w:t>
      </w:r>
    </w:p>
    <w:p w14:paraId="207D748D" w14:textId="57326518" w:rsidR="00C22D95" w:rsidRDefault="00847DDB" w:rsidP="00A04492">
      <w:pPr>
        <w:pStyle w:val="Heading2"/>
      </w:pPr>
      <w:bookmarkStart w:id="2999" w:name="_Toc39939129"/>
      <w:bookmarkStart w:id="3000" w:name="_Toc64739451"/>
      <w:bookmarkStart w:id="3001" w:name="_Toc64739772"/>
      <w:bookmarkStart w:id="3002" w:name="_Toc71007965"/>
      <w:bookmarkStart w:id="3003" w:name="_Toc109205604"/>
      <w:bookmarkStart w:id="3004" w:name="_Toc119417317"/>
      <w:r w:rsidRPr="001075BF">
        <w:t>Modelling and structural analysis</w:t>
      </w:r>
      <w:bookmarkEnd w:id="2999"/>
      <w:bookmarkEnd w:id="3000"/>
      <w:bookmarkEnd w:id="3001"/>
      <w:bookmarkEnd w:id="3002"/>
      <w:bookmarkEnd w:id="3003"/>
      <w:bookmarkEnd w:id="3004"/>
    </w:p>
    <w:p w14:paraId="2E3BB8DB" w14:textId="50B90CF9" w:rsidR="00847DDB" w:rsidRDefault="00847DDB" w:rsidP="00847DDB">
      <w:pPr>
        <w:pStyle w:val="Heading3"/>
      </w:pPr>
      <w:bookmarkStart w:id="3005" w:name="_Toc119417318"/>
      <w:r>
        <w:t>Modelling</w:t>
      </w:r>
      <w:bookmarkEnd w:id="3005"/>
    </w:p>
    <w:p w14:paraId="3E220FF6" w14:textId="17F79265" w:rsidR="00847DDB" w:rsidRPr="00847DDB" w:rsidRDefault="00847DDB" w:rsidP="00847DDB">
      <w:pPr>
        <w:pStyle w:val="Heading4"/>
      </w:pPr>
      <w:bookmarkStart w:id="3006" w:name="_Toc64739453"/>
      <w:bookmarkStart w:id="3007" w:name="_Toc64739774"/>
      <w:bookmarkStart w:id="3008" w:name="_Toc71007967"/>
      <w:bookmarkStart w:id="3009" w:name="_Toc109205606"/>
      <w:r w:rsidRPr="001075BF">
        <w:t>No-slippage straight buried pipeline sections</w:t>
      </w:r>
      <w:bookmarkEnd w:id="3006"/>
      <w:bookmarkEnd w:id="3007"/>
      <w:bookmarkEnd w:id="3008"/>
      <w:bookmarkEnd w:id="3009"/>
    </w:p>
    <w:p w14:paraId="1D14E2B7" w14:textId="37598352" w:rsidR="00847DDB" w:rsidRPr="003D1B00" w:rsidRDefault="00847DDB">
      <w:pPr>
        <w:pStyle w:val="Clause0"/>
        <w:numPr>
          <w:ilvl w:val="0"/>
          <w:numId w:val="182"/>
        </w:numPr>
      </w:pPr>
      <w:bookmarkStart w:id="3010" w:name="_Toc8019328"/>
      <w:bookmarkStart w:id="3011" w:name="_Toc33605662"/>
      <w:bookmarkStart w:id="3012" w:name="_Toc79478343"/>
      <w:bookmarkStart w:id="3013" w:name="_Toc89078976"/>
      <w:bookmarkStart w:id="3014" w:name="_Toc15464245"/>
      <w:bookmarkStart w:id="3015" w:name="_Toc95037497"/>
      <w:bookmarkStart w:id="3016" w:name="_Toc96894797"/>
      <w:r w:rsidRPr="001075BF">
        <w:t>A pipeline may be considered as a straight pipeline when the radius of curvature is greater than 20 times the outer diameter of the pipeline as defined in EN</w:t>
      </w:r>
      <w:r w:rsidR="003D1B00">
        <w:t> </w:t>
      </w:r>
      <w:r w:rsidRPr="001075BF">
        <w:t>1594:</w:t>
      </w:r>
      <w:r w:rsidRPr="003D1B00">
        <w:t>2013, 7.2.1 and 7.2.2.</w:t>
      </w:r>
    </w:p>
    <w:p w14:paraId="454A52AF" w14:textId="1A84994E" w:rsidR="00847DDB" w:rsidRPr="001075BF" w:rsidRDefault="00847DDB">
      <w:pPr>
        <w:pStyle w:val="Clause0"/>
        <w:numPr>
          <w:ilvl w:val="0"/>
          <w:numId w:val="181"/>
        </w:numPr>
      </w:pPr>
      <w:r w:rsidRPr="001075BF">
        <w:t>A simple analytical model may be used for a no-slippage straight pipeline to get an upper bound estimate of the strains in the pipeline for wave propagation.</w:t>
      </w:r>
    </w:p>
    <w:p w14:paraId="4F52D2FF" w14:textId="6FE82CEB" w:rsidR="00847DDB" w:rsidRPr="001075BF" w:rsidRDefault="00847DDB" w:rsidP="00847DDB">
      <w:pPr>
        <w:pStyle w:val="Notetext"/>
      </w:pPr>
      <w:r w:rsidRPr="001075BF">
        <w:t>NOTE</w:t>
      </w:r>
      <w:r w:rsidRPr="001075BF">
        <w:tab/>
        <w:t>This model assumes that the pipeline is flexible enough to follow without slippage nor interaction the deformation of the soil. By using this assumption, the strains in the direction of the pipeline due to the wave passage effect conform to the ground strain.</w:t>
      </w:r>
    </w:p>
    <w:p w14:paraId="37756F28" w14:textId="77777777" w:rsidR="00847DDB" w:rsidRPr="001075BF" w:rsidRDefault="00847DDB" w:rsidP="00847DDB">
      <w:pPr>
        <w:pStyle w:val="Heading4"/>
      </w:pPr>
      <w:bookmarkStart w:id="3017" w:name="_Toc64739454"/>
      <w:bookmarkStart w:id="3018" w:name="_Toc64739775"/>
      <w:bookmarkStart w:id="3019" w:name="_Toc71007968"/>
      <w:bookmarkStart w:id="3020" w:name="_Toc109205607"/>
      <w:r w:rsidRPr="001075BF">
        <w:t>Buried pipelines with or without bends</w:t>
      </w:r>
      <w:bookmarkEnd w:id="3017"/>
      <w:bookmarkEnd w:id="3018"/>
      <w:bookmarkEnd w:id="3019"/>
      <w:bookmarkEnd w:id="3020"/>
    </w:p>
    <w:p w14:paraId="2F36284D" w14:textId="67EE8882" w:rsidR="00847DDB" w:rsidRPr="001075BF" w:rsidRDefault="00847DDB">
      <w:pPr>
        <w:pStyle w:val="Clause0"/>
        <w:numPr>
          <w:ilvl w:val="0"/>
          <w:numId w:val="183"/>
        </w:numPr>
      </w:pPr>
      <w:r w:rsidRPr="001075BF">
        <w:t>Pipeline sections with or without bends may be modelled with appropriate beam elements to calculate axial stresses and strains. The interaction with the surrounding soil may be modelled by non-linear spring elements in the axial, transversal and vertical directions (Figure 8.1). Inertia effects may be neglected.</w:t>
      </w:r>
    </w:p>
    <w:p w14:paraId="4BB4D27C" w14:textId="2E96E17A" w:rsidR="00847DDB" w:rsidRPr="001075BF" w:rsidRDefault="00847DDB" w:rsidP="00847DDB">
      <w:pPr>
        <w:pStyle w:val="Notetext"/>
      </w:pPr>
      <w:r w:rsidRPr="001075BF">
        <w:t>NOTE 1</w:t>
      </w:r>
      <w:r w:rsidRPr="001075BF">
        <w:tab/>
        <w:t>Inertia effects are usually negligible for buried pipelines.</w:t>
      </w:r>
    </w:p>
    <w:p w14:paraId="72FBC7F2" w14:textId="6D54C3F5" w:rsidR="00847DDB" w:rsidRPr="001075BF" w:rsidRDefault="00847DDB" w:rsidP="00847DDB">
      <w:pPr>
        <w:pStyle w:val="Notetext"/>
      </w:pPr>
      <w:r w:rsidRPr="001075BF">
        <w:t>NOTE 2</w:t>
      </w:r>
      <w:r w:rsidRPr="001075BF">
        <w:tab/>
        <w:t>Informative Annex D provides spring element characteristics to model pipe-soil interaction.</w:t>
      </w:r>
    </w:p>
    <w:p w14:paraId="40327424" w14:textId="28E0C0DF" w:rsidR="00847DDB" w:rsidRPr="001075BF" w:rsidRDefault="00847DDB">
      <w:pPr>
        <w:pStyle w:val="Clause0"/>
        <w:numPr>
          <w:ilvl w:val="0"/>
          <w:numId w:val="181"/>
        </w:numPr>
      </w:pPr>
      <w:r w:rsidRPr="001075BF">
        <w:t>The non-linear spring elements should represent the changing soil properties along the pipeline routing through geological discontinuities, heterogeneous soil conditions and varying installation depths (e.g. street or railway passing’s) and consider abrupt changes of the pipeline stiffness (e.g. transition to sewer or casing pipes).</w:t>
      </w:r>
    </w:p>
    <w:p w14:paraId="6A9E7233" w14:textId="5153E7A1" w:rsidR="00847DDB" w:rsidRPr="001075BF" w:rsidRDefault="00847DDB">
      <w:pPr>
        <w:pStyle w:val="Clause0"/>
        <w:numPr>
          <w:ilvl w:val="0"/>
          <w:numId w:val="181"/>
        </w:numPr>
      </w:pPr>
      <w:r w:rsidRPr="001075BF">
        <w:t>In curved section of pipelines where out of round and warping dominated behaviour can take part, special elbow elements may be used, which are able to cover these stability problems.</w:t>
      </w:r>
    </w:p>
    <w:p w14:paraId="3FA91815" w14:textId="0158F187" w:rsidR="00847DDB" w:rsidRPr="001075BF" w:rsidRDefault="00A159E6" w:rsidP="00A159E6">
      <w:pPr>
        <w:pStyle w:val="FigureImage"/>
      </w:pPr>
      <w:r>
        <w:rPr>
          <w:noProof/>
        </w:rPr>
        <w:drawing>
          <wp:inline distT="0" distB="0" distL="0" distR="0" wp14:anchorId="4C367F90" wp14:editId="3DA4607A">
            <wp:extent cx="5399541" cy="1772415"/>
            <wp:effectExtent l="0" t="0" r="0" b="0"/>
            <wp:docPr id="25" name="0008.tiff"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008.tiff" descr="A picture containing text&#10;&#10;Description automatically generated"/>
                    <pic:cNvPicPr/>
                  </pic:nvPicPr>
                  <pic:blipFill>
                    <a:blip r:link="rId22"/>
                    <a:stretch>
                      <a:fillRect/>
                    </a:stretch>
                  </pic:blipFill>
                  <pic:spPr>
                    <a:xfrm>
                      <a:off x="0" y="0"/>
                      <a:ext cx="5399541" cy="1772415"/>
                    </a:xfrm>
                    <a:prstGeom prst="rect">
                      <a:avLst/>
                    </a:prstGeom>
                  </pic:spPr>
                </pic:pic>
              </a:graphicData>
            </a:graphic>
          </wp:inline>
        </w:drawing>
      </w:r>
    </w:p>
    <w:p w14:paraId="550DAB8E" w14:textId="77777777" w:rsidR="00847DDB" w:rsidRPr="00847DDB" w:rsidRDefault="00847DDB" w:rsidP="00847DDB">
      <w:pPr>
        <w:pStyle w:val="Figuretitle"/>
      </w:pPr>
      <w:r w:rsidRPr="00847DDB">
        <w:t>Figure 8.1 — Beam model with non-linear springs representing the surrounding soil</w:t>
      </w:r>
    </w:p>
    <w:p w14:paraId="087B3CD5" w14:textId="63EAFADD" w:rsidR="00847DDB" w:rsidRPr="001075BF" w:rsidRDefault="00847DDB">
      <w:pPr>
        <w:pStyle w:val="Clause0"/>
        <w:numPr>
          <w:ilvl w:val="0"/>
          <w:numId w:val="181"/>
        </w:numPr>
      </w:pPr>
      <w:r w:rsidRPr="001075BF">
        <w:t>If only some parts of the pipeline require detailed modelling to capture out of round and warping effects, a hybrid model approach may by applied.</w:t>
      </w:r>
    </w:p>
    <w:p w14:paraId="7AD96D79" w14:textId="26CAF11B" w:rsidR="00847DDB" w:rsidRPr="001075BF" w:rsidRDefault="00847DDB" w:rsidP="00847DDB">
      <w:pPr>
        <w:pStyle w:val="Notetext"/>
      </w:pPr>
      <w:r w:rsidRPr="001075BF">
        <w:t>NOTE</w:t>
      </w:r>
      <w:r w:rsidRPr="001075BF">
        <w:tab/>
        <w:t xml:space="preserve">The hybrid model consists of beam elements for the straight sections and shell or volume elements for the curved sections of the pipeline. Beams and shells are coupled and connected to non-linear springs in the axial, transversal and vertical directions. </w:t>
      </w:r>
    </w:p>
    <w:p w14:paraId="0249C0B5" w14:textId="48A6EAA5" w:rsidR="00847DDB" w:rsidRPr="001075BF" w:rsidRDefault="00847DDB">
      <w:pPr>
        <w:pStyle w:val="Clause0"/>
        <w:numPr>
          <w:ilvl w:val="0"/>
          <w:numId w:val="181"/>
        </w:numPr>
      </w:pPr>
      <w:r w:rsidRPr="001075BF">
        <w:t>Alternatively, the pipeline and the surrounding soil may be modelled by a three-dimensional non-linear continuum model consisting of the pipeline connected by contact elements to a non-linear soil model.</w:t>
      </w:r>
    </w:p>
    <w:p w14:paraId="62729C12" w14:textId="77777777" w:rsidR="00847DDB" w:rsidRPr="00847DDB" w:rsidRDefault="00847DDB" w:rsidP="00847DDB">
      <w:pPr>
        <w:pStyle w:val="Heading3"/>
      </w:pPr>
      <w:bookmarkStart w:id="3021" w:name="_Toc64739455"/>
      <w:bookmarkStart w:id="3022" w:name="_Toc64739776"/>
      <w:bookmarkStart w:id="3023" w:name="_Toc71007969"/>
      <w:bookmarkStart w:id="3024" w:name="_Toc109205608"/>
      <w:bookmarkStart w:id="3025" w:name="_Toc119417319"/>
      <w:r w:rsidRPr="00847DDB">
        <w:t>Structural analysis</w:t>
      </w:r>
      <w:bookmarkEnd w:id="3021"/>
      <w:bookmarkEnd w:id="3022"/>
      <w:bookmarkEnd w:id="3023"/>
      <w:bookmarkEnd w:id="3024"/>
      <w:bookmarkEnd w:id="3025"/>
    </w:p>
    <w:p w14:paraId="61DA40D8" w14:textId="64B23BBE" w:rsidR="00847DDB" w:rsidRPr="001075BF" w:rsidRDefault="00847DDB">
      <w:pPr>
        <w:pStyle w:val="Clause0"/>
        <w:numPr>
          <w:ilvl w:val="0"/>
          <w:numId w:val="184"/>
        </w:numPr>
      </w:pPr>
      <w:r w:rsidRPr="001075BF">
        <w:t>No-slippage straight buried pipelines subjected to wave propagation may be analysed by strain analysis without considering soil structure interaction effects.</w:t>
      </w:r>
    </w:p>
    <w:p w14:paraId="0CF69B4D" w14:textId="3F2BC1A6" w:rsidR="00847DDB" w:rsidRPr="003D1B00" w:rsidRDefault="00847DDB">
      <w:pPr>
        <w:pStyle w:val="Clause0"/>
        <w:numPr>
          <w:ilvl w:val="0"/>
          <w:numId w:val="181"/>
        </w:numPr>
      </w:pPr>
      <w:r w:rsidRPr="001075BF">
        <w:t xml:space="preserve">Buried pipelines with or without bends may be analysed by non-linear response-history analysis according to </w:t>
      </w:r>
      <w:del w:id="3026" w:author="eXtyles Cleanup:" w:date="2023-04-19T10:57:00Z">
        <w:r w:rsidR="008B6ECD">
          <w:delText>prEN </w:delText>
        </w:r>
      </w:del>
      <w:ins w:id="3027" w:author="eXtyles Cleanup:" w:date="2023-04-19T10:57:00Z">
        <w:r w:rsidR="00095CFD">
          <w:t xml:space="preserve">EN </w:t>
        </w:r>
      </w:ins>
      <w:r w:rsidR="00095CFD">
        <w:t>1998-1-1</w:t>
      </w:r>
      <w:del w:id="3028" w:author="eXtyles Cleanup:" w:date="2023-04-19T10:57:00Z">
        <w:r w:rsidRPr="001075BF">
          <w:delText>:</w:delText>
        </w:r>
        <w:r w:rsidRPr="003D1B00">
          <w:delText>2022</w:delText>
        </w:r>
      </w:del>
      <w:ins w:id="3029" w:author="eXtyles Cleanup:" w:date="2023-04-19T10:57:00Z">
        <w:r w:rsidR="00095CFD">
          <w:t>:—</w:t>
        </w:r>
        <w:r w:rsidR="00095CFD" w:rsidRPr="00095CFD">
          <w:rPr>
            <w:vertAlign w:val="superscript"/>
          </w:rPr>
          <w:t>2</w:t>
        </w:r>
      </w:ins>
      <w:r w:rsidRPr="003D1B00">
        <w:t>, 6.5 and 6.6.</w:t>
      </w:r>
    </w:p>
    <w:p w14:paraId="6BB0A3F9" w14:textId="4AEC72A1" w:rsidR="00847DDB" w:rsidRPr="001075BF" w:rsidRDefault="00847DDB">
      <w:pPr>
        <w:pStyle w:val="Clause0"/>
        <w:numPr>
          <w:ilvl w:val="0"/>
          <w:numId w:val="181"/>
        </w:numPr>
      </w:pPr>
      <w:r w:rsidRPr="001075BF">
        <w:t>Permanent ground deformations may be analysed with static analysis by imposing displacements to the non-linear pipeline model.</w:t>
      </w:r>
    </w:p>
    <w:p w14:paraId="728F80D7" w14:textId="4EB54D01" w:rsidR="00847DDB" w:rsidRPr="001075BF" w:rsidRDefault="00847DDB" w:rsidP="00847DDB">
      <w:pPr>
        <w:pStyle w:val="Notetext"/>
      </w:pPr>
      <w:r w:rsidRPr="001075BF">
        <w:t>NOTE</w:t>
      </w:r>
      <w:r w:rsidRPr="001075BF">
        <w:tab/>
        <w:t>Force-based approaches are not provided for buried pipelines.</w:t>
      </w:r>
    </w:p>
    <w:p w14:paraId="064E9BD7" w14:textId="77777777" w:rsidR="00847DDB" w:rsidRPr="00847DDB" w:rsidRDefault="00847DDB" w:rsidP="00847DDB">
      <w:pPr>
        <w:pStyle w:val="Heading3"/>
      </w:pPr>
      <w:bookmarkStart w:id="3030" w:name="_Toc64739456"/>
      <w:bookmarkStart w:id="3031" w:name="_Toc64739777"/>
      <w:bookmarkStart w:id="3032" w:name="_Toc71007970"/>
      <w:bookmarkStart w:id="3033" w:name="_Toc109205609"/>
      <w:bookmarkStart w:id="3034" w:name="_Toc119417320"/>
      <w:r w:rsidRPr="00847DDB">
        <w:t>Seismic loads</w:t>
      </w:r>
      <w:bookmarkEnd w:id="3030"/>
      <w:bookmarkEnd w:id="3031"/>
      <w:bookmarkEnd w:id="3032"/>
      <w:bookmarkEnd w:id="3033"/>
      <w:bookmarkEnd w:id="3034"/>
    </w:p>
    <w:p w14:paraId="10BD3198" w14:textId="77777777" w:rsidR="00847DDB" w:rsidRPr="001075BF" w:rsidRDefault="00847DDB" w:rsidP="00847DDB">
      <w:pPr>
        <w:pStyle w:val="Heading4"/>
      </w:pPr>
      <w:bookmarkStart w:id="3035" w:name="_Toc64739457"/>
      <w:bookmarkStart w:id="3036" w:name="_Toc64739778"/>
      <w:bookmarkStart w:id="3037" w:name="_Toc71007971"/>
      <w:bookmarkStart w:id="3038" w:name="_Toc109205610"/>
      <w:r w:rsidRPr="001075BF">
        <w:t>Wave propagation</w:t>
      </w:r>
      <w:bookmarkEnd w:id="3035"/>
      <w:bookmarkEnd w:id="3036"/>
      <w:bookmarkEnd w:id="3037"/>
      <w:bookmarkEnd w:id="3038"/>
    </w:p>
    <w:p w14:paraId="45244752" w14:textId="77777777" w:rsidR="00847DDB" w:rsidRPr="00847DDB" w:rsidRDefault="00847DDB" w:rsidP="00847DDB">
      <w:pPr>
        <w:pStyle w:val="Heading5"/>
      </w:pPr>
      <w:bookmarkStart w:id="3039" w:name="_Toc64739458"/>
      <w:bookmarkStart w:id="3040" w:name="_Toc64739779"/>
      <w:bookmarkStart w:id="3041" w:name="_Toc71007972"/>
      <w:bookmarkStart w:id="3042" w:name="_Toc109205611"/>
      <w:r w:rsidRPr="00847DDB">
        <w:t>General</w:t>
      </w:r>
      <w:bookmarkEnd w:id="3039"/>
      <w:bookmarkEnd w:id="3040"/>
      <w:bookmarkEnd w:id="3041"/>
      <w:bookmarkEnd w:id="3042"/>
    </w:p>
    <w:p w14:paraId="1BD0E9FC" w14:textId="0153304F" w:rsidR="00847DDB" w:rsidRDefault="00847DDB">
      <w:pPr>
        <w:pStyle w:val="Clause0"/>
        <w:numPr>
          <w:ilvl w:val="0"/>
          <w:numId w:val="185"/>
        </w:numPr>
      </w:pPr>
      <w:r w:rsidRPr="001075BF">
        <w:t xml:space="preserve">The strain analysis should be based on the conservative assumption that the pipeline is flexible and forced to deform like the ground deformation without taking into account soil structure interaction effects. The soil motion is idealised as a sinusoidal wave with the wave amplitude </w:t>
      </w:r>
      <w:r w:rsidRPr="00250D0A">
        <w:rPr>
          <w:i/>
          <w:iCs/>
        </w:rPr>
        <w:t>d</w:t>
      </w:r>
      <w:r w:rsidRPr="00250D0A">
        <w:rPr>
          <w:vertAlign w:val="subscript"/>
        </w:rPr>
        <w:t>w</w:t>
      </w:r>
      <w:r w:rsidRPr="001075BF">
        <w:t xml:space="preserve">, the apparent shear wave velocity </w:t>
      </w:r>
      <w:r w:rsidRPr="00250D0A">
        <w:rPr>
          <w:i/>
          <w:iCs/>
        </w:rPr>
        <w:t>V</w:t>
      </w:r>
      <w:r w:rsidRPr="00250D0A">
        <w:rPr>
          <w:vertAlign w:val="subscript"/>
        </w:rPr>
        <w:t>app</w:t>
      </w:r>
      <w:r w:rsidRPr="001075BF">
        <w:t xml:space="preserve">, which may be assumed equal to 1000 m/s according to </w:t>
      </w:r>
      <w:del w:id="3043" w:author="eXtyles Cleanup:" w:date="2023-04-19T10:57:00Z">
        <w:r w:rsidR="008B6ECD" w:rsidRPr="003D1B00">
          <w:delText>prEN</w:delText>
        </w:r>
      </w:del>
      <w:ins w:id="3044" w:author="eXtyles Cleanup:" w:date="2023-04-19T10:57:00Z">
        <w:r w:rsidR="008528EF" w:rsidRPr="00060B3E">
          <w:t>EN</w:t>
        </w:r>
      </w:ins>
      <w:r w:rsidR="008528EF" w:rsidRPr="00060B3E">
        <w:t> 1998</w:t>
      </w:r>
      <w:del w:id="3045" w:author="eXtyles Cleanup:" w:date="2023-04-19T10:57:00Z">
        <w:r w:rsidRPr="003D1B00">
          <w:delText>-</w:delText>
        </w:r>
      </w:del>
      <w:ins w:id="3046" w:author="eXtyles Cleanup:" w:date="2023-04-19T10:57:00Z">
        <w:r w:rsidR="008528EF" w:rsidRPr="00060B3E">
          <w:noBreakHyphen/>
        </w:r>
      </w:ins>
      <w:r w:rsidR="008528EF" w:rsidRPr="00060B3E">
        <w:t>5</w:t>
      </w:r>
      <w:del w:id="3047" w:author="eXtyles Cleanup:" w:date="2023-04-19T10:57:00Z">
        <w:r w:rsidRPr="003D1B00">
          <w:delText>:2022</w:delText>
        </w:r>
      </w:del>
      <w:ins w:id="3048" w:author="eXtyles Cleanup:" w:date="2023-04-19T10:57:00Z">
        <w:r w:rsidR="008528EF" w:rsidRPr="00060B3E">
          <w:t>:</w:t>
        </w:r>
        <w:r w:rsidR="008528EF">
          <w:t>—</w:t>
        </w:r>
        <w:r w:rsidR="00034E27">
          <w:rPr>
            <w:vertAlign w:val="superscript"/>
          </w:rPr>
          <w:t>4</w:t>
        </w:r>
      </w:ins>
      <w:r w:rsidRPr="003D1B00">
        <w:t>, 11.2.2 (8),</w:t>
      </w:r>
      <w:r w:rsidRPr="001075BF">
        <w:t xml:space="preserve"> in the absence of site-specific studies, and the wave length </w:t>
      </w:r>
      <w:r w:rsidRPr="00250D0A">
        <w:rPr>
          <w:rFonts w:ascii="Symbol" w:hAnsi="Symbol"/>
          <w:i/>
          <w:iCs/>
        </w:rPr>
        <w:t></w:t>
      </w:r>
      <w:r w:rsidRPr="00250D0A">
        <w:rPr>
          <w:rFonts w:ascii="Times New Roman" w:hAnsi="Times New Roman"/>
          <w:vertAlign w:val="subscript"/>
        </w:rPr>
        <w:t>a</w:t>
      </w:r>
      <w:r w:rsidRPr="001075BF">
        <w:t xml:space="preserve"> as given in Formula (8.1).</w:t>
      </w:r>
    </w:p>
    <w:p w14:paraId="19DD8FA6" w14:textId="500FE0D6" w:rsidR="00250D0A" w:rsidRPr="00991446" w:rsidRDefault="00250D0A" w:rsidP="00250D0A">
      <w:pPr>
        <w:pStyle w:val="Formula"/>
        <w:spacing w:before="240"/>
      </w:pPr>
      <m:oMath>
        <m:r>
          <w:rPr>
            <w:rFonts w:ascii="Cambria Math" w:hAnsi="Cambria Math"/>
            <w:color w:val="000000" w:themeColor="text1"/>
          </w:rPr>
          <m:t xml:space="preserve">u(x,t)= </m:t>
        </m:r>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W</m:t>
            </m:r>
          </m:sub>
        </m:sSub>
        <m:r>
          <w:rPr>
            <w:rFonts w:ascii="Cambria Math" w:hAnsi="Cambria Math"/>
            <w:color w:val="000000" w:themeColor="text1"/>
          </w:rPr>
          <m:t xml:space="preserve"> </m:t>
        </m:r>
        <m:r>
          <m:rPr>
            <m:sty m:val="p"/>
          </m:rPr>
          <w:rPr>
            <w:rFonts w:ascii="Cambria Math" w:hAnsi="Cambria Math"/>
            <w:color w:val="000000" w:themeColor="text1"/>
          </w:rPr>
          <m:t>sin</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2π</m:t>
                </m:r>
              </m:num>
              <m:den>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a</m:t>
                    </m:r>
                  </m:sub>
                </m:sSub>
              </m:den>
            </m:f>
            <m:d>
              <m:dPr>
                <m:ctrlPr>
                  <w:rPr>
                    <w:rFonts w:ascii="Cambria Math" w:hAnsi="Cambria Math"/>
                    <w:i/>
                    <w:color w:val="000000" w:themeColor="text1"/>
                  </w:rPr>
                </m:ctrlPr>
              </m:dPr>
              <m:e>
                <m:r>
                  <w:rPr>
                    <w:rFonts w:ascii="Cambria Math" w:hAnsi="Cambria Math"/>
                    <w:color w:val="000000" w:themeColor="text1"/>
                  </w:rPr>
                  <m:t>t-</m:t>
                </m:r>
                <m:f>
                  <m:fPr>
                    <m:ctrlPr>
                      <w:rPr>
                        <w:rFonts w:ascii="Cambria Math" w:hAnsi="Cambria Math"/>
                        <w:i/>
                        <w:color w:val="000000" w:themeColor="text1"/>
                      </w:rPr>
                    </m:ctrlPr>
                  </m:fPr>
                  <m:num>
                    <m:r>
                      <w:rPr>
                        <w:rFonts w:ascii="Cambria Math" w:hAnsi="Cambria Math"/>
                        <w:color w:val="000000" w:themeColor="text1"/>
                      </w:rPr>
                      <m:t>x</m:t>
                    </m:r>
                  </m:num>
                  <m:den>
                    <m:sSub>
                      <m:sSubPr>
                        <m:ctrlPr>
                          <w:rPr>
                            <w:rFonts w:ascii="Cambria Math" w:hAnsi="Cambria Math"/>
                            <w:i/>
                            <w:iCs/>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app</m:t>
                        </m:r>
                      </m:sub>
                    </m:sSub>
                  </m:den>
                </m:f>
              </m:e>
            </m:d>
          </m:e>
        </m:d>
      </m:oMath>
      <w:r w:rsidRPr="00991446">
        <w:tab/>
        <w:t>(8.1)</w:t>
      </w:r>
    </w:p>
    <w:p w14:paraId="5E49A67E" w14:textId="6CA5C374" w:rsidR="00250D0A" w:rsidRPr="008D1F27" w:rsidRDefault="00250D0A">
      <w:pPr>
        <w:pStyle w:val="Clause0"/>
        <w:numPr>
          <w:ilvl w:val="0"/>
          <w:numId w:val="185"/>
        </w:numPr>
      </w:pPr>
      <w:r w:rsidRPr="008D1F27">
        <w:t xml:space="preserve">The maximum strains and curvatures for the decisive angles </w:t>
      </w:r>
      <w:bookmarkStart w:id="3049" w:name="_Hlk109106117"/>
      <m:oMath>
        <m:sSub>
          <m:sSubPr>
            <m:ctrlPr>
              <w:rPr>
                <w:rFonts w:ascii="Cambria Math" w:hAnsi="Cambria Math"/>
                <w:i/>
              </w:rPr>
            </m:ctrlPr>
          </m:sSubPr>
          <m:e>
            <m:r>
              <w:rPr>
                <w:rFonts w:ascii="Cambria Math" w:hAnsi="Cambria Math"/>
              </w:rPr>
              <m:t>θ</m:t>
            </m:r>
          </m:e>
          <m:sub>
            <m:r>
              <w:rPr>
                <w:rFonts w:ascii="Cambria Math" w:hAnsi="Cambria Math"/>
              </w:rPr>
              <m:t>w</m:t>
            </m:r>
          </m:sub>
        </m:sSub>
      </m:oMath>
      <w:bookmarkEnd w:id="3049"/>
      <w:r w:rsidRPr="008D1F27">
        <w:t xml:space="preserve"> between the direction of wave propagation x’ and the pipeline axis </w:t>
      </w:r>
      <w:r w:rsidRPr="008D1F27">
        <w:rPr>
          <w:i/>
          <w:iCs/>
        </w:rPr>
        <w:t>x</w:t>
      </w:r>
      <w:r w:rsidRPr="008D1F27">
        <w:t xml:space="preserve"> may be calculated according to </w:t>
      </w:r>
      <w:del w:id="3050" w:author="eXtyles Cleanup:" w:date="2023-04-19T10:57:00Z">
        <w:r w:rsidR="008B6ECD">
          <w:delText>prEN</w:delText>
        </w:r>
      </w:del>
      <w:ins w:id="3051" w:author="eXtyles Cleanup:" w:date="2023-04-19T10:57:00Z">
        <w:r w:rsidR="008528EF" w:rsidRPr="00060B3E">
          <w:t>EN</w:t>
        </w:r>
      </w:ins>
      <w:r w:rsidR="008528EF" w:rsidRPr="00060B3E">
        <w:t> 1998</w:t>
      </w:r>
      <w:del w:id="3052" w:author="eXtyles Cleanup:" w:date="2023-04-19T10:57:00Z">
        <w:r w:rsidRPr="008D1F27">
          <w:delText>-</w:delText>
        </w:r>
      </w:del>
      <w:ins w:id="3053" w:author="eXtyles Cleanup:" w:date="2023-04-19T10:57:00Z">
        <w:r w:rsidR="008528EF" w:rsidRPr="00060B3E">
          <w:noBreakHyphen/>
        </w:r>
      </w:ins>
      <w:r w:rsidR="008528EF" w:rsidRPr="00060B3E">
        <w:t>5</w:t>
      </w:r>
      <w:del w:id="3054" w:author="eXtyles Cleanup:" w:date="2023-04-19T10:57:00Z">
        <w:r w:rsidRPr="008D1F27">
          <w:delText>:</w:delText>
        </w:r>
        <w:r w:rsidRPr="00363633">
          <w:delText>2022</w:delText>
        </w:r>
      </w:del>
      <w:ins w:id="3055" w:author="eXtyles Cleanup:" w:date="2023-04-19T10:57:00Z">
        <w:r w:rsidR="008528EF" w:rsidRPr="00060B3E">
          <w:t>:</w:t>
        </w:r>
        <w:r w:rsidR="008528EF">
          <w:t>—</w:t>
        </w:r>
        <w:r w:rsidR="00034E27">
          <w:rPr>
            <w:vertAlign w:val="superscript"/>
          </w:rPr>
          <w:t>4</w:t>
        </w:r>
      </w:ins>
      <w:r w:rsidRPr="00363633">
        <w:t>, Table H.2, if</w:t>
      </w:r>
      <w:r w:rsidRPr="008D1F27">
        <w:t xml:space="preserve"> the apparent shear wave velocity is increased by a factor of 2 for the axial strains due to S-waves, and the curvature by a factor of 1,6 due to P-waves (Figure 8.2).</w:t>
      </w:r>
    </w:p>
    <w:p w14:paraId="4A852B68" w14:textId="1472D0DA" w:rsidR="00250D0A" w:rsidRPr="001075BF" w:rsidRDefault="00A159E6" w:rsidP="00363633">
      <w:pPr>
        <w:pStyle w:val="FigureImage"/>
      </w:pPr>
      <w:r>
        <w:rPr>
          <w:noProof/>
        </w:rPr>
        <w:drawing>
          <wp:inline distT="0" distB="0" distL="0" distR="0" wp14:anchorId="13C2FBDD" wp14:editId="7B4F50C6">
            <wp:extent cx="3599694" cy="2756920"/>
            <wp:effectExtent l="0" t="0" r="1270" b="5715"/>
            <wp:docPr id="28" name="0009.tif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009.tiff" descr="Diagram&#10;&#10;Description automatically generated"/>
                    <pic:cNvPicPr/>
                  </pic:nvPicPr>
                  <pic:blipFill>
                    <a:blip r:link="rId23"/>
                    <a:stretch>
                      <a:fillRect/>
                    </a:stretch>
                  </pic:blipFill>
                  <pic:spPr>
                    <a:xfrm>
                      <a:off x="0" y="0"/>
                      <a:ext cx="3599694" cy="2756920"/>
                    </a:xfrm>
                    <a:prstGeom prst="rect">
                      <a:avLst/>
                    </a:prstGeom>
                  </pic:spPr>
                </pic:pic>
              </a:graphicData>
            </a:graphic>
          </wp:inline>
        </w:drawing>
      </w:r>
    </w:p>
    <w:p w14:paraId="71DF0361" w14:textId="3C02DA18" w:rsidR="00250D0A" w:rsidRPr="00250D0A" w:rsidRDefault="00250D0A" w:rsidP="00250D0A">
      <w:pPr>
        <w:pStyle w:val="Figuretitle"/>
      </w:pPr>
      <w:r w:rsidRPr="00250D0A">
        <w:t>Figure 8.2 — Wave propagation along the pipeline</w:t>
      </w:r>
    </w:p>
    <w:p w14:paraId="13918ED6" w14:textId="77777777" w:rsidR="00250D0A" w:rsidRPr="001075BF" w:rsidRDefault="00250D0A" w:rsidP="00250D0A">
      <w:pPr>
        <w:pStyle w:val="Heading5"/>
      </w:pPr>
      <w:bookmarkStart w:id="3056" w:name="_Toc64739459"/>
      <w:bookmarkStart w:id="3057" w:name="_Toc64739780"/>
      <w:bookmarkStart w:id="3058" w:name="_Toc71007973"/>
      <w:bookmarkStart w:id="3059" w:name="_Toc109205612"/>
      <w:r w:rsidRPr="001075BF">
        <w:t>Strain analysis of straight buried pipelines</w:t>
      </w:r>
      <w:bookmarkEnd w:id="3056"/>
      <w:bookmarkEnd w:id="3057"/>
      <w:bookmarkEnd w:id="3058"/>
      <w:bookmarkEnd w:id="3059"/>
    </w:p>
    <w:p w14:paraId="52215F1D" w14:textId="768EEB03" w:rsidR="00250D0A" w:rsidRPr="001075BF" w:rsidRDefault="00250D0A">
      <w:pPr>
        <w:pStyle w:val="Clause0"/>
        <w:numPr>
          <w:ilvl w:val="0"/>
          <w:numId w:val="186"/>
        </w:numPr>
      </w:pPr>
      <w:r w:rsidRPr="001075BF">
        <w:t xml:space="preserve">The maximum axial strain </w:t>
      </w:r>
      <m:oMath>
        <m:sSubSup>
          <m:sSubSupPr>
            <m:ctrlPr>
              <w:rPr>
                <w:rFonts w:ascii="Cambria Math" w:hAnsi="Cambria Math"/>
                <w:i/>
              </w:rPr>
            </m:ctrlPr>
          </m:sSubSupPr>
          <m:e>
            <m:r>
              <w:rPr>
                <w:rFonts w:ascii="Cambria Math" w:hAnsi="Cambria Math"/>
              </w:rPr>
              <m:t>ε</m:t>
            </m:r>
          </m:e>
          <m:sub>
            <m:r>
              <w:rPr>
                <w:rFonts w:ascii="Cambria Math" w:hAnsi="Cambria Math"/>
              </w:rPr>
              <m:t xml:space="preserve">a </m:t>
            </m:r>
          </m:sub>
          <m:sup>
            <m:r>
              <m:rPr>
                <m:sty m:val="p"/>
              </m:rPr>
              <w:rPr>
                <w:rFonts w:ascii="Cambria Math" w:hAnsi="Cambria Math"/>
              </w:rPr>
              <m:t>p</m:t>
            </m:r>
          </m:sup>
        </m:sSubSup>
      </m:oMath>
      <w:r w:rsidRPr="001075BF">
        <w:t xml:space="preserve"> in the pipeline should be calculated as given in Formula (8.2).</w:t>
      </w:r>
    </w:p>
    <w:p w14:paraId="58E5857B" w14:textId="559713BF" w:rsidR="00250D0A" w:rsidRPr="00250D0A" w:rsidRDefault="006568A9" w:rsidP="00250D0A">
      <w:pPr>
        <w:pStyle w:val="Formula"/>
        <w:spacing w:before="240"/>
      </w:pPr>
      <m:oMath>
        <m:sSubSup>
          <m:sSubSupPr>
            <m:ctrlPr>
              <w:rPr>
                <w:rFonts w:ascii="Cambria Math" w:hAnsi="Cambria Math"/>
                <w:i/>
                <w:color w:val="000000" w:themeColor="text1"/>
              </w:rPr>
            </m:ctrlPr>
          </m:sSubSupPr>
          <m:e>
            <m:r>
              <w:rPr>
                <w:rFonts w:ascii="Cambria Math" w:hAnsi="Cambria Math"/>
                <w:color w:val="000000" w:themeColor="text1"/>
              </w:rPr>
              <m:t>ε</m:t>
            </m:r>
          </m:e>
          <m:sub>
            <m:r>
              <m:rPr>
                <m:sty m:val="p"/>
              </m:rPr>
              <w:rPr>
                <w:rFonts w:ascii="Cambria Math" w:hAnsi="Cambria Math"/>
                <w:color w:val="000000" w:themeColor="text1"/>
              </w:rPr>
              <m:t>a</m:t>
            </m:r>
            <m:r>
              <w:rPr>
                <w:rFonts w:ascii="Cambria Math" w:hAnsi="Cambria Math"/>
                <w:color w:val="000000" w:themeColor="text1"/>
              </w:rPr>
              <m:t xml:space="preserve"> </m:t>
            </m:r>
          </m:sub>
          <m:sup>
            <m:r>
              <m:rPr>
                <m:sty m:val="p"/>
              </m:rPr>
              <w:rPr>
                <w:rFonts w:ascii="Cambria Math" w:hAnsi="Cambria Math"/>
                <w:color w:val="000000" w:themeColor="text1"/>
              </w:rPr>
              <m:t>p</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PGV</m:t>
            </m:r>
          </m:num>
          <m:den>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app</m:t>
                </m:r>
              </m:sub>
            </m:sSub>
          </m:den>
        </m:f>
      </m:oMath>
      <w:r w:rsidR="00250D0A" w:rsidRPr="00250D0A">
        <w:tab/>
        <w:t>(8.</w:t>
      </w:r>
      <w:r w:rsidR="00250D0A">
        <w:t>2</w:t>
      </w:r>
      <w:r w:rsidR="00250D0A" w:rsidRPr="00250D0A">
        <w:t>)</w:t>
      </w:r>
    </w:p>
    <w:p w14:paraId="49F0D58E" w14:textId="09E3CB0A" w:rsidR="00250D0A" w:rsidRPr="00363633" w:rsidRDefault="00250D0A" w:rsidP="00250D0A">
      <w:pPr>
        <w:pStyle w:val="Text"/>
      </w:pPr>
      <w:r w:rsidRPr="00250D0A">
        <w:t xml:space="preserve">where </w:t>
      </w:r>
      <m:oMath>
        <m:r>
          <w:rPr>
            <w:rFonts w:ascii="Cambria Math" w:hAnsi="Cambria Math"/>
          </w:rPr>
          <m:t>PGV</m:t>
        </m:r>
      </m:oMath>
      <w:r w:rsidRPr="00250D0A">
        <w:t xml:space="preserve"> is the horizontal ground velocity at the depth of the pipeline as defined in </w:t>
      </w:r>
      <w:del w:id="3060" w:author="eXtyles Cleanup:" w:date="2023-04-19T10:57:00Z">
        <w:r w:rsidR="008B6ECD">
          <w:delText>prEN</w:delText>
        </w:r>
      </w:del>
      <w:ins w:id="3061" w:author="eXtyles Cleanup:" w:date="2023-04-19T10:57:00Z">
        <w:r w:rsidR="008528EF" w:rsidRPr="00060B3E">
          <w:t>EN</w:t>
        </w:r>
      </w:ins>
      <w:r w:rsidR="008528EF" w:rsidRPr="00060B3E">
        <w:t> 1998</w:t>
      </w:r>
      <w:del w:id="3062" w:author="eXtyles Cleanup:" w:date="2023-04-19T10:57:00Z">
        <w:r w:rsidRPr="00250D0A">
          <w:delText>-</w:delText>
        </w:r>
      </w:del>
      <w:ins w:id="3063" w:author="eXtyles Cleanup:" w:date="2023-04-19T10:57:00Z">
        <w:r w:rsidR="008528EF" w:rsidRPr="00060B3E">
          <w:noBreakHyphen/>
        </w:r>
      </w:ins>
      <w:r w:rsidR="008528EF" w:rsidRPr="00060B3E">
        <w:t>5</w:t>
      </w:r>
      <w:del w:id="3064" w:author="eXtyles Cleanup:" w:date="2023-04-19T10:57:00Z">
        <w:r w:rsidRPr="00250D0A">
          <w:delText>:2022</w:delText>
        </w:r>
      </w:del>
      <w:ins w:id="3065" w:author="eXtyles Cleanup:" w:date="2023-04-19T10:57:00Z">
        <w:r w:rsidR="008528EF" w:rsidRPr="00060B3E">
          <w:t>:</w:t>
        </w:r>
        <w:r w:rsidR="008528EF">
          <w:t>—</w:t>
        </w:r>
        <w:r w:rsidR="00034E27">
          <w:rPr>
            <w:vertAlign w:val="superscript"/>
          </w:rPr>
          <w:t>4</w:t>
        </w:r>
      </w:ins>
      <w:r w:rsidRPr="00250D0A">
        <w:t xml:space="preserve">, </w:t>
      </w:r>
      <w:r w:rsidRPr="00363633">
        <w:t>11.2.2.</w:t>
      </w:r>
    </w:p>
    <w:p w14:paraId="373D8BB8" w14:textId="2CB33CF7" w:rsidR="00250D0A" w:rsidRPr="00363633" w:rsidRDefault="00250D0A">
      <w:pPr>
        <w:pStyle w:val="Clause0"/>
        <w:numPr>
          <w:ilvl w:val="0"/>
          <w:numId w:val="186"/>
        </w:numPr>
      </w:pPr>
      <w:r w:rsidRPr="00363633">
        <w:t xml:space="preserve">The maximum curvature </w:t>
      </w:r>
      <m:oMath>
        <m:sSubSup>
          <m:sSubSupPr>
            <m:ctrlPr>
              <w:rPr>
                <w:rFonts w:ascii="Cambria Math" w:hAnsi="Cambria Math"/>
                <w:i/>
              </w:rPr>
            </m:ctrlPr>
          </m:sSubSupPr>
          <m:e>
            <m:r>
              <w:rPr>
                <w:rFonts w:ascii="Cambria Math" w:hAnsi="Cambria Math"/>
              </w:rPr>
              <m:t>χ</m:t>
            </m:r>
          </m:e>
          <m:sub>
            <m:r>
              <w:rPr>
                <w:rFonts w:ascii="Cambria Math" w:hAnsi="Cambria Math"/>
              </w:rPr>
              <m:t xml:space="preserve"> </m:t>
            </m:r>
          </m:sub>
          <m:sup>
            <m:r>
              <m:rPr>
                <m:sty m:val="p"/>
              </m:rPr>
              <w:rPr>
                <w:rFonts w:ascii="Cambria Math" w:hAnsi="Cambria Math"/>
              </w:rPr>
              <m:t>p</m:t>
            </m:r>
          </m:sup>
        </m:sSubSup>
      </m:oMath>
      <w:r w:rsidRPr="00363633">
        <w:t xml:space="preserve"> of the pipeline should be calculated using formula (8.3).</w:t>
      </w:r>
    </w:p>
    <w:p w14:paraId="599EE3E3" w14:textId="30C3635A" w:rsidR="00250D0A" w:rsidRPr="00363633" w:rsidRDefault="006568A9" w:rsidP="00250D0A">
      <w:pPr>
        <w:pStyle w:val="Formula"/>
        <w:spacing w:before="240"/>
      </w:pPr>
      <m:oMath>
        <m:sSubSup>
          <m:sSubSupPr>
            <m:ctrlPr>
              <w:rPr>
                <w:rFonts w:ascii="Cambria Math" w:hAnsi="Cambria Math"/>
                <w:i/>
                <w:color w:val="000000" w:themeColor="text1"/>
              </w:rPr>
            </m:ctrlPr>
          </m:sSubSupPr>
          <m:e>
            <m:r>
              <w:rPr>
                <w:rFonts w:ascii="Cambria Math" w:hAnsi="Cambria Math"/>
                <w:color w:val="000000" w:themeColor="text1"/>
              </w:rPr>
              <m:t>χ</m:t>
            </m:r>
          </m:e>
          <m:sub>
            <m:r>
              <w:rPr>
                <w:rFonts w:ascii="Cambria Math" w:hAnsi="Cambria Math"/>
                <w:color w:val="000000" w:themeColor="text1"/>
              </w:rPr>
              <m:t xml:space="preserve"> </m:t>
            </m:r>
          </m:sub>
          <m:sup>
            <m:r>
              <m:rPr>
                <m:sty m:val="p"/>
              </m:rPr>
              <w:rPr>
                <w:rFonts w:ascii="Cambria Math" w:hAnsi="Cambria Math"/>
                <w:color w:val="000000" w:themeColor="text1"/>
              </w:rPr>
              <m:t>p</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PGA</m:t>
            </m:r>
          </m:num>
          <m:den>
            <m:sSubSup>
              <m:sSubSupPr>
                <m:ctrlPr>
                  <w:rPr>
                    <w:rFonts w:ascii="Cambria Math" w:hAnsi="Cambria Math"/>
                    <w:i/>
                    <w:color w:val="000000" w:themeColor="text1"/>
                  </w:rPr>
                </m:ctrlPr>
              </m:sSubSupPr>
              <m:e>
                <m:r>
                  <w:rPr>
                    <w:rFonts w:ascii="Cambria Math" w:hAnsi="Cambria Math"/>
                    <w:color w:val="000000" w:themeColor="text1"/>
                  </w:rPr>
                  <m:t>V</m:t>
                </m:r>
              </m:e>
              <m:sub>
                <m:r>
                  <m:rPr>
                    <m:sty m:val="p"/>
                  </m:rPr>
                  <w:rPr>
                    <w:rFonts w:ascii="Cambria Math" w:hAnsi="Cambria Math"/>
                    <w:color w:val="000000" w:themeColor="text1"/>
                  </w:rPr>
                  <m:t>app</m:t>
                </m:r>
                <m:r>
                  <w:rPr>
                    <w:rFonts w:ascii="Cambria Math" w:hAnsi="Cambria Math"/>
                    <w:color w:val="000000" w:themeColor="text1"/>
                  </w:rPr>
                  <m:t xml:space="preserve"> </m:t>
                </m:r>
              </m:sub>
              <m:sup>
                <m:r>
                  <w:rPr>
                    <w:rFonts w:ascii="Cambria Math" w:hAnsi="Cambria Math"/>
                    <w:color w:val="000000" w:themeColor="text1"/>
                  </w:rPr>
                  <m:t>2</m:t>
                </m:r>
              </m:sup>
            </m:sSubSup>
          </m:den>
        </m:f>
      </m:oMath>
      <w:r w:rsidR="00250D0A" w:rsidRPr="00363633">
        <w:tab/>
        <w:t>(8.3)</w:t>
      </w:r>
    </w:p>
    <w:p w14:paraId="163E9B92" w14:textId="4C4BCC34" w:rsidR="00250D0A" w:rsidRPr="00363633" w:rsidRDefault="00250D0A" w:rsidP="00C17F17">
      <w:pPr>
        <w:pStyle w:val="Text"/>
      </w:pPr>
      <w:r w:rsidRPr="00363633">
        <w:t xml:space="preserve">where </w:t>
      </w:r>
      <m:oMath>
        <m:r>
          <w:rPr>
            <w:rFonts w:ascii="Cambria Math" w:hAnsi="Cambria Math"/>
          </w:rPr>
          <m:t>PGA</m:t>
        </m:r>
      </m:oMath>
      <w:r w:rsidRPr="00363633">
        <w:t xml:space="preserve"> is the horizontal ground acceleration at the depth of the pipeline as defined in </w:t>
      </w:r>
      <w:del w:id="3066" w:author="eXtyles Cleanup:" w:date="2023-04-19T10:57:00Z">
        <w:r w:rsidR="008B6ECD" w:rsidRPr="00363633">
          <w:delText>prEN</w:delText>
        </w:r>
      </w:del>
      <w:ins w:id="3067" w:author="eXtyles Cleanup:" w:date="2023-04-19T10:57:00Z">
        <w:r w:rsidR="008528EF" w:rsidRPr="00060B3E">
          <w:t>EN</w:t>
        </w:r>
      </w:ins>
      <w:r w:rsidR="008528EF" w:rsidRPr="00060B3E">
        <w:t> 1998</w:t>
      </w:r>
      <w:del w:id="3068" w:author="eXtyles Cleanup:" w:date="2023-04-19T10:57:00Z">
        <w:r w:rsidRPr="00363633">
          <w:delText>-</w:delText>
        </w:r>
      </w:del>
      <w:ins w:id="3069" w:author="eXtyles Cleanup:" w:date="2023-04-19T10:57:00Z">
        <w:r w:rsidR="008528EF" w:rsidRPr="00060B3E">
          <w:noBreakHyphen/>
        </w:r>
      </w:ins>
      <w:r w:rsidR="008528EF" w:rsidRPr="00060B3E">
        <w:t>5</w:t>
      </w:r>
      <w:del w:id="3070" w:author="eXtyles Cleanup:" w:date="2023-04-19T10:57:00Z">
        <w:r w:rsidRPr="00363633">
          <w:delText>:2022</w:delText>
        </w:r>
      </w:del>
      <w:ins w:id="3071" w:author="eXtyles Cleanup:" w:date="2023-04-19T10:57:00Z">
        <w:r w:rsidR="008528EF" w:rsidRPr="00060B3E">
          <w:t>:</w:t>
        </w:r>
        <w:r w:rsidR="008528EF">
          <w:noBreakHyphen/>
        </w:r>
        <w:r w:rsidR="00034E27">
          <w:rPr>
            <w:vertAlign w:val="superscript"/>
          </w:rPr>
          <w:t>4</w:t>
        </w:r>
      </w:ins>
      <w:r w:rsidRPr="00363633">
        <w:t>, 11.2.2.</w:t>
      </w:r>
    </w:p>
    <w:p w14:paraId="7AE2E250" w14:textId="116DB79A" w:rsidR="00250D0A" w:rsidRPr="00363633" w:rsidRDefault="00250D0A" w:rsidP="00250D0A">
      <w:pPr>
        <w:pStyle w:val="Notetext"/>
      </w:pPr>
      <w:r w:rsidRPr="00363633">
        <w:t>NOTE</w:t>
      </w:r>
      <w:r w:rsidRPr="00363633">
        <w:tab/>
        <w:t>The strain and curvature given by (1) and (2) are the conservative estimates of strains in no-slippage straight buried pipelines.</w:t>
      </w:r>
    </w:p>
    <w:p w14:paraId="6D1112B1" w14:textId="2A3D4972" w:rsidR="00250D0A" w:rsidRPr="001075BF" w:rsidRDefault="00250D0A">
      <w:pPr>
        <w:pStyle w:val="Clause0"/>
        <w:numPr>
          <w:ilvl w:val="0"/>
          <w:numId w:val="186"/>
        </w:numPr>
      </w:pPr>
      <w:r w:rsidRPr="001075BF">
        <w:t xml:space="preserve">The values for </w:t>
      </w:r>
      <w:r w:rsidRPr="001075BF">
        <w:rPr>
          <w:i/>
          <w:iCs/>
        </w:rPr>
        <w:t>P</w:t>
      </w:r>
      <m:oMath>
        <m:r>
          <w:rPr>
            <w:rFonts w:ascii="Cambria Math" w:hAnsi="Cambria Math"/>
          </w:rPr>
          <m:t>GV</m:t>
        </m:r>
      </m:oMath>
      <w:r w:rsidRPr="001075BF">
        <w:t xml:space="preserve"> and </w:t>
      </w:r>
      <m:oMath>
        <m:r>
          <w:rPr>
            <w:rFonts w:ascii="Cambria Math" w:hAnsi="Cambria Math"/>
          </w:rPr>
          <m:t>PG</m:t>
        </m:r>
        <m:r>
          <m:rPr>
            <m:sty m:val="p"/>
          </m:rPr>
          <w:rPr>
            <w:rFonts w:ascii="Cambria Math" w:hAnsi="Cambria Math"/>
          </w:rPr>
          <m:t>A</m:t>
        </m:r>
      </m:oMath>
      <w:r w:rsidRPr="001075BF">
        <w:t xml:space="preserve"> should be increased with respect to the soil and topographic conditions as defined in a) and b):</w:t>
      </w:r>
    </w:p>
    <w:p w14:paraId="7F6789BF" w14:textId="567ADEB2" w:rsidR="00250D0A" w:rsidRPr="001075BF" w:rsidRDefault="00250D0A">
      <w:pPr>
        <w:pStyle w:val="Text"/>
        <w:numPr>
          <w:ilvl w:val="0"/>
          <w:numId w:val="311"/>
        </w:numPr>
        <w:rPr>
          <w:bCs/>
          <w:color w:val="000000" w:themeColor="text1"/>
        </w:rPr>
      </w:pPr>
      <w:r w:rsidRPr="001075BF">
        <w:rPr>
          <w:bCs/>
          <w:color w:val="000000" w:themeColor="text1"/>
        </w:rPr>
        <w:t xml:space="preserve">by 20% for soil conditions with shear wave velocities varying more than </w:t>
      </w:r>
      <w:r w:rsidRPr="00363633">
        <w:t>200</w:t>
      </w:r>
      <w:r w:rsidR="00363633">
        <w:t> </w:t>
      </w:r>
      <w:r w:rsidRPr="00363633">
        <w:t>m</w:t>
      </w:r>
      <w:r w:rsidRPr="001075BF">
        <w:rPr>
          <w:bCs/>
          <w:color w:val="000000" w:themeColor="text1"/>
        </w:rPr>
        <w:t>/s without significant geological discontinuities, heterogeneous soil conditions and topographic/basin effects;</w:t>
      </w:r>
    </w:p>
    <w:p w14:paraId="421C6736" w14:textId="18251B5A" w:rsidR="00250D0A" w:rsidRPr="001075BF" w:rsidRDefault="00250D0A">
      <w:pPr>
        <w:pStyle w:val="Text"/>
        <w:numPr>
          <w:ilvl w:val="0"/>
          <w:numId w:val="311"/>
        </w:numPr>
        <w:rPr>
          <w:bCs/>
          <w:color w:val="000000" w:themeColor="text1"/>
        </w:rPr>
      </w:pPr>
      <w:r w:rsidRPr="001075BF">
        <w:rPr>
          <w:bCs/>
          <w:color w:val="000000" w:themeColor="text1"/>
        </w:rPr>
        <w:t>by 30% for soil conditions with shear wave velocities varying more than 200</w:t>
      </w:r>
      <w:r w:rsidR="00363633">
        <w:rPr>
          <w:bCs/>
          <w:color w:val="000000" w:themeColor="text1"/>
        </w:rPr>
        <w:t> </w:t>
      </w:r>
      <w:r w:rsidRPr="001075BF">
        <w:rPr>
          <w:bCs/>
          <w:color w:val="000000" w:themeColor="text1"/>
        </w:rPr>
        <w:t>m/s and geological discontinuities, heterogeneous soil conditions, non-negligible topographic/basin effects.</w:t>
      </w:r>
    </w:p>
    <w:p w14:paraId="56B06226" w14:textId="0C375B75" w:rsidR="00250D0A" w:rsidRPr="001075BF" w:rsidRDefault="00250D0A">
      <w:pPr>
        <w:pStyle w:val="Clause0"/>
        <w:numPr>
          <w:ilvl w:val="0"/>
          <w:numId w:val="186"/>
        </w:numPr>
      </w:pPr>
      <w:r w:rsidRPr="001075BF">
        <w:t xml:space="preserve">When perfect adherence of the soil and the pipeline does not exist, the pipeline does not perfectly follow the soil movement as the soil slides around the pipeline. In this case, the maximum axial strain </w:t>
      </w:r>
      <m:oMath>
        <m:sSubSup>
          <m:sSubSupPr>
            <m:ctrlPr>
              <w:rPr>
                <w:rFonts w:ascii="Cambria Math" w:hAnsi="Cambria Math"/>
                <w:i/>
              </w:rPr>
            </m:ctrlPr>
          </m:sSubSupPr>
          <m:e>
            <m:r>
              <w:rPr>
                <w:rFonts w:ascii="Cambria Math" w:hAnsi="Cambria Math"/>
              </w:rPr>
              <m:t>ε</m:t>
            </m:r>
          </m:e>
          <m:sub>
            <m:r>
              <m:rPr>
                <m:sty m:val="p"/>
              </m:rPr>
              <w:rPr>
                <w:rFonts w:ascii="Cambria Math" w:hAnsi="Cambria Math"/>
              </w:rPr>
              <m:t>a,max</m:t>
            </m:r>
            <m:r>
              <w:rPr>
                <w:rFonts w:ascii="Cambria Math" w:hAnsi="Cambria Math"/>
              </w:rPr>
              <m:t xml:space="preserve"> </m:t>
            </m:r>
          </m:sub>
          <m:sup>
            <m:r>
              <m:rPr>
                <m:sty m:val="p"/>
              </m:rPr>
              <w:rPr>
                <w:rFonts w:ascii="Cambria Math" w:hAnsi="Cambria Math"/>
              </w:rPr>
              <m:t>p</m:t>
            </m:r>
          </m:sup>
        </m:sSubSup>
      </m:oMath>
      <w:r w:rsidRPr="001075BF">
        <w:t xml:space="preserve"> should be limited as given by Formula (8.4).</w:t>
      </w:r>
    </w:p>
    <w:p w14:paraId="7FFC95C0" w14:textId="0706A1B6" w:rsidR="00250D0A" w:rsidRPr="00250D0A" w:rsidRDefault="006568A9" w:rsidP="00250D0A">
      <w:pPr>
        <w:pStyle w:val="Formula"/>
        <w:spacing w:before="240"/>
      </w:pPr>
      <m:oMath>
        <m:sSubSup>
          <m:sSubSupPr>
            <m:ctrlPr>
              <w:rPr>
                <w:rFonts w:ascii="Cambria Math" w:hAnsi="Cambria Math"/>
                <w:i/>
                <w:color w:val="000000" w:themeColor="text1"/>
                <w:sz w:val="24"/>
                <w:szCs w:val="24"/>
              </w:rPr>
            </m:ctrlPr>
          </m:sSubSupPr>
          <m:e>
            <m:r>
              <w:rPr>
                <w:rFonts w:ascii="Cambria Math" w:hAnsi="Cambria Math"/>
                <w:color w:val="000000" w:themeColor="text1"/>
              </w:rPr>
              <m:t>ε</m:t>
            </m:r>
          </m:e>
          <m:sub>
            <m:r>
              <m:rPr>
                <m:sty m:val="p"/>
              </m:rPr>
              <w:rPr>
                <w:rFonts w:ascii="Cambria Math" w:hAnsi="Cambria Math"/>
                <w:color w:val="000000" w:themeColor="text1"/>
              </w:rPr>
              <m:t>a,max</m:t>
            </m:r>
            <m:r>
              <w:rPr>
                <w:rFonts w:ascii="Cambria Math" w:hAnsi="Cambria Math"/>
                <w:color w:val="000000" w:themeColor="text1"/>
              </w:rPr>
              <m:t xml:space="preserve"> </m:t>
            </m:r>
          </m:sub>
          <m:sup>
            <m:r>
              <m:rPr>
                <m:sty m:val="p"/>
              </m:rPr>
              <w:rPr>
                <w:rFonts w:ascii="Cambria Math" w:hAnsi="Cambria Math"/>
                <w:color w:val="000000" w:themeColor="text1"/>
              </w:rPr>
              <m:t>p</m:t>
            </m:r>
          </m:sup>
        </m:sSubSup>
        <m:r>
          <w:rPr>
            <w:rFonts w:ascii="Cambria Math" w:hAnsi="Cambria Math"/>
            <w:color w:val="000000" w:themeColor="text1"/>
          </w:rPr>
          <m:t xml:space="preserve">≤ </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rPr>
                  <m:t>T</m:t>
                </m:r>
              </m:e>
              <m:sub>
                <m:r>
                  <m:rPr>
                    <m:sty m:val="p"/>
                  </m:rPr>
                  <w:rPr>
                    <w:rFonts w:ascii="Cambria Math" w:hAnsi="Cambria Math"/>
                    <w:color w:val="000000" w:themeColor="text1"/>
                  </w:rPr>
                  <m:t>u</m:t>
                </m:r>
              </m:sub>
            </m:sSub>
          </m:num>
          <m:den>
            <m:sSub>
              <m:sSubPr>
                <m:ctrlPr>
                  <w:rPr>
                    <w:rFonts w:ascii="Cambria Math" w:hAnsi="Cambria Math"/>
                    <w:i/>
                    <w:color w:val="000000" w:themeColor="text1"/>
                    <w:sz w:val="24"/>
                    <w:szCs w:val="24"/>
                  </w:rPr>
                </m:ctrlPr>
              </m:sSubPr>
              <m:e>
                <m:r>
                  <w:rPr>
                    <w:rFonts w:ascii="Cambria Math" w:hAnsi="Cambria Math"/>
                    <w:color w:val="000000" w:themeColor="text1"/>
                  </w:rPr>
                  <m:t>t</m:t>
                </m:r>
              </m:e>
              <m:sub>
                <m:r>
                  <m:rPr>
                    <m:sty m:val="p"/>
                  </m:rPr>
                  <w:rPr>
                    <w:rFonts w:ascii="Cambria Math" w:hAnsi="Cambria Math"/>
                    <w:color w:val="000000" w:themeColor="text1"/>
                  </w:rPr>
                  <m:t>p</m:t>
                </m:r>
              </m:sub>
            </m:sSub>
            <m:r>
              <w:rPr>
                <w:rFonts w:ascii="Cambria Math" w:hAnsi="Cambria Math"/>
                <w:color w:val="000000" w:themeColor="text1"/>
              </w:rPr>
              <m:t xml:space="preserve"> </m:t>
            </m:r>
            <m:r>
              <w:rPr>
                <w:rFonts w:ascii="Cambria Math" w:hAnsi="Cambria Math"/>
                <w:color w:val="000000" w:themeColor="text1"/>
                <w:sz w:val="24"/>
                <w:szCs w:val="24"/>
              </w:rPr>
              <m:t>E</m:t>
            </m:r>
            <m:r>
              <w:rPr>
                <w:rFonts w:ascii="Cambria Math" w:hAnsi="Cambria Math"/>
                <w:color w:val="000000" w:themeColor="text1"/>
              </w:rPr>
              <m:t xml:space="preserve"> π</m:t>
            </m:r>
            <m:sSub>
              <m:sSubPr>
                <m:ctrlPr>
                  <w:rPr>
                    <w:rFonts w:ascii="Cambria Math" w:hAnsi="Cambria Math"/>
                    <w:i/>
                    <w:color w:val="000000" w:themeColor="text1"/>
                    <w:sz w:val="24"/>
                    <w:szCs w:val="24"/>
                  </w:rPr>
                </m:ctrlPr>
              </m:sSubPr>
              <m:e>
                <m:r>
                  <w:rPr>
                    <w:rFonts w:ascii="Cambria Math" w:hAnsi="Cambria Math"/>
                    <w:color w:val="000000" w:themeColor="text1"/>
                  </w:rPr>
                  <m:t xml:space="preserve"> D</m:t>
                </m:r>
              </m:e>
              <m:sub>
                <m:r>
                  <m:rPr>
                    <m:sty m:val="p"/>
                  </m:rPr>
                  <w:rPr>
                    <w:rFonts w:ascii="Cambria Math" w:hAnsi="Cambria Math"/>
                    <w:color w:val="000000" w:themeColor="text1"/>
                  </w:rPr>
                  <m:t>p</m:t>
                </m:r>
              </m:sub>
            </m:sSub>
          </m:den>
        </m:f>
        <m:f>
          <m:fPr>
            <m:ctrlPr>
              <w:rPr>
                <w:rFonts w:ascii="Cambria Math" w:hAnsi="Cambria Math"/>
                <w:i/>
                <w:color w:val="000000" w:themeColor="text1"/>
                <w:sz w:val="24"/>
                <w:szCs w:val="24"/>
              </w:rPr>
            </m:ctrlPr>
          </m:fPr>
          <m:num>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a</m:t>
                </m:r>
              </m:sub>
            </m:sSub>
          </m:num>
          <m:den>
            <m:r>
              <w:rPr>
                <w:rFonts w:ascii="Cambria Math" w:hAnsi="Cambria Math"/>
                <w:color w:val="000000" w:themeColor="text1"/>
              </w:rPr>
              <m:t>4</m:t>
            </m:r>
          </m:den>
        </m:f>
      </m:oMath>
      <w:r w:rsidR="00250D0A" w:rsidRPr="00250D0A">
        <w:tab/>
        <w:t>(8.</w:t>
      </w:r>
      <w:r w:rsidR="00250D0A">
        <w:t>4</w:t>
      </w:r>
      <w:r w:rsidR="00250D0A" w:rsidRPr="00250D0A">
        <w:t>)</w:t>
      </w:r>
    </w:p>
    <w:p w14:paraId="1A9E9C7E" w14:textId="77777777" w:rsidR="00250D0A" w:rsidRDefault="00250D0A" w:rsidP="00250D0A">
      <w:pPr>
        <w:pStyle w:val="Text"/>
      </w:pPr>
      <w:r>
        <w:t>where</w:t>
      </w:r>
    </w:p>
    <w:tbl>
      <w:tblPr>
        <w:tblW w:w="0" w:type="auto"/>
        <w:tblInd w:w="534" w:type="dxa"/>
        <w:tblLook w:val="04A0" w:firstRow="1" w:lastRow="0" w:firstColumn="1" w:lastColumn="0" w:noHBand="0" w:noVBand="1"/>
      </w:tblPr>
      <w:tblGrid>
        <w:gridCol w:w="1275"/>
        <w:gridCol w:w="7938"/>
      </w:tblGrid>
      <w:tr w:rsidR="00250D0A" w:rsidRPr="0000442A" w14:paraId="4B4C5989" w14:textId="77777777" w:rsidTr="00014891">
        <w:tc>
          <w:tcPr>
            <w:tcW w:w="1275" w:type="dxa"/>
          </w:tcPr>
          <w:p w14:paraId="51E64DFC" w14:textId="74D9CB59" w:rsidR="00250D0A" w:rsidRPr="00C641E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p</m:t>
                    </m:r>
                  </m:sub>
                </m:sSub>
              </m:oMath>
            </m:oMathPara>
          </w:p>
        </w:tc>
        <w:tc>
          <w:tcPr>
            <w:tcW w:w="7938" w:type="dxa"/>
          </w:tcPr>
          <w:p w14:paraId="0B4AAFF1" w14:textId="4C850602" w:rsidR="00250D0A" w:rsidRPr="003932D6" w:rsidRDefault="00250D0A" w:rsidP="00014891">
            <w:pPr>
              <w:pStyle w:val="Tablebody"/>
            </w:pPr>
            <w:r w:rsidRPr="001075BF">
              <w:rPr>
                <w:color w:val="000000" w:themeColor="text1"/>
              </w:rPr>
              <w:t>is the wall thickness of the pipeline;</w:t>
            </w:r>
          </w:p>
        </w:tc>
      </w:tr>
      <w:tr w:rsidR="00250D0A" w:rsidRPr="0000442A" w14:paraId="33B9DF3A" w14:textId="77777777" w:rsidTr="00014891">
        <w:tc>
          <w:tcPr>
            <w:tcW w:w="1275" w:type="dxa"/>
          </w:tcPr>
          <w:p w14:paraId="4D0F64C3" w14:textId="19D7F486" w:rsidR="00250D0A" w:rsidRPr="00250D0A" w:rsidRDefault="006568A9" w:rsidP="00014891">
            <w:pPr>
              <w:pStyle w:val="Tablebody"/>
              <w:rPr>
                <w:rFonts w:eastAsia="MS Mincho"/>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p</m:t>
                    </m:r>
                  </m:sub>
                </m:sSub>
              </m:oMath>
            </m:oMathPara>
          </w:p>
        </w:tc>
        <w:tc>
          <w:tcPr>
            <w:tcW w:w="7938" w:type="dxa"/>
          </w:tcPr>
          <w:p w14:paraId="62997211" w14:textId="7F58DE57" w:rsidR="00250D0A" w:rsidRPr="003932D6" w:rsidRDefault="00250D0A" w:rsidP="00014891">
            <w:pPr>
              <w:pStyle w:val="Tablebody"/>
            </w:pPr>
            <w:r w:rsidRPr="001075BF">
              <w:rPr>
                <w:color w:val="000000" w:themeColor="text1"/>
              </w:rPr>
              <w:t>is the mean pipeline diameter;</w:t>
            </w:r>
          </w:p>
        </w:tc>
      </w:tr>
      <w:tr w:rsidR="00250D0A" w:rsidRPr="0000442A" w14:paraId="04F386B8" w14:textId="77777777" w:rsidTr="00014891">
        <w:tc>
          <w:tcPr>
            <w:tcW w:w="1275" w:type="dxa"/>
          </w:tcPr>
          <w:p w14:paraId="442104D7" w14:textId="69098D16" w:rsidR="00250D0A" w:rsidRPr="00250D0A" w:rsidRDefault="00250D0A" w:rsidP="00014891">
            <w:pPr>
              <w:pStyle w:val="Tablebody"/>
              <w:rPr>
                <w:rFonts w:eastAsia="MS Mincho"/>
                <w:color w:val="000000" w:themeColor="text1"/>
              </w:rPr>
            </w:pPr>
            <m:oMathPara>
              <m:oMathParaPr>
                <m:jc m:val="left"/>
              </m:oMathParaPr>
              <m:oMath>
                <m:r>
                  <w:rPr>
                    <w:rFonts w:ascii="Cambria Math" w:hAnsi="Cambria Math"/>
                    <w:color w:val="000000" w:themeColor="text1"/>
                  </w:rPr>
                  <m:t>E</m:t>
                </m:r>
              </m:oMath>
            </m:oMathPara>
          </w:p>
        </w:tc>
        <w:tc>
          <w:tcPr>
            <w:tcW w:w="7938" w:type="dxa"/>
          </w:tcPr>
          <w:p w14:paraId="41C385DF" w14:textId="7F7494FB" w:rsidR="00250D0A" w:rsidRPr="003932D6" w:rsidRDefault="00250D0A" w:rsidP="00014891">
            <w:pPr>
              <w:pStyle w:val="Tablebody"/>
            </w:pPr>
            <w:r w:rsidRPr="001075BF">
              <w:rPr>
                <w:color w:val="000000" w:themeColor="text1"/>
              </w:rPr>
              <w:t>is the Young’s modulus of the pipeline;</w:t>
            </w:r>
          </w:p>
        </w:tc>
      </w:tr>
      <w:tr w:rsidR="00C17F17" w:rsidRPr="0000442A" w14:paraId="4F40955B" w14:textId="77777777" w:rsidTr="00014891">
        <w:tc>
          <w:tcPr>
            <w:tcW w:w="1275" w:type="dxa"/>
          </w:tcPr>
          <w:p w14:paraId="2FB36E6F" w14:textId="77777777" w:rsidR="00C17F17" w:rsidRPr="00250D0A" w:rsidRDefault="006568A9" w:rsidP="00014891">
            <w:pPr>
              <w:pStyle w:val="Tablebody"/>
              <w:rPr>
                <w:rFonts w:eastAsia="MS Mincho"/>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a</m:t>
                    </m:r>
                  </m:sub>
                </m:sSub>
              </m:oMath>
            </m:oMathPara>
          </w:p>
        </w:tc>
        <w:tc>
          <w:tcPr>
            <w:tcW w:w="7938" w:type="dxa"/>
          </w:tcPr>
          <w:p w14:paraId="11A05744" w14:textId="5A372B08" w:rsidR="00C17F17" w:rsidRPr="003932D6" w:rsidRDefault="00C17F17" w:rsidP="00014891">
            <w:pPr>
              <w:pStyle w:val="Tablebody"/>
            </w:pPr>
            <w:r w:rsidRPr="001075BF">
              <w:rPr>
                <w:color w:val="000000" w:themeColor="text1"/>
              </w:rPr>
              <w:t>is the apparent wave length of the predominant seismic wave at the ground surface</w:t>
            </w:r>
            <w:r>
              <w:rPr>
                <w:color w:val="000000" w:themeColor="text1"/>
              </w:rPr>
              <w:t>;</w:t>
            </w:r>
          </w:p>
        </w:tc>
      </w:tr>
      <w:tr w:rsidR="00250D0A" w:rsidRPr="0000442A" w14:paraId="6864FCB9" w14:textId="77777777" w:rsidTr="00014891">
        <w:tc>
          <w:tcPr>
            <w:tcW w:w="1275" w:type="dxa"/>
          </w:tcPr>
          <w:p w14:paraId="5C782FE6" w14:textId="507F4395" w:rsidR="00250D0A" w:rsidRPr="00250D0A" w:rsidRDefault="006568A9" w:rsidP="00014891">
            <w:pPr>
              <w:pStyle w:val="Tablebody"/>
              <w:rPr>
                <w:rFonts w:eastAsia="MS Mincho"/>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u</m:t>
                    </m:r>
                  </m:sub>
                </m:sSub>
              </m:oMath>
            </m:oMathPara>
          </w:p>
        </w:tc>
        <w:tc>
          <w:tcPr>
            <w:tcW w:w="7938" w:type="dxa"/>
          </w:tcPr>
          <w:p w14:paraId="09D26B24" w14:textId="2C4EF6B6" w:rsidR="00250D0A" w:rsidRPr="003932D6" w:rsidRDefault="00250D0A" w:rsidP="00014891">
            <w:pPr>
              <w:pStyle w:val="Tablebody"/>
            </w:pPr>
            <w:r w:rsidRPr="001075BF">
              <w:rPr>
                <w:color w:val="000000" w:themeColor="text1"/>
              </w:rPr>
              <w:t>is the ultimate force per unit length at the soil-pipeline interface</w:t>
            </w:r>
            <w:r w:rsidR="00C17F17">
              <w:rPr>
                <w:color w:val="000000" w:themeColor="text1"/>
              </w:rPr>
              <w:t>.</w:t>
            </w:r>
          </w:p>
        </w:tc>
      </w:tr>
    </w:tbl>
    <w:p w14:paraId="1ABC0D3E" w14:textId="77777777" w:rsidR="00250D0A" w:rsidRPr="001075BF" w:rsidRDefault="00250D0A" w:rsidP="00250D0A">
      <w:pPr>
        <w:pStyle w:val="Notetext"/>
      </w:pPr>
      <w:r w:rsidRPr="001075BF">
        <w:t>NOTE</w:t>
      </w:r>
      <w:r w:rsidRPr="001075BF">
        <w:tab/>
        <w:t xml:space="preserve">Informative Annex D gives a procedure to calculate </w:t>
      </w:r>
      <w:r w:rsidRPr="00C17F17">
        <w:rPr>
          <w:i/>
          <w:iCs/>
        </w:rPr>
        <w:t>T</w:t>
      </w:r>
      <w:r w:rsidRPr="001075BF">
        <w:rPr>
          <w:vertAlign w:val="subscript"/>
        </w:rPr>
        <w:t>u</w:t>
      </w:r>
      <w:r w:rsidRPr="001075BF">
        <w:t>.</w:t>
      </w:r>
    </w:p>
    <w:p w14:paraId="7BF4D291" w14:textId="152AC012" w:rsidR="00250D0A" w:rsidRPr="001075BF" w:rsidRDefault="00250D0A">
      <w:pPr>
        <w:pStyle w:val="Clause0"/>
        <w:numPr>
          <w:ilvl w:val="0"/>
          <w:numId w:val="186"/>
        </w:numPr>
      </w:pPr>
      <w:r w:rsidRPr="001075BF">
        <w:t xml:space="preserve">The apparent wave length </w:t>
      </w:r>
      <m:oMath>
        <m:sSub>
          <m:sSubPr>
            <m:ctrlPr>
              <w:rPr>
                <w:rFonts w:ascii="Cambria Math" w:hAnsi="Cambria Math"/>
                <w:i/>
              </w:rPr>
            </m:ctrlPr>
          </m:sSubPr>
          <m:e>
            <m:r>
              <w:rPr>
                <w:rFonts w:ascii="Cambria Math" w:hAnsi="Cambria Math"/>
              </w:rPr>
              <m:t>λ</m:t>
            </m:r>
          </m:e>
          <m:sub>
            <m:r>
              <m:rPr>
                <m:sty m:val="p"/>
              </m:rPr>
              <w:rPr>
                <w:rFonts w:ascii="Cambria Math" w:hAnsi="Cambria Math"/>
              </w:rPr>
              <m:t>a</m:t>
            </m:r>
          </m:sub>
        </m:sSub>
      </m:oMath>
      <w:r w:rsidRPr="001075BF">
        <w:t xml:space="preserve"> may be estimated in the absence of more specific studies by the sum of the lower-corner and upper-corner periods </w:t>
      </w:r>
      <w:r w:rsidRPr="008D1F27">
        <w:rPr>
          <w:i/>
          <w:iCs/>
        </w:rPr>
        <w:t>T</w:t>
      </w:r>
      <w:r w:rsidRPr="008D1F27">
        <w:rPr>
          <w:vertAlign w:val="subscript"/>
        </w:rPr>
        <w:t>B</w:t>
      </w:r>
      <w:r w:rsidRPr="001075BF">
        <w:t xml:space="preserve">, </w:t>
      </w:r>
      <w:r w:rsidRPr="008D1F27">
        <w:rPr>
          <w:i/>
          <w:iCs/>
        </w:rPr>
        <w:t>T</w:t>
      </w:r>
      <w:r w:rsidRPr="008D1F27">
        <w:rPr>
          <w:vertAlign w:val="subscript"/>
        </w:rPr>
        <w:t>C</w:t>
      </w:r>
      <w:r w:rsidRPr="001075BF">
        <w:t xml:space="preserve"> of the constant spectral acceleration range of the reference seismic action defined in </w:t>
      </w:r>
      <w:del w:id="3072" w:author="eXtyles Cleanup:" w:date="2023-04-19T10:57:00Z">
        <w:r w:rsidR="008B6ECD">
          <w:delText>prEN </w:delText>
        </w:r>
      </w:del>
      <w:ins w:id="3073" w:author="eXtyles Cleanup:" w:date="2023-04-19T10:57:00Z">
        <w:r w:rsidR="00095CFD">
          <w:t xml:space="preserve">EN </w:t>
        </w:r>
      </w:ins>
      <w:r w:rsidR="00095CFD">
        <w:t>1998-1-1</w:t>
      </w:r>
      <w:del w:id="3074" w:author="eXtyles Cleanup:" w:date="2023-04-19T10:57:00Z">
        <w:r w:rsidRPr="001075BF">
          <w:delText>:</w:delText>
        </w:r>
        <w:r w:rsidRPr="00C17F17">
          <w:delText>2022</w:delText>
        </w:r>
      </w:del>
      <w:ins w:id="3075" w:author="eXtyles Cleanup:" w:date="2023-04-19T10:57:00Z">
        <w:r w:rsidR="00095CFD">
          <w:t>:—</w:t>
        </w:r>
        <w:r w:rsidR="00095CFD" w:rsidRPr="00095CFD">
          <w:rPr>
            <w:vertAlign w:val="superscript"/>
          </w:rPr>
          <w:t>2</w:t>
        </w:r>
      </w:ins>
      <w:r w:rsidRPr="00C17F17">
        <w:t>, 5.2.2.2(1), using</w:t>
      </w:r>
      <w:r w:rsidRPr="001075BF">
        <w:t xml:space="preserve"> Formula (8.5).</w:t>
      </w:r>
    </w:p>
    <w:p w14:paraId="7A3EEC4C" w14:textId="5AD08355" w:rsidR="00250D0A" w:rsidRPr="00250D0A" w:rsidRDefault="006568A9" w:rsidP="00250D0A">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a</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app</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B</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C</m:t>
            </m:r>
          </m:sub>
        </m:sSub>
        <m:r>
          <w:rPr>
            <w:rFonts w:ascii="Cambria Math" w:hAnsi="Cambria Math"/>
            <w:color w:val="000000" w:themeColor="text1"/>
          </w:rPr>
          <m:t>)</m:t>
        </m:r>
      </m:oMath>
      <w:r w:rsidR="00250D0A" w:rsidRPr="00250D0A">
        <w:tab/>
        <w:t>(8.</w:t>
      </w:r>
      <w:r w:rsidR="00250D0A">
        <w:t>5</w:t>
      </w:r>
      <w:r w:rsidR="00250D0A" w:rsidRPr="00250D0A">
        <w:t>)</w:t>
      </w:r>
    </w:p>
    <w:p w14:paraId="182C91BE" w14:textId="77777777" w:rsidR="00043D97" w:rsidRPr="001075BF" w:rsidRDefault="00043D97" w:rsidP="00043D97">
      <w:pPr>
        <w:pStyle w:val="Heading5"/>
      </w:pPr>
      <w:bookmarkStart w:id="3076" w:name="_Toc64739460"/>
      <w:bookmarkStart w:id="3077" w:name="_Toc64739781"/>
      <w:bookmarkStart w:id="3078" w:name="_Toc71007974"/>
      <w:bookmarkStart w:id="3079" w:name="_Toc109205613"/>
      <w:r w:rsidRPr="001075BF">
        <w:t>Non-linear response-history analysis for buried pipelines with or without bends</w:t>
      </w:r>
      <w:bookmarkEnd w:id="3076"/>
      <w:bookmarkEnd w:id="3077"/>
      <w:bookmarkEnd w:id="3078"/>
      <w:bookmarkEnd w:id="3079"/>
    </w:p>
    <w:p w14:paraId="00DFEB90" w14:textId="0866471A" w:rsidR="00043D97" w:rsidRPr="00C17F17" w:rsidRDefault="00043D97">
      <w:pPr>
        <w:pStyle w:val="Clause0"/>
        <w:numPr>
          <w:ilvl w:val="0"/>
          <w:numId w:val="187"/>
        </w:numPr>
      </w:pPr>
      <w:r w:rsidRPr="001075BF">
        <w:t xml:space="preserve">The seismic ground motion should be represented by displacement time-histories derived by integration from accelerograms fulfilling the </w:t>
      </w:r>
      <w:r w:rsidRPr="00C17F17">
        <w:t xml:space="preserve">criteria of </w:t>
      </w:r>
      <w:del w:id="3080" w:author="eXtyles Cleanup:" w:date="2023-04-19T10:57:00Z">
        <w:r w:rsidR="008B6ECD" w:rsidRPr="00C17F17">
          <w:delText>prEN </w:delText>
        </w:r>
      </w:del>
      <w:ins w:id="3081" w:author="eXtyles Cleanup:" w:date="2023-04-19T10:57:00Z">
        <w:r w:rsidR="00095CFD">
          <w:t xml:space="preserve">EN </w:t>
        </w:r>
      </w:ins>
      <w:r w:rsidR="00095CFD">
        <w:t>1998-1-1</w:t>
      </w:r>
      <w:del w:id="3082" w:author="eXtyles Cleanup:" w:date="2023-04-19T10:57:00Z">
        <w:r w:rsidRPr="00C17F17">
          <w:delText>:2022</w:delText>
        </w:r>
      </w:del>
      <w:ins w:id="3083" w:author="eXtyles Cleanup:" w:date="2023-04-19T10:57:00Z">
        <w:r w:rsidR="00095CFD">
          <w:t>:—</w:t>
        </w:r>
        <w:r w:rsidR="00095CFD" w:rsidRPr="00095CFD">
          <w:rPr>
            <w:vertAlign w:val="superscript"/>
          </w:rPr>
          <w:t>2</w:t>
        </w:r>
      </w:ins>
      <w:r w:rsidRPr="00C17F17">
        <w:t xml:space="preserve">, 5.2.3.1, for the selection, evaluation and choice of the required number of sets of seismic ground motions. The seismic ground motion should always conform to the soil conditions with the lowest shear wave velocity according to </w:t>
      </w:r>
      <w:del w:id="3084" w:author="eXtyles Cleanup:" w:date="2023-04-19T10:57:00Z">
        <w:r w:rsidR="008B6ECD" w:rsidRPr="00C17F17">
          <w:delText>prEN </w:delText>
        </w:r>
      </w:del>
      <w:ins w:id="3085" w:author="eXtyles Cleanup:" w:date="2023-04-19T10:57:00Z">
        <w:r w:rsidR="00095CFD">
          <w:t xml:space="preserve">EN </w:t>
        </w:r>
      </w:ins>
      <w:r w:rsidR="00095CFD">
        <w:t>1998-1-1</w:t>
      </w:r>
      <w:del w:id="3086" w:author="eXtyles Cleanup:" w:date="2023-04-19T10:57:00Z">
        <w:r w:rsidRPr="00C17F17">
          <w:delText>:2022</w:delText>
        </w:r>
      </w:del>
      <w:ins w:id="3087" w:author="eXtyles Cleanup:" w:date="2023-04-19T10:57:00Z">
        <w:r w:rsidR="00095CFD">
          <w:t>:—</w:t>
        </w:r>
        <w:r w:rsidR="00095CFD" w:rsidRPr="00095CFD">
          <w:rPr>
            <w:vertAlign w:val="superscript"/>
          </w:rPr>
          <w:t>2</w:t>
        </w:r>
      </w:ins>
      <w:r w:rsidRPr="00C17F17">
        <w:t>, Table 5.1, along the pipeline section under consideration.</w:t>
      </w:r>
    </w:p>
    <w:p w14:paraId="295C9602" w14:textId="0CBBF8EE" w:rsidR="00043D97" w:rsidRPr="001075BF" w:rsidRDefault="00043D97">
      <w:pPr>
        <w:pStyle w:val="Clause0"/>
        <w:numPr>
          <w:ilvl w:val="0"/>
          <w:numId w:val="186"/>
        </w:numPr>
      </w:pPr>
      <w:r w:rsidRPr="00C17F17">
        <w:t>The seismic wave propagation (Figure 8.2) should be applied as displacement time-histories to the pipeline with the apparent shear wave velocity given in 8.3.3.1.1 (1). Each</w:t>
      </w:r>
      <w:r w:rsidRPr="001075BF">
        <w:t xml:space="preserve"> set of seismic ground motions should be simultaneously applied along the pipeline in all three directions considering the time offset to cover wave passage effects. As the incident angle of the seismic wave influences the seismic action effects in the pipeline section under consideration, different angles should be investigated to cover the directional dependence, especially in the areas of bends.</w:t>
      </w:r>
    </w:p>
    <w:p w14:paraId="5FF38206" w14:textId="1B1B0B3A" w:rsidR="00043D97" w:rsidRPr="001075BF" w:rsidRDefault="00043D97" w:rsidP="00043D97">
      <w:pPr>
        <w:pStyle w:val="Notetext"/>
      </w:pPr>
      <w:r w:rsidRPr="001075BF">
        <w:t>NOTE</w:t>
      </w:r>
      <w:r w:rsidRPr="001075BF">
        <w:tab/>
        <w:t xml:space="preserve">Due to the complex seismic behaviour of pipelines layouts with different pipeline bends connected by straight sections, changing soil conditions and installation depths it is usually not possible to calculate the decisive design quantities with only one unfavourable wave propagation direction. </w:t>
      </w:r>
    </w:p>
    <w:p w14:paraId="1BD00779" w14:textId="4CF5EAF6" w:rsidR="00043D97" w:rsidRPr="001075BF" w:rsidRDefault="00043D97">
      <w:pPr>
        <w:pStyle w:val="Clause0"/>
        <w:numPr>
          <w:ilvl w:val="0"/>
          <w:numId w:val="186"/>
        </w:numPr>
      </w:pPr>
      <w:r w:rsidRPr="001075BF">
        <w:t>The effects of the loss of coherency along the pipeline may be neglected for uniform soil conditions without geological discontinuities, heterogenous soil conditions, negligible topographic/basin effects and shear wave velocities varying not more than 200</w:t>
      </w:r>
      <w:r w:rsidR="00C17F17">
        <w:t> </w:t>
      </w:r>
      <w:r w:rsidRPr="001075BF">
        <w:t>m/s, as underground pipelines are flexible systems with relatively low masses and negligible inertia effects. The effects should be considered by increasing all design quantities in case of unfavourable soil and topographic conditions given in a) and b):</w:t>
      </w:r>
    </w:p>
    <w:p w14:paraId="2CD13B1C" w14:textId="38F9501A" w:rsidR="00043D97" w:rsidRPr="001075BF" w:rsidRDefault="00043D97">
      <w:pPr>
        <w:pStyle w:val="Text"/>
        <w:numPr>
          <w:ilvl w:val="0"/>
          <w:numId w:val="312"/>
        </w:numPr>
        <w:rPr>
          <w:bCs/>
          <w:color w:val="000000" w:themeColor="text1"/>
        </w:rPr>
      </w:pPr>
      <w:bookmarkStart w:id="3088" w:name="_Toc20684149"/>
      <w:r w:rsidRPr="001075BF">
        <w:rPr>
          <w:bCs/>
          <w:color w:val="000000" w:themeColor="text1"/>
        </w:rPr>
        <w:t>all design quantities may be increased by 20% for soil conditions with shear wave velocities varying more than 200</w:t>
      </w:r>
      <w:r w:rsidR="00C17F17">
        <w:rPr>
          <w:bCs/>
          <w:color w:val="000000" w:themeColor="text1"/>
        </w:rPr>
        <w:t> </w:t>
      </w:r>
      <w:r w:rsidRPr="001075BF">
        <w:rPr>
          <w:bCs/>
          <w:color w:val="000000" w:themeColor="text1"/>
        </w:rPr>
        <w:t>m/s without significant geological discontinuities, heterogeneous soil conditions and topographic/basin effects</w:t>
      </w:r>
      <w:r w:rsidR="00C17F17">
        <w:rPr>
          <w:bCs/>
          <w:color w:val="000000" w:themeColor="text1"/>
        </w:rPr>
        <w:t>;</w:t>
      </w:r>
    </w:p>
    <w:p w14:paraId="71D57709" w14:textId="68A0C302" w:rsidR="00043D97" w:rsidRPr="001075BF" w:rsidRDefault="00043D97">
      <w:pPr>
        <w:pStyle w:val="Text"/>
        <w:numPr>
          <w:ilvl w:val="0"/>
          <w:numId w:val="312"/>
        </w:numPr>
        <w:rPr>
          <w:bCs/>
          <w:color w:val="000000" w:themeColor="text1"/>
        </w:rPr>
      </w:pPr>
      <w:r w:rsidRPr="001075BF">
        <w:rPr>
          <w:bCs/>
          <w:color w:val="000000" w:themeColor="text1"/>
        </w:rPr>
        <w:t>all design quantities may be increased by 30% for soil conditions with shear wave velocities varying more than 200</w:t>
      </w:r>
      <w:r w:rsidR="00C17F17">
        <w:rPr>
          <w:bCs/>
          <w:color w:val="000000" w:themeColor="text1"/>
        </w:rPr>
        <w:t> </w:t>
      </w:r>
      <w:r w:rsidRPr="001075BF">
        <w:rPr>
          <w:bCs/>
          <w:color w:val="000000" w:themeColor="text1"/>
        </w:rPr>
        <w:t>m/s and geological discontinuities, heterogeneous soil conditions, non-negligible topographic/basin effects. Additionally, a one-dimensional site response analysis is required.</w:t>
      </w:r>
    </w:p>
    <w:p w14:paraId="25449A9E" w14:textId="77777777" w:rsidR="00043D97" w:rsidRPr="001075BF" w:rsidRDefault="00043D97" w:rsidP="00043D97">
      <w:pPr>
        <w:pStyle w:val="Heading4"/>
      </w:pPr>
      <w:bookmarkStart w:id="3089" w:name="_Toc64739461"/>
      <w:bookmarkStart w:id="3090" w:name="_Toc64739782"/>
      <w:bookmarkStart w:id="3091" w:name="_Toc71007975"/>
      <w:bookmarkStart w:id="3092" w:name="_Toc109205614"/>
      <w:r w:rsidRPr="001075BF">
        <w:t>Permanent ground deformation</w:t>
      </w:r>
      <w:bookmarkEnd w:id="3088"/>
      <w:r w:rsidRPr="001075BF">
        <w:t>s</w:t>
      </w:r>
      <w:bookmarkEnd w:id="3089"/>
      <w:bookmarkEnd w:id="3090"/>
      <w:bookmarkEnd w:id="3091"/>
      <w:bookmarkEnd w:id="3092"/>
    </w:p>
    <w:p w14:paraId="53EC6D19" w14:textId="77777777" w:rsidR="00043D97" w:rsidRPr="001075BF" w:rsidRDefault="00043D97" w:rsidP="00043D97">
      <w:pPr>
        <w:pStyle w:val="Heading5"/>
      </w:pPr>
      <w:bookmarkStart w:id="3093" w:name="_Toc64739462"/>
      <w:bookmarkStart w:id="3094" w:name="_Toc64739783"/>
      <w:bookmarkStart w:id="3095" w:name="_Toc71007976"/>
      <w:bookmarkStart w:id="3096" w:name="_Toc109205615"/>
      <w:r w:rsidRPr="001075BF">
        <w:t>Fault crossing for straight lines of buried pipelines</w:t>
      </w:r>
      <w:bookmarkEnd w:id="3093"/>
      <w:bookmarkEnd w:id="3094"/>
      <w:bookmarkEnd w:id="3095"/>
      <w:bookmarkEnd w:id="3096"/>
    </w:p>
    <w:p w14:paraId="30223FC9" w14:textId="68A77191" w:rsidR="00043D97" w:rsidRPr="001075BF" w:rsidRDefault="00043D97">
      <w:pPr>
        <w:pStyle w:val="Clause0"/>
        <w:numPr>
          <w:ilvl w:val="0"/>
          <w:numId w:val="188"/>
        </w:numPr>
      </w:pPr>
      <w:r w:rsidRPr="00043D97">
        <w:rPr>
          <w:rFonts w:eastAsia="Cambria"/>
        </w:rPr>
        <w:t xml:space="preserve">The fault-pipeline crossing may be characterised by the fault-pipeline crossing angle </w:t>
      </w:r>
      <w:r w:rsidRPr="001075BF">
        <w:t>in the horizontal plane,</w:t>
      </w:r>
      <w:r w:rsidRPr="00043D97">
        <w:rPr>
          <w:rFonts w:eastAsia="Cambria"/>
        </w:rPr>
        <w:t xml:space="preserve"> </w:t>
      </w:r>
      <m:oMath>
        <m:sSub>
          <m:sSubPr>
            <m:ctrlPr>
              <w:rPr>
                <w:rFonts w:ascii="Cambria Math" w:hAnsi="Cambria Math"/>
              </w:rPr>
            </m:ctrlPr>
          </m:sSubPr>
          <m:e>
            <m:r>
              <w:rPr>
                <w:rFonts w:ascii="Cambria Math" w:hAnsi="Cambria Math"/>
              </w:rPr>
              <m:t>β</m:t>
            </m:r>
          </m:e>
          <m:sub>
            <m:r>
              <m:rPr>
                <m:sty m:val="p"/>
              </m:rPr>
              <w:rPr>
                <w:rFonts w:ascii="Cambria Math" w:hAnsi="Cambria Math"/>
              </w:rPr>
              <m:t>fh</m:t>
            </m:r>
          </m:sub>
        </m:sSub>
      </m:oMath>
      <w:r w:rsidRPr="00043D97">
        <w:rPr>
          <w:rFonts w:eastAsia="Cambria"/>
        </w:rPr>
        <w:t>,</w:t>
      </w:r>
      <w:r w:rsidRPr="001075BF">
        <w:t xml:space="preserve"> and the fault </w:t>
      </w:r>
      <w:r w:rsidRPr="00043D97">
        <w:rPr>
          <w:iCs/>
          <w:lang w:eastAsia="it-IT"/>
        </w:rPr>
        <w:t xml:space="preserve">dip angle, </w:t>
      </w:r>
      <m:oMath>
        <m:sSub>
          <m:sSubPr>
            <m:ctrlPr>
              <w:rPr>
                <w:rFonts w:ascii="Cambria Math" w:hAnsi="Cambria Math"/>
              </w:rPr>
            </m:ctrlPr>
          </m:sSubPr>
          <m:e>
            <m:r>
              <w:rPr>
                <w:rFonts w:ascii="Cambria Math" w:hAnsi="Cambria Math"/>
              </w:rPr>
              <m:t>α</m:t>
            </m:r>
          </m:e>
          <m:sub>
            <m:r>
              <m:rPr>
                <m:sty m:val="p"/>
              </m:rPr>
              <w:rPr>
                <w:rFonts w:ascii="Cambria Math" w:hAnsi="Cambria Math"/>
              </w:rPr>
              <m:t>fv</m:t>
            </m:r>
          </m:sub>
        </m:sSub>
      </m:oMath>
      <w:r w:rsidRPr="001075BF">
        <w:t xml:space="preserve"> (Figure 8.3).</w:t>
      </w:r>
    </w:p>
    <w:p w14:paraId="2CF5C47B" w14:textId="0116B3CA" w:rsidR="00043D97" w:rsidRPr="001075BF" w:rsidRDefault="00043D97">
      <w:pPr>
        <w:pStyle w:val="Clause0"/>
        <w:numPr>
          <w:ilvl w:val="0"/>
          <w:numId w:val="188"/>
        </w:numPr>
      </w:pPr>
      <w:r w:rsidRPr="001075BF">
        <w:rPr>
          <w:rFonts w:eastAsia="Cambria"/>
        </w:rPr>
        <w:t xml:space="preserve">It may be conservatively assumed that strike-slip faults only slip horizontally and dip-slip (i.e. normal or reverse) faults only slip vertically. </w:t>
      </w:r>
      <w:r w:rsidRPr="001075BF">
        <w:t xml:space="preserve">The corresponding fault movements </w:t>
      </w:r>
      <m:oMath>
        <m:r>
          <w:rPr>
            <w:rFonts w:ascii="Cambria Math" w:hAnsi="Cambria Math"/>
            <w:szCs w:val="22"/>
          </w:rPr>
          <m:t>∆s</m:t>
        </m:r>
      </m:oMath>
      <w:r w:rsidR="000B3783">
        <w:rPr>
          <w:szCs w:val="22"/>
        </w:rPr>
        <w:t xml:space="preserve"> and </w:t>
      </w:r>
      <m:oMath>
        <m:r>
          <w:rPr>
            <w:rFonts w:ascii="Cambria Math" w:hAnsi="Cambria Math"/>
            <w:szCs w:val="22"/>
          </w:rPr>
          <m:t>∆n</m:t>
        </m:r>
      </m:oMath>
      <w:r w:rsidR="000B3783" w:rsidRPr="001075BF" w:rsidDel="000B3783">
        <w:t xml:space="preserve"> </w:t>
      </w:r>
      <w:r w:rsidRPr="001075BF">
        <w:t xml:space="preserve">(Figure 8.3) </w:t>
      </w:r>
      <w:r w:rsidRPr="001075BF">
        <w:rPr>
          <w:iCs/>
          <w:lang w:eastAsia="it-IT"/>
        </w:rPr>
        <w:t>may be estimated by site-specific investigations.</w:t>
      </w:r>
    </w:p>
    <w:p w14:paraId="6B7F80F1" w14:textId="2A3B1047" w:rsidR="00043D97" w:rsidRDefault="00043D97" w:rsidP="00043D97">
      <w:pPr>
        <w:pStyle w:val="Notetext"/>
      </w:pPr>
      <w:r w:rsidRPr="001075BF">
        <w:t>NOTE</w:t>
      </w:r>
      <w:r w:rsidRPr="001075BF">
        <w:tab/>
        <w:t>Informative Annex E gives a procedure to evaluate fault movements if site-specific investigations are not carried out for this purpose.</w:t>
      </w:r>
    </w:p>
    <w:p w14:paraId="36EC41F2" w14:textId="2AE3DFEB" w:rsidR="00CB73A0" w:rsidRPr="001075BF" w:rsidRDefault="00E6172E" w:rsidP="00E6172E">
      <w:pPr>
        <w:pStyle w:val="FigureImage"/>
      </w:pPr>
      <w:r>
        <w:rPr>
          <w:noProof/>
        </w:rPr>
        <w:drawing>
          <wp:inline distT="0" distB="0" distL="0" distR="0" wp14:anchorId="03120C0C" wp14:editId="598AD2A1">
            <wp:extent cx="5399541" cy="1979679"/>
            <wp:effectExtent l="0" t="0" r="0" b="1905"/>
            <wp:docPr id="29" name="0010.tiff" descr="A picture containing antenn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010.tiff" descr="A picture containing antenna, line&#10;&#10;Description automatically generated"/>
                    <pic:cNvPicPr/>
                  </pic:nvPicPr>
                  <pic:blipFill>
                    <a:blip r:link="rId24"/>
                    <a:stretch>
                      <a:fillRect/>
                    </a:stretch>
                  </pic:blipFill>
                  <pic:spPr>
                    <a:xfrm>
                      <a:off x="0" y="0"/>
                      <a:ext cx="5399541" cy="1979679"/>
                    </a:xfrm>
                    <a:prstGeom prst="rect">
                      <a:avLst/>
                    </a:prstGeom>
                  </pic:spPr>
                </pic:pic>
              </a:graphicData>
            </a:graphic>
          </wp:inline>
        </w:drawing>
      </w:r>
    </w:p>
    <w:p w14:paraId="12C5E9BD" w14:textId="77777777" w:rsidR="00E6172E" w:rsidRPr="00F7389F" w:rsidRDefault="00E6172E" w:rsidP="00E6172E">
      <w:pPr>
        <w:pStyle w:val="KeyTitle"/>
        <w:rPr>
          <w:sz w:val="20"/>
        </w:rPr>
      </w:pPr>
      <w:r w:rsidRPr="00F7389F">
        <w:rPr>
          <w:sz w:val="20"/>
        </w:rPr>
        <w:t>Key</w:t>
      </w:r>
    </w:p>
    <w:tbl>
      <w:tblPr>
        <w:tblW w:w="0" w:type="auto"/>
        <w:tblLook w:val="0000" w:firstRow="0" w:lastRow="0" w:firstColumn="0" w:lastColumn="0" w:noHBand="0" w:noVBand="0"/>
      </w:tblPr>
      <w:tblGrid>
        <w:gridCol w:w="480"/>
        <w:gridCol w:w="3882"/>
      </w:tblGrid>
      <w:tr w:rsidR="00E6172E" w:rsidRPr="00943AE8" w14:paraId="6D582B05" w14:textId="77777777" w:rsidTr="00014891">
        <w:tc>
          <w:tcPr>
            <w:tcW w:w="0" w:type="auto"/>
            <w:shd w:val="clear" w:color="auto" w:fill="auto"/>
          </w:tcPr>
          <w:p w14:paraId="4DA4BDDE" w14:textId="40B64390" w:rsidR="00E6172E" w:rsidRPr="00E6172E" w:rsidRDefault="00E6172E" w:rsidP="00014891">
            <w:pPr>
              <w:pStyle w:val="KeyText"/>
              <w:tabs>
                <w:tab w:val="clear" w:pos="346"/>
              </w:tabs>
              <w:ind w:left="0" w:firstLine="0"/>
              <w:rPr>
                <w:i/>
                <w:iCs/>
              </w:rPr>
            </w:pPr>
            <w:r w:rsidRPr="00E6172E">
              <w:rPr>
                <w:i/>
                <w:iCs/>
              </w:rPr>
              <w:t>P</w:t>
            </w:r>
          </w:p>
        </w:tc>
        <w:tc>
          <w:tcPr>
            <w:tcW w:w="3882" w:type="dxa"/>
            <w:shd w:val="clear" w:color="auto" w:fill="auto"/>
          </w:tcPr>
          <w:p w14:paraId="4414CF0E" w14:textId="03E1439A" w:rsidR="00E6172E" w:rsidRPr="00A17F7F" w:rsidRDefault="00E6172E" w:rsidP="00014891">
            <w:pPr>
              <w:pStyle w:val="KeyText"/>
              <w:tabs>
                <w:tab w:val="clear" w:pos="346"/>
              </w:tabs>
              <w:ind w:left="0" w:firstLine="0"/>
            </w:pPr>
            <w:r>
              <w:t>pipeline</w:t>
            </w:r>
          </w:p>
        </w:tc>
      </w:tr>
      <w:tr w:rsidR="00E6172E" w:rsidRPr="00F7389F" w14:paraId="15292EC3" w14:textId="77777777" w:rsidTr="00014891">
        <w:tc>
          <w:tcPr>
            <w:tcW w:w="0" w:type="auto"/>
            <w:shd w:val="clear" w:color="auto" w:fill="auto"/>
          </w:tcPr>
          <w:p w14:paraId="6A773DF9" w14:textId="2404E833" w:rsidR="00E6172E" w:rsidRPr="00800E17" w:rsidRDefault="00E6172E" w:rsidP="00014891">
            <w:pPr>
              <w:pStyle w:val="KeyText"/>
              <w:tabs>
                <w:tab w:val="clear" w:pos="346"/>
              </w:tabs>
              <w:ind w:left="0" w:firstLine="0"/>
              <w:rPr>
                <w:i/>
                <w:iCs/>
              </w:rPr>
            </w:pPr>
            <w:r>
              <w:rPr>
                <w:i/>
                <w:iCs/>
              </w:rPr>
              <w:t>FM</w:t>
            </w:r>
          </w:p>
        </w:tc>
        <w:tc>
          <w:tcPr>
            <w:tcW w:w="3882" w:type="dxa"/>
            <w:shd w:val="clear" w:color="auto" w:fill="auto"/>
          </w:tcPr>
          <w:p w14:paraId="7B916DAB" w14:textId="36CD5290" w:rsidR="00E6172E" w:rsidRPr="00A17F7F" w:rsidRDefault="00E6172E" w:rsidP="00014891">
            <w:pPr>
              <w:pStyle w:val="KeyText"/>
              <w:tabs>
                <w:tab w:val="clear" w:pos="346"/>
              </w:tabs>
              <w:ind w:left="0" w:firstLine="0"/>
            </w:pPr>
            <w:r>
              <w:t>fault movement</w:t>
            </w:r>
          </w:p>
        </w:tc>
      </w:tr>
    </w:tbl>
    <w:p w14:paraId="35FEB60D" w14:textId="55234481" w:rsidR="00043D97" w:rsidRPr="00043D97" w:rsidRDefault="00043D97" w:rsidP="00043D97">
      <w:pPr>
        <w:pStyle w:val="Figuretitle"/>
      </w:pPr>
      <w:r w:rsidRPr="00CB73A0">
        <w:t xml:space="preserve">Figure 8.3 — Pipeline at different fault </w:t>
      </w:r>
      <w:r w:rsidR="009B2ABF">
        <w:t>movements</w:t>
      </w:r>
      <w:r w:rsidR="00E6172E">
        <w:t xml:space="preserve">: (a) </w:t>
      </w:r>
      <w:r w:rsidRPr="00CB73A0">
        <w:t>plan-view of a strike-slip fault</w:t>
      </w:r>
      <w:r w:rsidR="00E6172E">
        <w:t>; (b)</w:t>
      </w:r>
      <w:r w:rsidR="009B2ABF">
        <w:t xml:space="preserve"> plan-view and elevation </w:t>
      </w:r>
      <w:r w:rsidRPr="00CB73A0">
        <w:t xml:space="preserve">of </w:t>
      </w:r>
      <w:r w:rsidR="009B2ABF">
        <w:t>a normal-slip</w:t>
      </w:r>
      <w:r w:rsidRPr="00CB73A0">
        <w:t xml:space="preserve"> </w:t>
      </w:r>
      <w:r w:rsidR="00E6172E">
        <w:t>fault</w:t>
      </w:r>
    </w:p>
    <w:p w14:paraId="079AEEC3" w14:textId="02870BB1" w:rsidR="00043D97" w:rsidRPr="001075BF" w:rsidRDefault="00043D97">
      <w:pPr>
        <w:pStyle w:val="Clause0"/>
        <w:numPr>
          <w:ilvl w:val="0"/>
          <w:numId w:val="188"/>
        </w:numPr>
      </w:pPr>
      <w:r w:rsidRPr="001075BF">
        <w:rPr>
          <w:rFonts w:asciiTheme="majorHAnsi" w:hAnsiTheme="majorHAnsi"/>
          <w:szCs w:val="22"/>
        </w:rPr>
        <w:t xml:space="preserve">The components of fault movements in axial and transverse direction to the pipeline </w:t>
      </w:r>
      <w:r w:rsidR="005D3437" w:rsidRPr="00B1260E">
        <w:rPr>
          <w:rFonts w:ascii="Cambria Math" w:hAnsi="Cambria Math"/>
          <w:i/>
          <w:szCs w:val="22"/>
        </w:rPr>
        <w:t>∆</w:t>
      </w:r>
      <m:oMath>
        <m:r>
          <w:rPr>
            <w:rFonts w:ascii="Cambria Math" w:hAnsi="Cambria Math"/>
            <w:szCs w:val="22"/>
          </w:rPr>
          <m:t>x</m:t>
        </m:r>
      </m:oMath>
      <w:r w:rsidRPr="001075BF">
        <w:rPr>
          <w:rFonts w:asciiTheme="majorHAnsi" w:hAnsiTheme="majorHAnsi"/>
          <w:iCs/>
          <w:szCs w:val="22"/>
          <w:lang w:eastAsia="it-IT"/>
        </w:rPr>
        <w:t xml:space="preserve"> and</w:t>
      </w:r>
      <m:oMath>
        <m:r>
          <w:rPr>
            <w:rFonts w:ascii="Cambria Math" w:hAnsi="Cambria Math"/>
            <w:szCs w:val="22"/>
            <w:lang w:eastAsia="it-IT"/>
          </w:rPr>
          <m:t xml:space="preserve"> </m:t>
        </m:r>
        <m:r>
          <w:rPr>
            <w:rFonts w:ascii="Cambria Math" w:hAnsi="Cambria Math"/>
            <w:szCs w:val="22"/>
          </w:rPr>
          <m:t>∆y</m:t>
        </m:r>
      </m:oMath>
      <w:r w:rsidRPr="001075BF">
        <w:rPr>
          <w:rFonts w:asciiTheme="majorHAnsi" w:hAnsiTheme="majorHAnsi"/>
          <w:iCs/>
          <w:sz w:val="24"/>
          <w:lang w:eastAsia="it-IT"/>
        </w:rPr>
        <w:t xml:space="preserve"> </w:t>
      </w:r>
      <w:r w:rsidRPr="001075BF">
        <w:rPr>
          <w:rFonts w:asciiTheme="majorHAnsi" w:hAnsiTheme="majorHAnsi"/>
        </w:rPr>
        <w:t xml:space="preserve">due to the transverse (strike-slip) fault </w:t>
      </w:r>
      <w:r w:rsidR="005D3437" w:rsidRPr="007A440B">
        <w:rPr>
          <w:rFonts w:ascii="Cambria Math" w:hAnsi="Cambria Math"/>
          <w:i/>
          <w:szCs w:val="22"/>
        </w:rPr>
        <w:t>∆</w:t>
      </w:r>
      <m:oMath>
        <m:r>
          <w:rPr>
            <w:rFonts w:ascii="Cambria Math" w:hAnsi="Cambria Math"/>
            <w:szCs w:val="22"/>
          </w:rPr>
          <m:t>s</m:t>
        </m:r>
      </m:oMath>
      <w:r w:rsidRPr="001075BF">
        <w:rPr>
          <w:rFonts w:asciiTheme="majorHAnsi" w:hAnsiTheme="majorHAnsi"/>
          <w:szCs w:val="22"/>
        </w:rPr>
        <w:t xml:space="preserve"> </w:t>
      </w:r>
      <w:r w:rsidRPr="001075BF">
        <w:rPr>
          <w:rFonts w:asciiTheme="majorHAnsi" w:hAnsiTheme="majorHAnsi"/>
        </w:rPr>
        <w:t>may be calculated using Formulas (8.6) and (8.7).</w:t>
      </w:r>
    </w:p>
    <w:p w14:paraId="4E12F780" w14:textId="5F9B8032" w:rsidR="00043D97" w:rsidRPr="00250D0A" w:rsidRDefault="005D3437" w:rsidP="00043D97">
      <w:pPr>
        <w:pStyle w:val="Formula"/>
        <w:spacing w:before="240"/>
      </w:pPr>
      <w:r w:rsidRPr="007A440B">
        <w:rPr>
          <w:rFonts w:ascii="Cambria Math" w:hAnsi="Cambria Math"/>
          <w:i/>
          <w:szCs w:val="22"/>
        </w:rPr>
        <w:t>∆</w:t>
      </w:r>
      <m:oMath>
        <m:r>
          <w:rPr>
            <w:rFonts w:ascii="Cambria Math" w:hAnsi="Cambria Math"/>
            <w:szCs w:val="22"/>
          </w:rPr>
          <m:t>x</m:t>
        </m:r>
        <m:r>
          <m:rPr>
            <m:sty m:val="p"/>
          </m:rPr>
          <w:rPr>
            <w:rFonts w:ascii="Cambria Math" w:hAnsi="Cambria Math"/>
            <w:color w:val="000000" w:themeColor="text1"/>
            <w:szCs w:val="22"/>
          </w:rPr>
          <m:t>=</m:t>
        </m:r>
        <m:r>
          <w:rPr>
            <w:rFonts w:ascii="Cambria Math" w:hAnsi="Cambria Math"/>
            <w:szCs w:val="22"/>
          </w:rPr>
          <m:t>∆s</m:t>
        </m:r>
        <m:func>
          <m:funcPr>
            <m:ctrlPr>
              <w:rPr>
                <w:rFonts w:ascii="Cambria Math" w:hAnsi="Cambria Math"/>
                <w:color w:val="000000" w:themeColor="text1"/>
                <w:szCs w:val="22"/>
              </w:rPr>
            </m:ctrlPr>
          </m:funcPr>
          <m:fName>
            <m:r>
              <m:rPr>
                <m:sty m:val="p"/>
              </m:rPr>
              <w:rPr>
                <w:rFonts w:ascii="Cambria Math" w:hAnsi="Cambria Math"/>
                <w:color w:val="000000" w:themeColor="text1"/>
                <w:szCs w:val="22"/>
              </w:rPr>
              <m:t>cos</m:t>
            </m:r>
          </m:fName>
          <m:e>
            <m:sSub>
              <m:sSubPr>
                <m:ctrlPr>
                  <w:rPr>
                    <w:rFonts w:ascii="Cambria Math" w:hAnsi="Cambria Math"/>
                    <w:color w:val="000000" w:themeColor="text1"/>
                    <w:szCs w:val="22"/>
                  </w:rPr>
                </m:ctrlPr>
              </m:sSubPr>
              <m:e>
                <m:r>
                  <w:rPr>
                    <w:rFonts w:ascii="Cambria Math" w:hAnsi="Cambria Math"/>
                    <w:color w:val="000000" w:themeColor="text1"/>
                    <w:szCs w:val="22"/>
                  </w:rPr>
                  <m:t>β</m:t>
                </m:r>
              </m:e>
              <m:sub>
                <m:r>
                  <m:rPr>
                    <m:sty m:val="p"/>
                  </m:rPr>
                  <w:rPr>
                    <w:rFonts w:ascii="Cambria Math" w:hAnsi="Cambria Math"/>
                    <w:color w:val="000000" w:themeColor="text1"/>
                    <w:szCs w:val="22"/>
                  </w:rPr>
                  <m:t>fh</m:t>
                </m:r>
              </m:sub>
            </m:sSub>
          </m:e>
        </m:func>
      </m:oMath>
      <w:r w:rsidR="00043D97" w:rsidRPr="00250D0A">
        <w:tab/>
        <w:t>(8.</w:t>
      </w:r>
      <w:r w:rsidR="00043D97">
        <w:t>6</w:t>
      </w:r>
      <w:r w:rsidR="00043D97" w:rsidRPr="00250D0A">
        <w:t>)</w:t>
      </w:r>
    </w:p>
    <w:p w14:paraId="48ADC849" w14:textId="058C2754" w:rsidR="00043D97" w:rsidRPr="00250D0A" w:rsidRDefault="005D3437" w:rsidP="00043D97">
      <w:pPr>
        <w:pStyle w:val="Formula"/>
        <w:spacing w:before="240"/>
      </w:pPr>
      <w:r w:rsidRPr="007A440B">
        <w:rPr>
          <w:rFonts w:ascii="Cambria Math" w:hAnsi="Cambria Math"/>
          <w:i/>
          <w:szCs w:val="22"/>
        </w:rPr>
        <w:t>∆</w:t>
      </w:r>
      <m:oMath>
        <m:r>
          <w:rPr>
            <w:rFonts w:ascii="Cambria Math" w:hAnsi="Cambria Math"/>
            <w:szCs w:val="22"/>
          </w:rPr>
          <m:t>x</m:t>
        </m:r>
        <m:r>
          <m:rPr>
            <m:sty m:val="p"/>
          </m:rPr>
          <w:rPr>
            <w:rFonts w:ascii="Cambria Math" w:hAnsi="Cambria Math"/>
            <w:color w:val="000000" w:themeColor="text1"/>
            <w:szCs w:val="22"/>
          </w:rPr>
          <m:t>=</m:t>
        </m:r>
        <m:r>
          <w:rPr>
            <w:rFonts w:ascii="Cambria Math" w:hAnsi="Cambria Math"/>
            <w:szCs w:val="22"/>
          </w:rPr>
          <m:t>∆s</m:t>
        </m:r>
        <m:func>
          <m:funcPr>
            <m:ctrlPr>
              <w:rPr>
                <w:rFonts w:ascii="Cambria Math" w:hAnsi="Cambria Math"/>
                <w:color w:val="000000" w:themeColor="text1"/>
                <w:szCs w:val="22"/>
              </w:rPr>
            </m:ctrlPr>
          </m:funcPr>
          <m:fName>
            <m:r>
              <m:rPr>
                <m:sty m:val="p"/>
              </m:rPr>
              <w:rPr>
                <w:rFonts w:ascii="Cambria Math" w:hAnsi="Cambria Math"/>
                <w:color w:val="000000" w:themeColor="text1"/>
                <w:szCs w:val="22"/>
              </w:rPr>
              <m:t>sin</m:t>
            </m:r>
          </m:fName>
          <m:e>
            <m:sSub>
              <m:sSubPr>
                <m:ctrlPr>
                  <w:rPr>
                    <w:rFonts w:ascii="Cambria Math" w:hAnsi="Cambria Math"/>
                    <w:color w:val="000000" w:themeColor="text1"/>
                    <w:szCs w:val="22"/>
                  </w:rPr>
                </m:ctrlPr>
              </m:sSubPr>
              <m:e>
                <m:r>
                  <w:rPr>
                    <w:rFonts w:ascii="Cambria Math" w:hAnsi="Cambria Math"/>
                    <w:color w:val="000000" w:themeColor="text1"/>
                    <w:szCs w:val="22"/>
                  </w:rPr>
                  <m:t>β</m:t>
                </m:r>
              </m:e>
              <m:sub>
                <m:r>
                  <m:rPr>
                    <m:sty m:val="p"/>
                  </m:rPr>
                  <w:rPr>
                    <w:rFonts w:ascii="Cambria Math" w:hAnsi="Cambria Math"/>
                    <w:color w:val="000000" w:themeColor="text1"/>
                    <w:szCs w:val="22"/>
                  </w:rPr>
                  <m:t>fh</m:t>
                </m:r>
              </m:sub>
            </m:sSub>
          </m:e>
        </m:func>
      </m:oMath>
      <w:r w:rsidR="00043D97" w:rsidRPr="00250D0A">
        <w:tab/>
        <w:t>(8.</w:t>
      </w:r>
      <w:r w:rsidR="00043D97">
        <w:t>7</w:t>
      </w:r>
      <w:r w:rsidR="00043D97" w:rsidRPr="00250D0A">
        <w:t>)</w:t>
      </w:r>
    </w:p>
    <w:p w14:paraId="4E8F1FC5" w14:textId="0D6AA2E6" w:rsidR="00043D97" w:rsidRPr="001075BF" w:rsidRDefault="00043D97">
      <w:pPr>
        <w:pStyle w:val="Clause0"/>
        <w:numPr>
          <w:ilvl w:val="0"/>
          <w:numId w:val="188"/>
        </w:numPr>
      </w:pPr>
      <w:r w:rsidRPr="001075BF">
        <w:rPr>
          <w:szCs w:val="22"/>
        </w:rPr>
        <w:t xml:space="preserve">The components of fault movements in axial, transverse and vertical direction to the pipeline </w:t>
      </w:r>
      <w:r w:rsidR="005D3437" w:rsidRPr="007A440B">
        <w:rPr>
          <w:rFonts w:ascii="Cambria Math" w:hAnsi="Cambria Math"/>
          <w:i/>
          <w:szCs w:val="22"/>
        </w:rPr>
        <w:t>∆</w:t>
      </w:r>
      <m:oMath>
        <m:r>
          <w:rPr>
            <w:rFonts w:ascii="Cambria Math" w:hAnsi="Cambria Math"/>
            <w:szCs w:val="22"/>
          </w:rPr>
          <m:t>x</m:t>
        </m:r>
      </m:oMath>
      <w:r w:rsidRPr="001075BF">
        <w:rPr>
          <w:iCs/>
          <w:szCs w:val="22"/>
          <w:lang w:eastAsia="it-IT"/>
        </w:rPr>
        <w:t xml:space="preserve">, </w:t>
      </w:r>
      <w:r w:rsidR="005D3437" w:rsidRPr="007A440B">
        <w:rPr>
          <w:rFonts w:ascii="Cambria Math" w:hAnsi="Cambria Math"/>
          <w:i/>
          <w:szCs w:val="22"/>
        </w:rPr>
        <w:t>∆</w:t>
      </w:r>
      <m:oMath>
        <m:r>
          <w:rPr>
            <w:rFonts w:ascii="Cambria Math" w:hAnsi="Cambria Math"/>
            <w:szCs w:val="22"/>
          </w:rPr>
          <m:t>y</m:t>
        </m:r>
      </m:oMath>
      <w:r w:rsidRPr="001075BF">
        <w:rPr>
          <w:iCs/>
          <w:szCs w:val="22"/>
          <w:lang w:eastAsia="it-IT"/>
        </w:rPr>
        <w:t xml:space="preserve"> and </w:t>
      </w:r>
      <w:r w:rsidR="005D3437" w:rsidRPr="007A440B">
        <w:rPr>
          <w:rFonts w:ascii="Cambria Math" w:hAnsi="Cambria Math"/>
          <w:i/>
          <w:szCs w:val="22"/>
        </w:rPr>
        <w:t>∆</w:t>
      </w:r>
      <m:oMath>
        <m:r>
          <w:rPr>
            <w:rFonts w:ascii="Cambria Math" w:hAnsi="Cambria Math"/>
            <w:szCs w:val="22"/>
          </w:rPr>
          <m:t>z</m:t>
        </m:r>
      </m:oMath>
      <w:r w:rsidRPr="001075BF">
        <w:rPr>
          <w:iCs/>
          <w:szCs w:val="22"/>
          <w:lang w:eastAsia="it-IT"/>
        </w:rPr>
        <w:t xml:space="preserve"> </w:t>
      </w:r>
      <w:r w:rsidRPr="001075BF">
        <w:rPr>
          <w:szCs w:val="22"/>
        </w:rPr>
        <w:t>due to the normal slip</w:t>
      </w:r>
      <w:r w:rsidR="005D3437">
        <w:rPr>
          <w:szCs w:val="22"/>
        </w:rPr>
        <w:t xml:space="preserve"> </w:t>
      </w:r>
      <w:r w:rsidR="005D3437" w:rsidRPr="007A440B">
        <w:rPr>
          <w:rFonts w:ascii="Cambria Math" w:hAnsi="Cambria Math"/>
          <w:i/>
          <w:szCs w:val="22"/>
        </w:rPr>
        <w:t>∆</w:t>
      </w:r>
      <m:oMath>
        <m:r>
          <w:rPr>
            <w:rFonts w:ascii="Cambria Math" w:hAnsi="Cambria Math"/>
            <w:szCs w:val="22"/>
          </w:rPr>
          <m:t>n</m:t>
        </m:r>
      </m:oMath>
      <w:r w:rsidRPr="001075BF">
        <w:rPr>
          <w:szCs w:val="22"/>
        </w:rPr>
        <w:t xml:space="preserve"> may be calculated using Formulas (8.8) to (8.10).</w:t>
      </w:r>
    </w:p>
    <w:p w14:paraId="63C2B822" w14:textId="089E9A15" w:rsidR="00043D97" w:rsidRPr="00250D0A" w:rsidRDefault="005D3437" w:rsidP="00043D97">
      <w:pPr>
        <w:pStyle w:val="Formula"/>
        <w:spacing w:before="240"/>
      </w:pPr>
      <w:r w:rsidRPr="007A440B">
        <w:rPr>
          <w:rFonts w:ascii="Cambria Math" w:hAnsi="Cambria Math"/>
          <w:i/>
          <w:szCs w:val="22"/>
        </w:rPr>
        <w:t>∆</w:t>
      </w:r>
      <m:oMath>
        <m:r>
          <w:rPr>
            <w:rFonts w:ascii="Cambria Math" w:hAnsi="Cambria Math"/>
            <w:szCs w:val="22"/>
          </w:rPr>
          <m:t>x</m:t>
        </m:r>
        <m:r>
          <w:rPr>
            <w:rFonts w:ascii="Cambria Math" w:hAnsi="Cambria Math"/>
            <w:color w:val="000000" w:themeColor="text1"/>
            <w:szCs w:val="22"/>
          </w:rPr>
          <m:t>=</m:t>
        </m:r>
        <m:r>
          <w:rPr>
            <w:rFonts w:ascii="Cambria Math" w:hAnsi="Cambria Math"/>
            <w:szCs w:val="22"/>
          </w:rPr>
          <m:t>∆n</m:t>
        </m:r>
        <m:r>
          <w:rPr>
            <w:rFonts w:ascii="Cambria Math" w:hAnsi="Cambria Math"/>
            <w:color w:val="000000" w:themeColor="text1"/>
            <w:szCs w:val="22"/>
          </w:rPr>
          <m:t xml:space="preserve"> </m:t>
        </m:r>
        <m:func>
          <m:funcPr>
            <m:ctrlPr>
              <w:rPr>
                <w:rFonts w:ascii="Cambria Math" w:hAnsi="Cambria Math"/>
                <w:i/>
                <w:iCs/>
                <w:color w:val="000000" w:themeColor="text1"/>
                <w:szCs w:val="22"/>
              </w:rPr>
            </m:ctrlPr>
          </m:funcPr>
          <m:fName>
            <m:func>
              <m:funcPr>
                <m:ctrlPr>
                  <w:rPr>
                    <w:rFonts w:ascii="Cambria Math" w:hAnsi="Cambria Math"/>
                    <w:i/>
                    <w:iCs/>
                    <w:color w:val="000000" w:themeColor="text1"/>
                    <w:szCs w:val="22"/>
                  </w:rPr>
                </m:ctrlPr>
              </m:funcPr>
              <m:fName>
                <m:r>
                  <m:rPr>
                    <m:sty m:val="p"/>
                  </m:rPr>
                  <w:rPr>
                    <w:rFonts w:ascii="Cambria Math" w:hAnsi="Cambria Math"/>
                    <w:color w:val="000000" w:themeColor="text1"/>
                    <w:szCs w:val="22"/>
                  </w:rPr>
                  <m:t>cos</m:t>
                </m:r>
              </m:fName>
              <m:e>
                <m:sSub>
                  <m:sSubPr>
                    <m:ctrlPr>
                      <w:rPr>
                        <w:rFonts w:ascii="Cambria Math" w:hAnsi="Cambria Math"/>
                        <w:i/>
                        <w:iCs/>
                        <w:color w:val="000000" w:themeColor="text1"/>
                        <w:szCs w:val="22"/>
                      </w:rPr>
                    </m:ctrlPr>
                  </m:sSubPr>
                  <m:e>
                    <m:r>
                      <w:rPr>
                        <w:rFonts w:ascii="Cambria Math" w:hAnsi="Cambria Math"/>
                        <w:color w:val="000000" w:themeColor="text1"/>
                        <w:szCs w:val="22"/>
                      </w:rPr>
                      <m:t>α</m:t>
                    </m:r>
                  </m:e>
                  <m:sub>
                    <m:r>
                      <m:rPr>
                        <m:sty m:val="p"/>
                      </m:rPr>
                      <w:rPr>
                        <w:rFonts w:ascii="Cambria Math" w:hAnsi="Cambria Math"/>
                        <w:color w:val="000000" w:themeColor="text1"/>
                        <w:szCs w:val="22"/>
                      </w:rPr>
                      <m:t>fv</m:t>
                    </m:r>
                  </m:sub>
                </m:sSub>
              </m:e>
            </m:func>
            <m:r>
              <m:rPr>
                <m:sty m:val="p"/>
              </m:rPr>
              <w:rPr>
                <w:rFonts w:ascii="Cambria Math" w:hAnsi="Cambria Math"/>
                <w:color w:val="000000" w:themeColor="text1"/>
                <w:szCs w:val="22"/>
              </w:rPr>
              <m:t>sin</m:t>
            </m:r>
          </m:fName>
          <m:e>
            <m:sSub>
              <m:sSubPr>
                <m:ctrlPr>
                  <w:rPr>
                    <w:rFonts w:ascii="Cambria Math" w:hAnsi="Cambria Math"/>
                    <w:i/>
                    <w:iCs/>
                    <w:color w:val="000000" w:themeColor="text1"/>
                    <w:szCs w:val="22"/>
                  </w:rPr>
                </m:ctrlPr>
              </m:sSubPr>
              <m:e>
                <m:r>
                  <w:rPr>
                    <w:rFonts w:ascii="Cambria Math" w:hAnsi="Cambria Math"/>
                    <w:color w:val="000000" w:themeColor="text1"/>
                    <w:szCs w:val="22"/>
                  </w:rPr>
                  <m:t>β</m:t>
                </m:r>
              </m:e>
              <m:sub>
                <m:r>
                  <m:rPr>
                    <m:sty m:val="p"/>
                  </m:rPr>
                  <w:rPr>
                    <w:rFonts w:ascii="Cambria Math" w:hAnsi="Cambria Math"/>
                    <w:color w:val="000000" w:themeColor="text1"/>
                    <w:szCs w:val="22"/>
                  </w:rPr>
                  <m:t>fh</m:t>
                </m:r>
              </m:sub>
            </m:sSub>
          </m:e>
        </m:func>
      </m:oMath>
      <w:r w:rsidR="00043D97" w:rsidRPr="00250D0A">
        <w:tab/>
        <w:t>(8.</w:t>
      </w:r>
      <w:r w:rsidR="00043D97">
        <w:t>8</w:t>
      </w:r>
      <w:r w:rsidR="00043D97" w:rsidRPr="00250D0A">
        <w:t>)</w:t>
      </w:r>
    </w:p>
    <w:p w14:paraId="401EDBF3" w14:textId="3CC6B675" w:rsidR="00043D97" w:rsidRPr="00250D0A" w:rsidRDefault="005D3437" w:rsidP="00043D97">
      <w:pPr>
        <w:pStyle w:val="Formula"/>
        <w:spacing w:before="240"/>
      </w:pPr>
      <w:r w:rsidRPr="007A440B">
        <w:rPr>
          <w:rFonts w:ascii="Cambria Math" w:hAnsi="Cambria Math"/>
          <w:i/>
          <w:szCs w:val="22"/>
        </w:rPr>
        <w:t>∆</w:t>
      </w:r>
      <m:oMath>
        <m:r>
          <w:rPr>
            <w:rFonts w:ascii="Cambria Math" w:hAnsi="Cambria Math"/>
            <w:szCs w:val="22"/>
          </w:rPr>
          <m:t>y</m:t>
        </m:r>
        <m:r>
          <w:rPr>
            <w:rFonts w:ascii="Cambria Math" w:hAnsi="Cambria Math"/>
            <w:color w:val="000000" w:themeColor="text1"/>
            <w:szCs w:val="22"/>
          </w:rPr>
          <m:t>=</m:t>
        </m:r>
        <m:r>
          <w:rPr>
            <w:rFonts w:ascii="Cambria Math" w:hAnsi="Cambria Math"/>
            <w:szCs w:val="22"/>
          </w:rPr>
          <m:t>∆n</m:t>
        </m:r>
        <m:r>
          <w:rPr>
            <w:rFonts w:ascii="Cambria Math" w:hAnsi="Cambria Math"/>
            <w:color w:val="000000" w:themeColor="text1"/>
            <w:szCs w:val="22"/>
          </w:rPr>
          <m:t xml:space="preserve"> </m:t>
        </m:r>
        <m:func>
          <m:funcPr>
            <m:ctrlPr>
              <w:rPr>
                <w:rFonts w:ascii="Cambria Math" w:hAnsi="Cambria Math"/>
                <w:i/>
                <w:iCs/>
                <w:color w:val="000000" w:themeColor="text1"/>
                <w:szCs w:val="22"/>
              </w:rPr>
            </m:ctrlPr>
          </m:funcPr>
          <m:fName>
            <m:func>
              <m:funcPr>
                <m:ctrlPr>
                  <w:rPr>
                    <w:rFonts w:ascii="Cambria Math" w:hAnsi="Cambria Math"/>
                    <w:i/>
                    <w:iCs/>
                    <w:color w:val="000000" w:themeColor="text1"/>
                    <w:szCs w:val="22"/>
                  </w:rPr>
                </m:ctrlPr>
              </m:funcPr>
              <m:fName>
                <m:r>
                  <m:rPr>
                    <m:sty m:val="p"/>
                  </m:rPr>
                  <w:rPr>
                    <w:rFonts w:ascii="Cambria Math" w:hAnsi="Cambria Math"/>
                    <w:color w:val="000000" w:themeColor="text1"/>
                    <w:szCs w:val="22"/>
                  </w:rPr>
                  <m:t>cos</m:t>
                </m:r>
              </m:fName>
              <m:e>
                <m:sSub>
                  <m:sSubPr>
                    <m:ctrlPr>
                      <w:rPr>
                        <w:rFonts w:ascii="Cambria Math" w:hAnsi="Cambria Math"/>
                        <w:i/>
                        <w:iCs/>
                        <w:color w:val="000000" w:themeColor="text1"/>
                        <w:szCs w:val="22"/>
                      </w:rPr>
                    </m:ctrlPr>
                  </m:sSubPr>
                  <m:e>
                    <m:r>
                      <w:rPr>
                        <w:rFonts w:ascii="Cambria Math" w:hAnsi="Cambria Math"/>
                        <w:color w:val="000000" w:themeColor="text1"/>
                        <w:szCs w:val="22"/>
                      </w:rPr>
                      <m:t>α</m:t>
                    </m:r>
                  </m:e>
                  <m:sub>
                    <m:r>
                      <m:rPr>
                        <m:sty m:val="p"/>
                      </m:rPr>
                      <w:rPr>
                        <w:rFonts w:ascii="Cambria Math" w:hAnsi="Cambria Math"/>
                        <w:color w:val="000000" w:themeColor="text1"/>
                        <w:szCs w:val="22"/>
                      </w:rPr>
                      <m:t>fv</m:t>
                    </m:r>
                  </m:sub>
                </m:sSub>
              </m:e>
            </m:func>
            <m:r>
              <m:rPr>
                <m:sty m:val="p"/>
              </m:rPr>
              <w:rPr>
                <w:rFonts w:ascii="Cambria Math" w:hAnsi="Cambria Math"/>
                <w:color w:val="000000" w:themeColor="text1"/>
                <w:szCs w:val="22"/>
              </w:rPr>
              <m:t>cos</m:t>
            </m:r>
          </m:fName>
          <m:e>
            <m:sSub>
              <m:sSubPr>
                <m:ctrlPr>
                  <w:rPr>
                    <w:rFonts w:ascii="Cambria Math" w:hAnsi="Cambria Math"/>
                    <w:i/>
                    <w:iCs/>
                    <w:color w:val="000000" w:themeColor="text1"/>
                    <w:szCs w:val="22"/>
                  </w:rPr>
                </m:ctrlPr>
              </m:sSubPr>
              <m:e>
                <m:r>
                  <w:rPr>
                    <w:rFonts w:ascii="Cambria Math" w:hAnsi="Cambria Math"/>
                    <w:color w:val="000000" w:themeColor="text1"/>
                    <w:szCs w:val="22"/>
                  </w:rPr>
                  <m:t>β</m:t>
                </m:r>
              </m:e>
              <m:sub>
                <m:r>
                  <m:rPr>
                    <m:sty m:val="p"/>
                  </m:rPr>
                  <w:rPr>
                    <w:rFonts w:ascii="Cambria Math" w:hAnsi="Cambria Math"/>
                    <w:color w:val="000000" w:themeColor="text1"/>
                    <w:szCs w:val="22"/>
                  </w:rPr>
                  <m:t>fh</m:t>
                </m:r>
              </m:sub>
            </m:sSub>
          </m:e>
        </m:func>
      </m:oMath>
      <w:r w:rsidR="00043D97" w:rsidRPr="00250D0A">
        <w:tab/>
        <w:t>(8.</w:t>
      </w:r>
      <w:r w:rsidR="00043D97">
        <w:t>9</w:t>
      </w:r>
      <w:r w:rsidR="00043D97" w:rsidRPr="00250D0A">
        <w:t>)</w:t>
      </w:r>
    </w:p>
    <w:p w14:paraId="4011EF57" w14:textId="2B4F6175" w:rsidR="00043D97" w:rsidRPr="00250D0A" w:rsidRDefault="005D3437" w:rsidP="00043D97">
      <w:pPr>
        <w:pStyle w:val="Formula"/>
        <w:spacing w:before="240"/>
      </w:pPr>
      <w:r w:rsidRPr="007A440B">
        <w:rPr>
          <w:rFonts w:ascii="Cambria Math" w:hAnsi="Cambria Math"/>
          <w:i/>
          <w:szCs w:val="22"/>
        </w:rPr>
        <w:t>∆</w:t>
      </w:r>
      <m:oMath>
        <m:r>
          <w:rPr>
            <w:rFonts w:ascii="Cambria Math" w:hAnsi="Cambria Math"/>
            <w:szCs w:val="22"/>
          </w:rPr>
          <m:t>z</m:t>
        </m:r>
        <m:r>
          <w:rPr>
            <w:rFonts w:ascii="Cambria Math" w:hAnsi="Cambria Math"/>
            <w:color w:val="000000" w:themeColor="text1"/>
            <w:szCs w:val="22"/>
          </w:rPr>
          <m:t>=</m:t>
        </m:r>
        <m:r>
          <w:rPr>
            <w:rFonts w:ascii="Cambria Math" w:hAnsi="Cambria Math"/>
            <w:szCs w:val="22"/>
          </w:rPr>
          <m:t>∆n</m:t>
        </m:r>
        <m:r>
          <w:rPr>
            <w:rFonts w:ascii="Cambria Math" w:hAnsi="Cambria Math"/>
            <w:color w:val="000000" w:themeColor="text1"/>
            <w:szCs w:val="22"/>
          </w:rPr>
          <m:t xml:space="preserve"> </m:t>
        </m:r>
        <m:func>
          <m:funcPr>
            <m:ctrlPr>
              <w:rPr>
                <w:rFonts w:ascii="Cambria Math" w:hAnsi="Cambria Math"/>
                <w:i/>
                <w:iCs/>
                <w:color w:val="000000" w:themeColor="text1"/>
                <w:szCs w:val="22"/>
              </w:rPr>
            </m:ctrlPr>
          </m:funcPr>
          <m:fName>
            <m:r>
              <m:rPr>
                <m:sty m:val="p"/>
              </m:rPr>
              <w:rPr>
                <w:rFonts w:ascii="Cambria Math" w:hAnsi="Cambria Math"/>
                <w:color w:val="000000" w:themeColor="text1"/>
                <w:szCs w:val="22"/>
              </w:rPr>
              <m:t>sin</m:t>
            </m:r>
          </m:fName>
          <m:e>
            <m:sSub>
              <m:sSubPr>
                <m:ctrlPr>
                  <w:rPr>
                    <w:rFonts w:ascii="Cambria Math" w:hAnsi="Cambria Math"/>
                    <w:i/>
                    <w:iCs/>
                    <w:color w:val="000000" w:themeColor="text1"/>
                    <w:szCs w:val="22"/>
                  </w:rPr>
                </m:ctrlPr>
              </m:sSubPr>
              <m:e>
                <m:r>
                  <w:rPr>
                    <w:rFonts w:ascii="Cambria Math" w:hAnsi="Cambria Math"/>
                    <w:color w:val="000000" w:themeColor="text1"/>
                    <w:szCs w:val="22"/>
                  </w:rPr>
                  <m:t>α</m:t>
                </m:r>
              </m:e>
              <m:sub>
                <m:r>
                  <m:rPr>
                    <m:sty m:val="p"/>
                  </m:rPr>
                  <w:rPr>
                    <w:rFonts w:ascii="Cambria Math" w:hAnsi="Cambria Math"/>
                    <w:color w:val="000000" w:themeColor="text1"/>
                    <w:szCs w:val="22"/>
                  </w:rPr>
                  <m:t>fv</m:t>
                </m:r>
              </m:sub>
            </m:sSub>
          </m:e>
        </m:func>
      </m:oMath>
      <w:r w:rsidR="00043D97" w:rsidRPr="00250D0A">
        <w:tab/>
        <w:t>(8.</w:t>
      </w:r>
      <w:r w:rsidR="00043D97">
        <w:t>10</w:t>
      </w:r>
      <w:r w:rsidR="00043D97" w:rsidRPr="00250D0A">
        <w:t>)</w:t>
      </w:r>
    </w:p>
    <w:p w14:paraId="1BA2D012" w14:textId="3D5786FB" w:rsidR="00EE30BA" w:rsidRPr="001075BF" w:rsidRDefault="00EE30BA">
      <w:pPr>
        <w:pStyle w:val="Clause0"/>
        <w:numPr>
          <w:ilvl w:val="0"/>
          <w:numId w:val="188"/>
        </w:numPr>
      </w:pPr>
      <w:r w:rsidRPr="001075BF">
        <w:t xml:space="preserve">The average axial strain </w:t>
      </w:r>
      <m:oMath>
        <m:sSubSup>
          <m:sSubSupPr>
            <m:ctrlPr>
              <w:rPr>
                <w:rFonts w:ascii="Cambria Math" w:hAnsi="Cambria Math"/>
                <w:i/>
                <w:iCs/>
              </w:rPr>
            </m:ctrlPr>
          </m:sSubSupPr>
          <m:e>
            <m:r>
              <w:rPr>
                <w:rFonts w:ascii="Cambria Math" w:hAnsi="Cambria Math"/>
              </w:rPr>
              <m:t>ε</m:t>
            </m:r>
          </m:e>
          <m:sub>
            <m:r>
              <m:rPr>
                <m:sty m:val="p"/>
              </m:rPr>
              <w:rPr>
                <w:rFonts w:ascii="Cambria Math" w:hAnsi="Cambria Math"/>
              </w:rPr>
              <m:t>a</m:t>
            </m:r>
          </m:sub>
          <m:sup>
            <m:r>
              <m:rPr>
                <m:sty m:val="p"/>
              </m:rPr>
              <w:rPr>
                <w:rFonts w:ascii="Cambria Math" w:hAnsi="Cambria Math"/>
              </w:rPr>
              <m:t>f</m:t>
            </m:r>
          </m:sup>
        </m:sSubSup>
      </m:oMath>
      <w:r w:rsidRPr="001075BF">
        <w:rPr>
          <w:iCs/>
        </w:rPr>
        <w:t xml:space="preserve"> </w:t>
      </w:r>
      <w:r w:rsidRPr="001075BF">
        <w:t>in the pipeline due to the components of fault movements in axial and transverse direction of the pipeline may be calculated using Formula (8.11).</w:t>
      </w:r>
    </w:p>
    <w:p w14:paraId="5015085F" w14:textId="5BF16BEA" w:rsidR="00EE30BA" w:rsidRPr="00250D0A" w:rsidRDefault="006568A9" w:rsidP="00EE30BA">
      <w:pPr>
        <w:pStyle w:val="Formula"/>
        <w:spacing w:before="240"/>
      </w:pPr>
      <m:oMath>
        <m:sSubSup>
          <m:sSubSupPr>
            <m:ctrlPr>
              <w:rPr>
                <w:rFonts w:ascii="Cambria Math" w:hAnsi="Cambria Math"/>
                <w:i/>
                <w:iCs/>
                <w:color w:val="000000" w:themeColor="text1"/>
              </w:rPr>
            </m:ctrlPr>
          </m:sSubSupPr>
          <m:e>
            <m:r>
              <w:rPr>
                <w:rFonts w:ascii="Cambria Math" w:hAnsi="Cambria Math"/>
                <w:color w:val="000000" w:themeColor="text1"/>
              </w:rPr>
              <m:t>ε</m:t>
            </m:r>
          </m:e>
          <m:sub>
            <m:r>
              <m:rPr>
                <m:sty m:val="p"/>
              </m:rPr>
              <w:rPr>
                <w:rFonts w:ascii="Cambria Math" w:hAnsi="Cambria Math"/>
                <w:color w:val="000000" w:themeColor="text1"/>
              </w:rPr>
              <m:t>a</m:t>
            </m:r>
          </m:sub>
          <m:sup>
            <m:r>
              <m:rPr>
                <m:sty m:val="p"/>
              </m:rPr>
              <w:rPr>
                <w:rFonts w:ascii="Cambria Math" w:hAnsi="Cambria Math"/>
                <w:color w:val="000000" w:themeColor="text1"/>
              </w:rPr>
              <m:t>f</m:t>
            </m:r>
          </m:sup>
        </m:sSubSup>
        <m:r>
          <w:rPr>
            <w:rFonts w:ascii="Cambria Math" w:hAnsi="Cambria Math"/>
            <w:color w:val="000000" w:themeColor="text1"/>
          </w:rPr>
          <m:t>=2</m:t>
        </m:r>
        <m:d>
          <m:dPr>
            <m:begChr m:val="["/>
            <m:endChr m:val="]"/>
            <m:ctrlPr>
              <w:rPr>
                <w:rFonts w:ascii="Cambria Math" w:hAnsi="Cambria Math"/>
                <w:i/>
                <w:iCs/>
                <w:color w:val="000000" w:themeColor="text1"/>
              </w:rPr>
            </m:ctrlPr>
          </m:dPr>
          <m:e>
            <m:f>
              <m:fPr>
                <m:ctrlPr>
                  <w:rPr>
                    <w:rFonts w:ascii="Cambria Math" w:hAnsi="Cambria Math"/>
                    <w:i/>
                    <w:iCs/>
                    <w:color w:val="000000" w:themeColor="text1"/>
                  </w:rPr>
                </m:ctrlPr>
              </m:fPr>
              <m:num>
                <m:r>
                  <w:rPr>
                    <w:rFonts w:ascii="Cambria Math" w:hAnsi="Cambria Math"/>
                    <w:color w:val="000000" w:themeColor="text1"/>
                  </w:rPr>
                  <m:t>∆x</m:t>
                </m:r>
              </m:num>
              <m:den>
                <m:r>
                  <w:rPr>
                    <w:rFonts w:ascii="Cambria Math" w:hAnsi="Cambria Math"/>
                    <w:color w:val="000000" w:themeColor="text1"/>
                  </w:rPr>
                  <m:t>2</m:t>
                </m:r>
                <m:sSub>
                  <m:sSubPr>
                    <m:ctrlPr>
                      <w:rPr>
                        <w:rFonts w:ascii="Cambria Math" w:hAnsi="Cambria Math"/>
                        <w:i/>
                        <w:iCs/>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A</m:t>
                    </m:r>
                  </m:sub>
                </m:sSub>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∆y</m:t>
                        </m:r>
                      </m:num>
                      <m:den>
                        <m:r>
                          <w:rPr>
                            <w:rFonts w:ascii="Cambria Math" w:hAnsi="Cambria Math"/>
                            <w:color w:val="000000" w:themeColor="text1"/>
                          </w:rPr>
                          <m:t>2</m:t>
                        </m:r>
                        <m:sSub>
                          <m:sSubPr>
                            <m:ctrlPr>
                              <w:rPr>
                                <w:rFonts w:ascii="Cambria Math" w:hAnsi="Cambria Math"/>
                                <w:i/>
                                <w:iCs/>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A</m:t>
                            </m:r>
                          </m:sub>
                        </m:sSub>
                      </m:den>
                    </m:f>
                  </m:e>
                </m:d>
              </m:e>
              <m:sup>
                <m:r>
                  <w:rPr>
                    <w:rFonts w:ascii="Cambria Math" w:hAnsi="Cambria Math"/>
                    <w:color w:val="000000" w:themeColor="text1"/>
                  </w:rPr>
                  <m:t>2</m:t>
                </m:r>
              </m:sup>
            </m:sSup>
          </m:e>
        </m:d>
      </m:oMath>
      <w:r w:rsidR="00EE30BA" w:rsidRPr="00250D0A">
        <w:tab/>
        <w:t>(8.</w:t>
      </w:r>
      <w:r w:rsidR="00EE30BA">
        <w:t>11</w:t>
      </w:r>
      <w:r w:rsidR="00EE30BA" w:rsidRPr="00250D0A">
        <w:t>)</w:t>
      </w:r>
    </w:p>
    <w:p w14:paraId="7DC7D697" w14:textId="63EC6863" w:rsidR="00EE30BA" w:rsidRDefault="00EE30BA" w:rsidP="00C17F17">
      <w:pPr>
        <w:pStyle w:val="Text"/>
      </w:pPr>
      <w:r w:rsidRPr="001075BF">
        <w:t xml:space="preserve">where </w:t>
      </w:r>
      <w:r w:rsidRPr="001075BF">
        <w:rPr>
          <w:i/>
          <w:iCs/>
        </w:rPr>
        <w:t>L</w:t>
      </w:r>
      <w:r w:rsidRPr="001075BF">
        <w:rPr>
          <w:vertAlign w:val="subscript"/>
        </w:rPr>
        <w:t>A</w:t>
      </w:r>
      <w:r w:rsidRPr="001075BF">
        <w:t xml:space="preserve"> is the effective unanchored length, measured as the distance between the fault trace and the anchor point (Figure 8.3).</w:t>
      </w:r>
    </w:p>
    <w:p w14:paraId="76806832" w14:textId="5BF2479A" w:rsidR="00EE30BA" w:rsidRPr="001075BF" w:rsidRDefault="00EE30BA">
      <w:pPr>
        <w:pStyle w:val="Clause0"/>
        <w:numPr>
          <w:ilvl w:val="0"/>
          <w:numId w:val="188"/>
        </w:numPr>
      </w:pPr>
      <w:r w:rsidRPr="001075BF">
        <w:t xml:space="preserve">If no bends, tie-ins or other constraints are located near the fault, the length </w:t>
      </w:r>
      <w:r w:rsidRPr="001075BF">
        <w:rPr>
          <w:i/>
          <w:iCs/>
        </w:rPr>
        <w:t>L</w:t>
      </w:r>
      <w:r w:rsidRPr="001075BF">
        <w:rPr>
          <w:vertAlign w:val="subscript"/>
        </w:rPr>
        <w:t>A</w:t>
      </w:r>
      <w:r w:rsidRPr="001075BF">
        <w:t xml:space="preserve"> may be calculated by Formula (8.12).</w:t>
      </w:r>
    </w:p>
    <w:p w14:paraId="23A1D368" w14:textId="25FA5598" w:rsidR="00EE30BA" w:rsidRPr="00250D0A" w:rsidRDefault="006568A9" w:rsidP="00EE30BA">
      <w:pPr>
        <w:pStyle w:val="Formula"/>
        <w:spacing w:before="240"/>
      </w:pPr>
      <m:oMath>
        <m:sSub>
          <m:sSubPr>
            <m:ctrlPr>
              <w:rPr>
                <w:rFonts w:ascii="Cambria Math" w:hAnsi="Cambria Math"/>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A</m:t>
            </m:r>
          </m:sub>
        </m:sSub>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E</m:t>
            </m:r>
            <m:sSub>
              <m:sSubPr>
                <m:ctrlPr>
                  <w:rPr>
                    <w:rFonts w:ascii="Cambria Math" w:hAnsi="Cambria Math"/>
                    <w:color w:val="000000" w:themeColor="text1"/>
                  </w:rPr>
                </m:ctrlPr>
              </m:sSubPr>
              <m:e>
                <m:r>
                  <w:rPr>
                    <w:rFonts w:ascii="Cambria Math" w:hAnsi="Cambria Math"/>
                    <w:color w:val="000000" w:themeColor="text1"/>
                  </w:rPr>
                  <m:t>ε</m:t>
                </m:r>
              </m:e>
              <m:sub>
                <m:r>
                  <m:rPr>
                    <m:sty m:val="p"/>
                  </m:rPr>
                  <w:rPr>
                    <w:rFonts w:ascii="Cambria Math" w:hAnsi="Cambria Math"/>
                    <w:color w:val="000000" w:themeColor="text1"/>
                  </w:rPr>
                  <m:t>y</m:t>
                </m:r>
              </m:sub>
            </m:sSub>
            <m:r>
              <m:rPr>
                <m:sty m:val="p"/>
              </m:rPr>
              <w:rPr>
                <w:rFonts w:ascii="Cambria Math" w:hAnsi="Cambria Math"/>
                <w:color w:val="000000" w:themeColor="text1"/>
              </w:rPr>
              <m:t>π</m:t>
            </m:r>
            <m:sSub>
              <m:sSubPr>
                <m:ctrlPr>
                  <w:rPr>
                    <w:rFonts w:ascii="Cambria Math" w:hAnsi="Cambria Math"/>
                    <w:i/>
                    <w:color w:val="000000" w:themeColor="text1"/>
                  </w:rPr>
                </m:ctrlPr>
              </m:sSubPr>
              <m:e>
                <m:r>
                  <w:rPr>
                    <w:rFonts w:ascii="Cambria Math" w:hAnsi="Cambria Math"/>
                    <w:color w:val="000000" w:themeColor="text1"/>
                  </w:rPr>
                  <m:t xml:space="preserve"> D</m:t>
                </m:r>
              </m:e>
              <m:sub>
                <m:r>
                  <m:rPr>
                    <m:sty m:val="p"/>
                  </m:rPr>
                  <w:rPr>
                    <w:rFonts w:ascii="Cambria Math" w:hAnsi="Cambria Math"/>
                    <w:color w:val="000000" w:themeColor="text1"/>
                  </w:rPr>
                  <m:t>p</m:t>
                </m:r>
              </m:sub>
            </m:sSub>
            <m:sSub>
              <m:sSubPr>
                <m:ctrlPr>
                  <w:rPr>
                    <w:rFonts w:ascii="Cambria Math" w:hAnsi="Cambria Math"/>
                    <w:i/>
                    <w:color w:val="000000" w:themeColor="text1"/>
                  </w:rPr>
                </m:ctrlPr>
              </m:sSubPr>
              <m:e>
                <m:r>
                  <w:rPr>
                    <w:rFonts w:ascii="Cambria Math" w:hAnsi="Cambria Math"/>
                    <w:color w:val="000000" w:themeColor="text1"/>
                  </w:rPr>
                  <m:t xml:space="preserve"> t</m:t>
                </m:r>
              </m:e>
              <m:sub>
                <m:r>
                  <m:rPr>
                    <m:sty m:val="p"/>
                  </m:rPr>
                  <w:rPr>
                    <w:rFonts w:ascii="Cambria Math" w:hAnsi="Cambria Math"/>
                    <w:color w:val="000000" w:themeColor="text1"/>
                  </w:rPr>
                  <m:t>p</m:t>
                </m:r>
              </m:sub>
            </m:sSub>
          </m:num>
          <m:den>
            <m:sSub>
              <m:sSubPr>
                <m:ctrlPr>
                  <w:rPr>
                    <w:rFonts w:ascii="Cambria Math" w:hAnsi="Cambria Math"/>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u</m:t>
                </m:r>
              </m:sub>
            </m:sSub>
          </m:den>
        </m:f>
      </m:oMath>
      <w:r w:rsidR="00EE30BA" w:rsidRPr="00250D0A">
        <w:tab/>
        <w:t>(8.</w:t>
      </w:r>
      <w:r w:rsidR="00EE30BA">
        <w:t>12</w:t>
      </w:r>
      <w:r w:rsidR="00EE30BA" w:rsidRPr="00250D0A">
        <w:t>)</w:t>
      </w:r>
    </w:p>
    <w:p w14:paraId="5AAC5564" w14:textId="77777777" w:rsidR="00EE30BA" w:rsidRDefault="00EE30BA" w:rsidP="00EE30BA">
      <w:pPr>
        <w:pStyle w:val="Text"/>
      </w:pPr>
      <w:r>
        <w:t>where</w:t>
      </w:r>
    </w:p>
    <w:tbl>
      <w:tblPr>
        <w:tblW w:w="0" w:type="auto"/>
        <w:tblInd w:w="534" w:type="dxa"/>
        <w:tblLook w:val="04A0" w:firstRow="1" w:lastRow="0" w:firstColumn="1" w:lastColumn="0" w:noHBand="0" w:noVBand="1"/>
      </w:tblPr>
      <w:tblGrid>
        <w:gridCol w:w="1275"/>
        <w:gridCol w:w="7938"/>
      </w:tblGrid>
      <w:tr w:rsidR="00EE30BA" w:rsidRPr="0000442A" w14:paraId="1C28EE14" w14:textId="77777777" w:rsidTr="00014891">
        <w:tc>
          <w:tcPr>
            <w:tcW w:w="1275" w:type="dxa"/>
          </w:tcPr>
          <w:p w14:paraId="2054BBAA" w14:textId="0FDF9F18" w:rsidR="00EE30BA" w:rsidRPr="00C641E8" w:rsidRDefault="006568A9" w:rsidP="00014891">
            <w:pPr>
              <w:pStyle w:val="Tablebody"/>
            </w:pPr>
            <m:oMathPara>
              <m:oMathParaPr>
                <m:jc m:val="left"/>
              </m:oMathParaPr>
              <m:oMath>
                <m:sSub>
                  <m:sSubPr>
                    <m:ctrlPr>
                      <w:rPr>
                        <w:rFonts w:ascii="Cambria Math" w:hAnsi="Cambria Math"/>
                      </w:rPr>
                    </m:ctrlPr>
                  </m:sSubPr>
                  <m:e>
                    <m:r>
                      <w:rPr>
                        <w:rFonts w:ascii="Cambria Math" w:hAnsi="Cambria Math"/>
                      </w:rPr>
                      <m:t>ε</m:t>
                    </m:r>
                  </m:e>
                  <m:sub>
                    <m:r>
                      <m:rPr>
                        <m:sty m:val="p"/>
                      </m:rPr>
                      <w:rPr>
                        <w:rFonts w:ascii="Cambria Math" w:hAnsi="Cambria Math"/>
                      </w:rPr>
                      <m:t>y</m:t>
                    </m:r>
                  </m:sub>
                </m:sSub>
              </m:oMath>
            </m:oMathPara>
          </w:p>
        </w:tc>
        <w:tc>
          <w:tcPr>
            <w:tcW w:w="7938" w:type="dxa"/>
          </w:tcPr>
          <w:p w14:paraId="6DB03688" w14:textId="404D7162" w:rsidR="00EE30BA" w:rsidRPr="003932D6" w:rsidRDefault="00EE30BA" w:rsidP="00014891">
            <w:pPr>
              <w:pStyle w:val="Tablebody"/>
            </w:pPr>
            <w:r w:rsidRPr="001075BF">
              <w:t>is the yield strain;</w:t>
            </w:r>
          </w:p>
        </w:tc>
      </w:tr>
      <w:tr w:rsidR="00EE30BA" w:rsidRPr="0000442A" w14:paraId="52C53417" w14:textId="77777777" w:rsidTr="00014891">
        <w:tc>
          <w:tcPr>
            <w:tcW w:w="1275" w:type="dxa"/>
          </w:tcPr>
          <w:p w14:paraId="694233AE" w14:textId="42B80CA2" w:rsidR="00EE30BA" w:rsidRPr="00250D0A" w:rsidRDefault="00EE30BA" w:rsidP="00EE30BA">
            <w:pPr>
              <w:pStyle w:val="Tablebody"/>
              <w:rPr>
                <w:rFonts w:eastAsia="MS Mincho"/>
                <w:color w:val="000000" w:themeColor="text1"/>
              </w:rPr>
            </w:pPr>
            <m:oMathPara>
              <m:oMathParaPr>
                <m:jc m:val="left"/>
              </m:oMathParaPr>
              <m:oMath>
                <m:r>
                  <w:rPr>
                    <w:rFonts w:ascii="Cambria Math" w:hAnsi="Cambria Math"/>
                    <w:color w:val="000000" w:themeColor="text1"/>
                  </w:rPr>
                  <m:t>E</m:t>
                </m:r>
              </m:oMath>
            </m:oMathPara>
          </w:p>
        </w:tc>
        <w:tc>
          <w:tcPr>
            <w:tcW w:w="7938" w:type="dxa"/>
          </w:tcPr>
          <w:p w14:paraId="2BC57FD1" w14:textId="2A3D77C1" w:rsidR="00EE30BA" w:rsidRPr="003932D6" w:rsidRDefault="00EE30BA" w:rsidP="00EE30BA">
            <w:pPr>
              <w:pStyle w:val="Tablebody"/>
            </w:pPr>
            <w:r w:rsidRPr="001075BF">
              <w:rPr>
                <w:color w:val="000000" w:themeColor="text1"/>
              </w:rPr>
              <w:t>is the Young’s modulus;</w:t>
            </w:r>
          </w:p>
        </w:tc>
      </w:tr>
      <w:tr w:rsidR="00EE30BA" w:rsidRPr="0000442A" w14:paraId="1EFD5D52" w14:textId="77777777" w:rsidTr="00014891">
        <w:tc>
          <w:tcPr>
            <w:tcW w:w="1275" w:type="dxa"/>
          </w:tcPr>
          <w:p w14:paraId="726C34EA" w14:textId="32373EAC" w:rsidR="00EE30BA" w:rsidRPr="00250D0A" w:rsidRDefault="006568A9" w:rsidP="00014891">
            <w:pPr>
              <w:pStyle w:val="Tablebody"/>
              <w:rPr>
                <w:rFonts w:eastAsia="MS Mincho"/>
                <w:color w:val="000000" w:themeColor="text1"/>
              </w:rPr>
            </w:pPr>
            <m:oMathPara>
              <m:oMathParaPr>
                <m:jc m:val="left"/>
              </m:oMathParaPr>
              <m:oMath>
                <m:sSub>
                  <m:sSubPr>
                    <m:ctrlPr>
                      <w:rPr>
                        <w:rFonts w:ascii="Cambria Math" w:hAnsi="Cambria Math"/>
                      </w:rPr>
                    </m:ctrlPr>
                  </m:sSubPr>
                  <m:e>
                    <m:r>
                      <w:rPr>
                        <w:rFonts w:ascii="Cambria Math" w:hAnsi="Cambria Math"/>
                      </w:rPr>
                      <m:t>T</m:t>
                    </m:r>
                  </m:e>
                  <m:sub>
                    <m:r>
                      <m:rPr>
                        <m:sty m:val="p"/>
                      </m:rPr>
                      <w:rPr>
                        <w:rFonts w:ascii="Cambria Math" w:hAnsi="Cambria Math"/>
                      </w:rPr>
                      <m:t>u</m:t>
                    </m:r>
                  </m:sub>
                </m:sSub>
              </m:oMath>
            </m:oMathPara>
          </w:p>
        </w:tc>
        <w:tc>
          <w:tcPr>
            <w:tcW w:w="7938" w:type="dxa"/>
          </w:tcPr>
          <w:p w14:paraId="3C36D7B0" w14:textId="5BD9B7CA" w:rsidR="00EE30BA" w:rsidRPr="003932D6" w:rsidRDefault="00EE30BA" w:rsidP="00014891">
            <w:pPr>
              <w:pStyle w:val="Tablebody"/>
            </w:pPr>
            <w:r w:rsidRPr="001075BF">
              <w:t>is the ultimate force per unit length at the soil-pipeline interface.</w:t>
            </w:r>
          </w:p>
        </w:tc>
      </w:tr>
    </w:tbl>
    <w:p w14:paraId="17037ED2" w14:textId="77777777" w:rsidR="00EE30BA" w:rsidRPr="001075BF" w:rsidRDefault="00EE30BA" w:rsidP="00EE30BA">
      <w:pPr>
        <w:pStyle w:val="Notetext"/>
      </w:pPr>
      <w:r w:rsidRPr="001075BF">
        <w:t>NOTE</w:t>
      </w:r>
      <w:r w:rsidRPr="001075BF">
        <w:tab/>
        <w:t xml:space="preserve">Informative Annex D gives a procedure to calculate </w:t>
      </w:r>
      <w:r w:rsidRPr="001075BF">
        <w:rPr>
          <w:i/>
          <w:iCs/>
        </w:rPr>
        <w:t>T</w:t>
      </w:r>
      <w:r w:rsidRPr="001075BF">
        <w:rPr>
          <w:vertAlign w:val="subscript"/>
        </w:rPr>
        <w:t>u</w:t>
      </w:r>
      <w:r w:rsidRPr="001075BF">
        <w:t>.</w:t>
      </w:r>
    </w:p>
    <w:p w14:paraId="7C24F61B" w14:textId="77777777" w:rsidR="00EE30BA" w:rsidRPr="001075BF" w:rsidRDefault="00EE30BA" w:rsidP="00EE30BA">
      <w:pPr>
        <w:pStyle w:val="Heading5"/>
      </w:pPr>
      <w:bookmarkStart w:id="3097" w:name="_Toc64739463"/>
      <w:bookmarkStart w:id="3098" w:name="_Toc64739784"/>
      <w:bookmarkStart w:id="3099" w:name="_Toc71007977"/>
      <w:bookmarkStart w:id="3100" w:name="_Toc109205616"/>
      <w:r w:rsidRPr="001075BF">
        <w:t>Fault crossing for buried pipelines with or without bends</w:t>
      </w:r>
      <w:bookmarkEnd w:id="3097"/>
      <w:bookmarkEnd w:id="3098"/>
      <w:bookmarkEnd w:id="3099"/>
      <w:bookmarkEnd w:id="3100"/>
    </w:p>
    <w:p w14:paraId="31027660" w14:textId="0FD6BC01" w:rsidR="00EE30BA" w:rsidRPr="001840B2" w:rsidRDefault="00EE30BA">
      <w:pPr>
        <w:pStyle w:val="Clause0"/>
        <w:numPr>
          <w:ilvl w:val="0"/>
          <w:numId w:val="189"/>
        </w:numPr>
      </w:pPr>
      <w:bookmarkStart w:id="3101" w:name="_Hlk55102408"/>
      <w:r w:rsidRPr="001075BF">
        <w:t xml:space="preserve">Buried pipelines may also by analysed with the non-linear calculation model </w:t>
      </w:r>
      <w:r w:rsidRPr="001840B2">
        <w:t>proposed in 8.3.1.2 by imposing the fault displacements</w:t>
      </w:r>
      <w:r w:rsidR="001840B2">
        <w:t xml:space="preserve"> </w:t>
      </w:r>
      <w:r w:rsidR="001840B2" w:rsidRPr="007A440B">
        <w:rPr>
          <w:rFonts w:ascii="Cambria Math" w:hAnsi="Cambria Math"/>
          <w:i/>
          <w:szCs w:val="22"/>
        </w:rPr>
        <w:t>∆</w:t>
      </w:r>
      <m:oMath>
        <m:r>
          <w:rPr>
            <w:rFonts w:ascii="Cambria Math" w:hAnsi="Cambria Math"/>
            <w:szCs w:val="22"/>
          </w:rPr>
          <m:t>s</m:t>
        </m:r>
      </m:oMath>
      <w:r w:rsidR="001840B2">
        <w:t xml:space="preserve"> and </w:t>
      </w:r>
      <w:r w:rsidR="001840B2" w:rsidRPr="007A440B">
        <w:rPr>
          <w:rFonts w:ascii="Cambria Math" w:hAnsi="Cambria Math"/>
          <w:i/>
          <w:szCs w:val="22"/>
        </w:rPr>
        <w:t>∆</w:t>
      </w:r>
      <m:oMath>
        <m:r>
          <w:rPr>
            <w:rFonts w:ascii="Cambria Math" w:hAnsi="Cambria Math"/>
            <w:szCs w:val="22"/>
          </w:rPr>
          <m:t>n</m:t>
        </m:r>
      </m:oMath>
      <w:r w:rsidR="001840B2">
        <w:rPr>
          <w:iCs/>
          <w:lang w:eastAsia="it-IT"/>
        </w:rPr>
        <w:t xml:space="preserve"> </w:t>
      </w:r>
      <w:r w:rsidRPr="001840B2">
        <w:rPr>
          <w:iCs/>
          <w:lang w:eastAsia="it-IT"/>
        </w:rPr>
        <w:t xml:space="preserve">along the fault plane </w:t>
      </w:r>
      <w:r w:rsidRPr="001840B2">
        <w:t>to the springs connected to the pipeline (Figure 8.3).</w:t>
      </w:r>
    </w:p>
    <w:bookmarkEnd w:id="3101"/>
    <w:p w14:paraId="4684116C" w14:textId="1B137E84" w:rsidR="00EE30BA" w:rsidRPr="001075BF" w:rsidRDefault="00EE30BA" w:rsidP="00EE30BA">
      <w:pPr>
        <w:pStyle w:val="Notetext"/>
      </w:pPr>
      <w:r w:rsidRPr="001840B2">
        <w:t>NOTE</w:t>
      </w:r>
      <w:r w:rsidRPr="001840B2">
        <w:tab/>
        <w:t>The analytical approach in 8.3.3.2.1 is less accurate than the application</w:t>
      </w:r>
      <w:r w:rsidRPr="001075BF">
        <w:t xml:space="preserve"> of the non-linear calculation model.</w:t>
      </w:r>
    </w:p>
    <w:p w14:paraId="539D4030" w14:textId="77777777" w:rsidR="00EE30BA" w:rsidRPr="001075BF" w:rsidRDefault="00EE30BA" w:rsidP="00EE30BA">
      <w:pPr>
        <w:pStyle w:val="Heading5"/>
      </w:pPr>
      <w:bookmarkStart w:id="3102" w:name="_Toc64739464"/>
      <w:bookmarkStart w:id="3103" w:name="_Toc64739785"/>
      <w:bookmarkStart w:id="3104" w:name="_Toc71007978"/>
      <w:bookmarkStart w:id="3105" w:name="_Toc109205617"/>
      <w:r w:rsidRPr="001075BF">
        <w:t>Liquefaction induced phenomena</w:t>
      </w:r>
      <w:bookmarkEnd w:id="3102"/>
      <w:bookmarkEnd w:id="3103"/>
      <w:bookmarkEnd w:id="3104"/>
      <w:bookmarkEnd w:id="3105"/>
    </w:p>
    <w:p w14:paraId="52B4571D" w14:textId="2335213D" w:rsidR="00EE30BA" w:rsidRPr="001840B2" w:rsidRDefault="00EE30BA">
      <w:pPr>
        <w:pStyle w:val="Clause0"/>
        <w:numPr>
          <w:ilvl w:val="0"/>
          <w:numId w:val="190"/>
        </w:numPr>
      </w:pPr>
      <w:r w:rsidRPr="001075BF">
        <w:t xml:space="preserve">Liquefaction assessment in the area of the pipeline routing shall be carried out along the entire buried pipeline </w:t>
      </w:r>
      <w:bookmarkStart w:id="3106" w:name="_Hlk55018950"/>
      <w:r w:rsidRPr="001075BF">
        <w:t xml:space="preserve">according </w:t>
      </w:r>
      <w:r w:rsidRPr="001840B2">
        <w:t xml:space="preserve">to </w:t>
      </w:r>
      <w:del w:id="3107" w:author="eXtyles Cleanup:" w:date="2023-04-19T10:57:00Z">
        <w:r w:rsidR="008B6ECD" w:rsidRPr="001840B2">
          <w:delText>prEN</w:delText>
        </w:r>
      </w:del>
      <w:ins w:id="3108" w:author="eXtyles Cleanup:" w:date="2023-04-19T10:57:00Z">
        <w:r w:rsidR="008528EF" w:rsidRPr="00060B3E">
          <w:t>EN</w:t>
        </w:r>
      </w:ins>
      <w:r w:rsidR="008528EF" w:rsidRPr="00060B3E">
        <w:t> 1998</w:t>
      </w:r>
      <w:del w:id="3109" w:author="eXtyles Cleanup:" w:date="2023-04-19T10:57:00Z">
        <w:r w:rsidRPr="001840B2">
          <w:delText>-</w:delText>
        </w:r>
      </w:del>
      <w:ins w:id="3110" w:author="eXtyles Cleanup:" w:date="2023-04-19T10:57:00Z">
        <w:r w:rsidR="008528EF" w:rsidRPr="00060B3E">
          <w:noBreakHyphen/>
        </w:r>
      </w:ins>
      <w:r w:rsidR="008528EF" w:rsidRPr="00060B3E">
        <w:t>5</w:t>
      </w:r>
      <w:del w:id="3111" w:author="eXtyles Cleanup:" w:date="2023-04-19T10:57:00Z">
        <w:r w:rsidRPr="001840B2">
          <w:delText>:2022</w:delText>
        </w:r>
      </w:del>
      <w:ins w:id="3112" w:author="eXtyles Cleanup:" w:date="2023-04-19T10:57:00Z">
        <w:r w:rsidR="008528EF" w:rsidRPr="00060B3E">
          <w:t>:</w:t>
        </w:r>
        <w:r w:rsidR="008528EF">
          <w:t>—</w:t>
        </w:r>
        <w:r w:rsidR="008049DE">
          <w:rPr>
            <w:vertAlign w:val="superscript"/>
          </w:rPr>
          <w:t>4</w:t>
        </w:r>
      </w:ins>
      <w:r w:rsidRPr="001840B2">
        <w:t>, 7.3</w:t>
      </w:r>
      <w:bookmarkEnd w:id="3106"/>
      <w:r w:rsidRPr="001840B2">
        <w:t>.</w:t>
      </w:r>
    </w:p>
    <w:p w14:paraId="6B7EE007" w14:textId="63C39902" w:rsidR="00EE30BA" w:rsidRPr="001840B2" w:rsidRDefault="00EE30BA">
      <w:pPr>
        <w:pStyle w:val="Clause0"/>
        <w:numPr>
          <w:ilvl w:val="0"/>
          <w:numId w:val="189"/>
        </w:numPr>
      </w:pPr>
      <w:r w:rsidRPr="001840B2">
        <w:t xml:space="preserve">In case of potential liquefaction, the consequences given in a) to c) should be evaluated with consideration of </w:t>
      </w:r>
      <w:del w:id="3113" w:author="eXtyles Cleanup:" w:date="2023-04-19T10:57:00Z">
        <w:r w:rsidR="008B6ECD" w:rsidRPr="001840B2">
          <w:delText>prEN</w:delText>
        </w:r>
      </w:del>
      <w:ins w:id="3114" w:author="eXtyles Cleanup:" w:date="2023-04-19T10:57:00Z">
        <w:r w:rsidR="008528EF" w:rsidRPr="00060B3E">
          <w:t>EN</w:t>
        </w:r>
      </w:ins>
      <w:r w:rsidR="008528EF" w:rsidRPr="00060B3E">
        <w:t> 1998</w:t>
      </w:r>
      <w:del w:id="3115" w:author="eXtyles Cleanup:" w:date="2023-04-19T10:57:00Z">
        <w:r w:rsidRPr="001840B2">
          <w:delText>-</w:delText>
        </w:r>
      </w:del>
      <w:ins w:id="3116" w:author="eXtyles Cleanup:" w:date="2023-04-19T10:57:00Z">
        <w:r w:rsidR="008528EF" w:rsidRPr="00060B3E">
          <w:noBreakHyphen/>
        </w:r>
      </w:ins>
      <w:r w:rsidR="008528EF" w:rsidRPr="00060B3E">
        <w:t>5</w:t>
      </w:r>
      <w:del w:id="3117" w:author="eXtyles Cleanup:" w:date="2023-04-19T10:57:00Z">
        <w:r w:rsidRPr="001840B2">
          <w:delText>:2022</w:delText>
        </w:r>
      </w:del>
      <w:ins w:id="3118" w:author="eXtyles Cleanup:" w:date="2023-04-19T10:57:00Z">
        <w:r w:rsidR="008528EF" w:rsidRPr="00060B3E">
          <w:t>:</w:t>
        </w:r>
        <w:r w:rsidR="008528EF">
          <w:t>—</w:t>
        </w:r>
        <w:r w:rsidR="008049DE">
          <w:rPr>
            <w:vertAlign w:val="superscript"/>
          </w:rPr>
          <w:t>4</w:t>
        </w:r>
      </w:ins>
      <w:r w:rsidRPr="001840B2">
        <w:t>, 7.3.5:</w:t>
      </w:r>
    </w:p>
    <w:p w14:paraId="7D656D57" w14:textId="77777777" w:rsidR="00EE30BA" w:rsidRPr="001840B2" w:rsidRDefault="00EE30BA">
      <w:pPr>
        <w:pStyle w:val="Text"/>
        <w:numPr>
          <w:ilvl w:val="0"/>
          <w:numId w:val="313"/>
        </w:numPr>
      </w:pPr>
      <w:r w:rsidRPr="001840B2">
        <w:t>buoyancy;</w:t>
      </w:r>
    </w:p>
    <w:p w14:paraId="3720AC1A" w14:textId="77777777" w:rsidR="00EE30BA" w:rsidRPr="001840B2" w:rsidRDefault="00EE30BA">
      <w:pPr>
        <w:pStyle w:val="Text"/>
        <w:numPr>
          <w:ilvl w:val="0"/>
          <w:numId w:val="313"/>
        </w:numPr>
      </w:pPr>
      <w:r w:rsidRPr="001840B2">
        <w:t>lateral spreading;</w:t>
      </w:r>
    </w:p>
    <w:p w14:paraId="7B7720E8" w14:textId="77777777" w:rsidR="00EE30BA" w:rsidRPr="001840B2" w:rsidRDefault="00EE30BA">
      <w:pPr>
        <w:pStyle w:val="Text"/>
        <w:numPr>
          <w:ilvl w:val="0"/>
          <w:numId w:val="313"/>
        </w:numPr>
      </w:pPr>
      <w:r w:rsidRPr="001840B2">
        <w:t>local settlements.</w:t>
      </w:r>
    </w:p>
    <w:p w14:paraId="24365EB7" w14:textId="33EAB5F4" w:rsidR="00EE30BA" w:rsidRPr="001075BF" w:rsidRDefault="00EE30BA">
      <w:pPr>
        <w:pStyle w:val="Clause0"/>
        <w:numPr>
          <w:ilvl w:val="0"/>
          <w:numId w:val="189"/>
        </w:numPr>
      </w:pPr>
      <w:r w:rsidRPr="001075BF">
        <w:t xml:space="preserve">The buoyant force per unit length of the pipeline, </w:t>
      </w:r>
      <m:oMath>
        <m:sSub>
          <m:sSubPr>
            <m:ctrlPr>
              <w:rPr>
                <w:rFonts w:ascii="Cambria Math" w:hAnsi="Cambria Math"/>
                <w:i/>
              </w:rPr>
            </m:ctrlPr>
          </m:sSubPr>
          <m:e>
            <m:r>
              <w:rPr>
                <w:rFonts w:ascii="Cambria Math" w:hAnsi="Cambria Math"/>
              </w:rPr>
              <m:t>V</m:t>
            </m:r>
          </m:e>
          <m:sub>
            <m:r>
              <m:rPr>
                <m:sty m:val="p"/>
              </m:rPr>
              <w:rPr>
                <w:rFonts w:ascii="Cambria Math" w:hAnsi="Cambria Math"/>
              </w:rPr>
              <m:t>BU</m:t>
            </m:r>
          </m:sub>
        </m:sSub>
      </m:oMath>
      <w:r w:rsidRPr="001075BF">
        <w:t>, in liquified soils may be calculated as given in (8.13).</w:t>
      </w:r>
    </w:p>
    <w:p w14:paraId="46617FB3" w14:textId="4806AE5B" w:rsidR="00EE30BA" w:rsidRPr="00250D0A" w:rsidRDefault="006568A9" w:rsidP="00EE30BA">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BU</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 xml:space="preserve">π </m:t>
            </m:r>
            <m:sSubSup>
              <m:sSubSupPr>
                <m:ctrlPr>
                  <w:rPr>
                    <w:rFonts w:ascii="Cambria Math" w:hAnsi="Cambria Math"/>
                    <w:i/>
                    <w:color w:val="000000" w:themeColor="text1"/>
                  </w:rPr>
                </m:ctrlPr>
              </m:sSubSupPr>
              <m:e>
                <m:r>
                  <w:rPr>
                    <w:rFonts w:ascii="Cambria Math" w:hAnsi="Cambria Math"/>
                    <w:color w:val="000000" w:themeColor="text1"/>
                  </w:rPr>
                  <m:t>D</m:t>
                </m:r>
              </m:e>
              <m:sub>
                <m:r>
                  <m:rPr>
                    <m:sty m:val="p"/>
                  </m:rPr>
                  <w:rPr>
                    <w:rFonts w:ascii="Cambria Math" w:hAnsi="Cambria Math"/>
                    <w:color w:val="000000" w:themeColor="text1"/>
                  </w:rPr>
                  <m:t>op</m:t>
                </m:r>
              </m:sub>
              <m:sup>
                <m:r>
                  <w:rPr>
                    <w:rFonts w:ascii="Cambria Math" w:hAnsi="Cambria Math"/>
                    <w:color w:val="000000" w:themeColor="text1"/>
                  </w:rPr>
                  <m:t>2</m:t>
                </m:r>
              </m:sup>
            </m:sSubSup>
          </m:num>
          <m:den>
            <m:r>
              <w:rPr>
                <w:rFonts w:ascii="Cambria Math" w:hAnsi="Cambria Math"/>
                <w:color w:val="000000" w:themeColor="text1"/>
              </w:rPr>
              <m:t>4</m:t>
            </m:r>
          </m:den>
        </m:f>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c</m:t>
                </m:r>
              </m:sub>
            </m:sSub>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π D</m:t>
            </m:r>
          </m:e>
          <m:sub>
            <m:r>
              <m:rPr>
                <m:sty m:val="p"/>
              </m:rPr>
              <w:rPr>
                <w:rFonts w:ascii="Cambria Math" w:hAnsi="Cambria Math"/>
                <w:color w:val="000000" w:themeColor="text1"/>
              </w:rPr>
              <m:t>op</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p</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p</m:t>
            </m:r>
          </m:sub>
        </m:sSub>
      </m:oMath>
      <w:r w:rsidR="00EE30BA" w:rsidRPr="00250D0A">
        <w:tab/>
        <w:t>(8.</w:t>
      </w:r>
      <w:r w:rsidR="00EE30BA">
        <w:t>13</w:t>
      </w:r>
      <w:r w:rsidR="00EE30BA" w:rsidRPr="00250D0A">
        <w:t>)</w:t>
      </w:r>
    </w:p>
    <w:p w14:paraId="256CE021" w14:textId="77777777" w:rsidR="00EE30BA" w:rsidRDefault="00EE30BA" w:rsidP="00EE30BA">
      <w:pPr>
        <w:pStyle w:val="Text"/>
      </w:pPr>
      <w:r>
        <w:t>where</w:t>
      </w:r>
    </w:p>
    <w:tbl>
      <w:tblPr>
        <w:tblW w:w="0" w:type="auto"/>
        <w:tblInd w:w="534" w:type="dxa"/>
        <w:tblLook w:val="04A0" w:firstRow="1" w:lastRow="0" w:firstColumn="1" w:lastColumn="0" w:noHBand="0" w:noVBand="1"/>
      </w:tblPr>
      <w:tblGrid>
        <w:gridCol w:w="1275"/>
        <w:gridCol w:w="7938"/>
      </w:tblGrid>
      <w:tr w:rsidR="00EE30BA" w:rsidRPr="0000442A" w14:paraId="1B5CB6F0" w14:textId="77777777" w:rsidTr="00014891">
        <w:tc>
          <w:tcPr>
            <w:tcW w:w="1275" w:type="dxa"/>
          </w:tcPr>
          <w:p w14:paraId="5CDF0D41" w14:textId="5371EF59" w:rsidR="00EE30BA" w:rsidRPr="00C641E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op</m:t>
                    </m:r>
                  </m:sub>
                </m:sSub>
              </m:oMath>
            </m:oMathPara>
          </w:p>
        </w:tc>
        <w:tc>
          <w:tcPr>
            <w:tcW w:w="7938" w:type="dxa"/>
          </w:tcPr>
          <w:p w14:paraId="740C6A73" w14:textId="0BEEC6CD" w:rsidR="00EE30BA" w:rsidRPr="003932D6" w:rsidRDefault="00EE30BA" w:rsidP="00014891">
            <w:pPr>
              <w:pStyle w:val="Tablebody"/>
            </w:pPr>
            <w:r w:rsidRPr="001075BF">
              <w:rPr>
                <w:color w:val="000000" w:themeColor="text1"/>
              </w:rPr>
              <w:t>is the outer diameter of the pipeline;</w:t>
            </w:r>
          </w:p>
        </w:tc>
      </w:tr>
      <w:tr w:rsidR="00EE30BA" w:rsidRPr="0000442A" w14:paraId="658B0055" w14:textId="77777777" w:rsidTr="00014891">
        <w:tc>
          <w:tcPr>
            <w:tcW w:w="1275" w:type="dxa"/>
          </w:tcPr>
          <w:p w14:paraId="4EE2E416" w14:textId="25AE0E7B" w:rsidR="00EE30BA" w:rsidRPr="00250D0A" w:rsidRDefault="006568A9" w:rsidP="00014891">
            <w:pPr>
              <w:pStyle w:val="Tablebody"/>
              <w:rPr>
                <w:rFonts w:eastAsia="MS Mincho"/>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s</m:t>
                    </m:r>
                  </m:sub>
                </m:sSub>
              </m:oMath>
            </m:oMathPara>
          </w:p>
        </w:tc>
        <w:tc>
          <w:tcPr>
            <w:tcW w:w="7938" w:type="dxa"/>
          </w:tcPr>
          <w:p w14:paraId="71550418" w14:textId="0A85D70A" w:rsidR="00EE30BA" w:rsidRPr="003932D6" w:rsidRDefault="00EE30BA" w:rsidP="00014891">
            <w:pPr>
              <w:pStyle w:val="Tablebody"/>
            </w:pPr>
            <w:r w:rsidRPr="001075BF">
              <w:rPr>
                <w:color w:val="000000" w:themeColor="text1"/>
              </w:rPr>
              <w:t>total unit weight of the soil;</w:t>
            </w:r>
          </w:p>
        </w:tc>
      </w:tr>
      <w:tr w:rsidR="00EE30BA" w:rsidRPr="0000442A" w14:paraId="6EB2A408" w14:textId="77777777" w:rsidTr="00014891">
        <w:tc>
          <w:tcPr>
            <w:tcW w:w="1275" w:type="dxa"/>
          </w:tcPr>
          <w:p w14:paraId="2098A136" w14:textId="18BB7A5E" w:rsidR="00EE30BA" w:rsidRPr="00250D0A" w:rsidRDefault="006568A9" w:rsidP="00014891">
            <w:pPr>
              <w:pStyle w:val="Tablebody"/>
              <w:rPr>
                <w:rFonts w:eastAsia="MS Mincho"/>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c</m:t>
                    </m:r>
                  </m:sub>
                </m:sSub>
              </m:oMath>
            </m:oMathPara>
          </w:p>
        </w:tc>
        <w:tc>
          <w:tcPr>
            <w:tcW w:w="7938" w:type="dxa"/>
          </w:tcPr>
          <w:p w14:paraId="1A6D506A" w14:textId="027173E7" w:rsidR="00EE30BA" w:rsidRPr="003932D6" w:rsidRDefault="00EE30BA" w:rsidP="00014891">
            <w:pPr>
              <w:pStyle w:val="Tablebody"/>
            </w:pPr>
            <w:r w:rsidRPr="001075BF">
              <w:rPr>
                <w:color w:val="000000" w:themeColor="text1"/>
              </w:rPr>
              <w:t>unit weight of the pipeline content</w:t>
            </w:r>
            <w:r>
              <w:rPr>
                <w:color w:val="000000" w:themeColor="text1"/>
              </w:rPr>
              <w:t>;</w:t>
            </w:r>
          </w:p>
        </w:tc>
      </w:tr>
      <w:tr w:rsidR="00EE30BA" w:rsidRPr="0000442A" w14:paraId="4761F9DE" w14:textId="77777777" w:rsidTr="00014891">
        <w:tc>
          <w:tcPr>
            <w:tcW w:w="1275" w:type="dxa"/>
          </w:tcPr>
          <w:p w14:paraId="53107D0D" w14:textId="360C2563" w:rsidR="00EE30BA" w:rsidRPr="00EE30BA" w:rsidRDefault="006568A9" w:rsidP="00014891">
            <w:pPr>
              <w:pStyle w:val="Tablebody"/>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p</m:t>
                    </m:r>
                  </m:sub>
                </m:sSub>
              </m:oMath>
            </m:oMathPara>
          </w:p>
        </w:tc>
        <w:tc>
          <w:tcPr>
            <w:tcW w:w="7938" w:type="dxa"/>
          </w:tcPr>
          <w:p w14:paraId="3A9A2A9F" w14:textId="36AC8388" w:rsidR="00EE30BA" w:rsidRPr="001075BF" w:rsidRDefault="00EE30BA" w:rsidP="00014891">
            <w:pPr>
              <w:pStyle w:val="Tablebody"/>
            </w:pPr>
            <w:r w:rsidRPr="001075BF">
              <w:rPr>
                <w:color w:val="000000" w:themeColor="text1"/>
              </w:rPr>
              <w:t>unit weight of the pipeline material</w:t>
            </w:r>
            <w:r>
              <w:rPr>
                <w:color w:val="000000" w:themeColor="text1"/>
              </w:rPr>
              <w:t>.</w:t>
            </w:r>
          </w:p>
        </w:tc>
      </w:tr>
    </w:tbl>
    <w:p w14:paraId="41CBC3F2" w14:textId="77777777" w:rsidR="00431D1F" w:rsidRPr="001075BF" w:rsidRDefault="00431D1F" w:rsidP="00431D1F">
      <w:pPr>
        <w:pStyle w:val="Heading5"/>
      </w:pPr>
      <w:bookmarkStart w:id="3119" w:name="_Toc64739465"/>
      <w:bookmarkStart w:id="3120" w:name="_Toc64739786"/>
      <w:bookmarkStart w:id="3121" w:name="_Toc71007979"/>
      <w:bookmarkStart w:id="3122" w:name="_Toc109205618"/>
      <w:r w:rsidRPr="001075BF">
        <w:t>Lateral spreading and landslides</w:t>
      </w:r>
      <w:bookmarkEnd w:id="3119"/>
      <w:bookmarkEnd w:id="3120"/>
      <w:bookmarkEnd w:id="3121"/>
      <w:bookmarkEnd w:id="3122"/>
    </w:p>
    <w:p w14:paraId="4128E757" w14:textId="7A5C5DAD" w:rsidR="00431D1F" w:rsidRPr="001840B2" w:rsidRDefault="00431D1F">
      <w:pPr>
        <w:pStyle w:val="Clause0"/>
        <w:numPr>
          <w:ilvl w:val="0"/>
          <w:numId w:val="191"/>
        </w:numPr>
      </w:pPr>
      <w:r w:rsidRPr="001075BF">
        <w:t xml:space="preserve">Potential landslides and lateral spreading in the area of the pipeline routing shall be identified along the entire pipeline based on ground investigations </w:t>
      </w:r>
      <w:r w:rsidRPr="001840B2">
        <w:t xml:space="preserve">according to </w:t>
      </w:r>
      <w:del w:id="3123" w:author="eXtyles Cleanup:" w:date="2023-04-19T10:57:00Z">
        <w:r w:rsidR="008B6ECD" w:rsidRPr="001840B2">
          <w:delText>prEN</w:delText>
        </w:r>
      </w:del>
      <w:ins w:id="3124" w:author="eXtyles Cleanup:" w:date="2023-04-19T10:57:00Z">
        <w:r w:rsidR="008528EF" w:rsidRPr="00060B3E">
          <w:t>EN</w:t>
        </w:r>
      </w:ins>
      <w:r w:rsidR="008528EF" w:rsidRPr="00060B3E">
        <w:t> 1998</w:t>
      </w:r>
      <w:del w:id="3125" w:author="eXtyles Cleanup:" w:date="2023-04-19T10:57:00Z">
        <w:r w:rsidRPr="001840B2">
          <w:delText>-</w:delText>
        </w:r>
      </w:del>
      <w:ins w:id="3126" w:author="eXtyles Cleanup:" w:date="2023-04-19T10:57:00Z">
        <w:r w:rsidR="008528EF" w:rsidRPr="00060B3E">
          <w:noBreakHyphen/>
        </w:r>
      </w:ins>
      <w:r w:rsidR="008528EF" w:rsidRPr="00060B3E">
        <w:t>5</w:t>
      </w:r>
      <w:del w:id="3127" w:author="eXtyles Cleanup:" w:date="2023-04-19T10:57:00Z">
        <w:r w:rsidRPr="001840B2">
          <w:delText>:2022</w:delText>
        </w:r>
      </w:del>
      <w:ins w:id="3128" w:author="eXtyles Cleanup:" w:date="2023-04-19T10:57:00Z">
        <w:r w:rsidR="008528EF" w:rsidRPr="00060B3E">
          <w:t>:</w:t>
        </w:r>
        <w:r w:rsidR="008528EF">
          <w:t>—</w:t>
        </w:r>
        <w:r w:rsidR="008049DE">
          <w:rPr>
            <w:vertAlign w:val="superscript"/>
          </w:rPr>
          <w:t>4</w:t>
        </w:r>
      </w:ins>
      <w:r w:rsidRPr="001840B2">
        <w:t xml:space="preserve">, 6.1, and rules for liquefaction assessment given in </w:t>
      </w:r>
      <w:del w:id="3129" w:author="eXtyles Cleanup:" w:date="2023-04-19T10:57:00Z">
        <w:r w:rsidR="008B6ECD" w:rsidRPr="001840B2">
          <w:delText>prEN</w:delText>
        </w:r>
      </w:del>
      <w:ins w:id="3130" w:author="eXtyles Cleanup:" w:date="2023-04-19T10:57:00Z">
        <w:r w:rsidR="008528EF" w:rsidRPr="00060B3E">
          <w:t>EN</w:t>
        </w:r>
      </w:ins>
      <w:r w:rsidR="008528EF" w:rsidRPr="00060B3E">
        <w:t> 1998</w:t>
      </w:r>
      <w:del w:id="3131" w:author="eXtyles Cleanup:" w:date="2023-04-19T10:57:00Z">
        <w:r w:rsidRPr="001840B2">
          <w:delText>-</w:delText>
        </w:r>
      </w:del>
      <w:ins w:id="3132" w:author="eXtyles Cleanup:" w:date="2023-04-19T10:57:00Z">
        <w:r w:rsidR="008528EF" w:rsidRPr="00060B3E">
          <w:noBreakHyphen/>
        </w:r>
      </w:ins>
      <w:r w:rsidR="008528EF" w:rsidRPr="00060B3E">
        <w:t>5</w:t>
      </w:r>
      <w:del w:id="3133" w:author="eXtyles Cleanup:" w:date="2023-04-19T10:57:00Z">
        <w:r w:rsidRPr="001840B2">
          <w:delText>:2022</w:delText>
        </w:r>
      </w:del>
      <w:ins w:id="3134" w:author="eXtyles Cleanup:" w:date="2023-04-19T10:57:00Z">
        <w:r w:rsidR="008528EF" w:rsidRPr="00060B3E">
          <w:t>:</w:t>
        </w:r>
        <w:r w:rsidR="008528EF">
          <w:t>—</w:t>
        </w:r>
        <w:r w:rsidR="008049DE">
          <w:rPr>
            <w:vertAlign w:val="superscript"/>
          </w:rPr>
          <w:t>4</w:t>
        </w:r>
      </w:ins>
      <w:r w:rsidRPr="001840B2">
        <w:t>, 7.3.</w:t>
      </w:r>
    </w:p>
    <w:p w14:paraId="593FD8EF" w14:textId="06563A29" w:rsidR="00431D1F" w:rsidRPr="001840B2" w:rsidRDefault="00431D1F">
      <w:pPr>
        <w:pStyle w:val="Clause0"/>
        <w:numPr>
          <w:ilvl w:val="0"/>
          <w:numId w:val="189"/>
        </w:numPr>
      </w:pPr>
      <w:r w:rsidRPr="001840B2">
        <w:t xml:space="preserve">The amplitudes, lengths and widths of permanent ground motions due to landslides and lateral spreading may be calculated according to </w:t>
      </w:r>
      <w:del w:id="3135" w:author="eXtyles Cleanup:" w:date="2023-04-19T10:57:00Z">
        <w:r w:rsidR="008B6ECD" w:rsidRPr="001840B2">
          <w:delText>prEN</w:delText>
        </w:r>
      </w:del>
      <w:ins w:id="3136" w:author="eXtyles Cleanup:" w:date="2023-04-19T10:57:00Z">
        <w:r w:rsidR="008528EF" w:rsidRPr="00060B3E">
          <w:t>EN</w:t>
        </w:r>
      </w:ins>
      <w:r w:rsidR="008528EF" w:rsidRPr="00060B3E">
        <w:t> 1998</w:t>
      </w:r>
      <w:del w:id="3137" w:author="eXtyles Cleanup:" w:date="2023-04-19T10:57:00Z">
        <w:r w:rsidRPr="001840B2">
          <w:delText>-</w:delText>
        </w:r>
      </w:del>
      <w:ins w:id="3138" w:author="eXtyles Cleanup:" w:date="2023-04-19T10:57:00Z">
        <w:r w:rsidR="008528EF" w:rsidRPr="00060B3E">
          <w:noBreakHyphen/>
        </w:r>
      </w:ins>
      <w:r w:rsidR="008528EF" w:rsidRPr="00060B3E">
        <w:t>5</w:t>
      </w:r>
      <w:del w:id="3139" w:author="eXtyles Cleanup:" w:date="2023-04-19T10:57:00Z">
        <w:r w:rsidRPr="001840B2">
          <w:delText>:2022</w:delText>
        </w:r>
      </w:del>
      <w:ins w:id="3140" w:author="eXtyles Cleanup:" w:date="2023-04-19T10:57:00Z">
        <w:r w:rsidR="008528EF" w:rsidRPr="00060B3E">
          <w:t>:</w:t>
        </w:r>
        <w:r w:rsidR="008528EF">
          <w:t>—</w:t>
        </w:r>
        <w:r w:rsidR="008049DE">
          <w:rPr>
            <w:vertAlign w:val="superscript"/>
          </w:rPr>
          <w:t>4</w:t>
        </w:r>
      </w:ins>
      <w:r w:rsidRPr="001840B2">
        <w:t xml:space="preserve">, 11.3.3, </w:t>
      </w:r>
      <w:r w:rsidRPr="001840B2">
        <w:rPr>
          <w:iCs/>
          <w:lang w:eastAsia="it-IT"/>
        </w:rPr>
        <w:t>if more site-specific investigations are not carried out.</w:t>
      </w:r>
    </w:p>
    <w:p w14:paraId="01722AFC" w14:textId="753F2997" w:rsidR="00431D1F" w:rsidRDefault="00431D1F">
      <w:pPr>
        <w:pStyle w:val="Clause0"/>
        <w:numPr>
          <w:ilvl w:val="0"/>
          <w:numId w:val="189"/>
        </w:numPr>
        <w:rPr>
          <w:bCs/>
        </w:rPr>
      </w:pPr>
      <w:r w:rsidRPr="001840B2">
        <w:t>The pipeline may be analysed for permanent ground displacements</w:t>
      </w:r>
      <w:r w:rsidRPr="001075BF">
        <w:t xml:space="preserve"> in the transverse and axial directions due to </w:t>
      </w:r>
      <w:r w:rsidRPr="001075BF">
        <w:rPr>
          <w:bCs/>
        </w:rPr>
        <w:t>lateral</w:t>
      </w:r>
      <w:r w:rsidRPr="001075BF">
        <w:t xml:space="preserve"> spreading and landslides. Distributions of permanent ground motions in axial and transverse direction may be assumed as shown in Figure 8.4. </w:t>
      </w:r>
      <m:oMath>
        <m:sSub>
          <m:sSubPr>
            <m:ctrlPr>
              <w:rPr>
                <w:rFonts w:ascii="Cambria Math" w:eastAsia="Times New Roman" w:hAnsi="Cambria Math" w:cs="Times New Roman"/>
                <w:bCs/>
                <w:i/>
                <w:lang w:eastAsia="en-US"/>
              </w:rPr>
            </m:ctrlPr>
          </m:sSubPr>
          <m:e>
            <m:r>
              <w:rPr>
                <w:rFonts w:ascii="Cambria Math" w:hAnsi="Cambria Math"/>
              </w:rPr>
              <m:t>W</m:t>
            </m:r>
          </m:e>
          <m:sub>
            <m:r>
              <m:rPr>
                <m:sty m:val="p"/>
              </m:rPr>
              <w:rPr>
                <w:rFonts w:ascii="Cambria Math" w:hAnsi="Cambria Math"/>
              </w:rPr>
              <m:t>PGD</m:t>
            </m:r>
          </m:sub>
        </m:sSub>
        <m:r>
          <w:rPr>
            <w:rFonts w:ascii="Cambria Math" w:eastAsia="Times New Roman" w:hAnsi="Cambria Math" w:cs="Times New Roman"/>
            <w:lang w:eastAsia="en-US"/>
          </w:rPr>
          <m:t xml:space="preserve">, </m:t>
        </m:r>
        <m:r>
          <m:rPr>
            <m:sty m:val="p"/>
          </m:rPr>
          <w:rPr>
            <w:rFonts w:ascii="Cambria Math" w:hAnsi="Cambria Math"/>
          </w:rPr>
          <m:t xml:space="preserve"> </m:t>
        </m:r>
        <m:sSub>
          <m:sSubPr>
            <m:ctrlPr>
              <w:rPr>
                <w:rFonts w:ascii="Cambria Math" w:eastAsia="Times New Roman" w:hAnsi="Cambria Math" w:cs="Times New Roman"/>
                <w:bCs/>
                <w:i/>
                <w:lang w:eastAsia="en-US"/>
              </w:rPr>
            </m:ctrlPr>
          </m:sSubPr>
          <m:e>
            <m:r>
              <w:rPr>
                <w:rFonts w:ascii="Cambria Math" w:hAnsi="Cambria Math"/>
              </w:rPr>
              <m:t>L</m:t>
            </m:r>
          </m:e>
          <m:sub>
            <m:r>
              <m:rPr>
                <m:sty m:val="p"/>
              </m:rPr>
              <w:rPr>
                <w:rFonts w:ascii="Cambria Math" w:hAnsi="Cambria Math"/>
              </w:rPr>
              <m:t>PGD</m:t>
            </m:r>
          </m:sub>
        </m:sSub>
      </m:oMath>
      <w:r w:rsidRPr="001075BF">
        <w:rPr>
          <w:bCs/>
          <w:lang w:eastAsia="en-US"/>
        </w:rPr>
        <w:t xml:space="preserve"> are the width and length of the permanent ground deformation zones, and </w:t>
      </w:r>
      <m:oMath>
        <m:sSubSup>
          <m:sSubSupPr>
            <m:ctrlPr>
              <w:rPr>
                <w:rFonts w:ascii="Cambria Math" w:eastAsia="Times New Roman" w:hAnsi="Cambria Math" w:cs="Times New Roman"/>
                <w:bCs/>
                <w:i/>
                <w:lang w:eastAsia="en-US"/>
              </w:rPr>
            </m:ctrlPr>
          </m:sSubSupPr>
          <m:e>
            <m:r>
              <w:rPr>
                <w:rFonts w:ascii="Cambria Math" w:hAnsi="Cambria Math"/>
              </w:rPr>
              <m:t>δ</m:t>
            </m:r>
          </m:e>
          <m:sub>
            <m:r>
              <m:rPr>
                <m:sty m:val="p"/>
              </m:rPr>
              <w:rPr>
                <w:rFonts w:ascii="Cambria Math" w:hAnsi="Cambria Math"/>
              </w:rPr>
              <m:t>PGD</m:t>
            </m:r>
          </m:sub>
          <m:sup>
            <m:r>
              <m:rPr>
                <m:sty m:val="p"/>
              </m:rPr>
              <w:rPr>
                <w:rFonts w:ascii="Cambria Math" w:hAnsi="Cambria Math"/>
              </w:rPr>
              <m:t>t</m:t>
            </m:r>
          </m:sup>
        </m:sSubSup>
        <m:r>
          <w:rPr>
            <w:rFonts w:ascii="Cambria Math" w:eastAsia="Times New Roman" w:hAnsi="Cambria Math" w:cs="Times New Roman"/>
            <w:lang w:eastAsia="en-US"/>
          </w:rPr>
          <m:t>,</m:t>
        </m:r>
      </m:oMath>
      <w:r w:rsidRPr="001075BF">
        <w:rPr>
          <w:bCs/>
          <w:lang w:eastAsia="en-US"/>
        </w:rPr>
        <w:t xml:space="preserve"> </w:t>
      </w:r>
      <m:oMath>
        <m:sSubSup>
          <m:sSubSupPr>
            <m:ctrlPr>
              <w:rPr>
                <w:rFonts w:ascii="Cambria Math" w:eastAsia="Times New Roman" w:hAnsi="Cambria Math" w:cs="Times New Roman"/>
                <w:bCs/>
                <w:i/>
                <w:lang w:eastAsia="en-US"/>
              </w:rPr>
            </m:ctrlPr>
          </m:sSubSupPr>
          <m:e>
            <m:r>
              <w:rPr>
                <w:rFonts w:ascii="Cambria Math" w:hAnsi="Cambria Math"/>
              </w:rPr>
              <m:t>δ</m:t>
            </m:r>
          </m:e>
          <m:sub>
            <m:r>
              <m:rPr>
                <m:sty m:val="p"/>
              </m:rPr>
              <w:rPr>
                <w:rFonts w:ascii="Cambria Math" w:hAnsi="Cambria Math"/>
              </w:rPr>
              <m:t>PGD</m:t>
            </m:r>
          </m:sub>
          <m:sup>
            <m:r>
              <m:rPr>
                <m:sty m:val="p"/>
              </m:rPr>
              <w:rPr>
                <w:rFonts w:ascii="Cambria Math" w:hAnsi="Cambria Math"/>
              </w:rPr>
              <m:t>a</m:t>
            </m:r>
          </m:sup>
        </m:sSubSup>
        <m:r>
          <w:rPr>
            <w:rFonts w:ascii="Cambria Math" w:eastAsia="Times New Roman" w:hAnsi="Cambria Math" w:cs="Times New Roman"/>
            <w:lang w:eastAsia="en-US"/>
          </w:rPr>
          <m:t xml:space="preserve"> </m:t>
        </m:r>
      </m:oMath>
      <w:r w:rsidRPr="001075BF">
        <w:rPr>
          <w:bCs/>
          <w:lang w:eastAsia="en-US"/>
        </w:rPr>
        <w:t>the corresponding maximum amplitudes.</w:t>
      </w:r>
    </w:p>
    <w:p w14:paraId="132B6C5C" w14:textId="1DE46A7E" w:rsidR="0071484A" w:rsidRDefault="0071484A" w:rsidP="0071484A">
      <w:pPr>
        <w:pStyle w:val="FigureImage"/>
      </w:pPr>
      <w:r>
        <w:rPr>
          <w:noProof/>
        </w:rPr>
        <w:drawing>
          <wp:inline distT="0" distB="0" distL="0" distR="0" wp14:anchorId="5ED6239C" wp14:editId="7E22D9D4">
            <wp:extent cx="5399541" cy="2942849"/>
            <wp:effectExtent l="0" t="0" r="0" b="0"/>
            <wp:docPr id="31" name="0011.tif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011.tiff" descr="Diagram&#10;&#10;Description automatically generated"/>
                    <pic:cNvPicPr/>
                  </pic:nvPicPr>
                  <pic:blipFill>
                    <a:blip r:link="rId25"/>
                    <a:stretch>
                      <a:fillRect/>
                    </a:stretch>
                  </pic:blipFill>
                  <pic:spPr>
                    <a:xfrm>
                      <a:off x="0" y="0"/>
                      <a:ext cx="5399541" cy="2942849"/>
                    </a:xfrm>
                    <a:prstGeom prst="rect">
                      <a:avLst/>
                    </a:prstGeom>
                  </pic:spPr>
                </pic:pic>
              </a:graphicData>
            </a:graphic>
          </wp:inline>
        </w:drawing>
      </w:r>
    </w:p>
    <w:p w14:paraId="1E42EBE7" w14:textId="77777777" w:rsidR="005B39E0" w:rsidRPr="00F7389F" w:rsidRDefault="005B39E0" w:rsidP="005B39E0">
      <w:pPr>
        <w:pStyle w:val="KeyTitle"/>
        <w:rPr>
          <w:sz w:val="20"/>
        </w:rPr>
      </w:pPr>
      <w:r w:rsidRPr="00F7389F">
        <w:rPr>
          <w:sz w:val="20"/>
        </w:rPr>
        <w:t>Key</w:t>
      </w:r>
    </w:p>
    <w:tbl>
      <w:tblPr>
        <w:tblW w:w="7230" w:type="dxa"/>
        <w:tblLook w:val="0000" w:firstRow="0" w:lastRow="0" w:firstColumn="0" w:lastColumn="0" w:noHBand="0" w:noVBand="0"/>
      </w:tblPr>
      <w:tblGrid>
        <w:gridCol w:w="1303"/>
        <w:gridCol w:w="5927"/>
      </w:tblGrid>
      <w:tr w:rsidR="005B39E0" w:rsidRPr="00943AE8" w14:paraId="20EAB7E3" w14:textId="77777777" w:rsidTr="0071484A">
        <w:tc>
          <w:tcPr>
            <w:tcW w:w="0" w:type="auto"/>
            <w:shd w:val="clear" w:color="auto" w:fill="auto"/>
          </w:tcPr>
          <w:p w14:paraId="0860C05B" w14:textId="43584F6D" w:rsidR="005B39E0" w:rsidRPr="00A17F7F" w:rsidRDefault="006568A9" w:rsidP="00014891">
            <w:pPr>
              <w:pStyle w:val="KeyText"/>
              <w:tabs>
                <w:tab w:val="clear" w:pos="346"/>
              </w:tabs>
              <w:ind w:left="0" w:firstLine="0"/>
            </w:pPr>
            <m:oMathPara>
              <m:oMath>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PGD</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PGD</m:t>
                    </m:r>
                  </m:sub>
                </m:sSub>
              </m:oMath>
            </m:oMathPara>
          </w:p>
        </w:tc>
        <w:tc>
          <w:tcPr>
            <w:tcW w:w="5927" w:type="dxa"/>
            <w:shd w:val="clear" w:color="auto" w:fill="auto"/>
          </w:tcPr>
          <w:p w14:paraId="02C028D2" w14:textId="2ACD0401" w:rsidR="005B39E0" w:rsidRPr="00A17F7F" w:rsidRDefault="005B39E0" w:rsidP="00014891">
            <w:pPr>
              <w:pStyle w:val="KeyText"/>
              <w:tabs>
                <w:tab w:val="clear" w:pos="346"/>
              </w:tabs>
              <w:ind w:left="0" w:firstLine="0"/>
            </w:pPr>
            <w:r w:rsidRPr="001075BF">
              <w:rPr>
                <w:color w:val="000000" w:themeColor="text1"/>
              </w:rPr>
              <w:t>width and length of the permanent ground deformation zones</w:t>
            </w:r>
          </w:p>
        </w:tc>
      </w:tr>
      <w:tr w:rsidR="005B39E0" w:rsidRPr="00F7389F" w14:paraId="6A9791E0" w14:textId="77777777" w:rsidTr="0071484A">
        <w:tc>
          <w:tcPr>
            <w:tcW w:w="0" w:type="auto"/>
            <w:shd w:val="clear" w:color="auto" w:fill="auto"/>
          </w:tcPr>
          <w:p w14:paraId="679D50C3" w14:textId="5CEFFE84" w:rsidR="005B39E0" w:rsidRPr="00800E17" w:rsidRDefault="006568A9" w:rsidP="00014891">
            <w:pPr>
              <w:pStyle w:val="KeyText"/>
              <w:tabs>
                <w:tab w:val="clear" w:pos="346"/>
              </w:tabs>
              <w:ind w:left="0" w:firstLine="0"/>
              <w:rPr>
                <w:i/>
                <w:iCs/>
              </w:rPr>
            </w:pPr>
            <m:oMathPara>
              <m:oMath>
                <m:sSubSup>
                  <m:sSubSupPr>
                    <m:ctrlPr>
                      <w:rPr>
                        <w:rFonts w:ascii="Cambria Math" w:hAnsi="Cambria Math"/>
                        <w:i/>
                        <w:color w:val="000000" w:themeColor="text1"/>
                      </w:rPr>
                    </m:ctrlPr>
                  </m:sSubSupPr>
                  <m:e>
                    <m:r>
                      <w:rPr>
                        <w:rFonts w:ascii="Cambria Math" w:hAnsi="Cambria Math"/>
                        <w:color w:val="000000" w:themeColor="text1"/>
                      </w:rPr>
                      <m:t xml:space="preserve"> δ</m:t>
                    </m:r>
                  </m:e>
                  <m:sub>
                    <m:r>
                      <m:rPr>
                        <m:sty m:val="p"/>
                      </m:rPr>
                      <w:rPr>
                        <w:rFonts w:ascii="Cambria Math" w:hAnsi="Cambria Math"/>
                        <w:color w:val="000000" w:themeColor="text1"/>
                      </w:rPr>
                      <m:t>PGD</m:t>
                    </m:r>
                  </m:sub>
                  <m:sup>
                    <m:r>
                      <m:rPr>
                        <m:sty m:val="p"/>
                      </m:rPr>
                      <w:rPr>
                        <w:rFonts w:ascii="Cambria Math" w:hAnsi="Cambria Math"/>
                        <w:color w:val="000000" w:themeColor="text1"/>
                      </w:rPr>
                      <m:t>t</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 xml:space="preserve"> δ</m:t>
                    </m:r>
                  </m:e>
                  <m:sub>
                    <m:r>
                      <m:rPr>
                        <m:sty m:val="p"/>
                      </m:rPr>
                      <w:rPr>
                        <w:rFonts w:ascii="Cambria Math" w:hAnsi="Cambria Math"/>
                        <w:color w:val="000000" w:themeColor="text1"/>
                      </w:rPr>
                      <m:t>PGD</m:t>
                    </m:r>
                  </m:sub>
                  <m:sup>
                    <m:r>
                      <m:rPr>
                        <m:sty m:val="p"/>
                      </m:rPr>
                      <w:rPr>
                        <w:rFonts w:ascii="Cambria Math" w:hAnsi="Cambria Math"/>
                        <w:color w:val="000000" w:themeColor="text1"/>
                      </w:rPr>
                      <m:t>a</m:t>
                    </m:r>
                  </m:sup>
                </m:sSubSup>
              </m:oMath>
            </m:oMathPara>
          </w:p>
        </w:tc>
        <w:tc>
          <w:tcPr>
            <w:tcW w:w="5927" w:type="dxa"/>
            <w:shd w:val="clear" w:color="auto" w:fill="auto"/>
          </w:tcPr>
          <w:p w14:paraId="19303CC2" w14:textId="161F71E2" w:rsidR="005B39E0" w:rsidRPr="00A17F7F" w:rsidRDefault="005B39E0" w:rsidP="00014891">
            <w:pPr>
              <w:pStyle w:val="KeyText"/>
              <w:tabs>
                <w:tab w:val="clear" w:pos="346"/>
              </w:tabs>
              <w:ind w:left="0" w:firstLine="0"/>
            </w:pPr>
            <w:r w:rsidRPr="001075BF">
              <w:rPr>
                <w:color w:val="000000" w:themeColor="text1"/>
              </w:rPr>
              <w:t>corresponding maximum amplitudes</w:t>
            </w:r>
          </w:p>
        </w:tc>
      </w:tr>
    </w:tbl>
    <w:p w14:paraId="55D93386" w14:textId="77777777" w:rsidR="00431D1F" w:rsidRPr="00431D1F" w:rsidRDefault="00431D1F" w:rsidP="00431D1F">
      <w:pPr>
        <w:pStyle w:val="Figuretitle"/>
      </w:pPr>
      <w:r w:rsidRPr="00431D1F">
        <w:t>Figure 8.4 — Pattern of permanent ground motions in transverse (a) and axial (b) direction</w:t>
      </w:r>
    </w:p>
    <w:p w14:paraId="089A8D46" w14:textId="47EF6B2A" w:rsidR="00431D1F" w:rsidRPr="001075BF" w:rsidRDefault="00431D1F">
      <w:pPr>
        <w:pStyle w:val="Clause0"/>
        <w:numPr>
          <w:ilvl w:val="0"/>
          <w:numId w:val="189"/>
        </w:numPr>
        <w:rPr>
          <w:bCs/>
        </w:rPr>
      </w:pPr>
      <w:r w:rsidRPr="001075BF">
        <w:t xml:space="preserve">The maximum bending strain in pipelines due to permanent ground deformations transverse to the pipeline may be estimated as the minimum/maximum of the </w:t>
      </w:r>
      <w:r w:rsidRPr="001075BF">
        <w:rPr>
          <w:bCs/>
        </w:rPr>
        <w:t>two cases given in a) and b):</w:t>
      </w:r>
    </w:p>
    <w:p w14:paraId="2C2A77FE" w14:textId="77777777" w:rsidR="00431D1F" w:rsidRPr="001075BF" w:rsidRDefault="00431D1F">
      <w:pPr>
        <w:pStyle w:val="Text"/>
        <w:numPr>
          <w:ilvl w:val="0"/>
          <w:numId w:val="314"/>
        </w:numPr>
        <w:rPr>
          <w:bCs/>
          <w:color w:val="000000" w:themeColor="text1"/>
        </w:rPr>
      </w:pPr>
      <w:r w:rsidRPr="001075BF">
        <w:rPr>
          <w:bCs/>
          <w:color w:val="000000" w:themeColor="text1"/>
        </w:rPr>
        <w:t xml:space="preserve">The minimum/maximum bending strain in the pipeline for a large width </w:t>
      </w:r>
      <m:oMath>
        <m:sSub>
          <m:sSubPr>
            <m:ctrlPr>
              <w:rPr>
                <w:rFonts w:ascii="Cambria Math" w:eastAsia="Times New Roman" w:hAnsi="Cambria Math"/>
                <w:bCs/>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PGD</m:t>
            </m:r>
          </m:sub>
        </m:sSub>
      </m:oMath>
      <w:r w:rsidRPr="001075BF">
        <w:rPr>
          <w:bCs/>
          <w:color w:val="000000" w:themeColor="text1"/>
        </w:rPr>
        <w:t xml:space="preserve"> of the ground deformation zone and a flexible pipeline may be estimated using Formula (8.14):</w:t>
      </w:r>
    </w:p>
    <w:p w14:paraId="0339531A" w14:textId="4935B845" w:rsidR="005B39E0" w:rsidRPr="00250D0A" w:rsidRDefault="006568A9" w:rsidP="005B39E0">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ε</m:t>
            </m:r>
          </m:e>
          <m:sub>
            <m:r>
              <m:rPr>
                <m:sty m:val="p"/>
              </m:rPr>
              <w:rPr>
                <w:rFonts w:ascii="Cambria Math" w:hAnsi="Cambria Math"/>
                <w:color w:val="000000" w:themeColor="text1"/>
              </w:rPr>
              <m:t>b</m:t>
            </m:r>
          </m:sub>
        </m:sSub>
        <m:r>
          <w:rPr>
            <w:rFonts w:ascii="Cambria Math" w:hAnsi="Cambria Math"/>
            <w:color w:val="000000" w:themeColor="text1"/>
          </w:rPr>
          <m:t>=±</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π</m:t>
                </m:r>
              </m:e>
              <m:sup>
                <m:r>
                  <w:rPr>
                    <w:rFonts w:ascii="Cambria Math" w:hAnsi="Cambria Math"/>
                    <w:color w:val="000000" w:themeColor="text1"/>
                  </w:rPr>
                  <m:t>2</m:t>
                </m:r>
              </m:sup>
            </m:sSup>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op</m:t>
                </m:r>
              </m:sub>
            </m:sSub>
            <m:sSubSup>
              <m:sSubSupPr>
                <m:ctrlPr>
                  <w:rPr>
                    <w:rFonts w:ascii="Cambria Math" w:hAnsi="Cambria Math"/>
                    <w:i/>
                    <w:color w:val="000000" w:themeColor="text1"/>
                  </w:rPr>
                </m:ctrlPr>
              </m:sSubSupPr>
              <m:e>
                <m:r>
                  <w:rPr>
                    <w:rFonts w:ascii="Cambria Math" w:hAnsi="Cambria Math"/>
                    <w:color w:val="000000" w:themeColor="text1"/>
                  </w:rPr>
                  <m:t xml:space="preserve"> δ</m:t>
                </m:r>
              </m:e>
              <m:sub>
                <m:r>
                  <m:rPr>
                    <m:sty m:val="p"/>
                  </m:rPr>
                  <w:rPr>
                    <w:rFonts w:ascii="Cambria Math" w:hAnsi="Cambria Math"/>
                    <w:color w:val="000000" w:themeColor="text1"/>
                  </w:rPr>
                  <m:t>PGD</m:t>
                </m:r>
              </m:sub>
              <m:sup>
                <m:r>
                  <m:rPr>
                    <m:sty m:val="p"/>
                  </m:rPr>
                  <w:rPr>
                    <w:rFonts w:ascii="Cambria Math" w:hAnsi="Cambria Math"/>
                    <w:color w:val="000000" w:themeColor="text1"/>
                  </w:rPr>
                  <m:t>t</m:t>
                </m:r>
              </m:sup>
            </m:sSubSup>
            <m:r>
              <w:rPr>
                <w:rFonts w:ascii="Cambria Math" w:hAnsi="Cambria Math"/>
                <w:color w:val="000000" w:themeColor="text1"/>
              </w:rPr>
              <m:t xml:space="preserve"> </m:t>
            </m:r>
          </m:num>
          <m:den>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PGD</m:t>
                    </m:r>
                  </m:sub>
                </m:sSub>
                <m:r>
                  <w:rPr>
                    <w:rFonts w:ascii="Cambria Math" w:hAnsi="Cambria Math"/>
                    <w:color w:val="000000" w:themeColor="text1"/>
                  </w:rPr>
                  <m:t>)</m:t>
                </m:r>
              </m:e>
              <m:sup>
                <m:r>
                  <w:rPr>
                    <w:rFonts w:ascii="Cambria Math" w:hAnsi="Cambria Math"/>
                    <w:color w:val="000000" w:themeColor="text1"/>
                  </w:rPr>
                  <m:t>2</m:t>
                </m:r>
              </m:sup>
            </m:sSup>
          </m:den>
        </m:f>
      </m:oMath>
      <w:r w:rsidR="005B39E0" w:rsidRPr="00250D0A">
        <w:tab/>
        <w:t>(8.</w:t>
      </w:r>
      <w:r w:rsidR="005B39E0">
        <w:t>14</w:t>
      </w:r>
      <w:r w:rsidR="005B39E0" w:rsidRPr="00250D0A">
        <w:t>)</w:t>
      </w:r>
    </w:p>
    <w:p w14:paraId="6938330A" w14:textId="4F8A8D0A" w:rsidR="006C2300" w:rsidRPr="001075BF" w:rsidRDefault="006C2300">
      <w:pPr>
        <w:pStyle w:val="Text"/>
        <w:numPr>
          <w:ilvl w:val="0"/>
          <w:numId w:val="314"/>
        </w:numPr>
        <w:rPr>
          <w:bCs/>
          <w:color w:val="000000" w:themeColor="text1"/>
        </w:rPr>
      </w:pPr>
      <w:r w:rsidRPr="001075BF">
        <w:rPr>
          <w:bCs/>
          <w:color w:val="000000" w:themeColor="text1"/>
        </w:rPr>
        <w:t xml:space="preserve">The minimum/maximum bending strain in the pipeline for a narrow width </w:t>
      </w:r>
      <m:oMath>
        <m:sSub>
          <m:sSubPr>
            <m:ctrlPr>
              <w:rPr>
                <w:rFonts w:ascii="Cambria Math" w:eastAsia="Times New Roman" w:hAnsi="Cambria Math"/>
                <w:bCs/>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PGD</m:t>
            </m:r>
          </m:sub>
        </m:sSub>
      </m:oMath>
      <w:r w:rsidRPr="001075BF">
        <w:rPr>
          <w:bCs/>
          <w:color w:val="000000" w:themeColor="text1"/>
        </w:rPr>
        <w:t xml:space="preserve"> of the ground deformation zone and a stiff pipeline may be estimated using Formula (8.15):</w:t>
      </w:r>
    </w:p>
    <w:p w14:paraId="2C0AF5C1" w14:textId="1CFE0A7A" w:rsidR="006C2300" w:rsidRPr="00250D0A" w:rsidRDefault="006568A9" w:rsidP="006C2300">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ε</m:t>
            </m:r>
          </m:e>
          <m:sub>
            <m:r>
              <m:rPr>
                <m:sty m:val="p"/>
              </m:rPr>
              <w:rPr>
                <w:rFonts w:ascii="Cambria Math" w:hAnsi="Cambria Math"/>
                <w:color w:val="000000" w:themeColor="text1"/>
              </w:rPr>
              <m:t>b</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u</m:t>
                </m:r>
              </m:sub>
            </m:sSub>
            <m:r>
              <w:rPr>
                <w:rFonts w:ascii="Cambria Math" w:hAnsi="Cambria Math"/>
                <w:color w:val="000000" w:themeColor="text1"/>
              </w:rPr>
              <m:t xml:space="preserve"> </m:t>
            </m:r>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(W</m:t>
                    </m:r>
                  </m:e>
                  <m:sub>
                    <m:r>
                      <m:rPr>
                        <m:sty m:val="p"/>
                      </m:rPr>
                      <w:rPr>
                        <w:rFonts w:ascii="Cambria Math" w:hAnsi="Cambria Math"/>
                        <w:color w:val="000000" w:themeColor="text1"/>
                      </w:rPr>
                      <m:t>PGD</m:t>
                    </m:r>
                  </m:sub>
                </m:sSub>
                <m:r>
                  <w:rPr>
                    <w:rFonts w:ascii="Cambria Math" w:hAnsi="Cambria Math"/>
                    <w:color w:val="000000" w:themeColor="text1"/>
                  </w:rPr>
                  <m:t>)</m:t>
                </m:r>
              </m:e>
              <m:sup>
                <m:r>
                  <w:rPr>
                    <w:rFonts w:ascii="Cambria Math" w:hAnsi="Cambria Math"/>
                    <w:color w:val="000000" w:themeColor="text1"/>
                  </w:rPr>
                  <m:t>2</m:t>
                </m:r>
              </m:sup>
            </m:sSup>
          </m:num>
          <m:den>
            <m:r>
              <w:rPr>
                <w:rFonts w:ascii="Cambria Math" w:hAnsi="Cambria Math"/>
                <w:color w:val="000000" w:themeColor="text1"/>
              </w:rPr>
              <m:t xml:space="preserve">3 π E </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p</m:t>
                </m:r>
              </m:sub>
            </m:sSub>
            <m:r>
              <w:rPr>
                <w:rFonts w:ascii="Cambria Math" w:hAnsi="Cambria Math"/>
                <w:color w:val="000000" w:themeColor="text1"/>
              </w:rPr>
              <m:t xml:space="preserve"> </m:t>
            </m:r>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op</m:t>
                        </m:r>
                      </m:sub>
                    </m:sSub>
                  </m:e>
                </m:d>
              </m:e>
              <m:sup>
                <m:r>
                  <w:rPr>
                    <w:rFonts w:ascii="Cambria Math" w:hAnsi="Cambria Math"/>
                    <w:color w:val="000000" w:themeColor="text1"/>
                  </w:rPr>
                  <m:t>2</m:t>
                </m:r>
              </m:sup>
            </m:sSup>
          </m:den>
        </m:f>
      </m:oMath>
      <w:r w:rsidR="006C2300" w:rsidRPr="00250D0A">
        <w:tab/>
        <w:t>(8.</w:t>
      </w:r>
      <w:r w:rsidR="006C2300">
        <w:t>15</w:t>
      </w:r>
      <w:r w:rsidR="006C2300" w:rsidRPr="00250D0A">
        <w:t>)</w:t>
      </w:r>
    </w:p>
    <w:p w14:paraId="24316E1A" w14:textId="0239E9DA" w:rsidR="006C2300" w:rsidRPr="001075BF" w:rsidRDefault="006C2300" w:rsidP="006C2300">
      <w:pPr>
        <w:rPr>
          <w:color w:val="000000" w:themeColor="text1"/>
        </w:rPr>
      </w:pPr>
      <w:r w:rsidRPr="001075BF">
        <w:rPr>
          <w:bCs/>
          <w:color w:val="000000" w:themeColor="text1"/>
        </w:rPr>
        <w:t xml:space="preserve">where </w:t>
      </w:r>
      <m:oMath>
        <m:sSub>
          <m:sSubPr>
            <m:ctrlPr>
              <w:rPr>
                <w:rFonts w:ascii="Cambria Math" w:hAnsi="Cambria Math"/>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u</m:t>
            </m:r>
          </m:sub>
        </m:sSub>
      </m:oMath>
      <w:r w:rsidRPr="001075BF">
        <w:rPr>
          <w:color w:val="000000" w:themeColor="text1"/>
        </w:rPr>
        <w:t xml:space="preserve"> is the ultimate transverse force per unit length at the soil-pipeline interface.</w:t>
      </w:r>
    </w:p>
    <w:p w14:paraId="1759960B" w14:textId="77777777" w:rsidR="006C2300" w:rsidRPr="001075BF" w:rsidRDefault="006C2300" w:rsidP="006C2300">
      <w:pPr>
        <w:pStyle w:val="Notetext"/>
        <w:rPr>
          <w:bCs/>
        </w:rPr>
      </w:pPr>
      <w:r w:rsidRPr="001075BF">
        <w:t>NOTE</w:t>
      </w:r>
      <w:r w:rsidRPr="001075BF">
        <w:tab/>
      </w:r>
      <m:oMath>
        <m:sSub>
          <m:sSubPr>
            <m:ctrlPr>
              <w:rPr>
                <w:rFonts w:ascii="Cambria Math" w:hAnsi="Cambria Math"/>
              </w:rPr>
            </m:ctrlPr>
          </m:sSubPr>
          <m:e>
            <m:r>
              <w:rPr>
                <w:rFonts w:ascii="Cambria Math" w:hAnsi="Cambria Math"/>
              </w:rPr>
              <m:t>P</m:t>
            </m:r>
          </m:e>
          <m:sub>
            <m:r>
              <m:rPr>
                <m:sty m:val="p"/>
              </m:rPr>
              <w:rPr>
                <w:rFonts w:ascii="Cambria Math" w:hAnsi="Cambria Math"/>
              </w:rPr>
              <m:t>u</m:t>
            </m:r>
          </m:sub>
        </m:sSub>
      </m:oMath>
      <w:r w:rsidRPr="001075BF">
        <w:t xml:space="preserve"> may be calculated according to informative Annex D.</w:t>
      </w:r>
    </w:p>
    <w:p w14:paraId="62DDD91E" w14:textId="241907BE" w:rsidR="006C2300" w:rsidRPr="001075BF" w:rsidRDefault="006C2300">
      <w:pPr>
        <w:pStyle w:val="Clause0"/>
        <w:numPr>
          <w:ilvl w:val="0"/>
          <w:numId w:val="189"/>
        </w:numPr>
        <w:rPr>
          <w:szCs w:val="22"/>
        </w:rPr>
      </w:pPr>
      <w:r w:rsidRPr="001075BF">
        <w:t xml:space="preserve">The maximum axial strain in pipelines due to permanent ground deformations in pipeline direction may be calculated with the block pattern as shown in Figure 8.4b and the embedment length </w:t>
      </w:r>
      <m:oMath>
        <m:sSub>
          <m:sSubPr>
            <m:ctrlPr>
              <w:rPr>
                <w:rFonts w:ascii="Cambria Math" w:hAnsi="Cambria Math"/>
              </w:rPr>
            </m:ctrlPr>
          </m:sSubPr>
          <m:e>
            <m:r>
              <w:rPr>
                <w:rFonts w:ascii="Cambria Math" w:hAnsi="Cambria Math"/>
              </w:rPr>
              <m:t>L</m:t>
            </m:r>
          </m:e>
          <m:sub>
            <m:r>
              <m:rPr>
                <m:sty m:val="p"/>
              </m:rPr>
              <w:rPr>
                <w:rFonts w:ascii="Cambria Math" w:hAnsi="Cambria Math"/>
              </w:rPr>
              <m:t>em</m:t>
            </m:r>
          </m:sub>
        </m:sSub>
      </m:oMath>
      <w:r w:rsidRPr="001075BF">
        <w:t xml:space="preserve">, defined </w:t>
      </w:r>
      <w:r w:rsidRPr="001075BF">
        <w:rPr>
          <w:szCs w:val="22"/>
        </w:rPr>
        <w:t xml:space="preserve">as the length over which the constant force </w:t>
      </w:r>
      <m:oMath>
        <m:sSub>
          <m:sSubPr>
            <m:ctrlPr>
              <w:rPr>
                <w:rFonts w:ascii="Cambria Math" w:hAnsi="Cambria Math"/>
                <w:szCs w:val="22"/>
              </w:rPr>
            </m:ctrlPr>
          </m:sSubPr>
          <m:e>
            <m:r>
              <w:rPr>
                <w:rFonts w:ascii="Cambria Math" w:hAnsi="Cambria Math"/>
                <w:szCs w:val="22"/>
              </w:rPr>
              <m:t>T</m:t>
            </m:r>
          </m:e>
          <m:sub>
            <m:r>
              <m:rPr>
                <m:sty m:val="p"/>
              </m:rPr>
              <w:rPr>
                <w:rFonts w:ascii="Cambria Math" w:hAnsi="Cambria Math"/>
                <w:szCs w:val="22"/>
              </w:rPr>
              <m:t>u</m:t>
            </m:r>
          </m:sub>
        </m:sSub>
      </m:oMath>
      <w:r w:rsidRPr="001075BF">
        <w:rPr>
          <w:szCs w:val="22"/>
        </w:rPr>
        <w:t xml:space="preserve"> must act to induces the ground strain to the pipeline, </w:t>
      </w:r>
      <w:r w:rsidRPr="001075BF">
        <w:t>according to Formula (8.16) or (8.17).</w:t>
      </w:r>
    </w:p>
    <w:p w14:paraId="387BB02F" w14:textId="53CCFFA3" w:rsidR="006C2300" w:rsidRPr="00250D0A" w:rsidRDefault="006568A9" w:rsidP="006C2300">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ε</m:t>
            </m:r>
          </m:e>
          <m:sub>
            <m:r>
              <m:rPr>
                <m:sty m:val="p"/>
              </m:rPr>
              <w:rPr>
                <w:rFonts w:ascii="Cambria Math" w:hAnsi="Cambria Math"/>
                <w:color w:val="000000" w:themeColor="text1"/>
              </w:rPr>
              <m:t>a</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 xml:space="preserve"> </m:t>
            </m:r>
            <m:func>
              <m:funcPr>
                <m:ctrlPr>
                  <w:rPr>
                    <w:rFonts w:ascii="Cambria Math" w:hAnsi="Cambria Math"/>
                    <w:color w:val="000000" w:themeColor="text1"/>
                  </w:rPr>
                </m:ctrlPr>
              </m:funcPr>
              <m:fName>
                <m:sSup>
                  <m:sSupPr>
                    <m:ctrlPr>
                      <w:rPr>
                        <w:rFonts w:ascii="Cambria Math" w:hAnsi="Cambria Math"/>
                        <w:color w:val="000000" w:themeColor="text1"/>
                      </w:rPr>
                    </m:ctrlPr>
                  </m:sSupPr>
                  <m:e>
                    <m:r>
                      <m:rPr>
                        <m:sty m:val="p"/>
                      </m:rPr>
                      <w:rPr>
                        <w:rFonts w:ascii="Cambria Math" w:hAnsi="Cambria Math"/>
                        <w:color w:val="000000" w:themeColor="text1"/>
                      </w:rPr>
                      <m:t>tan</m:t>
                    </m:r>
                  </m:e>
                  <m:sup>
                    <m:r>
                      <m:rPr>
                        <m:sty m:val="p"/>
                      </m:rPr>
                      <w:rPr>
                        <w:rFonts w:ascii="Cambria Math" w:hAnsi="Cambria Math"/>
                        <w:color w:val="000000" w:themeColor="text1"/>
                      </w:rPr>
                      <m:t>-1</m:t>
                    </m:r>
                  </m:sup>
                </m:sSup>
                <m:d>
                  <m:dPr>
                    <m:ctrlPr>
                      <w:rPr>
                        <w:rFonts w:ascii="Cambria Math" w:hAnsi="Cambria Math"/>
                        <w:i/>
                        <w:color w:val="000000" w:themeColor="text1"/>
                      </w:rPr>
                    </m:ctrlPr>
                  </m:dPr>
                  <m:e>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δ</m:t>
                            </m:r>
                          </m:e>
                          <m:sub>
                            <m:r>
                              <m:rPr>
                                <m:sty m:val="p"/>
                              </m:rPr>
                              <w:rPr>
                                <w:rFonts w:ascii="Cambria Math" w:hAnsi="Cambria Math"/>
                                <w:color w:val="000000" w:themeColor="text1"/>
                              </w:rPr>
                              <m:t>PGD</m:t>
                            </m:r>
                          </m:sub>
                          <m:sup>
                            <m:r>
                              <m:rPr>
                                <m:sty m:val="p"/>
                              </m:rPr>
                              <w:rPr>
                                <w:rFonts w:ascii="Cambria Math" w:hAnsi="Cambria Math"/>
                                <w:color w:val="000000" w:themeColor="text1"/>
                              </w:rPr>
                              <m:t>a</m:t>
                            </m:r>
                          </m:sup>
                        </m:sSubSup>
                      </m:num>
                      <m:den>
                        <m:sSub>
                          <m:sSubPr>
                            <m:ctrlPr>
                              <w:rPr>
                                <w:rFonts w:ascii="Cambria Math" w:hAnsi="Cambria Math"/>
                                <w:i/>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PGD</m:t>
                            </m:r>
                          </m:sub>
                        </m:sSub>
                      </m:den>
                    </m:f>
                  </m:e>
                </m:d>
              </m:fName>
              <m:e>
                <m:sSub>
                  <m:sSubPr>
                    <m:ctrlPr>
                      <w:rPr>
                        <w:rFonts w:ascii="Cambria Math" w:hAnsi="Cambria Math"/>
                        <w:i/>
                        <w:color w:val="000000" w:themeColor="text1"/>
                      </w:rPr>
                    </m:ctrlPr>
                  </m:sSubPr>
                  <m:e>
                    <m:r>
                      <w:rPr>
                        <w:rFonts w:ascii="Cambria Math" w:hAnsi="Cambria Math"/>
                        <w:color w:val="000000" w:themeColor="text1"/>
                      </w:rPr>
                      <m:t xml:space="preserve"> L</m:t>
                    </m:r>
                  </m:e>
                  <m:sub>
                    <m:r>
                      <m:rPr>
                        <m:sty m:val="p"/>
                      </m:rPr>
                      <w:rPr>
                        <w:rFonts w:ascii="Cambria Math" w:hAnsi="Cambria Math"/>
                        <w:color w:val="000000" w:themeColor="text1"/>
                      </w:rPr>
                      <m:t>PGD</m:t>
                    </m:r>
                  </m:sub>
                </m:sSub>
              </m:e>
            </m:func>
          </m:num>
          <m:den>
            <m:r>
              <w:rPr>
                <w:rFonts w:ascii="Cambria Math" w:hAnsi="Cambria Math"/>
                <w:color w:val="000000" w:themeColor="text1"/>
              </w:rPr>
              <m:t xml:space="preserve">2 </m:t>
            </m:r>
            <m:sSub>
              <m:sSubPr>
                <m:ctrlPr>
                  <w:rPr>
                    <w:rFonts w:ascii="Cambria Math" w:hAnsi="Cambria Math"/>
                    <w:i/>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em</m:t>
                </m:r>
              </m:sub>
            </m:sSub>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PGD</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4 L</m:t>
            </m:r>
          </m:e>
          <m:sub>
            <m:r>
              <m:rPr>
                <m:sty m:val="p"/>
              </m:rPr>
              <w:rPr>
                <w:rFonts w:ascii="Cambria Math" w:hAnsi="Cambria Math"/>
                <w:color w:val="000000" w:themeColor="text1"/>
              </w:rPr>
              <m:t>em</m:t>
            </m:r>
          </m:sub>
        </m:sSub>
      </m:oMath>
      <w:r w:rsidR="006C2300" w:rsidRPr="00250D0A">
        <w:tab/>
        <w:t>(8.</w:t>
      </w:r>
      <w:r w:rsidR="006C2300">
        <w:t>16</w:t>
      </w:r>
      <w:r w:rsidR="006C2300" w:rsidRPr="00250D0A">
        <w:t>)</w:t>
      </w:r>
    </w:p>
    <w:p w14:paraId="7C22BBCF" w14:textId="347F5952" w:rsidR="006C2300" w:rsidRPr="00250D0A" w:rsidRDefault="006568A9" w:rsidP="006C2300">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ε</m:t>
            </m:r>
          </m:e>
          <m:sub>
            <m:r>
              <m:rPr>
                <m:sty m:val="p"/>
              </m:rPr>
              <w:rPr>
                <w:rFonts w:ascii="Cambria Math" w:hAnsi="Cambria Math"/>
                <w:color w:val="000000" w:themeColor="text1"/>
              </w:rPr>
              <m:t>a</m:t>
            </m:r>
          </m:sub>
        </m:sSub>
        <m:r>
          <w:rPr>
            <w:rFonts w:ascii="Cambria Math" w:hAnsi="Cambria Math"/>
            <w:color w:val="000000" w:themeColor="text1"/>
          </w:rPr>
          <m:t>=</m:t>
        </m:r>
        <m:f>
          <m:fPr>
            <m:ctrlPr>
              <w:rPr>
                <w:rFonts w:ascii="Cambria Math" w:hAnsi="Cambria Math"/>
                <w:i/>
                <w:color w:val="000000" w:themeColor="text1"/>
              </w:rPr>
            </m:ctrlPr>
          </m:fPr>
          <m:num>
            <m:sSup>
              <m:sSupPr>
                <m:ctrlPr>
                  <w:rPr>
                    <w:rFonts w:ascii="Cambria Math" w:hAnsi="Cambria Math"/>
                    <w:color w:val="000000" w:themeColor="text1"/>
                  </w:rPr>
                </m:ctrlPr>
              </m:sSupPr>
              <m:e>
                <m:r>
                  <m:rPr>
                    <m:sty m:val="p"/>
                  </m:rPr>
                  <w:rPr>
                    <w:rFonts w:ascii="Cambria Math" w:hAnsi="Cambria Math"/>
                    <w:color w:val="000000" w:themeColor="text1"/>
                  </w:rPr>
                  <m:t>tan</m:t>
                </m:r>
              </m:e>
              <m:sup>
                <m:r>
                  <m:rPr>
                    <m:sty m:val="p"/>
                  </m:rPr>
                  <w:rPr>
                    <w:rFonts w:ascii="Cambria Math" w:hAnsi="Cambria Math"/>
                    <w:color w:val="000000" w:themeColor="text1"/>
                  </w:rPr>
                  <m:t>-1</m:t>
                </m:r>
              </m:sup>
            </m:sSup>
            <m:d>
              <m:dPr>
                <m:ctrlPr>
                  <w:rPr>
                    <w:rFonts w:ascii="Cambria Math" w:hAnsi="Cambria Math"/>
                    <w:i/>
                    <w:color w:val="000000" w:themeColor="text1"/>
                  </w:rPr>
                </m:ctrlPr>
              </m:dPr>
              <m:e>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δ</m:t>
                        </m:r>
                      </m:e>
                      <m:sub>
                        <m:r>
                          <m:rPr>
                            <m:sty m:val="p"/>
                          </m:rPr>
                          <w:rPr>
                            <w:rFonts w:ascii="Cambria Math" w:hAnsi="Cambria Math"/>
                            <w:color w:val="000000" w:themeColor="text1"/>
                          </w:rPr>
                          <m:t>PGD</m:t>
                        </m:r>
                      </m:sub>
                      <m:sup>
                        <m:r>
                          <m:rPr>
                            <m:sty m:val="p"/>
                          </m:rPr>
                          <w:rPr>
                            <w:rFonts w:ascii="Cambria Math" w:hAnsi="Cambria Math"/>
                            <w:color w:val="000000" w:themeColor="text1"/>
                          </w:rPr>
                          <m:t>a</m:t>
                        </m:r>
                      </m:sup>
                    </m:sSubSup>
                  </m:num>
                  <m:den>
                    <m:sSub>
                      <m:sSubPr>
                        <m:ctrlPr>
                          <w:rPr>
                            <w:rFonts w:ascii="Cambria Math" w:hAnsi="Cambria Math"/>
                            <w:i/>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PGD</m:t>
                        </m:r>
                      </m:sub>
                    </m:sSub>
                  </m:den>
                </m:f>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PGD</m:t>
                </m:r>
              </m:sub>
            </m:sSub>
          </m:num>
          <m:den>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PGD</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em</m:t>
                    </m:r>
                  </m:sub>
                </m:sSub>
              </m:e>
            </m:rad>
          </m:den>
        </m:f>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PGD</m:t>
            </m:r>
          </m:sub>
        </m:sSub>
        <m:r>
          <w:rPr>
            <w:rFonts w:ascii="Cambria Math" w:hAnsi="Cambria Math"/>
            <w:color w:val="000000" w:themeColor="text1"/>
          </w:rPr>
          <m:t>&gt;</m:t>
        </m:r>
        <m:sSub>
          <m:sSubPr>
            <m:ctrlPr>
              <w:rPr>
                <w:rFonts w:ascii="Cambria Math" w:hAnsi="Cambria Math"/>
                <w:i/>
                <w:color w:val="000000" w:themeColor="text1"/>
              </w:rPr>
            </m:ctrlPr>
          </m:sSubPr>
          <m:e>
            <m:r>
              <w:rPr>
                <w:rFonts w:ascii="Cambria Math" w:hAnsi="Cambria Math"/>
                <w:color w:val="000000" w:themeColor="text1"/>
              </w:rPr>
              <m:t>4 L</m:t>
            </m:r>
          </m:e>
          <m:sub>
            <m:r>
              <m:rPr>
                <m:sty m:val="p"/>
              </m:rPr>
              <w:rPr>
                <w:rFonts w:ascii="Cambria Math" w:hAnsi="Cambria Math"/>
                <w:color w:val="000000" w:themeColor="text1"/>
              </w:rPr>
              <m:t>em</m:t>
            </m:r>
          </m:sub>
        </m:sSub>
      </m:oMath>
      <w:r w:rsidR="006C2300" w:rsidRPr="00250D0A">
        <w:tab/>
        <w:t>(8.</w:t>
      </w:r>
      <w:r w:rsidR="006C2300">
        <w:t>17</w:t>
      </w:r>
      <w:r w:rsidR="006C2300" w:rsidRPr="00250D0A">
        <w:t>)</w:t>
      </w:r>
    </w:p>
    <w:p w14:paraId="5F696813" w14:textId="77777777" w:rsidR="006C2300" w:rsidRPr="001075BF" w:rsidRDefault="006C2300" w:rsidP="006C2300">
      <w:pPr>
        <w:pStyle w:val="Heading5"/>
        <w:rPr>
          <w:bCs/>
        </w:rPr>
      </w:pPr>
      <w:r w:rsidRPr="001075BF">
        <w:t>Lateral spreading and landslides for buried pipelines with or without bends</w:t>
      </w:r>
    </w:p>
    <w:p w14:paraId="69CA7F3C" w14:textId="50C735AA" w:rsidR="006C2300" w:rsidRPr="001075BF" w:rsidRDefault="006C2300">
      <w:pPr>
        <w:pStyle w:val="Clause0"/>
        <w:numPr>
          <w:ilvl w:val="0"/>
          <w:numId w:val="192"/>
        </w:numPr>
      </w:pPr>
      <w:r w:rsidRPr="001075BF">
        <w:t xml:space="preserve">Buried pipelines may also be analysed with the non-linear calculation model </w:t>
      </w:r>
      <w:r w:rsidRPr="001840B2">
        <w:t>proposed in 8.3.1.2 by imposing the permanent ground deformation distributions as shown in Figure 8.4 in axial and</w:t>
      </w:r>
      <w:r w:rsidRPr="001075BF">
        <w:t xml:space="preserve"> transverse directions to the springs connected to the pipeline.</w:t>
      </w:r>
    </w:p>
    <w:p w14:paraId="18802067" w14:textId="77777777" w:rsidR="006C2300" w:rsidRPr="001075BF" w:rsidRDefault="006C2300" w:rsidP="006C2300">
      <w:pPr>
        <w:pStyle w:val="Heading5"/>
      </w:pPr>
      <w:bookmarkStart w:id="3141" w:name="_Toc64739466"/>
      <w:bookmarkStart w:id="3142" w:name="_Toc64739787"/>
      <w:bookmarkStart w:id="3143" w:name="_Toc71007980"/>
      <w:bookmarkStart w:id="3144" w:name="_Toc109205619"/>
      <w:r w:rsidRPr="001075BF">
        <w:t>Slope stability</w:t>
      </w:r>
      <w:bookmarkEnd w:id="3141"/>
      <w:bookmarkEnd w:id="3142"/>
      <w:bookmarkEnd w:id="3143"/>
      <w:bookmarkEnd w:id="3144"/>
    </w:p>
    <w:p w14:paraId="0667CFB6" w14:textId="724F13D1" w:rsidR="006C2300" w:rsidRPr="001840B2" w:rsidRDefault="006C2300">
      <w:pPr>
        <w:pStyle w:val="Clause0"/>
        <w:numPr>
          <w:ilvl w:val="0"/>
          <w:numId w:val="193"/>
        </w:numPr>
        <w:rPr>
          <w:bCs/>
        </w:rPr>
      </w:pPr>
      <w:r w:rsidRPr="006C2300">
        <w:rPr>
          <w:bCs/>
        </w:rPr>
        <w:t xml:space="preserve">The slope stability in the area of the pipeline </w:t>
      </w:r>
      <w:r w:rsidRPr="001840B2">
        <w:rPr>
          <w:bCs/>
        </w:rPr>
        <w:t xml:space="preserve">routing should be analysed along the entire pipeline with the displacement-based approach according to </w:t>
      </w:r>
      <w:del w:id="3145" w:author="eXtyles Cleanup:" w:date="2023-04-19T10:57:00Z">
        <w:r w:rsidR="008B6ECD" w:rsidRPr="001840B2">
          <w:rPr>
            <w:bCs/>
          </w:rPr>
          <w:delText>prEN</w:delText>
        </w:r>
      </w:del>
      <w:ins w:id="3146" w:author="eXtyles Cleanup:" w:date="2023-04-19T10:57:00Z">
        <w:r w:rsidR="008528EF" w:rsidRPr="00060B3E">
          <w:t>EN</w:t>
        </w:r>
      </w:ins>
      <w:r w:rsidR="008528EF" w:rsidRPr="00060B3E">
        <w:t> 1998</w:t>
      </w:r>
      <w:del w:id="3147" w:author="eXtyles Cleanup:" w:date="2023-04-19T10:57:00Z">
        <w:r w:rsidRPr="001840B2">
          <w:rPr>
            <w:bCs/>
          </w:rPr>
          <w:delText>-</w:delText>
        </w:r>
      </w:del>
      <w:ins w:id="3148" w:author="eXtyles Cleanup:" w:date="2023-04-19T10:57:00Z">
        <w:r w:rsidR="008528EF" w:rsidRPr="00060B3E">
          <w:noBreakHyphen/>
        </w:r>
      </w:ins>
      <w:r w:rsidR="008528EF" w:rsidRPr="00060B3E">
        <w:t>5</w:t>
      </w:r>
      <w:del w:id="3149" w:author="eXtyles Cleanup:" w:date="2023-04-19T10:57:00Z">
        <w:r w:rsidRPr="001840B2">
          <w:rPr>
            <w:bCs/>
          </w:rPr>
          <w:delText>:2022</w:delText>
        </w:r>
      </w:del>
      <w:ins w:id="3150" w:author="eXtyles Cleanup:" w:date="2023-04-19T10:57:00Z">
        <w:r w:rsidR="008528EF" w:rsidRPr="00060B3E">
          <w:t>:</w:t>
        </w:r>
        <w:r w:rsidR="008528EF">
          <w:t>—</w:t>
        </w:r>
        <w:r w:rsidR="008049DE">
          <w:rPr>
            <w:vertAlign w:val="superscript"/>
          </w:rPr>
          <w:t>4</w:t>
        </w:r>
      </w:ins>
      <w:r w:rsidRPr="001840B2">
        <w:rPr>
          <w:bCs/>
        </w:rPr>
        <w:t>, 7.2.2.3, to evaluate residual displacements for the pipeline design.</w:t>
      </w:r>
    </w:p>
    <w:p w14:paraId="579826BF" w14:textId="76C914E4" w:rsidR="006C2300" w:rsidRPr="001075BF" w:rsidRDefault="006C2300">
      <w:pPr>
        <w:pStyle w:val="Clause0"/>
        <w:numPr>
          <w:ilvl w:val="0"/>
          <w:numId w:val="192"/>
        </w:numPr>
        <w:rPr>
          <w:bCs/>
        </w:rPr>
      </w:pPr>
      <w:r w:rsidRPr="001840B2">
        <w:rPr>
          <w:bCs/>
        </w:rPr>
        <w:t>The residual displacements calculated in (1) shoul</w:t>
      </w:r>
      <w:r w:rsidRPr="001075BF">
        <w:rPr>
          <w:bCs/>
        </w:rPr>
        <w:t xml:space="preserve">d be considered </w:t>
      </w:r>
      <w:r w:rsidRPr="001075BF">
        <w:t>in the structural analysis</w:t>
      </w:r>
      <w:r w:rsidRPr="001075BF">
        <w:rPr>
          <w:bCs/>
        </w:rPr>
        <w:t xml:space="preserve"> of the pipeline.</w:t>
      </w:r>
    </w:p>
    <w:p w14:paraId="03135EFB" w14:textId="77777777" w:rsidR="006C2300" w:rsidRPr="001075BF" w:rsidRDefault="006C2300" w:rsidP="006C2300">
      <w:pPr>
        <w:pStyle w:val="Heading5"/>
      </w:pPr>
      <w:bookmarkStart w:id="3151" w:name="_Toc64739467"/>
      <w:bookmarkStart w:id="3152" w:name="_Toc64739788"/>
      <w:bookmarkStart w:id="3153" w:name="_Toc71007981"/>
      <w:bookmarkStart w:id="3154" w:name="_Toc109205620"/>
      <w:r w:rsidRPr="001075BF">
        <w:t>Soil settlements</w:t>
      </w:r>
      <w:bookmarkEnd w:id="3151"/>
      <w:bookmarkEnd w:id="3152"/>
      <w:bookmarkEnd w:id="3153"/>
      <w:bookmarkEnd w:id="3154"/>
    </w:p>
    <w:p w14:paraId="192F84C0" w14:textId="5C7FEC2E" w:rsidR="006C2300" w:rsidRPr="001840B2" w:rsidRDefault="006C2300">
      <w:pPr>
        <w:pStyle w:val="Clause0"/>
        <w:numPr>
          <w:ilvl w:val="0"/>
          <w:numId w:val="194"/>
        </w:numPr>
      </w:pPr>
      <w:r w:rsidRPr="001075BF">
        <w:t xml:space="preserve">Potential soil settlements and soil densification should be evaluated under free-field conditions according to </w:t>
      </w:r>
      <w:del w:id="3155" w:author="eXtyles Cleanup:" w:date="2023-04-19T10:57:00Z">
        <w:r w:rsidR="008B6ECD">
          <w:delText>prEN</w:delText>
        </w:r>
      </w:del>
      <w:ins w:id="3156" w:author="eXtyles Cleanup:" w:date="2023-04-19T10:57:00Z">
        <w:r w:rsidR="008528EF" w:rsidRPr="00060B3E">
          <w:t>EN</w:t>
        </w:r>
      </w:ins>
      <w:r w:rsidR="008528EF" w:rsidRPr="00060B3E">
        <w:t> 1998</w:t>
      </w:r>
      <w:del w:id="3157" w:author="eXtyles Cleanup:" w:date="2023-04-19T10:57:00Z">
        <w:r w:rsidRPr="001075BF">
          <w:delText>-</w:delText>
        </w:r>
      </w:del>
      <w:ins w:id="3158" w:author="eXtyles Cleanup:" w:date="2023-04-19T10:57:00Z">
        <w:r w:rsidR="008528EF" w:rsidRPr="00060B3E">
          <w:noBreakHyphen/>
        </w:r>
      </w:ins>
      <w:r w:rsidR="008528EF" w:rsidRPr="00060B3E">
        <w:t>5</w:t>
      </w:r>
      <w:del w:id="3159" w:author="eXtyles Cleanup:" w:date="2023-04-19T10:57:00Z">
        <w:r w:rsidRPr="001075BF">
          <w:delText>:2022</w:delText>
        </w:r>
      </w:del>
      <w:ins w:id="3160" w:author="eXtyles Cleanup:" w:date="2023-04-19T10:57:00Z">
        <w:r w:rsidR="008528EF" w:rsidRPr="00060B3E">
          <w:t>:</w:t>
        </w:r>
        <w:r w:rsidR="008528EF">
          <w:t>—</w:t>
        </w:r>
        <w:r w:rsidR="008049DE">
          <w:rPr>
            <w:vertAlign w:val="superscript"/>
          </w:rPr>
          <w:t>4</w:t>
        </w:r>
      </w:ins>
      <w:r w:rsidRPr="001840B2">
        <w:t>, 9.4.2.1.4, along the entire pipeline.</w:t>
      </w:r>
    </w:p>
    <w:p w14:paraId="4F046AC1" w14:textId="1D64B859" w:rsidR="006C2300" w:rsidRPr="001075BF" w:rsidRDefault="006C2300">
      <w:pPr>
        <w:pStyle w:val="Clause0"/>
        <w:numPr>
          <w:ilvl w:val="0"/>
          <w:numId w:val="192"/>
        </w:numPr>
      </w:pPr>
      <w:r w:rsidRPr="001840B2">
        <w:t>The settlements estimated in (1) should</w:t>
      </w:r>
      <w:r w:rsidRPr="001075BF">
        <w:t xml:space="preserve"> be considered in the structural analysis of the pipeline as differential displacements.</w:t>
      </w:r>
    </w:p>
    <w:p w14:paraId="77805703" w14:textId="77777777" w:rsidR="006C2300" w:rsidRPr="001075BF" w:rsidRDefault="006C2300" w:rsidP="00A04492">
      <w:pPr>
        <w:pStyle w:val="Heading2"/>
      </w:pPr>
      <w:bookmarkStart w:id="3161" w:name="_Toc64739468"/>
      <w:bookmarkStart w:id="3162" w:name="_Toc64739789"/>
      <w:bookmarkStart w:id="3163" w:name="_Toc71007982"/>
      <w:bookmarkStart w:id="3164" w:name="_Toc109205621"/>
      <w:bookmarkStart w:id="3165" w:name="_Toc119417321"/>
      <w:r w:rsidRPr="001075BF">
        <w:t>Actions and combination of actions in the seismic design situation</w:t>
      </w:r>
      <w:bookmarkEnd w:id="3161"/>
      <w:bookmarkEnd w:id="3162"/>
      <w:bookmarkEnd w:id="3163"/>
      <w:bookmarkEnd w:id="3164"/>
      <w:bookmarkEnd w:id="3165"/>
    </w:p>
    <w:p w14:paraId="1196F352" w14:textId="289E2889" w:rsidR="006C2300" w:rsidRPr="001075BF" w:rsidRDefault="006C2300">
      <w:pPr>
        <w:pStyle w:val="Clause0"/>
        <w:numPr>
          <w:ilvl w:val="0"/>
          <w:numId w:val="195"/>
        </w:numPr>
      </w:pPr>
      <w:r w:rsidRPr="001075BF">
        <w:t xml:space="preserve">The design values of seismic actions, </w:t>
      </w:r>
      <w:r w:rsidRPr="006C2300">
        <w:rPr>
          <w:i/>
          <w:iCs/>
        </w:rPr>
        <w:t>A</w:t>
      </w:r>
      <w:r w:rsidRPr="006C2300">
        <w:rPr>
          <w:vertAlign w:val="subscript"/>
        </w:rPr>
        <w:t>Ed</w:t>
      </w:r>
      <w:r w:rsidRPr="001075BF">
        <w:t>, should be calculated separately for seismic action effects due to wave propagation and permanent ground deformations (soil settlements, fault movements, slope instability, landslides and liquefaction phenomena).</w:t>
      </w:r>
    </w:p>
    <w:p w14:paraId="6701538C" w14:textId="0531A2C5" w:rsidR="006C2300" w:rsidRPr="001840B2" w:rsidRDefault="006C2300">
      <w:pPr>
        <w:pStyle w:val="Clause0"/>
        <w:numPr>
          <w:ilvl w:val="0"/>
          <w:numId w:val="192"/>
        </w:numPr>
        <w:rPr>
          <w:bCs/>
        </w:rPr>
      </w:pPr>
      <w:r w:rsidRPr="001075BF">
        <w:rPr>
          <w:bCs/>
        </w:rPr>
        <w:t xml:space="preserve">The design values of the seismic actions, </w:t>
      </w:r>
      <w:r w:rsidRPr="001075BF">
        <w:rPr>
          <w:bCs/>
          <w:i/>
          <w:iCs/>
        </w:rPr>
        <w:t>A</w:t>
      </w:r>
      <w:r w:rsidRPr="001075BF">
        <w:rPr>
          <w:bCs/>
          <w:vertAlign w:val="subscript"/>
        </w:rPr>
        <w:t>Ed</w:t>
      </w:r>
      <w:r w:rsidRPr="001075BF">
        <w:rPr>
          <w:bCs/>
        </w:rPr>
        <w:t xml:space="preserve">, for wave propagation and permanent ground deformations should be superimposed with the permanent actions due to self-weight and soil covering and variable actions due to temperature, filling, operational pressure of the pipeline according to </w:t>
      </w:r>
      <w:r w:rsidR="008B6ECD">
        <w:rPr>
          <w:bCs/>
        </w:rPr>
        <w:t>EN </w:t>
      </w:r>
      <w:r w:rsidRPr="001075BF">
        <w:rPr>
          <w:bCs/>
        </w:rPr>
        <w:t>1990:202</w:t>
      </w:r>
      <w:r w:rsidR="00311C10">
        <w:rPr>
          <w:bCs/>
        </w:rPr>
        <w:t>3</w:t>
      </w:r>
      <w:r w:rsidRPr="001840B2">
        <w:rPr>
          <w:bCs/>
        </w:rPr>
        <w:t>, 8.3.4.4. Existing variable actions (e.g. internal operational pressure) should be considered as permanent actions.</w:t>
      </w:r>
    </w:p>
    <w:p w14:paraId="38EF1BFE" w14:textId="6E1E9115" w:rsidR="006C2300" w:rsidRPr="001840B2" w:rsidRDefault="006C2300" w:rsidP="006C2300">
      <w:pPr>
        <w:pStyle w:val="Notetext"/>
        <w:rPr>
          <w:bCs/>
        </w:rPr>
      </w:pPr>
      <w:r w:rsidRPr="001840B2">
        <w:rPr>
          <w:bCs/>
        </w:rPr>
        <w:t>NOTE</w:t>
      </w:r>
      <w:r w:rsidRPr="001840B2">
        <w:rPr>
          <w:bCs/>
        </w:rPr>
        <w:tab/>
        <w:t>For buried steel pipelines, a list of pipeline specific actions is given in EN</w:t>
      </w:r>
      <w:r w:rsidR="00DC75FC">
        <w:rPr>
          <w:bCs/>
        </w:rPr>
        <w:t> </w:t>
      </w:r>
      <w:r w:rsidRPr="001840B2">
        <w:rPr>
          <w:bCs/>
        </w:rPr>
        <w:t>1594:2013, 7.3.1.</w:t>
      </w:r>
    </w:p>
    <w:p w14:paraId="4811BBF6" w14:textId="63000E46" w:rsidR="006C2300" w:rsidRPr="001075BF" w:rsidRDefault="006C2300">
      <w:pPr>
        <w:pStyle w:val="Clause0"/>
        <w:numPr>
          <w:ilvl w:val="0"/>
          <w:numId w:val="192"/>
        </w:numPr>
        <w:rPr>
          <w:bCs/>
        </w:rPr>
      </w:pPr>
      <w:r w:rsidRPr="001075BF">
        <w:rPr>
          <w:bCs/>
        </w:rPr>
        <w:t xml:space="preserve">If the design values of the seismic actions, </w:t>
      </w:r>
      <w:r w:rsidRPr="001075BF">
        <w:rPr>
          <w:bCs/>
          <w:i/>
          <w:iCs/>
        </w:rPr>
        <w:t>A</w:t>
      </w:r>
      <w:r w:rsidRPr="001075BF">
        <w:rPr>
          <w:bCs/>
          <w:vertAlign w:val="subscript"/>
        </w:rPr>
        <w:t>Ed</w:t>
      </w:r>
      <w:r w:rsidRPr="001075BF">
        <w:rPr>
          <w:bCs/>
        </w:rPr>
        <w:t>, occur simultaneously along of the pipeline, they should be superimposed in the seismic design situation.</w:t>
      </w:r>
    </w:p>
    <w:p w14:paraId="6B649A4A" w14:textId="77777777" w:rsidR="006C2300" w:rsidRPr="001075BF" w:rsidRDefault="006C2300" w:rsidP="00A04492">
      <w:pPr>
        <w:pStyle w:val="Heading2"/>
      </w:pPr>
      <w:bookmarkStart w:id="3166" w:name="_Toc971824"/>
      <w:bookmarkStart w:id="3167" w:name="_Toc7606724"/>
      <w:bookmarkStart w:id="3168" w:name="_Toc64739469"/>
      <w:bookmarkStart w:id="3169" w:name="_Toc64739790"/>
      <w:bookmarkStart w:id="3170" w:name="_Toc71007983"/>
      <w:bookmarkStart w:id="3171" w:name="_Toc109205622"/>
      <w:bookmarkStart w:id="3172" w:name="_Toc119417322"/>
      <w:r w:rsidRPr="001075BF">
        <w:t>Verification to limit states</w:t>
      </w:r>
      <w:bookmarkEnd w:id="3166"/>
      <w:bookmarkEnd w:id="3167"/>
      <w:bookmarkEnd w:id="3168"/>
      <w:bookmarkEnd w:id="3169"/>
      <w:bookmarkEnd w:id="3170"/>
      <w:bookmarkEnd w:id="3171"/>
      <w:bookmarkEnd w:id="3172"/>
    </w:p>
    <w:p w14:paraId="0D80057E" w14:textId="77777777" w:rsidR="006C2300" w:rsidRPr="006C2300" w:rsidRDefault="006C2300" w:rsidP="006C2300">
      <w:pPr>
        <w:pStyle w:val="Heading3"/>
      </w:pPr>
      <w:bookmarkStart w:id="3173" w:name="_Toc971825"/>
      <w:bookmarkStart w:id="3174" w:name="_Toc7606725"/>
      <w:bookmarkStart w:id="3175" w:name="_Toc64739470"/>
      <w:bookmarkStart w:id="3176" w:name="_Toc64739791"/>
      <w:bookmarkStart w:id="3177" w:name="_Toc71007984"/>
      <w:bookmarkStart w:id="3178" w:name="_Toc109205623"/>
      <w:bookmarkStart w:id="3179" w:name="_Toc119417323"/>
      <w:r w:rsidRPr="006C2300">
        <w:t>General</w:t>
      </w:r>
      <w:bookmarkEnd w:id="3173"/>
      <w:bookmarkEnd w:id="3174"/>
      <w:bookmarkEnd w:id="3175"/>
      <w:bookmarkEnd w:id="3176"/>
      <w:bookmarkEnd w:id="3177"/>
      <w:bookmarkEnd w:id="3178"/>
      <w:bookmarkEnd w:id="3179"/>
    </w:p>
    <w:p w14:paraId="035F68F3" w14:textId="430F2CA5" w:rsidR="006C2300" w:rsidRPr="001075BF" w:rsidRDefault="006C2300">
      <w:pPr>
        <w:pStyle w:val="Clause0"/>
        <w:numPr>
          <w:ilvl w:val="0"/>
          <w:numId w:val="196"/>
        </w:numPr>
      </w:pPr>
      <w:r w:rsidRPr="001075BF">
        <w:t>It should be verified that the action effects in the regarded seismic design situations do not exceed the corresponding resistances of the pipeline including relevant ancillary elements for the specified limit states.</w:t>
      </w:r>
    </w:p>
    <w:p w14:paraId="7E49F243" w14:textId="383093AD" w:rsidR="006C2300" w:rsidRPr="001075BF" w:rsidRDefault="006C2300">
      <w:pPr>
        <w:pStyle w:val="Clause0"/>
        <w:numPr>
          <w:ilvl w:val="0"/>
          <w:numId w:val="192"/>
        </w:numPr>
      </w:pPr>
      <w:r w:rsidRPr="001075BF">
        <w:t>Buried pipelines in stable and homogeneous soil may be checked only for the transient ground motions due to wave propagation.</w:t>
      </w:r>
    </w:p>
    <w:p w14:paraId="75DFF92F" w14:textId="77777777" w:rsidR="006C2300" w:rsidRPr="006C2300" w:rsidRDefault="006C2300" w:rsidP="006C2300">
      <w:pPr>
        <w:pStyle w:val="Heading3"/>
      </w:pPr>
      <w:bookmarkStart w:id="3180" w:name="_Toc39939138"/>
      <w:bookmarkStart w:id="3181" w:name="_Toc64739471"/>
      <w:bookmarkStart w:id="3182" w:name="_Toc64739792"/>
      <w:bookmarkStart w:id="3183" w:name="_Toc71007985"/>
      <w:bookmarkStart w:id="3184" w:name="_Toc109205624"/>
      <w:bookmarkStart w:id="3185" w:name="_Toc119417324"/>
      <w:bookmarkStart w:id="3186" w:name="_Toc971826"/>
      <w:bookmarkStart w:id="3187" w:name="_Toc7606726"/>
      <w:r w:rsidRPr="006C2300">
        <w:t>Verification of Significant Damage (SD) limit state</w:t>
      </w:r>
      <w:bookmarkEnd w:id="3180"/>
      <w:bookmarkEnd w:id="3181"/>
      <w:bookmarkEnd w:id="3182"/>
      <w:bookmarkEnd w:id="3183"/>
      <w:bookmarkEnd w:id="3184"/>
      <w:bookmarkEnd w:id="3185"/>
    </w:p>
    <w:p w14:paraId="2C67823A" w14:textId="77777777" w:rsidR="006C2300" w:rsidRPr="006C2300" w:rsidRDefault="006C2300" w:rsidP="006C2300">
      <w:pPr>
        <w:pStyle w:val="Heading4"/>
      </w:pPr>
      <w:bookmarkStart w:id="3188" w:name="_Toc64739472"/>
      <w:bookmarkStart w:id="3189" w:name="_Toc64739793"/>
      <w:bookmarkStart w:id="3190" w:name="_Toc71007986"/>
      <w:bookmarkStart w:id="3191" w:name="_Toc109205625"/>
      <w:r w:rsidRPr="006C2300">
        <w:t>General</w:t>
      </w:r>
      <w:bookmarkEnd w:id="3188"/>
      <w:bookmarkEnd w:id="3189"/>
      <w:bookmarkEnd w:id="3190"/>
      <w:bookmarkEnd w:id="3191"/>
    </w:p>
    <w:p w14:paraId="19FBB22E" w14:textId="098F5276" w:rsidR="006C2300" w:rsidRPr="001075BF" w:rsidRDefault="006C2300">
      <w:pPr>
        <w:pStyle w:val="Clause0"/>
        <w:numPr>
          <w:ilvl w:val="0"/>
          <w:numId w:val="197"/>
        </w:numPr>
      </w:pPr>
      <w:bookmarkStart w:id="3192" w:name="_Hlk55120455"/>
      <w:r w:rsidRPr="001075BF">
        <w:t xml:space="preserve">In application of </w:t>
      </w:r>
      <w:del w:id="3193" w:author="eXtyles Cleanup:" w:date="2023-04-19T10:57:00Z">
        <w:r w:rsidR="008B6ECD">
          <w:delText>prEN </w:delText>
        </w:r>
      </w:del>
      <w:ins w:id="3194" w:author="eXtyles Cleanup:" w:date="2023-04-19T10:57:00Z">
        <w:r w:rsidR="00095CFD">
          <w:t xml:space="preserve">EN </w:t>
        </w:r>
      </w:ins>
      <w:r w:rsidR="00095CFD">
        <w:t>1998-1-1</w:t>
      </w:r>
      <w:del w:id="3195" w:author="eXtyles Cleanup:" w:date="2023-04-19T10:57:00Z">
        <w:r w:rsidRPr="001840B2">
          <w:delText>:2022</w:delText>
        </w:r>
      </w:del>
      <w:ins w:id="3196" w:author="eXtyles Cleanup:" w:date="2023-04-19T10:57:00Z">
        <w:r w:rsidR="00095CFD">
          <w:t>:—</w:t>
        </w:r>
        <w:r w:rsidR="00095CFD" w:rsidRPr="00095CFD">
          <w:rPr>
            <w:vertAlign w:val="superscript"/>
          </w:rPr>
          <w:t>2</w:t>
        </w:r>
      </w:ins>
      <w:r w:rsidRPr="001840B2">
        <w:t>, 6.2, the SD limit state may be considered as verified if the conditions in 8.5.2.2 and 8.5.2.3 are met in</w:t>
      </w:r>
      <w:r w:rsidRPr="001075BF">
        <w:t xml:space="preserve"> the seismic design situation.</w:t>
      </w:r>
      <w:bookmarkEnd w:id="3192"/>
    </w:p>
    <w:p w14:paraId="67EF50A5" w14:textId="247D7112" w:rsidR="006C2300" w:rsidRPr="006C2300" w:rsidRDefault="006C2300" w:rsidP="006C2300">
      <w:pPr>
        <w:pStyle w:val="Heading4"/>
      </w:pPr>
      <w:bookmarkStart w:id="3197" w:name="_Toc64739473"/>
      <w:bookmarkStart w:id="3198" w:name="_Toc64739794"/>
      <w:bookmarkStart w:id="3199" w:name="_Toc71007987"/>
      <w:bookmarkStart w:id="3200" w:name="_Toc109205626"/>
      <w:bookmarkStart w:id="3201" w:name="_Hlk55121313"/>
      <w:r w:rsidRPr="006C2300">
        <w:t>Steel pipelines</w:t>
      </w:r>
      <w:bookmarkEnd w:id="3197"/>
      <w:bookmarkEnd w:id="3198"/>
      <w:bookmarkEnd w:id="3199"/>
      <w:bookmarkEnd w:id="3200"/>
    </w:p>
    <w:bookmarkEnd w:id="3186"/>
    <w:bookmarkEnd w:id="3187"/>
    <w:bookmarkEnd w:id="3201"/>
    <w:p w14:paraId="62F5C426" w14:textId="5CCC00E9" w:rsidR="006C2300" w:rsidRPr="001075BF" w:rsidRDefault="006C2300">
      <w:pPr>
        <w:pStyle w:val="Clause0"/>
        <w:numPr>
          <w:ilvl w:val="0"/>
          <w:numId w:val="198"/>
        </w:numPr>
      </w:pPr>
      <w:r w:rsidRPr="001075BF">
        <w:t xml:space="preserve">Buried welded steel pipelines should be verified according for </w:t>
      </w:r>
      <w:r w:rsidRPr="006C2300">
        <w:rPr>
          <w:rStyle w:val="clauseChar0"/>
          <w:rFonts w:eastAsia="MS Mincho"/>
        </w:rPr>
        <w:t>the most unfavourable combination of axial strain and curvature</w:t>
      </w:r>
      <w:r w:rsidRPr="001075BF">
        <w:t xml:space="preserve"> in the seismic design situation.</w:t>
      </w:r>
    </w:p>
    <w:p w14:paraId="0972C977" w14:textId="194BE169" w:rsidR="006C2300" w:rsidRPr="001075BF" w:rsidRDefault="006C2300">
      <w:pPr>
        <w:pStyle w:val="Clause0"/>
        <w:numPr>
          <w:ilvl w:val="0"/>
          <w:numId w:val="197"/>
        </w:numPr>
      </w:pPr>
      <w:r w:rsidRPr="001075BF">
        <w:t>The local and global buckling safety should be verified for pipeline sections in compression. Special attention should be paid to bends and tees.</w:t>
      </w:r>
    </w:p>
    <w:p w14:paraId="13A77DAD" w14:textId="0F1328CD" w:rsidR="006C2300" w:rsidRPr="001075BF" w:rsidRDefault="006C2300">
      <w:pPr>
        <w:pStyle w:val="Clause0"/>
        <w:numPr>
          <w:ilvl w:val="0"/>
          <w:numId w:val="197"/>
        </w:numPr>
      </w:pPr>
      <w:r w:rsidRPr="001075BF">
        <w:t>The requirements in (1) and (2) may be considered as satisfied if the following strains in a) to d) in are not exceeded:</w:t>
      </w:r>
    </w:p>
    <w:p w14:paraId="0C2FEC64" w14:textId="30BF4A9A" w:rsidR="006C2300" w:rsidRPr="001075BF" w:rsidRDefault="006C2300">
      <w:pPr>
        <w:pStyle w:val="Text"/>
        <w:numPr>
          <w:ilvl w:val="0"/>
          <w:numId w:val="315"/>
        </w:numPr>
        <w:rPr>
          <w:color w:val="000000" w:themeColor="text1"/>
        </w:rPr>
      </w:pPr>
      <w:r w:rsidRPr="001075BF">
        <w:rPr>
          <w:color w:val="000000" w:themeColor="text1"/>
        </w:rPr>
        <w:t>tensile strain in straight-line pipelines:</w:t>
      </w:r>
      <w:r w:rsidRPr="001075BF">
        <w:rPr>
          <w:color w:val="000000" w:themeColor="text1"/>
        </w:rPr>
        <w:tab/>
      </w:r>
      <w:r w:rsidRPr="001075BF">
        <w:rPr>
          <w:color w:val="000000" w:themeColor="text1"/>
        </w:rPr>
        <w:tab/>
      </w:r>
      <w:r w:rsidRPr="001075BF">
        <w:rPr>
          <w:color w:val="000000" w:themeColor="text1"/>
        </w:rPr>
        <w:tab/>
        <w:t>3%;</w:t>
      </w:r>
    </w:p>
    <w:p w14:paraId="258C5CBF" w14:textId="283A6C89" w:rsidR="006C2300" w:rsidRPr="001075BF" w:rsidRDefault="006C2300">
      <w:pPr>
        <w:pStyle w:val="Text"/>
        <w:numPr>
          <w:ilvl w:val="0"/>
          <w:numId w:val="315"/>
        </w:numPr>
        <w:rPr>
          <w:color w:val="000000" w:themeColor="text1"/>
        </w:rPr>
      </w:pPr>
      <w:r w:rsidRPr="001075BF">
        <w:rPr>
          <w:color w:val="000000" w:themeColor="text1"/>
        </w:rPr>
        <w:t>tensile strain in bends or tees of pipelines:</w:t>
      </w:r>
      <w:r w:rsidRPr="001075BF">
        <w:rPr>
          <w:color w:val="000000" w:themeColor="text1"/>
        </w:rPr>
        <w:tab/>
      </w:r>
      <w:r w:rsidRPr="001075BF">
        <w:rPr>
          <w:color w:val="000000" w:themeColor="text1"/>
        </w:rPr>
        <w:tab/>
        <w:t>1%;</w:t>
      </w:r>
    </w:p>
    <w:p w14:paraId="14CEC981" w14:textId="0394F104" w:rsidR="006C2300" w:rsidRPr="001075BF" w:rsidRDefault="006C2300">
      <w:pPr>
        <w:pStyle w:val="Text"/>
        <w:numPr>
          <w:ilvl w:val="0"/>
          <w:numId w:val="315"/>
        </w:numPr>
        <w:rPr>
          <w:color w:val="000000" w:themeColor="text1"/>
        </w:rPr>
      </w:pPr>
      <w:r w:rsidRPr="001075BF">
        <w:rPr>
          <w:color w:val="000000" w:themeColor="text1"/>
        </w:rPr>
        <w:t>compressive strain straight-line pipelines:</w:t>
      </w:r>
      <w:r w:rsidRPr="001075BF">
        <w:rPr>
          <w:color w:val="000000" w:themeColor="text1"/>
        </w:rPr>
        <w:tab/>
      </w:r>
      <w:r w:rsidRPr="001075BF">
        <w:rPr>
          <w:color w:val="000000" w:themeColor="text1"/>
        </w:rPr>
        <w:tab/>
        <w:t xml:space="preserve">min {1%; 0,4 </w:t>
      </w:r>
      <w:r w:rsidRPr="001075BF">
        <w:rPr>
          <w:i/>
          <w:color w:val="000000" w:themeColor="text1"/>
        </w:rPr>
        <w:t>t</w:t>
      </w:r>
      <w:r w:rsidRPr="001075BF">
        <w:rPr>
          <w:color w:val="000000" w:themeColor="text1"/>
          <w:vertAlign w:val="subscript"/>
        </w:rPr>
        <w:t>p</w:t>
      </w:r>
      <w:r w:rsidRPr="001075BF">
        <w:rPr>
          <w:color w:val="000000" w:themeColor="text1"/>
        </w:rPr>
        <w:t>/</w:t>
      </w:r>
      <w:r w:rsidRPr="001075BF">
        <w:rPr>
          <w:i/>
          <w:color w:val="000000" w:themeColor="text1"/>
        </w:rPr>
        <w:t>D</w:t>
      </w:r>
      <w:r w:rsidRPr="001075BF">
        <w:rPr>
          <w:color w:val="000000" w:themeColor="text1"/>
          <w:vertAlign w:val="subscript"/>
        </w:rPr>
        <w:t>p</w:t>
      </w:r>
      <w:r w:rsidRPr="001075BF">
        <w:rPr>
          <w:color w:val="000000" w:themeColor="text1"/>
        </w:rPr>
        <w:t>};</w:t>
      </w:r>
    </w:p>
    <w:p w14:paraId="5C152397" w14:textId="293BA83D" w:rsidR="006C2300" w:rsidRPr="001075BF" w:rsidRDefault="006C2300">
      <w:pPr>
        <w:pStyle w:val="Text"/>
        <w:numPr>
          <w:ilvl w:val="0"/>
          <w:numId w:val="315"/>
        </w:numPr>
        <w:rPr>
          <w:color w:val="000000" w:themeColor="text1"/>
        </w:rPr>
      </w:pPr>
      <w:r w:rsidRPr="001075BF">
        <w:rPr>
          <w:color w:val="000000" w:themeColor="text1"/>
        </w:rPr>
        <w:t>compressive strain in bends or tees of pipelines:</w:t>
      </w:r>
      <w:r w:rsidRPr="001075BF">
        <w:rPr>
          <w:color w:val="000000" w:themeColor="text1"/>
        </w:rPr>
        <w:tab/>
        <w:t xml:space="preserve">0,35 </w:t>
      </w:r>
      <w:r w:rsidRPr="001075BF">
        <w:rPr>
          <w:i/>
          <w:color w:val="000000" w:themeColor="text1"/>
        </w:rPr>
        <w:t>t</w:t>
      </w:r>
      <w:r w:rsidRPr="001075BF">
        <w:rPr>
          <w:color w:val="000000" w:themeColor="text1"/>
          <w:vertAlign w:val="subscript"/>
        </w:rPr>
        <w:t>p</w:t>
      </w:r>
      <w:r w:rsidRPr="001075BF">
        <w:rPr>
          <w:color w:val="000000" w:themeColor="text1"/>
        </w:rPr>
        <w:t>/</w:t>
      </w:r>
      <w:r w:rsidRPr="001075BF">
        <w:rPr>
          <w:i/>
          <w:color w:val="000000" w:themeColor="text1"/>
        </w:rPr>
        <w:t>D</w:t>
      </w:r>
      <w:r w:rsidRPr="001075BF">
        <w:rPr>
          <w:color w:val="000000" w:themeColor="text1"/>
          <w:vertAlign w:val="subscript"/>
        </w:rPr>
        <w:t>p</w:t>
      </w:r>
      <w:r w:rsidRPr="001075BF">
        <w:rPr>
          <w:color w:val="000000" w:themeColor="text1"/>
        </w:rPr>
        <w:t>;</w:t>
      </w:r>
    </w:p>
    <w:p w14:paraId="32034DDE" w14:textId="1FF1C55D" w:rsidR="006C2300" w:rsidRDefault="006C2300" w:rsidP="006C2300">
      <w:pPr>
        <w:rPr>
          <w:color w:val="000000" w:themeColor="text1"/>
        </w:rPr>
      </w:pPr>
      <w:r w:rsidRPr="001075BF">
        <w:rPr>
          <w:color w:val="000000" w:themeColor="text1"/>
        </w:rPr>
        <w:t>where:</w:t>
      </w:r>
    </w:p>
    <w:tbl>
      <w:tblPr>
        <w:tblW w:w="0" w:type="auto"/>
        <w:tblInd w:w="534" w:type="dxa"/>
        <w:tblLook w:val="04A0" w:firstRow="1" w:lastRow="0" w:firstColumn="1" w:lastColumn="0" w:noHBand="0" w:noVBand="1"/>
      </w:tblPr>
      <w:tblGrid>
        <w:gridCol w:w="1275"/>
        <w:gridCol w:w="7938"/>
      </w:tblGrid>
      <w:tr w:rsidR="006C2300" w:rsidRPr="0000442A" w14:paraId="15E35B7E" w14:textId="77777777" w:rsidTr="00014891">
        <w:tc>
          <w:tcPr>
            <w:tcW w:w="1275" w:type="dxa"/>
          </w:tcPr>
          <w:p w14:paraId="79E99597" w14:textId="65999C60" w:rsidR="006C2300" w:rsidRPr="00C641E8" w:rsidRDefault="006C2300" w:rsidP="00014891">
            <w:pPr>
              <w:pStyle w:val="Tablebody"/>
            </w:pPr>
            <w:r w:rsidRPr="001075BF">
              <w:rPr>
                <w:i/>
                <w:color w:val="000000" w:themeColor="text1"/>
              </w:rPr>
              <w:t>t</w:t>
            </w:r>
            <w:r w:rsidRPr="001075BF">
              <w:rPr>
                <w:color w:val="000000" w:themeColor="text1"/>
                <w:vertAlign w:val="subscript"/>
              </w:rPr>
              <w:t>p</w:t>
            </w:r>
          </w:p>
        </w:tc>
        <w:tc>
          <w:tcPr>
            <w:tcW w:w="7938" w:type="dxa"/>
          </w:tcPr>
          <w:p w14:paraId="111CB89F" w14:textId="0E01A41E" w:rsidR="006C2300" w:rsidRPr="003932D6" w:rsidRDefault="006C2300" w:rsidP="00014891">
            <w:pPr>
              <w:pStyle w:val="Tablebody"/>
            </w:pPr>
            <w:r w:rsidRPr="001075BF">
              <w:rPr>
                <w:color w:val="000000" w:themeColor="text1"/>
              </w:rPr>
              <w:t>is the wall thickness of the pipeline;</w:t>
            </w:r>
          </w:p>
        </w:tc>
      </w:tr>
      <w:tr w:rsidR="006C2300" w:rsidRPr="0000442A" w14:paraId="1C6515A8" w14:textId="77777777" w:rsidTr="00014891">
        <w:tc>
          <w:tcPr>
            <w:tcW w:w="1275" w:type="dxa"/>
          </w:tcPr>
          <w:p w14:paraId="4E39BF4C" w14:textId="5078DD64" w:rsidR="006C2300" w:rsidRPr="00250D0A" w:rsidRDefault="006C2300" w:rsidP="00014891">
            <w:pPr>
              <w:pStyle w:val="Tablebody"/>
              <w:rPr>
                <w:rFonts w:eastAsia="MS Mincho"/>
                <w:color w:val="000000" w:themeColor="text1"/>
              </w:rPr>
            </w:pPr>
            <w:r w:rsidRPr="001075BF">
              <w:rPr>
                <w:i/>
                <w:color w:val="000000" w:themeColor="text1"/>
              </w:rPr>
              <w:t>D</w:t>
            </w:r>
            <w:r w:rsidRPr="001075BF">
              <w:rPr>
                <w:color w:val="000000" w:themeColor="text1"/>
                <w:vertAlign w:val="subscript"/>
              </w:rPr>
              <w:t>p</w:t>
            </w:r>
          </w:p>
        </w:tc>
        <w:tc>
          <w:tcPr>
            <w:tcW w:w="7938" w:type="dxa"/>
          </w:tcPr>
          <w:p w14:paraId="186CAE3D" w14:textId="5FA161D8" w:rsidR="006C2300" w:rsidRPr="003932D6" w:rsidRDefault="006C2300" w:rsidP="00014891">
            <w:pPr>
              <w:pStyle w:val="Tablebody"/>
            </w:pPr>
            <w:r w:rsidRPr="001075BF">
              <w:rPr>
                <w:color w:val="000000" w:themeColor="text1"/>
              </w:rPr>
              <w:t>is the me</w:t>
            </w:r>
            <w:r w:rsidR="001840B2">
              <w:rPr>
                <w:color w:val="000000" w:themeColor="text1"/>
              </w:rPr>
              <w:t>an</w:t>
            </w:r>
            <w:r w:rsidRPr="001075BF">
              <w:rPr>
                <w:color w:val="000000" w:themeColor="text1"/>
              </w:rPr>
              <w:t xml:space="preserve"> diameter of the pipeline.</w:t>
            </w:r>
          </w:p>
        </w:tc>
      </w:tr>
    </w:tbl>
    <w:p w14:paraId="74DC1050" w14:textId="27724592" w:rsidR="006C2300" w:rsidRPr="001075BF" w:rsidRDefault="006C2300">
      <w:pPr>
        <w:pStyle w:val="Clause0"/>
        <w:numPr>
          <w:ilvl w:val="0"/>
          <w:numId w:val="197"/>
        </w:numPr>
      </w:pPr>
      <w:r w:rsidRPr="001075BF">
        <w:t xml:space="preserve">In welded steel pipelines, the ovaling </w:t>
      </w:r>
      <m:oMath>
        <m:sSub>
          <m:sSubPr>
            <m:ctrlPr>
              <w:rPr>
                <w:rFonts w:ascii="Cambria Math" w:hAnsi="Cambria Math"/>
                <w:i/>
              </w:rPr>
            </m:ctrlPr>
          </m:sSubPr>
          <m:e>
            <m:r>
              <w:rPr>
                <w:rFonts w:ascii="Cambria Math" w:hAnsi="Cambria Math"/>
              </w:rPr>
              <m:t>O</m:t>
            </m:r>
          </m:e>
          <m:sub>
            <m:r>
              <m:rPr>
                <m:sty m:val="p"/>
              </m:rPr>
              <w:rPr>
                <w:rFonts w:ascii="Cambria Math" w:hAnsi="Cambria Math"/>
              </w:rPr>
              <m:t>v</m:t>
            </m:r>
          </m:sub>
        </m:sSub>
      </m:oMath>
      <w:r w:rsidRPr="001075BF">
        <w:t xml:space="preserve"> as defined in Formula (8.18) should not be greater than 2,5 %.</w:t>
      </w:r>
    </w:p>
    <w:p w14:paraId="4AF8EA61" w14:textId="79A9A3AD" w:rsidR="006C2300" w:rsidRPr="00250D0A" w:rsidRDefault="006568A9" w:rsidP="006C2300">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O</m:t>
            </m:r>
          </m:e>
          <m:sub>
            <m:r>
              <m:rPr>
                <m:sty m:val="p"/>
              </m:rPr>
              <w:rPr>
                <w:rFonts w:ascii="Cambria Math" w:hAnsi="Cambria Math"/>
                <w:color w:val="000000" w:themeColor="text1"/>
              </w:rPr>
              <m:t>v</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max</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min</m:t>
                </m:r>
              </m:sub>
            </m:sSub>
          </m:num>
          <m:den>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mean</m:t>
                </m:r>
              </m:sub>
            </m:sSub>
          </m:den>
        </m:f>
      </m:oMath>
      <w:r w:rsidR="006C2300" w:rsidRPr="00250D0A">
        <w:tab/>
        <w:t>(8.</w:t>
      </w:r>
      <w:r w:rsidR="006C2300">
        <w:t>18</w:t>
      </w:r>
      <w:r w:rsidR="006C2300" w:rsidRPr="00250D0A">
        <w:t>)</w:t>
      </w:r>
    </w:p>
    <w:p w14:paraId="4A44672D" w14:textId="77777777" w:rsidR="006C2300" w:rsidRDefault="006C2300" w:rsidP="006C2300">
      <w:pPr>
        <w:pStyle w:val="Text"/>
      </w:pPr>
      <w:r>
        <w:t>where</w:t>
      </w:r>
    </w:p>
    <w:tbl>
      <w:tblPr>
        <w:tblW w:w="0" w:type="auto"/>
        <w:tblInd w:w="534" w:type="dxa"/>
        <w:tblLook w:val="04A0" w:firstRow="1" w:lastRow="0" w:firstColumn="1" w:lastColumn="0" w:noHBand="0" w:noVBand="1"/>
      </w:tblPr>
      <w:tblGrid>
        <w:gridCol w:w="1275"/>
        <w:gridCol w:w="7938"/>
      </w:tblGrid>
      <w:tr w:rsidR="006C2300" w:rsidRPr="0000442A" w14:paraId="544F9AAB" w14:textId="77777777" w:rsidTr="00014891">
        <w:tc>
          <w:tcPr>
            <w:tcW w:w="1275" w:type="dxa"/>
          </w:tcPr>
          <w:p w14:paraId="3D36FE51" w14:textId="016B9CFA" w:rsidR="006C2300" w:rsidRPr="00C641E8" w:rsidRDefault="006568A9" w:rsidP="00014891">
            <w:pPr>
              <w:pStyle w:val="Tablebody"/>
            </w:pPr>
            <m:oMathPara>
              <m:oMathParaPr>
                <m:jc m:val="left"/>
              </m:oMathParaPr>
              <m:oMath>
                <m:sSub>
                  <m:sSubPr>
                    <m:ctrlPr>
                      <w:rPr>
                        <w:rFonts w:ascii="Cambria Math" w:hAnsi="Cambria Math" w:cs="Times New Roman"/>
                        <w:bCs/>
                        <w:i/>
                        <w:color w:val="000000" w:themeColor="text1"/>
                        <w:lang w:eastAsia="en-US"/>
                      </w:rPr>
                    </m:ctrlPr>
                  </m:sSubPr>
                  <m:e>
                    <m:r>
                      <w:rPr>
                        <w:rFonts w:ascii="Cambria Math" w:hAnsi="Cambria Math"/>
                        <w:color w:val="000000" w:themeColor="text1"/>
                      </w:rPr>
                      <m:t>O</m:t>
                    </m:r>
                  </m:e>
                  <m:sub>
                    <m:r>
                      <m:rPr>
                        <m:sty m:val="p"/>
                      </m:rPr>
                      <w:rPr>
                        <w:rFonts w:ascii="Cambria Math" w:hAnsi="Cambria Math"/>
                        <w:color w:val="000000" w:themeColor="text1"/>
                      </w:rPr>
                      <m:t>v</m:t>
                    </m:r>
                  </m:sub>
                </m:sSub>
              </m:oMath>
            </m:oMathPara>
          </w:p>
        </w:tc>
        <w:tc>
          <w:tcPr>
            <w:tcW w:w="7938" w:type="dxa"/>
          </w:tcPr>
          <w:p w14:paraId="01C74285" w14:textId="5D9F179F" w:rsidR="006C2300" w:rsidRPr="003932D6" w:rsidRDefault="006C2300" w:rsidP="00014891">
            <w:pPr>
              <w:pStyle w:val="Tablebody"/>
            </w:pPr>
            <w:r w:rsidRPr="001075BF">
              <w:rPr>
                <w:color w:val="000000" w:themeColor="text1"/>
              </w:rPr>
              <w:t>is the out-of-roundness value of the pipeline;</w:t>
            </w:r>
          </w:p>
        </w:tc>
      </w:tr>
      <w:tr w:rsidR="006C2300" w:rsidRPr="0000442A" w14:paraId="6BBCA3D1" w14:textId="77777777" w:rsidTr="00014891">
        <w:tc>
          <w:tcPr>
            <w:tcW w:w="1275" w:type="dxa"/>
          </w:tcPr>
          <w:p w14:paraId="0CED6E5D" w14:textId="559B37AD" w:rsidR="006C2300" w:rsidRPr="00250D0A" w:rsidRDefault="006568A9" w:rsidP="00014891">
            <w:pPr>
              <w:pStyle w:val="Tablebody"/>
              <w:rPr>
                <w:rFonts w:eastAsia="MS Mincho"/>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max</m:t>
                    </m:r>
                  </m:sub>
                </m:sSub>
              </m:oMath>
            </m:oMathPara>
          </w:p>
        </w:tc>
        <w:tc>
          <w:tcPr>
            <w:tcW w:w="7938" w:type="dxa"/>
          </w:tcPr>
          <w:p w14:paraId="0BAFA0E8" w14:textId="2DC3B37A" w:rsidR="006C2300" w:rsidRPr="003932D6" w:rsidRDefault="005E7397" w:rsidP="00014891">
            <w:pPr>
              <w:pStyle w:val="Tablebody"/>
            </w:pPr>
            <w:r w:rsidRPr="001075BF">
              <w:rPr>
                <w:color w:val="000000" w:themeColor="text1"/>
              </w:rPr>
              <w:t>is the greatest outer diameter of the pipeline after its out-of-roundness;</w:t>
            </w:r>
          </w:p>
        </w:tc>
      </w:tr>
      <w:tr w:rsidR="006C2300" w:rsidRPr="0000442A" w14:paraId="21079763" w14:textId="77777777" w:rsidTr="00014891">
        <w:tc>
          <w:tcPr>
            <w:tcW w:w="1275" w:type="dxa"/>
          </w:tcPr>
          <w:p w14:paraId="121E777D" w14:textId="20A93A4E" w:rsidR="006C2300" w:rsidRPr="006C2300" w:rsidRDefault="006568A9" w:rsidP="00014891">
            <w:pPr>
              <w:pStyle w:val="Tablebody"/>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min</m:t>
                    </m:r>
                  </m:sub>
                </m:sSub>
              </m:oMath>
            </m:oMathPara>
          </w:p>
        </w:tc>
        <w:tc>
          <w:tcPr>
            <w:tcW w:w="7938" w:type="dxa"/>
          </w:tcPr>
          <w:p w14:paraId="35DAAC0F" w14:textId="571522FB" w:rsidR="006C2300" w:rsidRPr="001075BF" w:rsidRDefault="005E7397" w:rsidP="00014891">
            <w:pPr>
              <w:pStyle w:val="Tablebody"/>
              <w:rPr>
                <w:color w:val="000000" w:themeColor="text1"/>
              </w:rPr>
            </w:pPr>
            <w:r w:rsidRPr="001075BF">
              <w:rPr>
                <w:color w:val="000000" w:themeColor="text1"/>
              </w:rPr>
              <w:t xml:space="preserve">is the </w:t>
            </w:r>
            <w:r>
              <w:rPr>
                <w:color w:val="000000" w:themeColor="text1"/>
              </w:rPr>
              <w:t>smallest</w:t>
            </w:r>
            <w:r w:rsidRPr="001075BF">
              <w:rPr>
                <w:color w:val="000000" w:themeColor="text1"/>
              </w:rPr>
              <w:t xml:space="preserve"> outer diameter of the pipeline after its out-of-roundness;</w:t>
            </w:r>
          </w:p>
        </w:tc>
      </w:tr>
      <w:tr w:rsidR="006C2300" w:rsidRPr="0000442A" w14:paraId="307ED3E5" w14:textId="77777777" w:rsidTr="00014891">
        <w:tc>
          <w:tcPr>
            <w:tcW w:w="1275" w:type="dxa"/>
          </w:tcPr>
          <w:p w14:paraId="484BBBB9" w14:textId="37B7C119" w:rsidR="006C2300" w:rsidRPr="006C2300" w:rsidRDefault="006568A9" w:rsidP="00014891">
            <w:pPr>
              <w:pStyle w:val="Tablebody"/>
              <w:rPr>
                <w:rFonts w:eastAsia="Calibri" w:cs="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mean</m:t>
                    </m:r>
                  </m:sub>
                </m:sSub>
              </m:oMath>
            </m:oMathPara>
          </w:p>
        </w:tc>
        <w:tc>
          <w:tcPr>
            <w:tcW w:w="7938" w:type="dxa"/>
          </w:tcPr>
          <w:p w14:paraId="1C6D8472" w14:textId="0BFA67B7" w:rsidR="006C2300" w:rsidRPr="001075BF" w:rsidRDefault="005E7397" w:rsidP="00014891">
            <w:pPr>
              <w:pStyle w:val="Tablebody"/>
              <w:rPr>
                <w:color w:val="000000" w:themeColor="text1"/>
              </w:rPr>
            </w:pPr>
            <w:r w:rsidRPr="001075BF">
              <w:rPr>
                <w:color w:val="000000" w:themeColor="text1"/>
              </w:rPr>
              <w:t>is the mean outer diameter of the pipeline before out-of-roundness.</w:t>
            </w:r>
          </w:p>
        </w:tc>
      </w:tr>
    </w:tbl>
    <w:p w14:paraId="0AF0A428" w14:textId="0738950A" w:rsidR="005E7397" w:rsidRPr="001075BF" w:rsidRDefault="005E7397" w:rsidP="00C17F17">
      <w:pPr>
        <w:pStyle w:val="clause"/>
        <w:numPr>
          <w:ilvl w:val="0"/>
          <w:numId w:val="199"/>
        </w:numPr>
      </w:pPr>
      <w:r w:rsidRPr="001075BF">
        <w:tab/>
        <w:t>The welds of buried steel pipelines in areas prone to fault crossings should be controlled according to ISO</w:t>
      </w:r>
      <w:r w:rsidR="001840B2">
        <w:t> </w:t>
      </w:r>
      <w:r w:rsidRPr="001075BF">
        <w:t>13847.</w:t>
      </w:r>
    </w:p>
    <w:p w14:paraId="4CD64136" w14:textId="77777777" w:rsidR="005E7397" w:rsidRPr="001075BF" w:rsidRDefault="005E7397" w:rsidP="005E7397">
      <w:pPr>
        <w:pStyle w:val="Heading4"/>
      </w:pPr>
      <w:bookmarkStart w:id="3202" w:name="_Toc64739474"/>
      <w:bookmarkStart w:id="3203" w:name="_Toc64739795"/>
      <w:bookmarkStart w:id="3204" w:name="_Toc71007988"/>
      <w:bookmarkStart w:id="3205" w:name="_Toc109205627"/>
      <w:r w:rsidRPr="001075BF">
        <w:t>Unreinforced, reinforced, and precast prestressed concrete pipelines</w:t>
      </w:r>
      <w:bookmarkEnd w:id="3202"/>
      <w:bookmarkEnd w:id="3203"/>
      <w:bookmarkEnd w:id="3204"/>
      <w:bookmarkEnd w:id="3205"/>
    </w:p>
    <w:p w14:paraId="529094AD" w14:textId="5A5B2FF0" w:rsidR="005E7397" w:rsidRPr="001075BF" w:rsidRDefault="005E7397">
      <w:pPr>
        <w:pStyle w:val="Clause0"/>
        <w:numPr>
          <w:ilvl w:val="0"/>
          <w:numId w:val="200"/>
        </w:numPr>
      </w:pPr>
      <w:r w:rsidRPr="001075BF">
        <w:t xml:space="preserve">Unreinforced concrete, reinforced concrete and prestressed precast reinforced concrete pipeline should be verified according to </w:t>
      </w:r>
      <w:del w:id="3206" w:author="eXtyles Cleanup:" w:date="2023-04-19T10:57:00Z">
        <w:r w:rsidR="008B6ECD">
          <w:delText>prEN</w:delText>
        </w:r>
      </w:del>
      <w:ins w:id="3207" w:author="eXtyles Cleanup:" w:date="2023-04-19T10:57:00Z">
        <w:r w:rsidR="00FA1AA8" w:rsidRPr="00C44025">
          <w:t>EN</w:t>
        </w:r>
      </w:ins>
      <w:r w:rsidR="00FA1AA8">
        <w:t> </w:t>
      </w:r>
      <w:r w:rsidR="00FA1AA8" w:rsidRPr="00C44025">
        <w:t>1992-1-1</w:t>
      </w:r>
      <w:ins w:id="3208" w:author="eXtyles Cleanup:" w:date="2023-04-19T10:57:00Z">
        <w:r w:rsidR="00FA1AA8">
          <w:t>:—</w:t>
        </w:r>
        <w:r w:rsidR="00FA1AA8">
          <w:rPr>
            <w:vertAlign w:val="superscript"/>
          </w:rPr>
          <w:t>8</w:t>
        </w:r>
      </w:ins>
      <w:r w:rsidRPr="001075BF">
        <w:t xml:space="preserve"> for </w:t>
      </w:r>
      <w:r w:rsidRPr="005E7397">
        <w:rPr>
          <w:rStyle w:val="clauseChar0"/>
          <w:rFonts w:eastAsia="MS Mincho"/>
        </w:rPr>
        <w:t>the most unfavourable combination of axial strain and curvature</w:t>
      </w:r>
      <w:r w:rsidRPr="001075BF">
        <w:t xml:space="preserve"> in the seismic design situation.</w:t>
      </w:r>
    </w:p>
    <w:p w14:paraId="0FA48572" w14:textId="77777777" w:rsidR="005E7397" w:rsidRPr="001075BF" w:rsidRDefault="005E7397" w:rsidP="005E7397">
      <w:pPr>
        <w:pStyle w:val="Heading4"/>
      </w:pPr>
      <w:bookmarkStart w:id="3209" w:name="_Toc64739475"/>
      <w:bookmarkStart w:id="3210" w:name="_Toc64739796"/>
      <w:bookmarkStart w:id="3211" w:name="_Toc71007989"/>
      <w:bookmarkStart w:id="3212" w:name="_Toc109205628"/>
      <w:r w:rsidRPr="001075BF">
        <w:t>Integrity requirement and ancillary elements</w:t>
      </w:r>
      <w:bookmarkEnd w:id="3209"/>
      <w:bookmarkEnd w:id="3210"/>
      <w:bookmarkEnd w:id="3211"/>
      <w:bookmarkEnd w:id="3212"/>
    </w:p>
    <w:p w14:paraId="35A01CAA" w14:textId="554EF78D" w:rsidR="005E7397" w:rsidRPr="001075BF" w:rsidRDefault="005E7397">
      <w:pPr>
        <w:pStyle w:val="Clause0"/>
        <w:numPr>
          <w:ilvl w:val="0"/>
          <w:numId w:val="201"/>
        </w:numPr>
      </w:pPr>
      <w:r w:rsidRPr="001075BF">
        <w:t>It should be verified that buried pipeline systems satisfy the integrity requirements and maintain their supplying capability as a global servicing system.</w:t>
      </w:r>
    </w:p>
    <w:p w14:paraId="5A786CB7" w14:textId="44EDBA22" w:rsidR="005E7397" w:rsidRPr="001840B2" w:rsidRDefault="005E7397">
      <w:pPr>
        <w:pStyle w:val="Clause0"/>
        <w:numPr>
          <w:ilvl w:val="0"/>
          <w:numId w:val="200"/>
        </w:numPr>
      </w:pPr>
      <w:r w:rsidRPr="001075BF">
        <w:t xml:space="preserve">Anchorages of ancillary elements (e.g. valves, pumps or instrumentation) should be verified in the design seismic situation for the SD limit </w:t>
      </w:r>
      <w:r w:rsidRPr="001840B2">
        <w:t>state according to 9.</w:t>
      </w:r>
    </w:p>
    <w:p w14:paraId="58EF82D8" w14:textId="774AF76E" w:rsidR="005E7397" w:rsidRPr="001075BF" w:rsidRDefault="005E7397" w:rsidP="005E7397">
      <w:pPr>
        <w:pStyle w:val="Notetext"/>
      </w:pPr>
      <w:r w:rsidRPr="001075BF">
        <w:t>NOTE</w:t>
      </w:r>
      <w:r w:rsidRPr="001075BF">
        <w:tab/>
        <w:t xml:space="preserve">The seismic verification of the ancillary elements burdens the producer and is not covered in this </w:t>
      </w:r>
      <w:del w:id="3213" w:author="eXtyles Cleanup:" w:date="2023-04-19T10:57:00Z">
        <w:r w:rsidR="00746718">
          <w:delText>standard</w:delText>
        </w:r>
      </w:del>
      <w:ins w:id="3214" w:author="eXtyles Cleanup:" w:date="2023-04-19T10:57:00Z">
        <w:r w:rsidR="00926A56">
          <w:t>document</w:t>
        </w:r>
      </w:ins>
      <w:r w:rsidRPr="001075BF">
        <w:t>.</w:t>
      </w:r>
    </w:p>
    <w:p w14:paraId="777B748D" w14:textId="77777777" w:rsidR="005E7397" w:rsidRPr="005E7397" w:rsidRDefault="005E7397" w:rsidP="005E7397">
      <w:pPr>
        <w:pStyle w:val="Heading3"/>
      </w:pPr>
      <w:bookmarkStart w:id="3215" w:name="_Toc64739476"/>
      <w:bookmarkStart w:id="3216" w:name="_Toc64739797"/>
      <w:bookmarkStart w:id="3217" w:name="_Toc71007990"/>
      <w:bookmarkStart w:id="3218" w:name="_Toc109205629"/>
      <w:bookmarkStart w:id="3219" w:name="_Toc119417325"/>
      <w:r w:rsidRPr="005E7397">
        <w:t>Verification of Damage Limitation (DL) limit state</w:t>
      </w:r>
      <w:bookmarkEnd w:id="3215"/>
      <w:bookmarkEnd w:id="3216"/>
      <w:bookmarkEnd w:id="3217"/>
      <w:bookmarkEnd w:id="3218"/>
      <w:bookmarkEnd w:id="3219"/>
    </w:p>
    <w:p w14:paraId="56334E7E" w14:textId="0E7F791C" w:rsidR="005E7397" w:rsidRPr="001075BF" w:rsidRDefault="005E7397">
      <w:pPr>
        <w:pStyle w:val="Clause0"/>
        <w:numPr>
          <w:ilvl w:val="0"/>
          <w:numId w:val="202"/>
        </w:numPr>
      </w:pPr>
      <w:r w:rsidRPr="001075BF">
        <w:t>The DL limit state may be considered as verified when the buried pipeline resists the seismic design situation in the elastic range.</w:t>
      </w:r>
    </w:p>
    <w:p w14:paraId="095708A0" w14:textId="53A1E6F6" w:rsidR="005E7397" w:rsidRPr="001075BF" w:rsidRDefault="005E7397" w:rsidP="005E7397">
      <w:pPr>
        <w:pStyle w:val="Notetext"/>
      </w:pPr>
      <w:r w:rsidRPr="001075BF">
        <w:t>NOTE</w:t>
      </w:r>
      <w:r w:rsidRPr="001075BF">
        <w:tab/>
        <w:t>Additional verifications at DL limit state applied to buried pipelines can be specified by a relevant Authority or can be found in the National Annex</w:t>
      </w:r>
      <w:r w:rsidR="00A03ED5">
        <w:t>.</w:t>
      </w:r>
    </w:p>
    <w:p w14:paraId="6AF29539" w14:textId="77777777" w:rsidR="005E7397" w:rsidRPr="001075BF" w:rsidRDefault="005E7397" w:rsidP="005E7397">
      <w:pPr>
        <w:pStyle w:val="Heading4"/>
      </w:pPr>
      <w:bookmarkStart w:id="3220" w:name="_Toc64739477"/>
      <w:bookmarkStart w:id="3221" w:name="_Toc64739798"/>
      <w:bookmarkStart w:id="3222" w:name="_Toc71007991"/>
      <w:bookmarkStart w:id="3223" w:name="_Toc109205630"/>
      <w:r w:rsidRPr="001075BF">
        <w:t>Verification of Fully Operational (OP) limit state</w:t>
      </w:r>
      <w:bookmarkEnd w:id="3220"/>
      <w:bookmarkEnd w:id="3221"/>
      <w:bookmarkEnd w:id="3222"/>
      <w:bookmarkEnd w:id="3223"/>
    </w:p>
    <w:p w14:paraId="7753A743" w14:textId="5D117730" w:rsidR="005E7397" w:rsidRPr="005E7397" w:rsidRDefault="005E7397">
      <w:pPr>
        <w:pStyle w:val="Clause0"/>
        <w:numPr>
          <w:ilvl w:val="0"/>
          <w:numId w:val="203"/>
        </w:numPr>
        <w:rPr>
          <w:bCs/>
        </w:rPr>
      </w:pPr>
      <w:r w:rsidRPr="005E7397">
        <w:rPr>
          <w:bCs/>
        </w:rPr>
        <w:t>It should be verified that deformations resulting from the corresponding seismic design situation do not exceed deformations that are acceptable to maintain the function of the pipeline and associated ancillary elements (e.g. equipment such as valves, pumps or instrumentation).</w:t>
      </w:r>
    </w:p>
    <w:p w14:paraId="5F44A368" w14:textId="1F70E321" w:rsidR="005E7397" w:rsidRPr="001075BF" w:rsidRDefault="005E7397">
      <w:pPr>
        <w:pStyle w:val="Clause0"/>
        <w:numPr>
          <w:ilvl w:val="0"/>
          <w:numId w:val="202"/>
        </w:numPr>
        <w:rPr>
          <w:bCs/>
        </w:rPr>
      </w:pPr>
      <w:r w:rsidRPr="001075BF">
        <w:rPr>
          <w:bCs/>
        </w:rPr>
        <w:t xml:space="preserve">Criteria applicable to the pipeline </w:t>
      </w:r>
      <w:r w:rsidRPr="001840B2">
        <w:rPr>
          <w:bCs/>
        </w:rPr>
        <w:t xml:space="preserve">and associated equipment, in addition to </w:t>
      </w:r>
      <w:del w:id="3224" w:author="eXtyles Cleanup:" w:date="2023-04-19T10:57:00Z">
        <w:r w:rsidR="008B6ECD" w:rsidRPr="001840B2">
          <w:rPr>
            <w:bCs/>
          </w:rPr>
          <w:delText>prEN </w:delText>
        </w:r>
      </w:del>
      <w:ins w:id="3225" w:author="eXtyles Cleanup:" w:date="2023-04-19T10:57:00Z">
        <w:r w:rsidR="00095CFD">
          <w:rPr>
            <w:bCs/>
          </w:rPr>
          <w:t xml:space="preserve">EN </w:t>
        </w:r>
      </w:ins>
      <w:r w:rsidR="00095CFD">
        <w:rPr>
          <w:bCs/>
        </w:rPr>
        <w:t>1998-1-1</w:t>
      </w:r>
      <w:del w:id="3226" w:author="eXtyles Cleanup:" w:date="2023-04-19T10:57:00Z">
        <w:r w:rsidRPr="001840B2">
          <w:rPr>
            <w:bCs/>
          </w:rPr>
          <w:delText>:2022</w:delText>
        </w:r>
      </w:del>
      <w:ins w:id="3227" w:author="eXtyles Cleanup:" w:date="2023-04-19T10:57:00Z">
        <w:r w:rsidR="00095CFD">
          <w:rPr>
            <w:bCs/>
          </w:rPr>
          <w:t>:—</w:t>
        </w:r>
        <w:r w:rsidR="00095CFD" w:rsidRPr="00095CFD">
          <w:rPr>
            <w:bCs/>
            <w:vertAlign w:val="superscript"/>
          </w:rPr>
          <w:t>2</w:t>
        </w:r>
      </w:ins>
      <w:r w:rsidRPr="001840B2">
        <w:rPr>
          <w:bCs/>
        </w:rPr>
        <w:t>, 6.7.3(7), should be derived from the analysis</w:t>
      </w:r>
      <w:r w:rsidRPr="001075BF">
        <w:rPr>
          <w:bCs/>
        </w:rPr>
        <w:t xml:space="preserve"> of the components the operability of which is required as well as from the analysis of their supporting systems.</w:t>
      </w:r>
    </w:p>
    <w:p w14:paraId="673DC68A" w14:textId="386C11A4" w:rsidR="005E7397" w:rsidRDefault="005E7397" w:rsidP="005E7397">
      <w:pPr>
        <w:pStyle w:val="Notetext"/>
      </w:pPr>
      <w:r w:rsidRPr="001075BF">
        <w:t>NOTE</w:t>
      </w:r>
      <w:r w:rsidRPr="001075BF">
        <w:tab/>
        <w:t>For a specific project, the relevant parties can specify all components of interest in the verification, together with a description of relevant damage states for each component and the associated requirements.</w:t>
      </w:r>
    </w:p>
    <w:p w14:paraId="24ED82F7" w14:textId="11FB5489" w:rsidR="00457C60" w:rsidRDefault="00457C60">
      <w:pPr>
        <w:spacing w:before="0" w:after="0" w:line="240" w:lineRule="auto"/>
        <w:jc w:val="left"/>
        <w:rPr>
          <w:rFonts w:eastAsia="MS Mincho" w:cs="Cambria"/>
          <w:szCs w:val="20"/>
          <w:lang w:eastAsia="fr-FR"/>
        </w:rPr>
      </w:pPr>
      <w:r>
        <w:br w:type="page"/>
      </w:r>
    </w:p>
    <w:p w14:paraId="396E4BF1" w14:textId="386F315A" w:rsidR="005D7014" w:rsidRPr="00727FC2" w:rsidRDefault="00F311A0" w:rsidP="005D7014">
      <w:pPr>
        <w:pStyle w:val="Heading1"/>
        <w:tabs>
          <w:tab w:val="left" w:pos="403"/>
          <w:tab w:val="left" w:pos="432"/>
          <w:tab w:val="left" w:pos="562"/>
        </w:tabs>
        <w:autoSpaceDE w:val="0"/>
        <w:autoSpaceDN w:val="0"/>
        <w:adjustRightInd w:val="0"/>
        <w:ind w:left="431" w:hanging="431"/>
        <w:rPr>
          <w:szCs w:val="24"/>
        </w:rPr>
      </w:pPr>
      <w:bookmarkStart w:id="3228" w:name="_Toc119417326"/>
      <w:bookmarkEnd w:id="3010"/>
      <w:bookmarkEnd w:id="3011"/>
      <w:bookmarkEnd w:id="3012"/>
      <w:bookmarkEnd w:id="3013"/>
      <w:bookmarkEnd w:id="3014"/>
      <w:bookmarkEnd w:id="3015"/>
      <w:bookmarkEnd w:id="3016"/>
      <w:r>
        <w:rPr>
          <w:color w:val="000000" w:themeColor="text1"/>
        </w:rPr>
        <w:t>R</w:t>
      </w:r>
      <w:r w:rsidR="00641618" w:rsidRPr="00641618">
        <w:rPr>
          <w:color w:val="000000" w:themeColor="text1"/>
        </w:rPr>
        <w:t xml:space="preserve">ules for </w:t>
      </w:r>
      <w:r>
        <w:rPr>
          <w:color w:val="000000" w:themeColor="text1"/>
        </w:rPr>
        <w:t>ancillary elements in industrial facilities</w:t>
      </w:r>
      <w:bookmarkEnd w:id="3228"/>
    </w:p>
    <w:p w14:paraId="57642D53" w14:textId="290510B8" w:rsidR="005D7014" w:rsidRPr="00F744F1" w:rsidRDefault="00F311A0" w:rsidP="00A04492">
      <w:pPr>
        <w:pStyle w:val="Heading2"/>
        <w:rPr>
          <w:szCs w:val="24"/>
        </w:rPr>
      </w:pPr>
      <w:bookmarkStart w:id="3229" w:name="_Toc119417327"/>
      <w:r>
        <w:t>Scope</w:t>
      </w:r>
      <w:bookmarkEnd w:id="3229"/>
    </w:p>
    <w:p w14:paraId="4D32D20E" w14:textId="7D9D01C3" w:rsidR="00F311A0" w:rsidRPr="00D96C45" w:rsidRDefault="00D96C45">
      <w:pPr>
        <w:pStyle w:val="Clause0"/>
        <w:numPr>
          <w:ilvl w:val="0"/>
          <w:numId w:val="204"/>
        </w:numPr>
        <w:rPr>
          <w:bCs/>
          <w:sz w:val="20"/>
        </w:rPr>
      </w:pPr>
      <w:bookmarkStart w:id="3230" w:name="_Ref31626153"/>
      <w:bookmarkStart w:id="3231" w:name="_Toc95037507"/>
      <w:bookmarkStart w:id="3232" w:name="_Toc96894806"/>
      <w:r w:rsidRPr="00D96C45">
        <w:rPr>
          <w:bCs/>
        </w:rPr>
        <w:t xml:space="preserve">Clause </w:t>
      </w:r>
      <w:r w:rsidR="00F311A0" w:rsidRPr="00D96C45">
        <w:rPr>
          <w:bCs/>
        </w:rPr>
        <w:t>9 gives rules for the seismic design of ancillary elements (non-structural components) attached to structures in industrial facilities.</w:t>
      </w:r>
      <w:bookmarkStart w:id="3233" w:name="_Hlk54874328"/>
    </w:p>
    <w:p w14:paraId="75813887" w14:textId="151D7E1E" w:rsidR="00F311A0" w:rsidRPr="001075BF" w:rsidRDefault="00F311A0" w:rsidP="00F311A0">
      <w:pPr>
        <w:pStyle w:val="Notetext"/>
        <w:rPr>
          <w:lang w:eastAsia="en-US"/>
        </w:rPr>
      </w:pPr>
      <w:r w:rsidRPr="00D96C45">
        <w:rPr>
          <w:bCs/>
          <w:lang w:eastAsia="en-US"/>
        </w:rPr>
        <w:t>NOTE 1</w:t>
      </w:r>
      <w:r w:rsidRPr="00D96C45">
        <w:rPr>
          <w:bCs/>
          <w:lang w:eastAsia="en-US"/>
        </w:rPr>
        <w:tab/>
      </w:r>
      <w:r w:rsidRPr="00D96C45">
        <w:rPr>
          <w:bCs/>
        </w:rPr>
        <w:t xml:space="preserve">Components employing isolators, viscous or friction dampers, or components that </w:t>
      </w:r>
      <w:r w:rsidR="00A03ED5">
        <w:rPr>
          <w:bCs/>
        </w:rPr>
        <w:t>can</w:t>
      </w:r>
      <w:r w:rsidR="00A03ED5" w:rsidRPr="00D96C45">
        <w:rPr>
          <w:bCs/>
        </w:rPr>
        <w:t xml:space="preserve"> </w:t>
      </w:r>
      <w:r w:rsidRPr="00D96C45">
        <w:rPr>
          <w:bCs/>
        </w:rPr>
        <w:t xml:space="preserve">respond by restrained or unrestrained sliding or rocking are not covered. For components that employ dampers for mechanical vibration only in the vertical direction, </w:t>
      </w:r>
      <w:r w:rsidR="00D96C45">
        <w:rPr>
          <w:bCs/>
        </w:rPr>
        <w:t xml:space="preserve">Clause </w:t>
      </w:r>
      <w:r w:rsidRPr="00D96C45">
        <w:rPr>
          <w:bCs/>
        </w:rPr>
        <w:t>9 can be used for design</w:t>
      </w:r>
      <w:r w:rsidRPr="001075BF">
        <w:t xml:space="preserve"> under the horizontal excitations</w:t>
      </w:r>
      <w:r w:rsidRPr="001075BF">
        <w:rPr>
          <w:lang w:eastAsia="en-US"/>
        </w:rPr>
        <w:t xml:space="preserve">. </w:t>
      </w:r>
    </w:p>
    <w:bookmarkEnd w:id="3233"/>
    <w:p w14:paraId="79628F32" w14:textId="40E62593" w:rsidR="00F311A0" w:rsidRPr="001075BF" w:rsidRDefault="00F311A0" w:rsidP="00F311A0">
      <w:pPr>
        <w:pStyle w:val="Notetext"/>
        <w:rPr>
          <w:lang w:eastAsia="en-US"/>
        </w:rPr>
      </w:pPr>
      <w:r w:rsidRPr="001075BF">
        <w:rPr>
          <w:lang w:eastAsia="en-US"/>
        </w:rPr>
        <w:t>NOTE 2</w:t>
      </w:r>
      <w:r w:rsidRPr="001075BF">
        <w:rPr>
          <w:lang w:eastAsia="en-US"/>
        </w:rPr>
        <w:tab/>
        <w:t>Only components subject to seismic demand due to inertial forces or due to differential displacements between points of attachment are covered. Demands due to interaction with other independently attached components, as well as demands due to impact with the structure or other components are not covered.</w:t>
      </w:r>
    </w:p>
    <w:p w14:paraId="551C709E" w14:textId="7958FACA" w:rsidR="00F311A0" w:rsidRPr="001075BF" w:rsidRDefault="00F311A0" w:rsidP="00F311A0">
      <w:pPr>
        <w:pStyle w:val="Notetext"/>
      </w:pPr>
      <w:r w:rsidRPr="001075BF">
        <w:t>NOTE 3</w:t>
      </w:r>
      <w:r w:rsidRPr="001075BF">
        <w:tab/>
        <w:t>The functioning and the process interdependencies of ancillary elements in industrial facilities are not covered.</w:t>
      </w:r>
    </w:p>
    <w:p w14:paraId="3F193630" w14:textId="77777777" w:rsidR="00F311A0" w:rsidRPr="001075BF" w:rsidRDefault="00F311A0" w:rsidP="00A04492">
      <w:pPr>
        <w:pStyle w:val="Heading2"/>
      </w:pPr>
      <w:bookmarkStart w:id="3234" w:name="_Toc55249725"/>
      <w:bookmarkStart w:id="3235" w:name="_Toc64739480"/>
      <w:bookmarkStart w:id="3236" w:name="_Toc64739801"/>
      <w:bookmarkStart w:id="3237" w:name="_Toc71007994"/>
      <w:bookmarkStart w:id="3238" w:name="_Toc109205633"/>
      <w:bookmarkStart w:id="3239" w:name="_Toc119417328"/>
      <w:r w:rsidRPr="001075BF">
        <w:t>Basis of design</w:t>
      </w:r>
      <w:bookmarkEnd w:id="3234"/>
      <w:bookmarkEnd w:id="3235"/>
      <w:bookmarkEnd w:id="3236"/>
      <w:bookmarkEnd w:id="3237"/>
      <w:bookmarkEnd w:id="3238"/>
      <w:bookmarkEnd w:id="3239"/>
    </w:p>
    <w:p w14:paraId="4540B2A4" w14:textId="77777777" w:rsidR="00F311A0" w:rsidRPr="001075BF" w:rsidRDefault="00F311A0" w:rsidP="00F311A0">
      <w:pPr>
        <w:pStyle w:val="Heading3"/>
        <w:rPr>
          <w:color w:val="000000" w:themeColor="text1"/>
        </w:rPr>
      </w:pPr>
      <w:bookmarkStart w:id="3240" w:name="_Toc55249726"/>
      <w:bookmarkStart w:id="3241" w:name="_Toc64739481"/>
      <w:bookmarkStart w:id="3242" w:name="_Toc64739802"/>
      <w:bookmarkStart w:id="3243" w:name="_Toc71007995"/>
      <w:bookmarkStart w:id="3244" w:name="_Toc109205634"/>
      <w:bookmarkStart w:id="3245" w:name="_Toc119417329"/>
      <w:r w:rsidRPr="001075BF">
        <w:rPr>
          <w:color w:val="000000" w:themeColor="text1"/>
        </w:rPr>
        <w:t>Design concept</w:t>
      </w:r>
      <w:bookmarkEnd w:id="3240"/>
      <w:bookmarkEnd w:id="3241"/>
      <w:bookmarkEnd w:id="3242"/>
      <w:bookmarkEnd w:id="3243"/>
      <w:bookmarkEnd w:id="3244"/>
      <w:bookmarkEnd w:id="3245"/>
    </w:p>
    <w:p w14:paraId="5E122A4C" w14:textId="69FAE8D7" w:rsidR="00F311A0" w:rsidRPr="00F311A0" w:rsidRDefault="00F311A0">
      <w:pPr>
        <w:pStyle w:val="Clause0"/>
        <w:numPr>
          <w:ilvl w:val="0"/>
          <w:numId w:val="205"/>
        </w:numPr>
        <w:rPr>
          <w:bCs/>
        </w:rPr>
      </w:pPr>
      <w:r w:rsidRPr="001075BF">
        <w:t xml:space="preserve">The seismic design </w:t>
      </w:r>
      <w:r w:rsidRPr="00F311A0">
        <w:rPr>
          <w:szCs w:val="22"/>
        </w:rPr>
        <w:t xml:space="preserve">shall </w:t>
      </w:r>
      <w:r w:rsidRPr="001075BF">
        <w:t>include ancillary elements, connections to the supporting structure and interactions with the supporting structure.</w:t>
      </w:r>
    </w:p>
    <w:p w14:paraId="79ED94F3" w14:textId="4EB43B9B" w:rsidR="00F311A0" w:rsidRPr="001075BF" w:rsidRDefault="00F311A0">
      <w:pPr>
        <w:pStyle w:val="Clause0"/>
        <w:numPr>
          <w:ilvl w:val="0"/>
          <w:numId w:val="204"/>
        </w:numPr>
      </w:pPr>
      <w:r w:rsidRPr="001075BF">
        <w:t>Any interactions due to impact among independently attached components as well as between a component and the supporting structure shall be eliminated by providing adequate clearance.</w:t>
      </w:r>
    </w:p>
    <w:p w14:paraId="2A782B56" w14:textId="77777777" w:rsidR="00F311A0" w:rsidRPr="001075BF" w:rsidRDefault="00F311A0" w:rsidP="00F311A0">
      <w:pPr>
        <w:pStyle w:val="Heading3"/>
        <w:rPr>
          <w:color w:val="000000" w:themeColor="text1"/>
        </w:rPr>
      </w:pPr>
      <w:bookmarkStart w:id="3246" w:name="_Toc55249727"/>
      <w:bookmarkStart w:id="3247" w:name="_Toc64739482"/>
      <w:bookmarkStart w:id="3248" w:name="_Toc64739803"/>
      <w:bookmarkStart w:id="3249" w:name="_Toc71007996"/>
      <w:bookmarkStart w:id="3250" w:name="_Toc109205635"/>
      <w:bookmarkStart w:id="3251" w:name="_Toc119417330"/>
      <w:r w:rsidRPr="001075BF">
        <w:rPr>
          <w:color w:val="000000" w:themeColor="text1"/>
        </w:rPr>
        <w:t>Safety verification</w:t>
      </w:r>
      <w:bookmarkEnd w:id="3246"/>
      <w:bookmarkEnd w:id="3247"/>
      <w:bookmarkEnd w:id="3248"/>
      <w:bookmarkEnd w:id="3249"/>
      <w:bookmarkEnd w:id="3250"/>
      <w:bookmarkEnd w:id="3251"/>
    </w:p>
    <w:p w14:paraId="5F233BDC" w14:textId="48C62C20" w:rsidR="00F311A0" w:rsidRPr="001075BF" w:rsidRDefault="00F311A0">
      <w:pPr>
        <w:pStyle w:val="Clause0"/>
        <w:numPr>
          <w:ilvl w:val="0"/>
          <w:numId w:val="206"/>
        </w:numPr>
      </w:pPr>
      <w:r w:rsidRPr="001075BF">
        <w:t xml:space="preserve">Partial factors </w:t>
      </w:r>
      <w:r w:rsidRPr="00F311A0">
        <w:rPr>
          <w:i/>
          <w:iCs/>
        </w:rPr>
        <w:t>γ</w:t>
      </w:r>
      <w:r w:rsidRPr="00F311A0">
        <w:rPr>
          <w:vertAlign w:val="subscript"/>
        </w:rPr>
        <w:t>M,i</w:t>
      </w:r>
      <w:r w:rsidRPr="001075BF">
        <w:t xml:space="preserve"> should comply with </w:t>
      </w:r>
      <w:del w:id="3252" w:author="eXtyles Cleanup:" w:date="2023-04-19T10:57:00Z">
        <w:r w:rsidR="008B6ECD">
          <w:delText>prEN</w:delText>
        </w:r>
      </w:del>
      <w:ins w:id="3253" w:author="eXtyles Cleanup:" w:date="2023-04-19T10:57:00Z">
        <w:r w:rsidR="000E7279">
          <w:t>EN</w:t>
        </w:r>
      </w:ins>
      <w:r w:rsidR="000E7279">
        <w:t> 1998-1-2</w:t>
      </w:r>
      <w:ins w:id="3254" w:author="eXtyles Cleanup:" w:date="2023-04-19T10:57:00Z">
        <w:r w:rsidR="000E7279">
          <w:t>:—</w:t>
        </w:r>
        <w:r w:rsidR="000E7279">
          <w:rPr>
            <w:vertAlign w:val="superscript"/>
          </w:rPr>
          <w:t>3</w:t>
        </w:r>
      </w:ins>
      <w:r w:rsidRPr="001075BF">
        <w:t>.</w:t>
      </w:r>
    </w:p>
    <w:p w14:paraId="65BC5AE9" w14:textId="77777777" w:rsidR="00F311A0" w:rsidRPr="001075BF" w:rsidRDefault="00F311A0" w:rsidP="00A04492">
      <w:pPr>
        <w:pStyle w:val="Heading2"/>
      </w:pPr>
      <w:bookmarkStart w:id="3255" w:name="_Toc55383333"/>
      <w:bookmarkStart w:id="3256" w:name="_Toc55397930"/>
      <w:bookmarkStart w:id="3257" w:name="_Toc39826351"/>
      <w:bookmarkStart w:id="3258" w:name="_Toc64739483"/>
      <w:bookmarkStart w:id="3259" w:name="_Toc64739804"/>
      <w:bookmarkStart w:id="3260" w:name="_Toc71007997"/>
      <w:bookmarkStart w:id="3261" w:name="_Toc109205636"/>
      <w:bookmarkStart w:id="3262" w:name="_Toc119417331"/>
      <w:bookmarkEnd w:id="3255"/>
      <w:bookmarkEnd w:id="3256"/>
      <w:r w:rsidRPr="001075BF">
        <w:t>Modelling and structural analysis</w:t>
      </w:r>
      <w:bookmarkEnd w:id="3257"/>
      <w:bookmarkEnd w:id="3258"/>
      <w:bookmarkEnd w:id="3259"/>
      <w:bookmarkEnd w:id="3260"/>
      <w:bookmarkEnd w:id="3261"/>
      <w:bookmarkEnd w:id="3262"/>
    </w:p>
    <w:p w14:paraId="05F87D61" w14:textId="77777777" w:rsidR="00F311A0" w:rsidRPr="001075BF" w:rsidRDefault="00F311A0" w:rsidP="00F311A0">
      <w:pPr>
        <w:pStyle w:val="Heading3"/>
        <w:rPr>
          <w:color w:val="000000" w:themeColor="text1"/>
        </w:rPr>
      </w:pPr>
      <w:bookmarkStart w:id="3263" w:name="_Toc39826352"/>
      <w:bookmarkStart w:id="3264" w:name="_Toc64739484"/>
      <w:bookmarkStart w:id="3265" w:name="_Toc64739805"/>
      <w:bookmarkStart w:id="3266" w:name="_Toc71007998"/>
      <w:bookmarkStart w:id="3267" w:name="_Toc109205637"/>
      <w:bookmarkStart w:id="3268" w:name="_Toc119417332"/>
      <w:r w:rsidRPr="001075BF">
        <w:rPr>
          <w:color w:val="000000" w:themeColor="text1"/>
        </w:rPr>
        <w:t>Modelling</w:t>
      </w:r>
      <w:bookmarkEnd w:id="3263"/>
      <w:bookmarkEnd w:id="3264"/>
      <w:bookmarkEnd w:id="3265"/>
      <w:bookmarkEnd w:id="3266"/>
      <w:bookmarkEnd w:id="3267"/>
      <w:bookmarkEnd w:id="3268"/>
    </w:p>
    <w:p w14:paraId="28EEB8D3" w14:textId="35AE46A5" w:rsidR="00F311A0" w:rsidRPr="001075BF" w:rsidRDefault="00F311A0">
      <w:pPr>
        <w:pStyle w:val="Clause0"/>
        <w:numPr>
          <w:ilvl w:val="0"/>
          <w:numId w:val="207"/>
        </w:numPr>
      </w:pPr>
      <w:r w:rsidRPr="001075BF">
        <w:t>The strength, mass and stiffness of the entire system of an ancillary element/component comprising the fasteners, secondary supports, and the component shall be accounted for in modelling.</w:t>
      </w:r>
    </w:p>
    <w:p w14:paraId="38393EAD" w14:textId="277BFD06" w:rsidR="00F311A0" w:rsidRPr="001075BF" w:rsidRDefault="00F311A0" w:rsidP="00F311A0">
      <w:pPr>
        <w:pStyle w:val="Notetext"/>
      </w:pPr>
      <w:r w:rsidRPr="001075BF">
        <w:t>NOTE 1</w:t>
      </w:r>
      <w:r w:rsidRPr="001075BF">
        <w:tab/>
        <w:t xml:space="preserve">Ancillary elements/components are attached to the supporting structure via an anchorage system that </w:t>
      </w:r>
      <w:r w:rsidR="00A03ED5">
        <w:t>can</w:t>
      </w:r>
      <w:r w:rsidR="00A03ED5" w:rsidRPr="001075BF">
        <w:t xml:space="preserve"> </w:t>
      </w:r>
      <w:r w:rsidRPr="001075BF">
        <w:t xml:space="preserve">encompass secondary support elements (steel plates, steel angles, legs, suspension rods, cantilever beams, etc.), as well as the fasteners (bolts, screws, anchors, etc.). </w:t>
      </w:r>
    </w:p>
    <w:p w14:paraId="072653E2" w14:textId="1782B932" w:rsidR="00F311A0" w:rsidRPr="001075BF" w:rsidRDefault="00F311A0" w:rsidP="00F311A0">
      <w:pPr>
        <w:pStyle w:val="Notetext"/>
      </w:pPr>
      <w:bookmarkStart w:id="3269" w:name="_Hlk65790815"/>
      <w:r w:rsidRPr="001075BF">
        <w:t>NOTE 2</w:t>
      </w:r>
      <w:r w:rsidRPr="001075BF">
        <w:tab/>
      </w:r>
      <w:bookmarkEnd w:id="3269"/>
      <w:r w:rsidRPr="001075BF">
        <w:t xml:space="preserve">Single-attachment/support components under seismic loading are characterised by one or more supports with negligible differential displacement during seismic excitation, typically due to being anchored to one or more points of a single rigid diaphragm, or a rigid on-ground slab. In many cases, this means that such components are subject to uniform displacement of their supports relative to their resting position, but it does not preclude non-uniform displacement and acceleration of the supports e.g., due to rotation of the supporting slab. </w:t>
      </w:r>
    </w:p>
    <w:p w14:paraId="646CC131" w14:textId="3AC8E62D" w:rsidR="00F311A0" w:rsidRPr="001075BF" w:rsidRDefault="00F311A0" w:rsidP="00F311A0">
      <w:pPr>
        <w:pStyle w:val="Notetext"/>
      </w:pPr>
      <w:bookmarkStart w:id="3270" w:name="_Hlk65790833"/>
      <w:r w:rsidRPr="001075BF">
        <w:t>NOTE 3</w:t>
      </w:r>
      <w:r w:rsidRPr="001075BF">
        <w:tab/>
      </w:r>
      <w:bookmarkEnd w:id="3270"/>
      <w:r w:rsidRPr="001075BF">
        <w:t>Multi-attachment/support components are characterised by multiple supports that can be subject to differential displacements during seismic excitation.</w:t>
      </w:r>
    </w:p>
    <w:p w14:paraId="3B3C6891" w14:textId="2FCC0E55" w:rsidR="00F311A0" w:rsidRPr="001075BF" w:rsidRDefault="00F311A0">
      <w:pPr>
        <w:pStyle w:val="Clause0"/>
        <w:numPr>
          <w:ilvl w:val="0"/>
          <w:numId w:val="207"/>
        </w:numPr>
      </w:pPr>
      <w:r w:rsidRPr="001075BF">
        <w:t>A model of the supporting structure(s) that incorporates the component should be used for the analysis of both the component and the structure(s) if one or more of clauses (a) to (c) holds:</w:t>
      </w:r>
    </w:p>
    <w:p w14:paraId="17844E82" w14:textId="2CB1B45B" w:rsidR="00F311A0" w:rsidRPr="001075BF" w:rsidRDefault="00F311A0">
      <w:pPr>
        <w:pStyle w:val="Text"/>
        <w:numPr>
          <w:ilvl w:val="0"/>
          <w:numId w:val="316"/>
        </w:numPr>
      </w:pPr>
      <w:r w:rsidRPr="001075BF">
        <w:t>Single/multi-support components that can cause dynamic interaction between the component and the supporting structure(s), influencing its global response, such as components that have non-negligible mass relative to the supporting structure(s)</w:t>
      </w:r>
      <w:r w:rsidR="00D96C45">
        <w:t>;</w:t>
      </w:r>
    </w:p>
    <w:p w14:paraId="49C47DCF" w14:textId="3AF54AC3" w:rsidR="00F311A0" w:rsidRPr="001075BF" w:rsidRDefault="00F311A0">
      <w:pPr>
        <w:pStyle w:val="Text"/>
        <w:numPr>
          <w:ilvl w:val="0"/>
          <w:numId w:val="316"/>
        </w:numPr>
      </w:pPr>
      <w:r w:rsidRPr="001075BF">
        <w:t>Multi-support components that can influence the deformation of the supporting structure(s), such as components that have non-negligible stiffness relative to the stiffness supplied by the supporting structure(s) between their supports (e.g. between points of attachment at different stories/levels of a supporting frame, between the supporting structure and the ground, or between two or more structurally independent supporting structures)</w:t>
      </w:r>
      <w:r w:rsidR="00D96C45">
        <w:t>;</w:t>
      </w:r>
    </w:p>
    <w:p w14:paraId="121B4AF7" w14:textId="63C37337" w:rsidR="00F311A0" w:rsidRPr="001075BF" w:rsidRDefault="00F311A0">
      <w:pPr>
        <w:pStyle w:val="Text"/>
        <w:numPr>
          <w:ilvl w:val="0"/>
          <w:numId w:val="316"/>
        </w:numPr>
      </w:pPr>
      <w:r w:rsidRPr="001075BF">
        <w:t>Multi-support components that are sensitive to both the differential deformation of their supports and the vibration of the component.</w:t>
      </w:r>
    </w:p>
    <w:p w14:paraId="3C179443" w14:textId="1D495414" w:rsidR="00F311A0" w:rsidRPr="00D96C45" w:rsidRDefault="00F311A0">
      <w:pPr>
        <w:pStyle w:val="Clause0"/>
        <w:numPr>
          <w:ilvl w:val="0"/>
          <w:numId w:val="207"/>
        </w:numPr>
      </w:pPr>
      <w:r w:rsidRPr="001075BF">
        <w:t xml:space="preserve">For components for </w:t>
      </w:r>
      <w:r w:rsidRPr="00D96C45">
        <w:t>which (2) does not apply, a joint model of the supporting structural member(s) and the component should be used for the analysis of both the structural member(s) and the component if one or more of clauses (a) or (b) holds:</w:t>
      </w:r>
    </w:p>
    <w:p w14:paraId="6F9FA075" w14:textId="558E9201" w:rsidR="00F311A0" w:rsidRPr="00D96C45" w:rsidRDefault="00F311A0">
      <w:pPr>
        <w:pStyle w:val="Text"/>
        <w:numPr>
          <w:ilvl w:val="0"/>
          <w:numId w:val="317"/>
        </w:numPr>
      </w:pPr>
      <w:r w:rsidRPr="00D96C45">
        <w:t>Single/multi-support components whose vibration response can locally influence the structural member(s) that they are attached to, such as single-support components having a centre of mass with offset relative to their support that, when vibrating, produce overturning moments to be resisted by the supporting slab or beam</w:t>
      </w:r>
      <w:r w:rsidR="00D96C45" w:rsidRPr="00D96C45">
        <w:t>;</w:t>
      </w:r>
    </w:p>
    <w:p w14:paraId="59DBABB4" w14:textId="77777777" w:rsidR="00F311A0" w:rsidRPr="00D96C45" w:rsidRDefault="00F311A0">
      <w:pPr>
        <w:pStyle w:val="Text"/>
        <w:numPr>
          <w:ilvl w:val="0"/>
          <w:numId w:val="317"/>
        </w:numPr>
      </w:pPr>
      <w:r w:rsidRPr="00D96C45">
        <w:t>Single/multi-support components whose response can be influenced by the structural member(s) that they are attached to, such as components sensitive to vertical accelerations supported by flexible slabs or beams.</w:t>
      </w:r>
    </w:p>
    <w:p w14:paraId="5B56F454" w14:textId="797F18A5" w:rsidR="00F311A0" w:rsidRPr="00D96C45" w:rsidRDefault="00F311A0">
      <w:pPr>
        <w:pStyle w:val="Clause0"/>
        <w:numPr>
          <w:ilvl w:val="0"/>
          <w:numId w:val="207"/>
        </w:numPr>
      </w:pPr>
      <w:r w:rsidRPr="00D96C45">
        <w:t xml:space="preserve">Single-support components for which clauses (2) and (3) do not apply may be represented by an appropriate calculation model of the component subject to the floor acceleration spectra produced by the analysis of the supporting structure. Unless better information is available from testing or literature, a component damping of </w:t>
      </w:r>
      <w:r w:rsidRPr="00D96C45">
        <w:rPr>
          <w:i/>
          <w:iCs/>
        </w:rPr>
        <w:t>ξ</w:t>
      </w:r>
      <w:r w:rsidRPr="00D96C45">
        <w:rPr>
          <w:vertAlign w:val="subscript"/>
        </w:rPr>
        <w:t>a</w:t>
      </w:r>
      <w:r w:rsidRPr="00D96C45">
        <w:t xml:space="preserve"> = 2% should be used. Effects due to torsion and overturning should be considered.</w:t>
      </w:r>
    </w:p>
    <w:p w14:paraId="31E80F7C" w14:textId="1BE16662" w:rsidR="00F311A0" w:rsidRPr="00D96C45" w:rsidRDefault="00F311A0" w:rsidP="000A4A19">
      <w:pPr>
        <w:pStyle w:val="Notetext"/>
      </w:pPr>
      <w:r w:rsidRPr="00D96C45">
        <w:t>NOTE</w:t>
      </w:r>
      <w:r w:rsidRPr="00D96C45">
        <w:tab/>
        <w:t>Hydrodynamic forces from sloshing in liquid-storage tank installations can be ignored if their effect on the tank and its supports is insignificant, such as when the convective mode of the tank is well separated from the vibration modes of the supporting structure.</w:t>
      </w:r>
    </w:p>
    <w:p w14:paraId="2EA6E123" w14:textId="5EBAEE09" w:rsidR="00F311A0" w:rsidRPr="001075BF" w:rsidRDefault="00F311A0">
      <w:pPr>
        <w:pStyle w:val="Clause0"/>
        <w:numPr>
          <w:ilvl w:val="0"/>
          <w:numId w:val="207"/>
        </w:numPr>
      </w:pPr>
      <w:r w:rsidRPr="00D96C45">
        <w:t>Multi-support components for which clauses (2) and (3) do not apply, may be represented by an elastic stiffness-only model that incorporates the stiffness contribution of the component, its internal parts and connections (piping, bends, etc.) and associated secondary</w:t>
      </w:r>
      <w:r w:rsidRPr="001075BF">
        <w:t xml:space="preserve"> support members and fasteners, subject to the differential support deformations produced by the analysis of the supporting structure.</w:t>
      </w:r>
      <w:bookmarkStart w:id="3271" w:name="_Toc39826353"/>
    </w:p>
    <w:p w14:paraId="5317D46E" w14:textId="53AA3475" w:rsidR="00F311A0" w:rsidRPr="001075BF" w:rsidRDefault="00F311A0">
      <w:pPr>
        <w:pStyle w:val="Clause0"/>
        <w:numPr>
          <w:ilvl w:val="0"/>
          <w:numId w:val="207"/>
        </w:numPr>
      </w:pPr>
      <w:r w:rsidRPr="001075BF">
        <w:t xml:space="preserve">Modelling of secondary support members and fasteners should consider </w:t>
      </w:r>
      <w:del w:id="3272" w:author="eXtyles Cleanup:" w:date="2023-04-19T10:57:00Z">
        <w:r w:rsidR="008B6ECD">
          <w:delText>prEN </w:delText>
        </w:r>
      </w:del>
      <w:ins w:id="3273" w:author="eXtyles Cleanup:" w:date="2023-04-19T10:57:00Z">
        <w:r w:rsidR="00095CFD">
          <w:t xml:space="preserve">EN </w:t>
        </w:r>
      </w:ins>
      <w:r w:rsidR="00095CFD">
        <w:t>1998-1-1</w:t>
      </w:r>
      <w:del w:id="3274" w:author="eXtyles Cleanup:" w:date="2023-04-19T10:57:00Z">
        <w:r w:rsidRPr="001075BF">
          <w:delText>:2022</w:delText>
        </w:r>
      </w:del>
      <w:ins w:id="3275" w:author="eXtyles Cleanup:" w:date="2023-04-19T10:57:00Z">
        <w:r w:rsidR="00095CFD">
          <w:t>:—</w:t>
        </w:r>
        <w:r w:rsidR="00095CFD" w:rsidRPr="00095CFD">
          <w:rPr>
            <w:vertAlign w:val="superscript"/>
          </w:rPr>
          <w:t>2</w:t>
        </w:r>
      </w:ins>
      <w:r w:rsidRPr="001075BF">
        <w:t>,</w:t>
      </w:r>
      <w:r w:rsidRPr="001075BF">
        <w:rPr>
          <w:b/>
        </w:rPr>
        <w:t xml:space="preserve"> </w:t>
      </w:r>
      <w:r w:rsidRPr="001075BF">
        <w:t xml:space="preserve">Annex </w:t>
      </w:r>
      <w:r w:rsidR="00FB512E">
        <w:t>G</w:t>
      </w:r>
      <w:r w:rsidRPr="001075BF">
        <w:t>.</w:t>
      </w:r>
    </w:p>
    <w:p w14:paraId="543D5C32" w14:textId="77777777" w:rsidR="00F311A0" w:rsidRPr="001075BF" w:rsidRDefault="00F311A0" w:rsidP="00F311A0">
      <w:pPr>
        <w:pStyle w:val="Heading3"/>
        <w:rPr>
          <w:color w:val="000000" w:themeColor="text1"/>
        </w:rPr>
      </w:pPr>
      <w:bookmarkStart w:id="3276" w:name="_Toc64739485"/>
      <w:bookmarkStart w:id="3277" w:name="_Toc64739806"/>
      <w:bookmarkStart w:id="3278" w:name="_Toc71007999"/>
      <w:bookmarkStart w:id="3279" w:name="_Toc109205638"/>
      <w:bookmarkStart w:id="3280" w:name="_Toc119417333"/>
      <w:r w:rsidRPr="001075BF">
        <w:rPr>
          <w:color w:val="000000" w:themeColor="text1"/>
        </w:rPr>
        <w:t>Structural analysis</w:t>
      </w:r>
      <w:bookmarkEnd w:id="3271"/>
      <w:bookmarkEnd w:id="3276"/>
      <w:bookmarkEnd w:id="3277"/>
      <w:bookmarkEnd w:id="3278"/>
      <w:bookmarkEnd w:id="3279"/>
      <w:bookmarkEnd w:id="3280"/>
    </w:p>
    <w:p w14:paraId="5106DB01" w14:textId="7C99E439" w:rsidR="00F311A0" w:rsidRPr="001075BF" w:rsidRDefault="00F311A0">
      <w:pPr>
        <w:pStyle w:val="Clause0"/>
        <w:numPr>
          <w:ilvl w:val="0"/>
          <w:numId w:val="208"/>
        </w:numPr>
      </w:pPr>
      <w:r w:rsidRPr="001075BF">
        <w:t>The analysis of the component shall account for the dynamic interaction of the component and the supporting structure(s).</w:t>
      </w:r>
    </w:p>
    <w:p w14:paraId="0F0CA456" w14:textId="3F792F0F" w:rsidR="00F311A0" w:rsidRPr="00666BD1" w:rsidRDefault="00F311A0">
      <w:pPr>
        <w:pStyle w:val="Clause0"/>
        <w:numPr>
          <w:ilvl w:val="0"/>
          <w:numId w:val="207"/>
        </w:numPr>
      </w:pPr>
      <w:r w:rsidRPr="00666BD1">
        <w:t>Where 9.3.1(2) applies, modal response spectrum or time-history analysis should be used.</w:t>
      </w:r>
    </w:p>
    <w:p w14:paraId="73092B17" w14:textId="079D356A" w:rsidR="00F311A0" w:rsidRPr="00666BD1" w:rsidRDefault="00F311A0">
      <w:pPr>
        <w:pStyle w:val="Clause0"/>
        <w:numPr>
          <w:ilvl w:val="0"/>
          <w:numId w:val="207"/>
        </w:numPr>
      </w:pPr>
      <w:r w:rsidRPr="00666BD1">
        <w:t>Where 9.3.1(3) applies, modal response spectrum or time-history analysis should be used. For single-support components whose vibrational behaviour is dominated by a single mode per each horizontal and the vertical direction, an equivalent static analysis employing spectra derived from the structure for the supports of the supporting member(s), such as the horizontal spectra of 9.3.3, may be applied.</w:t>
      </w:r>
    </w:p>
    <w:p w14:paraId="41C705DF" w14:textId="697DE061" w:rsidR="00F311A0" w:rsidRPr="00666BD1" w:rsidRDefault="00F311A0">
      <w:pPr>
        <w:pStyle w:val="Clause0"/>
        <w:numPr>
          <w:ilvl w:val="0"/>
          <w:numId w:val="207"/>
        </w:numPr>
      </w:pPr>
      <w:r w:rsidRPr="00666BD1">
        <w:t>Where 9.3.1(4) applies, modal response spectrum analysis of the single-support component may be applied. For single-support components whose vibrational behaviour is dominated by a single mode per each horizontal and the vertical direction, equivalent static analysis of the single-support component may be applied. Both types of analyses may be conducted by employing floor spectra derived from the structure, such as the horizontal spectra of 9.3.3.</w:t>
      </w:r>
    </w:p>
    <w:p w14:paraId="0B3900E0" w14:textId="259F06A6" w:rsidR="00F311A0" w:rsidRPr="001075BF" w:rsidRDefault="00F311A0">
      <w:pPr>
        <w:pStyle w:val="Clause0"/>
        <w:numPr>
          <w:ilvl w:val="0"/>
          <w:numId w:val="207"/>
        </w:numPr>
      </w:pPr>
      <w:r w:rsidRPr="00666BD1">
        <w:t>Where 9.3.1(5) applies, equivalent</w:t>
      </w:r>
      <w:r w:rsidRPr="001075BF">
        <w:t xml:space="preserve"> static analysis of the multi-support component may be applied, employing the support deformations estimated from the analysis of the supporting structure.</w:t>
      </w:r>
    </w:p>
    <w:p w14:paraId="24E34215" w14:textId="77777777" w:rsidR="00F311A0" w:rsidRPr="001075BF" w:rsidRDefault="00F311A0" w:rsidP="00F311A0">
      <w:pPr>
        <w:pStyle w:val="Heading3"/>
        <w:rPr>
          <w:color w:val="000000" w:themeColor="text1"/>
        </w:rPr>
      </w:pPr>
      <w:bookmarkStart w:id="3281" w:name="_Toc39826354"/>
      <w:bookmarkStart w:id="3282" w:name="_Toc64739486"/>
      <w:bookmarkStart w:id="3283" w:name="_Toc64739807"/>
      <w:bookmarkStart w:id="3284" w:name="_Toc71008000"/>
      <w:bookmarkStart w:id="3285" w:name="_Toc109205639"/>
      <w:bookmarkStart w:id="3286" w:name="_Toc119417334"/>
      <w:r w:rsidRPr="001075BF">
        <w:rPr>
          <w:color w:val="000000" w:themeColor="text1"/>
        </w:rPr>
        <w:t>Seismic loads</w:t>
      </w:r>
      <w:bookmarkEnd w:id="3281"/>
      <w:bookmarkEnd w:id="3282"/>
      <w:bookmarkEnd w:id="3283"/>
      <w:bookmarkEnd w:id="3284"/>
      <w:bookmarkEnd w:id="3285"/>
      <w:bookmarkEnd w:id="3286"/>
    </w:p>
    <w:p w14:paraId="3D6AD5A7" w14:textId="233257E4" w:rsidR="00F311A0" w:rsidRPr="00666BD1" w:rsidRDefault="00F311A0">
      <w:pPr>
        <w:pStyle w:val="Clause0"/>
        <w:numPr>
          <w:ilvl w:val="0"/>
          <w:numId w:val="209"/>
        </w:numPr>
        <w:rPr>
          <w:bCs/>
        </w:rPr>
      </w:pPr>
      <w:r w:rsidRPr="00666BD1">
        <w:rPr>
          <w:bCs/>
        </w:rPr>
        <w:t>9.3.3 concerns the estimation of seismic loads only for single-support components to be analysed via modal response spectrum analysis or equivalent static analysis according to 9.3.2(3) and (4).</w:t>
      </w:r>
    </w:p>
    <w:p w14:paraId="46934015" w14:textId="733C74C2" w:rsidR="00F311A0" w:rsidRPr="001075BF" w:rsidRDefault="00F311A0">
      <w:pPr>
        <w:pStyle w:val="Clause0"/>
        <w:numPr>
          <w:ilvl w:val="0"/>
          <w:numId w:val="209"/>
        </w:numPr>
      </w:pPr>
      <w:r w:rsidRPr="001075BF">
        <w:t>Seismic loads should be assessed for the two horizontal principal axes of the component. When there is ambiguity with respect to the orientation of the component relative to the structure, the component horizontal principal axes may be taken to coincide with the horizontal principal axes of the supporting structure. In that case, if the component has different periods in its two horizontal principal axes, then the most unfavourable orientation with respect to the supporting structure’s principal axes should be used.</w:t>
      </w:r>
    </w:p>
    <w:p w14:paraId="1A0E4C5C" w14:textId="6BB0D4E8" w:rsidR="00F311A0" w:rsidRPr="001075BF" w:rsidRDefault="00F311A0">
      <w:pPr>
        <w:pStyle w:val="Clause0"/>
        <w:numPr>
          <w:ilvl w:val="0"/>
          <w:numId w:val="209"/>
        </w:numPr>
      </w:pPr>
      <w:r w:rsidRPr="001075BF">
        <w:t>Seismic loads should be assessed for the vertical direction for components sensitive to vertical accelerations.</w:t>
      </w:r>
    </w:p>
    <w:p w14:paraId="31941A06" w14:textId="79E4B560" w:rsidR="00F311A0" w:rsidRPr="001075BF" w:rsidRDefault="00F311A0">
      <w:pPr>
        <w:pStyle w:val="Clause0"/>
        <w:numPr>
          <w:ilvl w:val="0"/>
          <w:numId w:val="209"/>
        </w:numPr>
      </w:pPr>
      <w:r w:rsidRPr="001075BF">
        <w:t xml:space="preserve">The effects of the components of seismic action should be </w:t>
      </w:r>
      <w:r w:rsidRPr="00666BD1">
        <w:t>combined according to 4.5.</w:t>
      </w:r>
    </w:p>
    <w:p w14:paraId="19B71F4A" w14:textId="77777777" w:rsidR="00F311A0" w:rsidRPr="001075BF" w:rsidRDefault="00F311A0" w:rsidP="00F311A0">
      <w:pPr>
        <w:pStyle w:val="Heading4"/>
      </w:pPr>
      <w:bookmarkStart w:id="3287" w:name="_Toc64739487"/>
      <w:bookmarkStart w:id="3288" w:name="_Toc64739808"/>
      <w:bookmarkStart w:id="3289" w:name="_Toc71008001"/>
      <w:bookmarkStart w:id="3290" w:name="_Toc109205640"/>
      <w:r w:rsidRPr="001075BF">
        <w:t>Non-dissipative design approach</w:t>
      </w:r>
      <w:bookmarkEnd w:id="3287"/>
      <w:bookmarkEnd w:id="3288"/>
      <w:bookmarkEnd w:id="3289"/>
      <w:bookmarkEnd w:id="3290"/>
    </w:p>
    <w:p w14:paraId="21381BD2" w14:textId="1358283A" w:rsidR="00F311A0" w:rsidRPr="001075BF" w:rsidRDefault="00F311A0">
      <w:pPr>
        <w:pStyle w:val="Clause0"/>
        <w:numPr>
          <w:ilvl w:val="0"/>
          <w:numId w:val="210"/>
        </w:numPr>
      </w:pPr>
      <w:r w:rsidRPr="001075BF">
        <w:t>Anchorage systems that do not rely on the formation of a ductile yield mechanism under design loads shall be designed with sufficient strength to remain elastic in the seismic design situation.</w:t>
      </w:r>
    </w:p>
    <w:p w14:paraId="00901B23" w14:textId="1B3B00B7" w:rsidR="00F311A0" w:rsidRPr="001075BF" w:rsidRDefault="00F311A0">
      <w:pPr>
        <w:pStyle w:val="Clause0"/>
        <w:numPr>
          <w:ilvl w:val="0"/>
          <w:numId w:val="209"/>
        </w:numPr>
      </w:pPr>
      <w:r w:rsidRPr="001075BF">
        <w:t xml:space="preserve">If the horizontal vibration periods of the component and the structure are known, the procedure of </w:t>
      </w:r>
      <w:bookmarkStart w:id="3291" w:name="_Hlk70836979"/>
      <w:del w:id="3292" w:author="eXtyles Cleanup:" w:date="2023-04-19T10:57:00Z">
        <w:r w:rsidR="008B6ECD">
          <w:delText>prEN</w:delText>
        </w:r>
      </w:del>
      <w:ins w:id="3293" w:author="eXtyles Cleanup:" w:date="2023-04-19T10:57:00Z">
        <w:r w:rsidR="000E7279">
          <w:t>EN</w:t>
        </w:r>
      </w:ins>
      <w:r w:rsidR="000E7279">
        <w:t> 1998-1-2</w:t>
      </w:r>
      <w:del w:id="3294" w:author="eXtyles Cleanup:" w:date="2023-04-19T10:57:00Z">
        <w:r w:rsidRPr="001075BF">
          <w:delText>:2022</w:delText>
        </w:r>
      </w:del>
      <w:ins w:id="3295" w:author="eXtyles Cleanup:" w:date="2023-04-19T10:57:00Z">
        <w:r w:rsidR="000E7279">
          <w:t>:—</w:t>
        </w:r>
        <w:r w:rsidR="000E7279">
          <w:rPr>
            <w:vertAlign w:val="superscript"/>
          </w:rPr>
          <w:t>3</w:t>
        </w:r>
      </w:ins>
      <w:r w:rsidRPr="00666BD1">
        <w:t>, 7.2</w:t>
      </w:r>
      <w:bookmarkEnd w:id="3291"/>
      <w:r w:rsidRPr="00666BD1">
        <w:t xml:space="preserve">, should be applied. In addition, the requirements of (3) </w:t>
      </w:r>
      <w:r w:rsidRPr="00666BD1">
        <w:rPr>
          <w:iCs/>
        </w:rPr>
        <w:t>should be used</w:t>
      </w:r>
      <w:r w:rsidRPr="00666BD1">
        <w:t xml:space="preserve"> when determining </w:t>
      </w:r>
      <m:oMath>
        <m:sSubSup>
          <m:sSubSupPr>
            <m:ctrlPr>
              <w:rPr>
                <w:rFonts w:ascii="Cambria Math" w:hAnsi="Cambria Math"/>
                <w:i/>
                <w:iCs/>
              </w:rPr>
            </m:ctrlPr>
          </m:sSubSupPr>
          <m:e>
            <m:r>
              <w:rPr>
                <w:rFonts w:ascii="Cambria Math" w:hAnsi="Cambria Math"/>
              </w:rPr>
              <m:t>q</m:t>
            </m:r>
          </m:e>
          <m:sub>
            <m:r>
              <m:rPr>
                <m:sty m:val="p"/>
              </m:rPr>
              <w:rPr>
                <w:rFonts w:ascii="Cambria Math" w:hAnsi="Cambria Math"/>
                <w:vertAlign w:val="subscript"/>
              </w:rPr>
              <m:t>an</m:t>
            </m:r>
          </m:sub>
          <m:sup>
            <m:r>
              <w:rPr>
                <w:rFonts w:ascii="Cambria Math" w:hAnsi="Cambria Math"/>
              </w:rPr>
              <m:t>'</m:t>
            </m:r>
          </m:sup>
        </m:sSubSup>
      </m:oMath>
      <w:r w:rsidRPr="00666BD1">
        <w:rPr>
          <w:iCs/>
        </w:rPr>
        <w:t>, while the considerations of (4)</w:t>
      </w:r>
      <w:r w:rsidRPr="00666BD1">
        <w:t xml:space="preserve"> may be used for</w:t>
      </w:r>
      <w:r w:rsidRPr="001075BF">
        <w:t xml:space="preserve"> determining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rsidRPr="001075BF">
        <w:t xml:space="preserve"> and </w:t>
      </w:r>
      <m:oMath>
        <m:sSubSup>
          <m:sSubSupPr>
            <m:ctrlPr>
              <w:rPr>
                <w:rFonts w:ascii="Cambria Math" w:hAnsi="Cambria Math"/>
                <w:i/>
              </w:rPr>
            </m:ctrlPr>
          </m:sSubSupPr>
          <m:e>
            <m:r>
              <w:rPr>
                <w:rFonts w:ascii="Cambria Math" w:hAnsi="Cambria Math"/>
              </w:rPr>
              <m:t>q</m:t>
            </m:r>
          </m:e>
          <m:sub>
            <m:r>
              <m:rPr>
                <m:sty m:val="p"/>
              </m:rPr>
              <w:rPr>
                <w:rFonts w:ascii="Cambria Math" w:hAnsi="Cambria Math"/>
              </w:rPr>
              <m:t>D</m:t>
            </m:r>
          </m:sub>
          <m:sup>
            <m:r>
              <w:rPr>
                <w:rFonts w:ascii="Cambria Math" w:hAnsi="Cambria Math"/>
              </w:rPr>
              <m:t>'</m:t>
            </m:r>
          </m:sup>
        </m:sSubSup>
      </m:oMath>
      <w:r w:rsidRPr="001075BF">
        <w:t>.</w:t>
      </w:r>
    </w:p>
    <w:p w14:paraId="336DCB02" w14:textId="762E0CC6" w:rsidR="00F311A0" w:rsidRDefault="00F311A0">
      <w:pPr>
        <w:pStyle w:val="Clause0"/>
        <w:numPr>
          <w:ilvl w:val="0"/>
          <w:numId w:val="209"/>
        </w:numPr>
      </w:pPr>
      <w:r w:rsidRPr="001075BF">
        <w:t xml:space="preserve">If the horizontal vibration period of the component and anchorage system is unknown, but the horizontal vibration period of the structure is known, then the seismic action effects to be applied to the component along each horizontal direction may be determined by applying to them a horizontal force </w:t>
      </w:r>
      <w:r w:rsidRPr="001075BF">
        <w:rPr>
          <w:i/>
          <w:iCs/>
        </w:rPr>
        <w:t>F</w:t>
      </w:r>
      <w:r w:rsidRPr="001075BF">
        <w:rPr>
          <w:vertAlign w:val="subscript"/>
        </w:rPr>
        <w:t>an</w:t>
      </w:r>
      <w:r w:rsidRPr="001075BF">
        <w:t xml:space="preserve"> using Formula (9.1).</w:t>
      </w:r>
    </w:p>
    <w:p w14:paraId="42A18C8E" w14:textId="4D36FCC8" w:rsidR="000A4A19" w:rsidRPr="00250D0A" w:rsidRDefault="006568A9" w:rsidP="000A4A19">
      <w:pPr>
        <w:pStyle w:val="Formula"/>
        <w:spacing w:before="240"/>
      </w:pPr>
      <m:oMath>
        <m:sSub>
          <m:sSubPr>
            <m:ctrlPr>
              <w:rPr>
                <w:rFonts w:ascii="Cambria Math" w:eastAsia="Cambria,Italic" w:hAnsi="Cambria Math" w:cstheme="minorHAnsi"/>
                <w:i/>
                <w:iCs/>
                <w:szCs w:val="22"/>
                <w:lang w:eastAsia="de-DE"/>
              </w:rPr>
            </m:ctrlPr>
          </m:sSubPr>
          <m:e>
            <m:r>
              <w:rPr>
                <w:rFonts w:ascii="Cambria Math" w:eastAsia="Cambria,Italic" w:hAnsi="Cambria Math" w:cstheme="minorHAnsi"/>
                <w:szCs w:val="22"/>
                <w:lang w:eastAsia="de-DE"/>
              </w:rPr>
              <m:t>F</m:t>
            </m:r>
          </m:e>
          <m:sub>
            <m:r>
              <m:rPr>
                <m:sty m:val="p"/>
              </m:rPr>
              <w:rPr>
                <w:rFonts w:ascii="Cambria Math" w:eastAsia="Cambria,Italic" w:hAnsi="Cambria Math" w:cstheme="minorHAnsi"/>
                <w:szCs w:val="22"/>
                <w:vertAlign w:val="subscript"/>
                <w:lang w:eastAsia="de-DE"/>
              </w:rPr>
              <m:t>an</m:t>
            </m:r>
          </m:sub>
        </m:sSub>
        <m:r>
          <m:rPr>
            <m:sty m:val="p"/>
          </m:rPr>
          <w:rPr>
            <w:rFonts w:ascii="Cambria Math" w:eastAsia="Cambria,Italic" w:hAnsi="Cambria Math" w:cstheme="minorHAnsi"/>
            <w:szCs w:val="22"/>
            <w:lang w:eastAsia="de-DE"/>
          </w:rPr>
          <m:t xml:space="preserve"> </m:t>
        </m:r>
        <m:r>
          <w:rPr>
            <w:rFonts w:ascii="Cambria Math" w:eastAsia="Cambria,Italic" w:hAnsi="Cambria Math" w:cstheme="minorHAnsi"/>
            <w:szCs w:val="22"/>
            <w:lang w:eastAsia="de-DE"/>
          </w:rPr>
          <m:t xml:space="preserve">= </m:t>
        </m:r>
        <m:sSub>
          <m:sSubPr>
            <m:ctrlPr>
              <w:rPr>
                <w:rFonts w:ascii="Cambria Math" w:eastAsia="Cambria,Italic" w:hAnsi="Cambria Math" w:cstheme="minorHAnsi"/>
                <w:i/>
                <w:iCs/>
                <w:szCs w:val="22"/>
                <w:lang w:eastAsia="de-DE"/>
              </w:rPr>
            </m:ctrlPr>
          </m:sSubPr>
          <m:e>
            <m:r>
              <w:rPr>
                <w:rFonts w:ascii="Cambria Math" w:eastAsia="Cambria,Italic" w:hAnsi="Cambria Math" w:cstheme="minorHAnsi"/>
                <w:szCs w:val="22"/>
                <w:lang w:eastAsia="de-DE"/>
              </w:rPr>
              <m:t>γ</m:t>
            </m:r>
          </m:e>
          <m:sub>
            <m:r>
              <m:rPr>
                <m:sty m:val="p"/>
              </m:rPr>
              <w:rPr>
                <w:rFonts w:ascii="Cambria Math" w:eastAsia="Cambria,Italic" w:hAnsi="Cambria Math" w:cstheme="minorHAnsi"/>
                <w:szCs w:val="22"/>
                <w:vertAlign w:val="subscript"/>
                <w:lang w:eastAsia="de-DE"/>
              </w:rPr>
              <m:t>an</m:t>
            </m:r>
          </m:sub>
        </m:sSub>
        <m:r>
          <m:rPr>
            <m:sty m:val="p"/>
          </m:rPr>
          <w:rPr>
            <w:rFonts w:ascii="Cambria Math" w:eastAsia="Cambria,Italic" w:hAnsi="Cambria Math" w:cstheme="minorHAnsi"/>
            <w:szCs w:val="22"/>
            <w:lang w:eastAsia="de-DE"/>
          </w:rPr>
          <m:t xml:space="preserve"> </m:t>
        </m:r>
        <m:sSub>
          <m:sSubPr>
            <m:ctrlPr>
              <w:rPr>
                <w:rFonts w:ascii="Cambria Math" w:eastAsia="Cambria,Italic" w:hAnsi="Cambria Math" w:cstheme="minorHAnsi"/>
                <w:i/>
                <w:iCs/>
                <w:szCs w:val="22"/>
                <w:lang w:eastAsia="de-DE"/>
              </w:rPr>
            </m:ctrlPr>
          </m:sSubPr>
          <m:e>
            <m:r>
              <w:rPr>
                <w:rFonts w:ascii="Cambria Math" w:eastAsia="Cambria,Italic" w:hAnsi="Cambria Math" w:cstheme="minorHAnsi"/>
                <w:szCs w:val="22"/>
                <w:lang w:eastAsia="de-DE"/>
              </w:rPr>
              <m:t>m</m:t>
            </m:r>
          </m:e>
          <m:sub>
            <m:r>
              <m:rPr>
                <m:sty m:val="p"/>
              </m:rPr>
              <w:rPr>
                <w:rFonts w:ascii="Cambria Math" w:eastAsia="Cambria,Italic" w:hAnsi="Cambria Math" w:cstheme="minorHAnsi"/>
                <w:szCs w:val="22"/>
                <w:vertAlign w:val="subscript"/>
                <w:lang w:eastAsia="de-DE"/>
              </w:rPr>
              <m:t>an</m:t>
            </m:r>
          </m:sub>
        </m:sSub>
        <m:r>
          <m:rPr>
            <m:sty m:val="p"/>
          </m:rPr>
          <w:rPr>
            <w:rFonts w:ascii="Cambria Math" w:eastAsia="Cambria,Italic" w:hAnsi="Cambria Math" w:cstheme="minorHAnsi"/>
            <w:szCs w:val="22"/>
            <w:lang w:eastAsia="de-DE"/>
          </w:rPr>
          <m:t xml:space="preserve"> </m:t>
        </m:r>
        <m:sSub>
          <m:sSubPr>
            <m:ctrlPr>
              <w:rPr>
                <w:rFonts w:ascii="Cambria Math" w:eastAsia="Cambria,Italic" w:hAnsi="Cambria Math" w:cstheme="minorHAnsi"/>
                <w:i/>
                <w:iCs/>
                <w:szCs w:val="22"/>
                <w:lang w:eastAsia="de-DE"/>
              </w:rPr>
            </m:ctrlPr>
          </m:sSubPr>
          <m:e>
            <m:r>
              <w:rPr>
                <w:rFonts w:ascii="Cambria Math" w:eastAsia="Cambria,Italic" w:hAnsi="Cambria Math" w:cstheme="minorHAnsi"/>
                <w:szCs w:val="22"/>
                <w:lang w:eastAsia="de-DE"/>
              </w:rPr>
              <m:t>S</m:t>
            </m:r>
          </m:e>
          <m:sub>
            <m:r>
              <m:rPr>
                <m:sty m:val="p"/>
              </m:rPr>
              <w:rPr>
                <w:rFonts w:ascii="Cambria Math" w:eastAsia="Cambria,Italic" w:hAnsi="Cambria Math" w:cstheme="minorHAnsi"/>
                <w:szCs w:val="22"/>
                <w:vertAlign w:val="subscript"/>
                <w:lang w:eastAsia="de-DE"/>
              </w:rPr>
              <m:t>an</m:t>
            </m:r>
          </m:sub>
        </m:sSub>
        <m:r>
          <m:rPr>
            <m:sty m:val="p"/>
          </m:rPr>
          <w:rPr>
            <w:rFonts w:ascii="Cambria Math" w:eastAsia="Cambria,Italic" w:hAnsi="Cambria Math" w:cstheme="minorHAnsi"/>
            <w:szCs w:val="22"/>
            <w:lang w:eastAsia="de-DE"/>
          </w:rPr>
          <m:t xml:space="preserve"> / </m:t>
        </m:r>
        <m:sSubSup>
          <m:sSubSupPr>
            <m:ctrlPr>
              <w:rPr>
                <w:rFonts w:ascii="Cambria Math" w:eastAsia="Cambria,Italic" w:hAnsi="Cambria Math" w:cstheme="minorHAnsi"/>
                <w:i/>
                <w:iCs/>
                <w:szCs w:val="22"/>
                <w:lang w:eastAsia="de-DE"/>
              </w:rPr>
            </m:ctrlPr>
          </m:sSubSupPr>
          <m:e>
            <m:r>
              <w:rPr>
                <w:rFonts w:ascii="Cambria Math" w:eastAsia="Cambria,Italic" w:hAnsi="Cambria Math" w:cstheme="minorHAnsi"/>
                <w:szCs w:val="22"/>
                <w:lang w:eastAsia="de-DE"/>
              </w:rPr>
              <m:t>q</m:t>
            </m:r>
          </m:e>
          <m:sub>
            <m:r>
              <m:rPr>
                <m:sty m:val="p"/>
              </m:rPr>
              <w:rPr>
                <w:rFonts w:ascii="Cambria Math" w:eastAsia="Cambria,Italic" w:hAnsi="Cambria Math" w:cstheme="minorHAnsi"/>
                <w:szCs w:val="22"/>
                <w:vertAlign w:val="subscript"/>
                <w:lang w:eastAsia="de-DE"/>
              </w:rPr>
              <m:t>an</m:t>
            </m:r>
          </m:sub>
          <m:sup>
            <m:r>
              <w:rPr>
                <w:rFonts w:ascii="Cambria Math" w:eastAsia="Cambria,Italic" w:hAnsi="Cambria Math" w:cstheme="minorHAnsi"/>
                <w:szCs w:val="22"/>
                <w:lang w:eastAsia="de-DE"/>
              </w:rPr>
              <m:t>'</m:t>
            </m:r>
          </m:sup>
        </m:sSubSup>
      </m:oMath>
      <w:r w:rsidR="000A4A19" w:rsidRPr="00250D0A">
        <w:tab/>
        <w:t>(</w:t>
      </w:r>
      <w:r w:rsidR="000A4A19">
        <w:t>9</w:t>
      </w:r>
      <w:r w:rsidR="000A4A19" w:rsidRPr="00250D0A">
        <w:t>.</w:t>
      </w:r>
      <w:r w:rsidR="000A4A19">
        <w:t>1</w:t>
      </w:r>
      <w:r w:rsidR="000A4A19" w:rsidRPr="00250D0A">
        <w:t>)</w:t>
      </w:r>
    </w:p>
    <w:p w14:paraId="4A9A0BD0" w14:textId="77777777" w:rsidR="000A4A19" w:rsidRDefault="000A4A19" w:rsidP="000A4A19">
      <w:pPr>
        <w:pStyle w:val="Text"/>
      </w:pPr>
      <w:r>
        <w:t>where</w:t>
      </w:r>
    </w:p>
    <w:tbl>
      <w:tblPr>
        <w:tblW w:w="0" w:type="auto"/>
        <w:tblInd w:w="534" w:type="dxa"/>
        <w:tblLook w:val="04A0" w:firstRow="1" w:lastRow="0" w:firstColumn="1" w:lastColumn="0" w:noHBand="0" w:noVBand="1"/>
      </w:tblPr>
      <w:tblGrid>
        <w:gridCol w:w="1275"/>
        <w:gridCol w:w="7938"/>
      </w:tblGrid>
      <w:tr w:rsidR="000A4A19" w:rsidRPr="0000442A" w14:paraId="0F3F7DAA" w14:textId="77777777" w:rsidTr="00014891">
        <w:tc>
          <w:tcPr>
            <w:tcW w:w="1275" w:type="dxa"/>
          </w:tcPr>
          <w:p w14:paraId="12C3F771" w14:textId="2966729A" w:rsidR="000A4A19" w:rsidRPr="00C641E8" w:rsidRDefault="000A4A19" w:rsidP="00014891">
            <w:pPr>
              <w:pStyle w:val="Tablebody"/>
            </w:pPr>
            <w:r w:rsidRPr="001075BF">
              <w:rPr>
                <w:i/>
                <w:iCs/>
                <w:color w:val="000000" w:themeColor="text1"/>
              </w:rPr>
              <w:t>F</w:t>
            </w:r>
            <w:r w:rsidRPr="001075BF">
              <w:rPr>
                <w:color w:val="000000" w:themeColor="text1"/>
                <w:vertAlign w:val="subscript"/>
              </w:rPr>
              <w:t>an</w:t>
            </w:r>
          </w:p>
        </w:tc>
        <w:tc>
          <w:tcPr>
            <w:tcW w:w="7938" w:type="dxa"/>
          </w:tcPr>
          <w:p w14:paraId="02F86B78" w14:textId="79006CE6" w:rsidR="000A4A19" w:rsidRPr="003932D6" w:rsidRDefault="000A4A19" w:rsidP="00014891">
            <w:pPr>
              <w:pStyle w:val="Tablebody"/>
            </w:pPr>
            <w:r w:rsidRPr="001075BF">
              <w:rPr>
                <w:color w:val="000000" w:themeColor="text1"/>
              </w:rPr>
              <w:t>is the horizontal seismic force, acting at the centre of mass of the component;</w:t>
            </w:r>
          </w:p>
        </w:tc>
      </w:tr>
      <w:tr w:rsidR="000A4A19" w:rsidRPr="0000442A" w14:paraId="67981640" w14:textId="77777777" w:rsidTr="00014891">
        <w:tc>
          <w:tcPr>
            <w:tcW w:w="1275" w:type="dxa"/>
          </w:tcPr>
          <w:p w14:paraId="7EDD9EDC" w14:textId="133242E0" w:rsidR="000A4A19" w:rsidRPr="00C641E8" w:rsidRDefault="000A4A19" w:rsidP="00014891">
            <w:pPr>
              <w:pStyle w:val="Tablebody"/>
            </w:pPr>
            <w:r w:rsidRPr="001075BF">
              <w:rPr>
                <w:i/>
                <w:iCs/>
                <w:color w:val="000000" w:themeColor="text1"/>
              </w:rPr>
              <w:t>m</w:t>
            </w:r>
            <w:r w:rsidRPr="001075BF">
              <w:rPr>
                <w:color w:val="000000" w:themeColor="text1"/>
                <w:vertAlign w:val="subscript"/>
              </w:rPr>
              <w:t>an</w:t>
            </w:r>
          </w:p>
        </w:tc>
        <w:tc>
          <w:tcPr>
            <w:tcW w:w="7938" w:type="dxa"/>
          </w:tcPr>
          <w:p w14:paraId="17245330" w14:textId="794518C2" w:rsidR="000A4A19" w:rsidRPr="003932D6" w:rsidRDefault="000A4A19" w:rsidP="00014891">
            <w:pPr>
              <w:pStyle w:val="Tablebody"/>
            </w:pPr>
            <w:r w:rsidRPr="001075BF">
              <w:rPr>
                <w:color w:val="000000" w:themeColor="text1"/>
              </w:rPr>
              <w:t>is the mass of the component;</w:t>
            </w:r>
          </w:p>
        </w:tc>
      </w:tr>
      <w:tr w:rsidR="000A4A19" w:rsidRPr="0000442A" w14:paraId="780AE5B9" w14:textId="77777777" w:rsidTr="00014891">
        <w:tc>
          <w:tcPr>
            <w:tcW w:w="1275" w:type="dxa"/>
          </w:tcPr>
          <w:p w14:paraId="36758327" w14:textId="02201FFD" w:rsidR="000A4A19" w:rsidRPr="00C641E8" w:rsidRDefault="000A4A19" w:rsidP="00014891">
            <w:pPr>
              <w:pStyle w:val="Tablebody"/>
            </w:pPr>
            <w:r w:rsidRPr="001075BF">
              <w:rPr>
                <w:i/>
                <w:iCs/>
                <w:color w:val="000000" w:themeColor="text1"/>
              </w:rPr>
              <w:t>S</w:t>
            </w:r>
            <w:r w:rsidRPr="001075BF">
              <w:rPr>
                <w:color w:val="000000" w:themeColor="text1"/>
                <w:vertAlign w:val="subscript"/>
              </w:rPr>
              <w:t>an</w:t>
            </w:r>
          </w:p>
        </w:tc>
        <w:tc>
          <w:tcPr>
            <w:tcW w:w="7938" w:type="dxa"/>
          </w:tcPr>
          <w:p w14:paraId="553547A8" w14:textId="2BAC7F1C" w:rsidR="000A4A19" w:rsidRPr="00666BD1" w:rsidRDefault="000A4A19" w:rsidP="00014891">
            <w:pPr>
              <w:pStyle w:val="Tablebody"/>
            </w:pPr>
            <w:r w:rsidRPr="00666BD1">
              <w:rPr>
                <w:color w:val="000000" w:themeColor="text1"/>
              </w:rPr>
              <w:t>is the value of horizontal floor acceleration spectrum that applies to the component, see (4);</w:t>
            </w:r>
          </w:p>
        </w:tc>
      </w:tr>
      <w:tr w:rsidR="000A4A19" w:rsidRPr="0000442A" w14:paraId="2B3996F1" w14:textId="77777777" w:rsidTr="00014891">
        <w:tc>
          <w:tcPr>
            <w:tcW w:w="1275" w:type="dxa"/>
          </w:tcPr>
          <w:p w14:paraId="7B28728E" w14:textId="41BD9E87" w:rsidR="000A4A19" w:rsidRPr="00C641E8" w:rsidRDefault="000A4A19" w:rsidP="00014891">
            <w:pPr>
              <w:pStyle w:val="Tablebody"/>
            </w:pPr>
            <w:r w:rsidRPr="001075BF">
              <w:rPr>
                <w:i/>
                <w:iCs/>
                <w:color w:val="000000" w:themeColor="text1"/>
              </w:rPr>
              <w:t>γ</w:t>
            </w:r>
            <w:r w:rsidRPr="001075BF">
              <w:rPr>
                <w:color w:val="000000" w:themeColor="text1"/>
                <w:vertAlign w:val="subscript"/>
              </w:rPr>
              <w:t>an</w:t>
            </w:r>
          </w:p>
        </w:tc>
        <w:tc>
          <w:tcPr>
            <w:tcW w:w="7938" w:type="dxa"/>
          </w:tcPr>
          <w:p w14:paraId="59BFB96E" w14:textId="5EA9008D" w:rsidR="000A4A19" w:rsidRPr="00666BD1" w:rsidRDefault="000A4A19" w:rsidP="00014891">
            <w:pPr>
              <w:pStyle w:val="Tablebody"/>
            </w:pPr>
            <w:r w:rsidRPr="00666BD1">
              <w:rPr>
                <w:color w:val="000000" w:themeColor="text1"/>
              </w:rPr>
              <w:t xml:space="preserve">is the performance factor of the component as given in </w:t>
            </w:r>
            <w:del w:id="3296" w:author="eXtyles Cleanup:" w:date="2023-04-19T10:57:00Z">
              <w:r w:rsidR="008B6ECD" w:rsidRPr="00666BD1">
                <w:rPr>
                  <w:color w:val="000000" w:themeColor="text1"/>
                </w:rPr>
                <w:delText>prEN</w:delText>
              </w:r>
            </w:del>
            <w:ins w:id="3297" w:author="eXtyles Cleanup:" w:date="2023-04-19T10:57:00Z">
              <w:r w:rsidR="000E7279">
                <w:t>EN</w:t>
              </w:r>
            </w:ins>
            <w:r w:rsidR="000E7279">
              <w:rPr>
                <w:rPrChange w:id="3298" w:author="eXtyles Cleanup:" w:date="2023-04-19T10:57:00Z">
                  <w:rPr>
                    <w:color w:val="000000" w:themeColor="text1"/>
                  </w:rPr>
                </w:rPrChange>
              </w:rPr>
              <w:t> 1998-1-2</w:t>
            </w:r>
            <w:del w:id="3299" w:author="eXtyles Cleanup:" w:date="2023-04-19T10:57:00Z">
              <w:r w:rsidRPr="00666BD1">
                <w:rPr>
                  <w:color w:val="000000" w:themeColor="text1"/>
                </w:rPr>
                <w:delText>:2022</w:delText>
              </w:r>
            </w:del>
            <w:ins w:id="3300" w:author="eXtyles Cleanup:" w:date="2023-04-19T10:57:00Z">
              <w:r w:rsidR="000E7279">
                <w:t>:—</w:t>
              </w:r>
              <w:r w:rsidR="000E7279">
                <w:rPr>
                  <w:vertAlign w:val="superscript"/>
                </w:rPr>
                <w:t>3</w:t>
              </w:r>
            </w:ins>
            <w:r w:rsidRPr="00666BD1">
              <w:rPr>
                <w:color w:val="000000" w:themeColor="text1"/>
              </w:rPr>
              <w:t>, 7.2.2;</w:t>
            </w:r>
          </w:p>
        </w:tc>
      </w:tr>
      <w:tr w:rsidR="000A4A19" w:rsidRPr="0000442A" w14:paraId="589C57A2" w14:textId="77777777" w:rsidTr="00014891">
        <w:tc>
          <w:tcPr>
            <w:tcW w:w="1275" w:type="dxa"/>
          </w:tcPr>
          <w:p w14:paraId="3BFEDA74" w14:textId="0BE8CC11" w:rsidR="000A4A19" w:rsidRPr="000A4A19" w:rsidRDefault="006568A9" w:rsidP="00014891">
            <w:pPr>
              <w:pStyle w:val="Tablebody"/>
            </w:pPr>
            <m:oMathPara>
              <m:oMathParaPr>
                <m:jc m:val="left"/>
              </m:oMathParaPr>
              <m:oMath>
                <m:sSubSup>
                  <m:sSubSupPr>
                    <m:ctrlPr>
                      <w:rPr>
                        <w:rFonts w:ascii="Cambria Math" w:eastAsia="Cambria,Italic" w:hAnsi="Cambria Math" w:cstheme="minorHAnsi"/>
                        <w:i/>
                        <w:iCs/>
                        <w:szCs w:val="22"/>
                        <w:lang w:eastAsia="de-DE"/>
                      </w:rPr>
                    </m:ctrlPr>
                  </m:sSubSupPr>
                  <m:e>
                    <m:r>
                      <w:rPr>
                        <w:rFonts w:ascii="Cambria Math" w:eastAsia="Cambria,Italic" w:hAnsi="Cambria Math" w:cstheme="minorHAnsi"/>
                        <w:szCs w:val="22"/>
                        <w:lang w:eastAsia="de-DE"/>
                      </w:rPr>
                      <m:t>q</m:t>
                    </m:r>
                  </m:e>
                  <m:sub>
                    <m:r>
                      <m:rPr>
                        <m:sty m:val="p"/>
                      </m:rPr>
                      <w:rPr>
                        <w:rFonts w:ascii="Cambria Math" w:eastAsia="Cambria,Italic" w:hAnsi="Cambria Math" w:cstheme="minorHAnsi"/>
                        <w:szCs w:val="22"/>
                        <w:vertAlign w:val="subscript"/>
                        <w:lang w:eastAsia="de-DE"/>
                      </w:rPr>
                      <m:t>an</m:t>
                    </m:r>
                  </m:sub>
                  <m:sup>
                    <m:r>
                      <w:rPr>
                        <w:rFonts w:ascii="Cambria Math" w:eastAsia="Cambria,Italic" w:hAnsi="Cambria Math" w:cstheme="minorHAnsi"/>
                        <w:szCs w:val="22"/>
                        <w:lang w:eastAsia="de-DE"/>
                      </w:rPr>
                      <m:t>'</m:t>
                    </m:r>
                  </m:sup>
                </m:sSubSup>
              </m:oMath>
            </m:oMathPara>
          </w:p>
        </w:tc>
        <w:tc>
          <w:tcPr>
            <w:tcW w:w="7938" w:type="dxa"/>
          </w:tcPr>
          <w:p w14:paraId="3B0F64D7" w14:textId="1DAA34D3" w:rsidR="000A4A19" w:rsidRPr="00666BD1" w:rsidRDefault="000A4A19" w:rsidP="00014891">
            <w:pPr>
              <w:pStyle w:val="Tablebody"/>
            </w:pPr>
            <w:r w:rsidRPr="00666BD1">
              <w:rPr>
                <w:color w:val="000000" w:themeColor="text1"/>
              </w:rPr>
              <w:t>is the behaviour factor of the component equal to 1,</w:t>
            </w:r>
            <w:r w:rsidR="00C86609" w:rsidRPr="00666BD1">
              <w:rPr>
                <w:color w:val="000000" w:themeColor="text1"/>
              </w:rPr>
              <w:t>3</w:t>
            </w:r>
            <w:r w:rsidRPr="00666BD1">
              <w:rPr>
                <w:color w:val="000000" w:themeColor="text1"/>
              </w:rPr>
              <w:t xml:space="preserve">5. If </w:t>
            </w:r>
            <m:oMath>
              <m:sSubSup>
                <m:sSubSupPr>
                  <m:ctrlPr>
                    <w:rPr>
                      <w:rFonts w:ascii="Cambria Math" w:hAnsi="Cambria Math"/>
                      <w:i/>
                      <w:iCs/>
                      <w:color w:val="000000" w:themeColor="text1"/>
                    </w:rPr>
                  </m:ctrlPr>
                </m:sSubSupPr>
                <m:e>
                  <m:r>
                    <w:rPr>
                      <w:rFonts w:ascii="Cambria Math" w:hAnsi="Cambria Math"/>
                      <w:color w:val="000000" w:themeColor="text1"/>
                    </w:rPr>
                    <m:t>q</m:t>
                  </m:r>
                </m:e>
                <m:sub>
                  <m:r>
                    <m:rPr>
                      <m:sty m:val="p"/>
                    </m:rPr>
                    <w:rPr>
                      <w:rFonts w:ascii="Cambria Math" w:hAnsi="Cambria Math"/>
                      <w:color w:val="000000" w:themeColor="text1"/>
                      <w:vertAlign w:val="subscript"/>
                    </w:rPr>
                    <m:t>an</m:t>
                  </m:r>
                </m:sub>
                <m:sup>
                  <m:r>
                    <w:rPr>
                      <w:rFonts w:ascii="Cambria Math" w:hAnsi="Cambria Math"/>
                      <w:color w:val="000000" w:themeColor="text1"/>
                    </w:rPr>
                    <m:t>'</m:t>
                  </m:r>
                </m:sup>
              </m:sSubSup>
            </m:oMath>
            <w:r w:rsidRPr="00666BD1">
              <w:rPr>
                <w:iCs/>
                <w:color w:val="000000" w:themeColor="text1"/>
              </w:rPr>
              <w:t xml:space="preserve"> is evaluated for use with (2), </w:t>
            </w:r>
            <w:r w:rsidRPr="00666BD1">
              <w:rPr>
                <w:color w:val="000000" w:themeColor="text1"/>
              </w:rPr>
              <w:t xml:space="preserve">then it should be taken according to </w:t>
            </w:r>
            <w:del w:id="3301" w:author="eXtyles Cleanup:" w:date="2023-04-19T10:57:00Z">
              <w:r w:rsidR="008B6ECD" w:rsidRPr="00666BD1">
                <w:rPr>
                  <w:color w:val="000000" w:themeColor="text1"/>
                </w:rPr>
                <w:delText>prEN</w:delText>
              </w:r>
            </w:del>
            <w:ins w:id="3302" w:author="eXtyles Cleanup:" w:date="2023-04-19T10:57:00Z">
              <w:r w:rsidR="000E7279">
                <w:t>EN</w:t>
              </w:r>
            </w:ins>
            <w:r w:rsidR="000E7279">
              <w:rPr>
                <w:rPrChange w:id="3303" w:author="eXtyles Cleanup:" w:date="2023-04-19T10:57:00Z">
                  <w:rPr>
                    <w:color w:val="000000" w:themeColor="text1"/>
                  </w:rPr>
                </w:rPrChange>
              </w:rPr>
              <w:t> 1998-1-2</w:t>
            </w:r>
            <w:del w:id="3304" w:author="eXtyles Cleanup:" w:date="2023-04-19T10:57:00Z">
              <w:r w:rsidRPr="00666BD1">
                <w:rPr>
                  <w:color w:val="000000" w:themeColor="text1"/>
                </w:rPr>
                <w:delText>:2022</w:delText>
              </w:r>
            </w:del>
            <w:ins w:id="3305" w:author="eXtyles Cleanup:" w:date="2023-04-19T10:57:00Z">
              <w:r w:rsidR="000E7279">
                <w:t>:—</w:t>
              </w:r>
              <w:r w:rsidR="000E7279">
                <w:rPr>
                  <w:vertAlign w:val="superscript"/>
                </w:rPr>
                <w:t>3</w:t>
              </w:r>
            </w:ins>
            <w:r w:rsidRPr="00666BD1">
              <w:rPr>
                <w:color w:val="000000" w:themeColor="text1"/>
              </w:rPr>
              <w:t>, Annex C, and should not be larger than 1,5 for ancillary elements in industrial facilities.</w:t>
            </w:r>
          </w:p>
        </w:tc>
      </w:tr>
    </w:tbl>
    <w:p w14:paraId="55C0F81F" w14:textId="742C43F4" w:rsidR="000A4A19" w:rsidRDefault="000A4A19">
      <w:pPr>
        <w:pStyle w:val="Clause0"/>
        <w:numPr>
          <w:ilvl w:val="0"/>
          <w:numId w:val="209"/>
        </w:numPr>
      </w:pPr>
      <w:r w:rsidRPr="001075BF">
        <w:t xml:space="preserve">The value of the horizontal floor acceleration spectrum, </w:t>
      </w:r>
      <w:r w:rsidRPr="001075BF">
        <w:rPr>
          <w:i/>
          <w:iCs/>
        </w:rPr>
        <w:t>S</w:t>
      </w:r>
      <w:r w:rsidRPr="001075BF">
        <w:rPr>
          <w:vertAlign w:val="subscript"/>
        </w:rPr>
        <w:t>an</w:t>
      </w:r>
      <w:r w:rsidRPr="001075BF">
        <w:t>, should be estimated with Formula (9.2).</w:t>
      </w:r>
    </w:p>
    <w:p w14:paraId="66FB92FA" w14:textId="2C5CDE6D" w:rsidR="000A4A19" w:rsidRPr="00250D0A" w:rsidRDefault="000A4A19" w:rsidP="000A4A19">
      <w:pPr>
        <w:pStyle w:val="Formula"/>
        <w:spacing w:before="240"/>
      </w:pPr>
      <w:r w:rsidRPr="001075BF">
        <w:rPr>
          <w:i/>
          <w:iCs/>
          <w:color w:val="000000" w:themeColor="text1"/>
        </w:rPr>
        <w:t>S</w:t>
      </w:r>
      <w:r w:rsidRPr="001075BF">
        <w:rPr>
          <w:color w:val="000000" w:themeColor="text1"/>
          <w:vertAlign w:val="subscript"/>
        </w:rPr>
        <w:t>an</w:t>
      </w:r>
      <w:r w:rsidRPr="001075BF">
        <w:rPr>
          <w:color w:val="000000" w:themeColor="text1"/>
        </w:rPr>
        <w:t xml:space="preserve"> = </w:t>
      </w:r>
      <w:r w:rsidRPr="001075BF">
        <w:rPr>
          <w:i/>
          <w:iCs/>
          <w:color w:val="000000" w:themeColor="text1"/>
        </w:rPr>
        <w:t>AMP</w:t>
      </w:r>
      <w:r w:rsidRPr="001075BF">
        <w:rPr>
          <w:color w:val="000000" w:themeColor="text1"/>
        </w:rPr>
        <w:t xml:space="preserve"> × </w:t>
      </w:r>
      <w:r w:rsidRPr="001075BF">
        <w:rPr>
          <w:i/>
          <w:iCs/>
          <w:color w:val="000000" w:themeColor="text1"/>
        </w:rPr>
        <w:t>PFA</w:t>
      </w:r>
      <w:r w:rsidRPr="00250D0A">
        <w:tab/>
        <w:t>(</w:t>
      </w:r>
      <w:r>
        <w:t>9</w:t>
      </w:r>
      <w:r w:rsidRPr="00250D0A">
        <w:t>.</w:t>
      </w:r>
      <w:r>
        <w:t>2</w:t>
      </w:r>
      <w:r w:rsidRPr="00250D0A">
        <w:t>)</w:t>
      </w:r>
    </w:p>
    <w:p w14:paraId="610564D4" w14:textId="77777777" w:rsidR="000A4A19" w:rsidRDefault="000A4A19" w:rsidP="000A4A19">
      <w:pPr>
        <w:pStyle w:val="Text"/>
      </w:pPr>
      <w:r>
        <w:t>where</w:t>
      </w:r>
    </w:p>
    <w:tbl>
      <w:tblPr>
        <w:tblW w:w="0" w:type="auto"/>
        <w:tblInd w:w="534" w:type="dxa"/>
        <w:tblLook w:val="04A0" w:firstRow="1" w:lastRow="0" w:firstColumn="1" w:lastColumn="0" w:noHBand="0" w:noVBand="1"/>
      </w:tblPr>
      <w:tblGrid>
        <w:gridCol w:w="1275"/>
        <w:gridCol w:w="7938"/>
      </w:tblGrid>
      <w:tr w:rsidR="000A4A19" w:rsidRPr="0000442A" w14:paraId="6A93C934" w14:textId="77777777" w:rsidTr="00014891">
        <w:tc>
          <w:tcPr>
            <w:tcW w:w="1275" w:type="dxa"/>
          </w:tcPr>
          <w:p w14:paraId="26F9FE3F" w14:textId="4070B96D" w:rsidR="000A4A19" w:rsidRPr="00C641E8" w:rsidRDefault="000A4A19" w:rsidP="00014891">
            <w:pPr>
              <w:pStyle w:val="Tablebody"/>
            </w:pPr>
            <w:r w:rsidRPr="001075BF">
              <w:rPr>
                <w:i/>
                <w:iCs/>
                <w:color w:val="000000" w:themeColor="text1"/>
              </w:rPr>
              <w:t>AMP</w:t>
            </w:r>
          </w:p>
        </w:tc>
        <w:tc>
          <w:tcPr>
            <w:tcW w:w="7938" w:type="dxa"/>
          </w:tcPr>
          <w:p w14:paraId="5F9B7992" w14:textId="0E9422ED" w:rsidR="000A4A19" w:rsidRPr="003932D6" w:rsidRDefault="000A4A19" w:rsidP="00014891">
            <w:pPr>
              <w:pStyle w:val="Tablebody"/>
            </w:pPr>
            <w:r w:rsidRPr="001075BF">
              <w:rPr>
                <w:color w:val="000000" w:themeColor="text1"/>
              </w:rPr>
              <w:t>is an amplification factor equal to 7, unless there is verifiable data that the damping level of the ancillary element justifies a different value.</w:t>
            </w:r>
          </w:p>
        </w:tc>
      </w:tr>
      <w:tr w:rsidR="000A4A19" w:rsidRPr="0000442A" w14:paraId="29AC5788" w14:textId="77777777" w:rsidTr="00014891">
        <w:tc>
          <w:tcPr>
            <w:tcW w:w="1275" w:type="dxa"/>
          </w:tcPr>
          <w:p w14:paraId="429AB0B3" w14:textId="50427814" w:rsidR="000A4A19" w:rsidRPr="00C641E8" w:rsidRDefault="000A4A19" w:rsidP="00014891">
            <w:pPr>
              <w:pStyle w:val="Tablebody"/>
            </w:pPr>
            <w:r w:rsidRPr="001075BF">
              <w:rPr>
                <w:i/>
                <w:iCs/>
                <w:color w:val="000000" w:themeColor="text1"/>
              </w:rPr>
              <w:t>PFA</w:t>
            </w:r>
          </w:p>
        </w:tc>
        <w:tc>
          <w:tcPr>
            <w:tcW w:w="7938" w:type="dxa"/>
          </w:tcPr>
          <w:p w14:paraId="43799094" w14:textId="7FEB41E6" w:rsidR="000A4A19" w:rsidRPr="003932D6" w:rsidRDefault="000A4A19" w:rsidP="00014891">
            <w:pPr>
              <w:pStyle w:val="Tablebody"/>
            </w:pPr>
            <w:r w:rsidRPr="001075BF">
              <w:rPr>
                <w:color w:val="000000" w:themeColor="text1"/>
              </w:rPr>
              <w:t>is the peak floor acceleration at the fundamental mode of the structure in the horizontal direction under investigation, calculated by Formula (9.3).</w:t>
            </w:r>
          </w:p>
        </w:tc>
      </w:tr>
    </w:tbl>
    <w:p w14:paraId="2189430A" w14:textId="2B5089A3" w:rsidR="000A4A19" w:rsidRPr="00250D0A" w:rsidRDefault="000A4A19" w:rsidP="000A4A19">
      <w:pPr>
        <w:pStyle w:val="Formula"/>
        <w:spacing w:before="240"/>
      </w:pPr>
      <m:oMath>
        <m:r>
          <w:rPr>
            <w:rFonts w:ascii="Cambria Math" w:hAnsi="Cambria Math"/>
            <w:color w:val="000000" w:themeColor="text1"/>
          </w:rPr>
          <m:t>PFA=</m:t>
        </m:r>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φ</m:t>
            </m:r>
          </m:e>
          <m:sub>
            <m:r>
              <m:rPr>
                <m:sty m:val="p"/>
              </m:rPr>
              <w:rPr>
                <w:rFonts w:ascii="Cambria Math" w:hAnsi="Cambria Math"/>
                <w:color w:val="000000" w:themeColor="text1"/>
              </w:rPr>
              <m:t>1,an</m:t>
            </m:r>
          </m:sub>
        </m:sSub>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p,1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ξ</m:t>
                </m:r>
              </m:e>
              <m:sub>
                <m:r>
                  <m:rPr>
                    <m:sty m:val="p"/>
                  </m:rPr>
                  <w:rPr>
                    <w:rFonts w:ascii="Cambria Math" w:hAnsi="Cambria Math"/>
                    <w:color w:val="000000" w:themeColor="text1"/>
                  </w:rPr>
                  <m:t>p,1</m:t>
                </m:r>
              </m:sub>
            </m:sSub>
            <m:r>
              <w:rPr>
                <w:rFonts w:ascii="Cambria Math" w:hAnsi="Cambria Math"/>
                <w:color w:val="000000" w:themeColor="text1"/>
              </w:rPr>
              <m:t>)</m:t>
            </m:r>
          </m:num>
          <m:den>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D</m:t>
                </m:r>
              </m:sub>
              <m:sup>
                <m:r>
                  <w:rPr>
                    <w:rFonts w:ascii="Cambria Math" w:hAnsi="Cambria Math"/>
                    <w:color w:val="000000" w:themeColor="text1"/>
                  </w:rPr>
                  <m:t>'</m:t>
                </m:r>
              </m:sup>
            </m:sSubSup>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α</m:t>
                </m:r>
              </m:sub>
            </m:sSub>
          </m:num>
          <m:den>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A</m:t>
                </m:r>
              </m:sub>
            </m:sSub>
          </m:den>
        </m:f>
      </m:oMath>
      <w:r w:rsidRPr="00250D0A">
        <w:tab/>
        <w:t>(</w:t>
      </w:r>
      <w:r>
        <w:t>9</w:t>
      </w:r>
      <w:r w:rsidRPr="00250D0A">
        <w:t>.</w:t>
      </w:r>
      <w:r>
        <w:t>3</w:t>
      </w:r>
      <w:r w:rsidRPr="00250D0A">
        <w:t>)</w:t>
      </w:r>
    </w:p>
    <w:p w14:paraId="57CBE0DA" w14:textId="77777777" w:rsidR="000A4A19" w:rsidRDefault="000A4A19" w:rsidP="000A4A19">
      <w:pPr>
        <w:pStyle w:val="Text"/>
      </w:pPr>
      <w:r>
        <w:t>where</w:t>
      </w:r>
    </w:p>
    <w:tbl>
      <w:tblPr>
        <w:tblW w:w="0" w:type="auto"/>
        <w:tblInd w:w="534" w:type="dxa"/>
        <w:tblLook w:val="04A0" w:firstRow="1" w:lastRow="0" w:firstColumn="1" w:lastColumn="0" w:noHBand="0" w:noVBand="1"/>
      </w:tblPr>
      <w:tblGrid>
        <w:gridCol w:w="1361"/>
        <w:gridCol w:w="7856"/>
      </w:tblGrid>
      <w:tr w:rsidR="000A4A19" w:rsidRPr="0000442A" w14:paraId="090D36BD" w14:textId="77777777" w:rsidTr="00B600BC">
        <w:tc>
          <w:tcPr>
            <w:tcW w:w="1361" w:type="dxa"/>
          </w:tcPr>
          <w:p w14:paraId="437DFD29" w14:textId="621D6367" w:rsidR="000A4A19" w:rsidRPr="00C641E8" w:rsidRDefault="006568A9" w:rsidP="00014891">
            <w:pPr>
              <w:pStyle w:val="Tablebody"/>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1</m:t>
                    </m:r>
                  </m:sub>
                </m:sSub>
              </m:oMath>
            </m:oMathPara>
          </w:p>
        </w:tc>
        <w:tc>
          <w:tcPr>
            <w:tcW w:w="7856" w:type="dxa"/>
          </w:tcPr>
          <w:p w14:paraId="5365F24C" w14:textId="50AF8362" w:rsidR="000A4A19" w:rsidRPr="003932D6" w:rsidRDefault="00B600BC" w:rsidP="00014891">
            <w:pPr>
              <w:pStyle w:val="Tablebody"/>
            </w:pPr>
            <w:r w:rsidRPr="001075BF">
              <w:rPr>
                <w:rFonts w:eastAsia="Cambria,Italic"/>
                <w:color w:val="000000" w:themeColor="text1"/>
                <w:szCs w:val="22"/>
                <w:lang w:eastAsia="de-DE"/>
              </w:rPr>
              <w:t xml:space="preserve">is the participation factor of the fundamental mode in the direction under consideration; a value of </w:t>
            </w:r>
            <w:r w:rsidRPr="001075BF">
              <w:rPr>
                <w:rFonts w:eastAsia="Cambria,Italic"/>
                <w:i/>
                <w:iCs/>
                <w:color w:val="000000" w:themeColor="text1"/>
                <w:szCs w:val="22"/>
                <w:lang w:eastAsia="de-DE"/>
              </w:rPr>
              <w:t>Γ</w:t>
            </w:r>
            <w:r w:rsidRPr="001075BF">
              <w:rPr>
                <w:rFonts w:eastAsia="Cambria,Italic"/>
                <w:color w:val="000000" w:themeColor="text1"/>
                <w:szCs w:val="22"/>
                <w:vertAlign w:val="subscript"/>
                <w:lang w:eastAsia="de-DE"/>
              </w:rPr>
              <w:t>1</w:t>
            </w:r>
            <w:r w:rsidRPr="001075BF">
              <w:rPr>
                <w:rFonts w:eastAsia="Cambria,Italic"/>
                <w:color w:val="000000" w:themeColor="text1"/>
                <w:szCs w:val="22"/>
                <w:lang w:eastAsia="de-DE"/>
              </w:rPr>
              <w:t xml:space="preserve"> = 1,5 may be adopted for most supporting structures, while </w:t>
            </w:r>
            <w:r w:rsidRPr="001075BF">
              <w:rPr>
                <w:rFonts w:eastAsia="Cambria,Italic"/>
                <w:i/>
                <w:iCs/>
                <w:color w:val="000000" w:themeColor="text1"/>
                <w:szCs w:val="22"/>
                <w:lang w:eastAsia="de-DE"/>
              </w:rPr>
              <w:t>Γ</w:t>
            </w:r>
            <w:r w:rsidRPr="001075BF">
              <w:rPr>
                <w:rFonts w:eastAsia="Cambria,Italic"/>
                <w:color w:val="000000" w:themeColor="text1"/>
                <w:szCs w:val="22"/>
                <w:vertAlign w:val="subscript"/>
                <w:lang w:eastAsia="de-DE"/>
              </w:rPr>
              <w:t>1</w:t>
            </w:r>
            <w:r w:rsidRPr="001075BF">
              <w:rPr>
                <w:rFonts w:eastAsia="Cambria,Italic"/>
                <w:color w:val="000000" w:themeColor="text1"/>
                <w:szCs w:val="22"/>
                <w:lang w:eastAsia="de-DE"/>
              </w:rPr>
              <w:t> = 1,8 may be used if the supporting structures are tanks or silos:</w:t>
            </w:r>
          </w:p>
        </w:tc>
      </w:tr>
      <w:tr w:rsidR="000A4A19" w:rsidRPr="0000442A" w14:paraId="52D9C236" w14:textId="77777777" w:rsidTr="00B600BC">
        <w:tc>
          <w:tcPr>
            <w:tcW w:w="1361" w:type="dxa"/>
          </w:tcPr>
          <w:p w14:paraId="5AF99E11" w14:textId="40269B72" w:rsidR="000A4A19" w:rsidRPr="00C641E8" w:rsidRDefault="006568A9" w:rsidP="00014891">
            <w:pPr>
              <w:pStyle w:val="Tablebody"/>
            </w:pPr>
            <m:oMathPara>
              <m:oMath>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p,1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ξ</m:t>
                    </m:r>
                  </m:e>
                  <m:sub>
                    <m:r>
                      <m:rPr>
                        <m:sty m:val="p"/>
                      </m:rPr>
                      <w:rPr>
                        <w:rFonts w:ascii="Cambria Math" w:hAnsi="Cambria Math"/>
                        <w:color w:val="000000" w:themeColor="text1"/>
                      </w:rPr>
                      <m:t>p,1</m:t>
                    </m:r>
                  </m:sub>
                </m:sSub>
                <m:r>
                  <w:rPr>
                    <w:rFonts w:ascii="Cambria Math" w:hAnsi="Cambria Math"/>
                    <w:color w:val="000000" w:themeColor="text1"/>
                  </w:rPr>
                  <m:t>)</m:t>
                </m:r>
              </m:oMath>
            </m:oMathPara>
          </w:p>
        </w:tc>
        <w:tc>
          <w:tcPr>
            <w:tcW w:w="7856" w:type="dxa"/>
          </w:tcPr>
          <w:p w14:paraId="3531CEDD" w14:textId="519CF0C6" w:rsidR="000A4A19" w:rsidRPr="003932D6" w:rsidRDefault="00B600BC" w:rsidP="00014891">
            <w:pPr>
              <w:pStyle w:val="Tablebody"/>
            </w:pPr>
            <w:r w:rsidRPr="001075BF">
              <w:rPr>
                <w:color w:val="000000" w:themeColor="text1"/>
              </w:rPr>
              <w:t xml:space="preserve">is the elastic response spectra acceleration according to </w:t>
            </w:r>
            <w:del w:id="3306" w:author="eXtyles Cleanup:" w:date="2023-04-19T10:57:00Z">
              <w:r w:rsidR="008B6ECD">
                <w:rPr>
                  <w:color w:val="000000" w:themeColor="text1"/>
                </w:rPr>
                <w:delText>prEN </w:delText>
              </w:r>
            </w:del>
            <w:ins w:id="3307" w:author="eXtyles Cleanup:" w:date="2023-04-19T10:57:00Z">
              <w:r w:rsidR="00095CFD">
                <w:rPr>
                  <w:color w:val="000000" w:themeColor="text1"/>
                </w:rPr>
                <w:t xml:space="preserve">EN </w:t>
              </w:r>
            </w:ins>
            <w:r w:rsidR="00095CFD">
              <w:rPr>
                <w:color w:val="000000" w:themeColor="text1"/>
              </w:rPr>
              <w:t>1998-1-1</w:t>
            </w:r>
            <w:del w:id="3308" w:author="eXtyles Cleanup:" w:date="2023-04-19T10:57:00Z">
              <w:r w:rsidRPr="001075BF">
                <w:rPr>
                  <w:color w:val="000000" w:themeColor="text1"/>
                </w:rPr>
                <w:delText>:202</w:delText>
              </w:r>
              <w:r>
                <w:rPr>
                  <w:color w:val="000000" w:themeColor="text1"/>
                </w:rPr>
                <w:delText>2</w:delText>
              </w:r>
            </w:del>
            <w:ins w:id="3309" w:author="eXtyles Cleanup:" w:date="2023-04-19T10:57:00Z">
              <w:r w:rsidR="00095CFD">
                <w:rPr>
                  <w:color w:val="000000" w:themeColor="text1"/>
                </w:rPr>
                <w:t>:—</w:t>
              </w:r>
              <w:r w:rsidR="00095CFD" w:rsidRPr="00095CFD">
                <w:rPr>
                  <w:color w:val="000000" w:themeColor="text1"/>
                  <w:vertAlign w:val="superscript"/>
                </w:rPr>
                <w:t>2</w:t>
              </w:r>
            </w:ins>
            <w:r w:rsidRPr="001075BF">
              <w:rPr>
                <w:color w:val="000000" w:themeColor="text1"/>
              </w:rPr>
              <w:t xml:space="preserve">, </w:t>
            </w:r>
            <w:r w:rsidRPr="00246030">
              <w:rPr>
                <w:bCs/>
                <w:color w:val="000000" w:themeColor="text1"/>
              </w:rPr>
              <w:t>5.2.2.2</w:t>
            </w:r>
            <w:r w:rsidRPr="001075BF">
              <w:rPr>
                <w:color w:val="000000" w:themeColor="text1"/>
              </w:rPr>
              <w:t xml:space="preserve">, at the fundamental period </w:t>
            </w: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p,1</m:t>
                  </m:r>
                </m:sub>
              </m:sSub>
            </m:oMath>
            <w:r w:rsidRPr="001075BF">
              <w:rPr>
                <w:color w:val="000000" w:themeColor="text1"/>
              </w:rPr>
              <w:t xml:space="preserve"> of the supporting structure in the considered direction and the corresponding damping ratio </w:t>
            </w:r>
            <m:oMath>
              <m:sSub>
                <m:sSubPr>
                  <m:ctrlPr>
                    <w:rPr>
                      <w:rFonts w:ascii="Cambria Math" w:hAnsi="Cambria Math"/>
                      <w:i/>
                      <w:color w:val="000000" w:themeColor="text1"/>
                    </w:rPr>
                  </m:ctrlPr>
                </m:sSubPr>
                <m:e>
                  <m:r>
                    <w:rPr>
                      <w:rFonts w:ascii="Cambria Math" w:hAnsi="Cambria Math"/>
                      <w:color w:val="000000" w:themeColor="text1"/>
                    </w:rPr>
                    <m:t>ξ</m:t>
                  </m:r>
                </m:e>
                <m:sub>
                  <m:r>
                    <m:rPr>
                      <m:sty m:val="p"/>
                    </m:rPr>
                    <w:rPr>
                      <w:rFonts w:ascii="Cambria Math" w:hAnsi="Cambria Math"/>
                      <w:color w:val="000000" w:themeColor="text1"/>
                    </w:rPr>
                    <m:t>p,1</m:t>
                  </m:r>
                </m:sub>
              </m:sSub>
            </m:oMath>
            <w:r w:rsidRPr="001075BF">
              <w:rPr>
                <w:color w:val="000000" w:themeColor="text1"/>
              </w:rPr>
              <w:t>; when the supporting structure is an on-ground liquid storage tank, the impulsive vibrational period should be considered as the fundamental period;</w:t>
            </w:r>
            <w:r w:rsidR="00C86609">
              <w:rPr>
                <w:color w:val="000000" w:themeColor="text1"/>
              </w:rPr>
              <w:t xml:space="preserve"> </w:t>
            </w:r>
            <w:bookmarkStart w:id="3310" w:name="_Hlk117529382"/>
            <w:r w:rsidR="00C86609">
              <w:rPr>
                <w:color w:val="000000" w:themeColor="text1"/>
              </w:rPr>
              <w:t xml:space="preserve">in all cases, the value of </w:t>
            </w:r>
            <m:oMath>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p,1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ξ</m:t>
                  </m:r>
                </m:e>
                <m:sub>
                  <m:r>
                    <m:rPr>
                      <m:sty m:val="p"/>
                    </m:rPr>
                    <w:rPr>
                      <w:rFonts w:ascii="Cambria Math" w:hAnsi="Cambria Math"/>
                      <w:color w:val="000000" w:themeColor="text1"/>
                    </w:rPr>
                    <m:t>p,1</m:t>
                  </m:r>
                </m:sub>
              </m:sSub>
              <m:r>
                <w:rPr>
                  <w:rFonts w:ascii="Cambria Math" w:hAnsi="Cambria Math"/>
                  <w:color w:val="000000" w:themeColor="text1"/>
                </w:rPr>
                <m:t>)</m:t>
              </m:r>
            </m:oMath>
            <w:r w:rsidR="00C86609">
              <w:rPr>
                <w:color w:val="000000" w:themeColor="text1"/>
              </w:rPr>
              <w:t xml:space="preserve"> employed should not be lower than </w:t>
            </w:r>
            <m:oMath>
              <m:sSub>
                <m:sSubPr>
                  <m:ctrlPr>
                    <w:rPr>
                      <w:rFonts w:ascii="Cambria Math" w:hAnsi="Cambria Math"/>
                      <w:i/>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e</m:t>
                  </m:r>
                </m:sub>
              </m:sSub>
              <m:d>
                <m:dPr>
                  <m:ctrlPr>
                    <w:rPr>
                      <w:rFonts w:ascii="Cambria Math" w:hAnsi="Cambria Math"/>
                      <w:i/>
                      <w:color w:val="000000" w:themeColor="text1"/>
                    </w:rPr>
                  </m:ctrlPr>
                </m:dPr>
                <m:e>
                  <m:r>
                    <w:rPr>
                      <w:rFonts w:ascii="Cambria Math" w:hAnsi="Cambria Math"/>
                      <w:color w:val="000000" w:themeColor="text1"/>
                    </w:rPr>
                    <m:t>0.5</m:t>
                  </m:r>
                  <m:r>
                    <m:rPr>
                      <m:sty m:val="p"/>
                    </m:rPr>
                    <w:rPr>
                      <w:rFonts w:ascii="Cambria Math" w:hAnsi="Cambria Math"/>
                      <w:color w:val="000000" w:themeColor="text1"/>
                    </w:rPr>
                    <m:t>sec</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ξ</m:t>
                      </m:r>
                    </m:e>
                    <m:sub>
                      <m:r>
                        <m:rPr>
                          <m:sty m:val="p"/>
                        </m:rPr>
                        <w:rPr>
                          <w:rFonts w:ascii="Cambria Math" w:hAnsi="Cambria Math"/>
                          <w:color w:val="000000" w:themeColor="text1"/>
                        </w:rPr>
                        <m:t>p,1</m:t>
                      </m:r>
                    </m:sub>
                  </m:sSub>
                </m:e>
              </m:d>
              <m:r>
                <w:rPr>
                  <w:rFonts w:ascii="Cambria Math" w:hAnsi="Cambria Math"/>
                  <w:color w:val="000000" w:themeColor="text1"/>
                </w:rPr>
                <m:t xml:space="preserve">, </m:t>
              </m:r>
            </m:oMath>
            <w:r w:rsidR="00C86609">
              <w:rPr>
                <w:color w:val="000000" w:themeColor="text1"/>
              </w:rPr>
              <w:t>the elastic response spectra acceleration corresponding to 0.5sec</w:t>
            </w:r>
            <w:bookmarkEnd w:id="3310"/>
            <w:r w:rsidR="00C86609">
              <w:rPr>
                <w:color w:val="000000" w:themeColor="text1"/>
              </w:rPr>
              <w:t xml:space="preserve">. </w:t>
            </w:r>
          </w:p>
        </w:tc>
      </w:tr>
      <w:tr w:rsidR="00B600BC" w:rsidRPr="0000442A" w14:paraId="50ADB9F1" w14:textId="77777777" w:rsidTr="00B600BC">
        <w:tc>
          <w:tcPr>
            <w:tcW w:w="1361" w:type="dxa"/>
          </w:tcPr>
          <w:p w14:paraId="3107CE2E" w14:textId="6E8CA7C6" w:rsidR="00B600BC" w:rsidRPr="00C641E8" w:rsidRDefault="00B600BC" w:rsidP="00014891">
            <w:pPr>
              <w:pStyle w:val="Tablebody"/>
            </w:pPr>
            <w:r w:rsidRPr="001075BF">
              <w:rPr>
                <w:i/>
                <w:iCs/>
                <w:color w:val="000000" w:themeColor="text1"/>
              </w:rPr>
              <w:t>φ</w:t>
            </w:r>
            <w:r w:rsidRPr="001075BF">
              <w:rPr>
                <w:color w:val="000000" w:themeColor="text1"/>
                <w:vertAlign w:val="subscript"/>
              </w:rPr>
              <w:t>1,an</w:t>
            </w:r>
          </w:p>
        </w:tc>
        <w:tc>
          <w:tcPr>
            <w:tcW w:w="7856" w:type="dxa"/>
          </w:tcPr>
          <w:p w14:paraId="137D803F" w14:textId="2C77C131" w:rsidR="00B600BC" w:rsidRPr="003932D6" w:rsidRDefault="00B600BC" w:rsidP="00014891">
            <w:pPr>
              <w:pStyle w:val="Tablebody"/>
            </w:pPr>
            <w:r w:rsidRPr="001075BF">
              <w:rPr>
                <w:color w:val="000000" w:themeColor="text1"/>
              </w:rPr>
              <w:t xml:space="preserve">is the fundamental mode shape amplitude at the height </w:t>
            </w:r>
            <w:r w:rsidRPr="001075BF">
              <w:rPr>
                <w:i/>
                <w:iCs/>
                <w:color w:val="000000" w:themeColor="text1"/>
              </w:rPr>
              <w:t>z</w:t>
            </w:r>
            <w:r w:rsidRPr="001075BF">
              <w:rPr>
                <w:color w:val="000000" w:themeColor="text1"/>
              </w:rPr>
              <w:t xml:space="preserve"> corresponding to the component attachment to the supporting structure; a linear distribution over the total height </w:t>
            </w:r>
            <w:r w:rsidRPr="001075BF">
              <w:rPr>
                <w:i/>
                <w:iCs/>
                <w:color w:val="000000" w:themeColor="text1"/>
              </w:rPr>
              <w:t>H</w:t>
            </w:r>
            <w:r w:rsidRPr="001075BF">
              <w:rPr>
                <w:color w:val="000000" w:themeColor="text1"/>
              </w:rPr>
              <w:t xml:space="preserve"> of the supporting structure</w:t>
            </w:r>
            <w:r w:rsidRPr="001075BF">
              <w:rPr>
                <w:i/>
                <w:iCs/>
                <w:color w:val="000000" w:themeColor="text1"/>
              </w:rPr>
              <w:t>,</w:t>
            </w:r>
            <w:r w:rsidRPr="001075BF">
              <w:rPr>
                <w:color w:val="000000" w:themeColor="text1"/>
              </w:rPr>
              <w:t xml:space="preserve"> measured from the ground, may be taken as given in Formula (9.4).</w:t>
            </w:r>
          </w:p>
        </w:tc>
      </w:tr>
    </w:tbl>
    <w:p w14:paraId="34A30240" w14:textId="4952F787" w:rsidR="00B600BC" w:rsidRPr="00250D0A" w:rsidRDefault="006568A9" w:rsidP="00B600BC">
      <w:pPr>
        <w:pStyle w:val="Formula"/>
        <w:spacing w:before="240"/>
      </w:pPr>
      <m:oMath>
        <m:sSub>
          <m:sSubPr>
            <m:ctrlPr>
              <w:rPr>
                <w:rFonts w:ascii="Cambria Math" w:hAnsi="Cambria Math"/>
                <w:color w:val="000000" w:themeColor="text1"/>
              </w:rPr>
            </m:ctrlPr>
          </m:sSubPr>
          <m:e>
            <m:r>
              <w:rPr>
                <w:rFonts w:ascii="Cambria Math" w:hAnsi="Cambria Math"/>
                <w:color w:val="000000" w:themeColor="text1"/>
              </w:rPr>
              <m:t>φ</m:t>
            </m:r>
          </m:e>
          <m:sub>
            <m:r>
              <m:rPr>
                <m:sty m:val="p"/>
              </m:rPr>
              <w:rPr>
                <w:rFonts w:ascii="Cambria Math" w:hAnsi="Cambria Math"/>
                <w:color w:val="000000" w:themeColor="text1"/>
              </w:rPr>
              <m:t>1,an</m:t>
            </m:r>
          </m:sub>
        </m:sSub>
        <m:r>
          <m:rPr>
            <m:sty m:val="p"/>
          </m:rPr>
          <w:rPr>
            <w:rFonts w:ascii="Cambria Math"/>
            <w:color w:val="000000" w:themeColor="text1"/>
          </w:rPr>
          <m:t>=</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z</m:t>
                </m:r>
              </m:num>
              <m:den>
                <m:r>
                  <w:rPr>
                    <w:rFonts w:ascii="Cambria Math" w:hAnsi="Cambria Math"/>
                    <w:color w:val="000000" w:themeColor="text1"/>
                  </w:rPr>
                  <m:t>H</m:t>
                </m:r>
              </m:den>
            </m:f>
          </m:e>
        </m:d>
      </m:oMath>
      <w:r w:rsidR="00B600BC" w:rsidRPr="00250D0A">
        <w:tab/>
        <w:t>(</w:t>
      </w:r>
      <w:r w:rsidR="00B600BC">
        <w:t>9</w:t>
      </w:r>
      <w:r w:rsidR="00B600BC" w:rsidRPr="00250D0A">
        <w:t>.</w:t>
      </w:r>
      <w:r w:rsidR="00B600BC">
        <w:t>4</w:t>
      </w:r>
      <w:r w:rsidR="00B600BC" w:rsidRPr="00250D0A">
        <w:t>)</w:t>
      </w:r>
    </w:p>
    <w:p w14:paraId="6C9A119C" w14:textId="77777777" w:rsidR="00B600BC" w:rsidRDefault="00B600BC" w:rsidP="00B600BC">
      <w:pPr>
        <w:pStyle w:val="Text"/>
      </w:pPr>
      <w:r>
        <w:t>where</w:t>
      </w:r>
    </w:p>
    <w:tbl>
      <w:tblPr>
        <w:tblW w:w="0" w:type="auto"/>
        <w:tblInd w:w="534" w:type="dxa"/>
        <w:tblLook w:val="04A0" w:firstRow="1" w:lastRow="0" w:firstColumn="1" w:lastColumn="0" w:noHBand="0" w:noVBand="1"/>
      </w:tblPr>
      <w:tblGrid>
        <w:gridCol w:w="1275"/>
        <w:gridCol w:w="7938"/>
      </w:tblGrid>
      <w:tr w:rsidR="00B600BC" w:rsidRPr="0000442A" w14:paraId="1D7A45ED" w14:textId="77777777" w:rsidTr="00014891">
        <w:tc>
          <w:tcPr>
            <w:tcW w:w="1275" w:type="dxa"/>
          </w:tcPr>
          <w:p w14:paraId="6DA28EFF" w14:textId="061E6F08" w:rsidR="00B600BC" w:rsidRPr="00C641E8" w:rsidRDefault="006568A9" w:rsidP="00014891">
            <w:pPr>
              <w:pStyle w:val="Tablebody"/>
            </w:pPr>
            <m:oMathPara>
              <m:oMathParaPr>
                <m:jc m:val="left"/>
              </m:oMathParaPr>
              <m:oMath>
                <m:sSubSup>
                  <m:sSubSupPr>
                    <m:ctrlPr>
                      <w:rPr>
                        <w:rFonts w:ascii="Cambria Math" w:hAnsi="Cambria Math"/>
                        <w:i/>
                        <w:color w:val="000000" w:themeColor="text1"/>
                      </w:rPr>
                    </m:ctrlPr>
                  </m:sSubSupPr>
                  <m:e>
                    <m:r>
                      <w:rPr>
                        <w:rFonts w:ascii="Cambria Math" w:hAnsi="Cambria Math"/>
                        <w:color w:val="000000" w:themeColor="text1"/>
                      </w:rPr>
                      <m:t>q</m:t>
                    </m:r>
                  </m:e>
                  <m:sub>
                    <m:r>
                      <m:rPr>
                        <m:sty m:val="p"/>
                      </m:rPr>
                      <w:rPr>
                        <w:rFonts w:ascii="Cambria Math" w:hAnsi="Cambria Math"/>
                        <w:color w:val="000000" w:themeColor="text1"/>
                      </w:rPr>
                      <m:t>D</m:t>
                    </m:r>
                  </m:sub>
                  <m:sup>
                    <m:r>
                      <w:rPr>
                        <w:rFonts w:ascii="Cambria Math" w:hAnsi="Cambria Math"/>
                        <w:color w:val="000000" w:themeColor="text1"/>
                      </w:rPr>
                      <m:t>'</m:t>
                    </m:r>
                  </m:sup>
                </m:sSubSup>
              </m:oMath>
            </m:oMathPara>
          </w:p>
        </w:tc>
        <w:tc>
          <w:tcPr>
            <w:tcW w:w="7938" w:type="dxa"/>
          </w:tcPr>
          <w:p w14:paraId="1054BA43" w14:textId="4CF67EE4" w:rsidR="00B600BC" w:rsidRPr="00666BD1" w:rsidRDefault="00B600BC" w:rsidP="00014891">
            <w:pPr>
              <w:pStyle w:val="Tablebody"/>
            </w:pPr>
            <w:r w:rsidRPr="00666BD1">
              <w:rPr>
                <w:rFonts w:eastAsia="Cambria"/>
                <w:color w:val="000000" w:themeColor="text1"/>
                <w:szCs w:val="22"/>
                <w:lang w:eastAsia="de-DE"/>
              </w:rPr>
              <w:t xml:space="preserve">is a period dependent behaviour factor derived from the behaviour factor component, </w:t>
            </w:r>
            <m:oMath>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D</m:t>
                  </m:r>
                </m:sub>
              </m:sSub>
            </m:oMath>
            <w:r w:rsidRPr="00666BD1">
              <w:rPr>
                <w:rFonts w:eastAsia="Cambria"/>
                <w:color w:val="000000" w:themeColor="text1"/>
              </w:rPr>
              <w:t>,</w:t>
            </w:r>
            <w:r w:rsidRPr="00666BD1">
              <w:rPr>
                <w:rFonts w:eastAsia="Cambria"/>
                <w:color w:val="000000" w:themeColor="text1"/>
                <w:szCs w:val="22"/>
                <w:lang w:eastAsia="de-DE"/>
              </w:rPr>
              <w:t xml:space="preserve"> accounting for deformation capacity and</w:t>
            </w:r>
            <w:r w:rsidRPr="00666BD1">
              <w:rPr>
                <w:color w:val="000000" w:themeColor="text1"/>
              </w:rPr>
              <w:t xml:space="preserve"> </w:t>
            </w:r>
            <w:r w:rsidRPr="00666BD1">
              <w:rPr>
                <w:rFonts w:eastAsia="Cambria"/>
                <w:color w:val="000000" w:themeColor="text1"/>
                <w:szCs w:val="22"/>
                <w:lang w:eastAsia="de-DE"/>
              </w:rPr>
              <w:t>energy dissipation capacity (</w:t>
            </w:r>
            <w:del w:id="3311" w:author="eXtyles Cleanup:" w:date="2023-04-19T10:57:00Z">
              <w:r w:rsidR="008B6ECD" w:rsidRPr="00666BD1">
                <w:rPr>
                  <w:rFonts w:eastAsia="Cambria"/>
                  <w:color w:val="000000" w:themeColor="text1"/>
                  <w:szCs w:val="22"/>
                  <w:lang w:eastAsia="de-DE"/>
                </w:rPr>
                <w:delText>prEN </w:delText>
              </w:r>
            </w:del>
            <w:ins w:id="3312" w:author="eXtyles Cleanup:" w:date="2023-04-19T10:57:00Z">
              <w:r w:rsidR="00095CFD">
                <w:rPr>
                  <w:rFonts w:eastAsia="Cambria"/>
                  <w:color w:val="000000" w:themeColor="text1"/>
                  <w:szCs w:val="22"/>
                  <w:lang w:eastAsia="de-DE"/>
                </w:rPr>
                <w:t xml:space="preserve">EN </w:t>
              </w:r>
            </w:ins>
            <w:r w:rsidR="00095CFD">
              <w:rPr>
                <w:rFonts w:eastAsia="Cambria"/>
                <w:color w:val="000000" w:themeColor="text1"/>
                <w:szCs w:val="22"/>
                <w:lang w:eastAsia="de-DE"/>
              </w:rPr>
              <w:t>1998-1-1</w:t>
            </w:r>
            <w:del w:id="3313" w:author="eXtyles Cleanup:" w:date="2023-04-19T10:57:00Z">
              <w:r w:rsidRPr="00666BD1">
                <w:rPr>
                  <w:rFonts w:eastAsia="Cambria"/>
                  <w:color w:val="000000" w:themeColor="text1"/>
                  <w:szCs w:val="22"/>
                  <w:lang w:eastAsia="de-DE"/>
                </w:rPr>
                <w:delText>:2022</w:delText>
              </w:r>
            </w:del>
            <w:ins w:id="3314" w:author="eXtyles Cleanup:" w:date="2023-04-19T10:57:00Z">
              <w:r w:rsidR="00095CFD">
                <w:rPr>
                  <w:rFonts w:eastAsia="Cambria"/>
                  <w:color w:val="000000" w:themeColor="text1"/>
                  <w:szCs w:val="22"/>
                  <w:lang w:eastAsia="de-DE"/>
                </w:rPr>
                <w:t>:—</w:t>
              </w:r>
              <w:r w:rsidR="00095CFD" w:rsidRPr="00095CFD">
                <w:rPr>
                  <w:rFonts w:eastAsia="Cambria"/>
                  <w:color w:val="000000" w:themeColor="text1"/>
                  <w:szCs w:val="22"/>
                  <w:vertAlign w:val="superscript"/>
                  <w:lang w:eastAsia="de-DE"/>
                </w:rPr>
                <w:t>2</w:t>
              </w:r>
            </w:ins>
            <w:r w:rsidR="00095CFD">
              <w:rPr>
                <w:rFonts w:eastAsia="Cambria"/>
                <w:color w:val="000000" w:themeColor="text1"/>
                <w:vertAlign w:val="superscript"/>
                <w:rPrChange w:id="3315" w:author="eXtyles Cleanup:" w:date="2023-04-19T10:57:00Z">
                  <w:rPr>
                    <w:rFonts w:eastAsia="Cambria"/>
                    <w:color w:val="000000" w:themeColor="text1"/>
                  </w:rPr>
                </w:rPrChange>
              </w:rPr>
              <w:t>,</w:t>
            </w:r>
            <w:r w:rsidRPr="00666BD1">
              <w:rPr>
                <w:rFonts w:eastAsia="Cambria"/>
                <w:color w:val="000000" w:themeColor="text1"/>
                <w:szCs w:val="22"/>
                <w:lang w:eastAsia="de-DE"/>
              </w:rPr>
              <w:t xml:space="preserve"> 6.4.1), which has been used for the design of the supporting structure; </w:t>
            </w:r>
            <m:oMath>
              <m:sSubSup>
                <m:sSubSupPr>
                  <m:ctrlPr>
                    <w:rPr>
                      <w:rFonts w:ascii="Cambria Math" w:hAnsi="Cambria Math"/>
                      <w:i/>
                      <w:color w:val="000000" w:themeColor="text1"/>
                    </w:rPr>
                  </m:ctrlPr>
                </m:sSubSupPr>
                <m:e>
                  <m:r>
                    <w:rPr>
                      <w:rFonts w:ascii="Cambria Math" w:hAnsi="Cambria Math"/>
                      <w:color w:val="000000" w:themeColor="text1"/>
                    </w:rPr>
                    <m:t>q</m:t>
                  </m:r>
                </m:e>
                <m:sub>
                  <m:r>
                    <m:rPr>
                      <m:sty m:val="p"/>
                    </m:rPr>
                    <w:rPr>
                      <w:rFonts w:ascii="Cambria Math" w:hAnsi="Cambria Math"/>
                      <w:color w:val="000000" w:themeColor="text1"/>
                    </w:rPr>
                    <m:t>D</m:t>
                  </m:r>
                </m:sub>
                <m:sup>
                  <m:r>
                    <w:rPr>
                      <w:rFonts w:ascii="Cambria Math" w:hAnsi="Cambria Math"/>
                      <w:color w:val="000000" w:themeColor="text1"/>
                    </w:rPr>
                    <m:t>'</m:t>
                  </m:r>
                </m:sup>
              </m:sSubSup>
            </m:oMath>
            <w:r w:rsidRPr="00666BD1">
              <w:rPr>
                <w:rFonts w:eastAsia="Cambria"/>
                <w:color w:val="000000" w:themeColor="text1"/>
                <w:szCs w:val="22"/>
                <w:lang w:eastAsia="de-DE"/>
              </w:rPr>
              <w:t xml:space="preserve"> should be taken as given in (5);</w:t>
            </w:r>
          </w:p>
        </w:tc>
      </w:tr>
      <w:tr w:rsidR="00B600BC" w:rsidRPr="0000442A" w14:paraId="59D5B7FE" w14:textId="77777777" w:rsidTr="00014891">
        <w:tc>
          <w:tcPr>
            <w:tcW w:w="1275" w:type="dxa"/>
          </w:tcPr>
          <w:p w14:paraId="76D967AA" w14:textId="10D05472" w:rsidR="00B600BC" w:rsidRPr="00B600BC" w:rsidRDefault="006568A9" w:rsidP="00014891">
            <w:pPr>
              <w:pStyle w:val="Tablebody"/>
            </w:pPr>
            <m:oMathPara>
              <m:oMathParaPr>
                <m:jc m:val="left"/>
              </m:oMathParaPr>
              <m:oMath>
                <m:sSub>
                  <m:sSubPr>
                    <m:ctrlPr>
                      <w:rPr>
                        <w:rFonts w:ascii="Cambria Math" w:eastAsia="Cambria" w:hAnsi="Cambria Math"/>
                        <w:i/>
                        <w:color w:val="000000" w:themeColor="text1"/>
                      </w:rPr>
                    </m:ctrlPr>
                  </m:sSubPr>
                  <m:e>
                    <m:r>
                      <w:rPr>
                        <w:rFonts w:ascii="Cambria Math" w:eastAsia="Cambria" w:hAnsi="Cambria Math"/>
                        <w:color w:val="000000" w:themeColor="text1"/>
                      </w:rPr>
                      <m:t>S</m:t>
                    </m:r>
                  </m:e>
                  <m:sub>
                    <m:r>
                      <m:rPr>
                        <m:sty m:val="p"/>
                      </m:rPr>
                      <w:rPr>
                        <w:rFonts w:ascii="Cambria Math" w:eastAsia="Cambria" w:hAnsi="Cambria Math"/>
                        <w:color w:val="000000" w:themeColor="text1"/>
                      </w:rPr>
                      <m:t>α</m:t>
                    </m:r>
                  </m:sub>
                </m:sSub>
              </m:oMath>
            </m:oMathPara>
          </w:p>
        </w:tc>
        <w:tc>
          <w:tcPr>
            <w:tcW w:w="7938" w:type="dxa"/>
          </w:tcPr>
          <w:p w14:paraId="0D6AEB68" w14:textId="60001830" w:rsidR="00B600BC" w:rsidRPr="00666BD1" w:rsidRDefault="00B600BC" w:rsidP="00014891">
            <w:pPr>
              <w:pStyle w:val="Tablebody"/>
            </w:pPr>
            <w:r w:rsidRPr="00666BD1">
              <w:rPr>
                <w:rFonts w:eastAsia="Cambria"/>
                <w:color w:val="000000" w:themeColor="text1"/>
              </w:rPr>
              <w:t xml:space="preserve">is the maximum response spectral acceleration (for 5% damping) corresponding to the constant acceleration range of the elastic response spectrum defined in </w:t>
            </w:r>
            <w:bookmarkStart w:id="3316" w:name="_Hlk70840968"/>
            <w:del w:id="3317" w:author="eXtyles Cleanup:" w:date="2023-04-19T10:57:00Z">
              <w:r w:rsidR="008B6ECD" w:rsidRPr="00666BD1">
                <w:rPr>
                  <w:rFonts w:eastAsia="Cambria"/>
                  <w:color w:val="000000" w:themeColor="text1"/>
                </w:rPr>
                <w:delText>prEN </w:delText>
              </w:r>
            </w:del>
            <w:ins w:id="3318" w:author="eXtyles Cleanup:" w:date="2023-04-19T10:57:00Z">
              <w:r w:rsidR="00095CFD">
                <w:rPr>
                  <w:rFonts w:eastAsia="Cambria"/>
                  <w:color w:val="000000" w:themeColor="text1"/>
                </w:rPr>
                <w:t xml:space="preserve">EN </w:t>
              </w:r>
            </w:ins>
            <w:r w:rsidR="00095CFD">
              <w:rPr>
                <w:rFonts w:eastAsia="Cambria"/>
                <w:color w:val="000000" w:themeColor="text1"/>
              </w:rPr>
              <w:t>1998-1-1</w:t>
            </w:r>
            <w:del w:id="3319" w:author="eXtyles Cleanup:" w:date="2023-04-19T10:57:00Z">
              <w:r w:rsidRPr="00666BD1">
                <w:rPr>
                  <w:rFonts w:eastAsia="Cambria"/>
                  <w:iCs/>
                  <w:color w:val="000000" w:themeColor="text1"/>
                </w:rPr>
                <w:delText>:2022</w:delText>
              </w:r>
            </w:del>
            <w:ins w:id="3320" w:author="eXtyles Cleanup:" w:date="2023-04-19T10:57:00Z">
              <w:r w:rsidR="00095CFD">
                <w:rPr>
                  <w:rFonts w:eastAsia="Cambria"/>
                  <w:color w:val="000000" w:themeColor="text1"/>
                </w:rPr>
                <w:t>:—</w:t>
              </w:r>
              <w:r w:rsidR="00095CFD" w:rsidRPr="00095CFD">
                <w:rPr>
                  <w:rFonts w:eastAsia="Cambria"/>
                  <w:color w:val="000000" w:themeColor="text1"/>
                  <w:vertAlign w:val="superscript"/>
                </w:rPr>
                <w:t>2</w:t>
              </w:r>
            </w:ins>
            <w:r w:rsidRPr="00666BD1">
              <w:rPr>
                <w:rFonts w:eastAsia="Cambria"/>
                <w:iCs/>
                <w:color w:val="000000" w:themeColor="text1"/>
              </w:rPr>
              <w:t>, 5.2.2.2(1)</w:t>
            </w:r>
            <w:bookmarkEnd w:id="3316"/>
            <w:r w:rsidRPr="00666BD1">
              <w:rPr>
                <w:rFonts w:eastAsia="Cambria"/>
                <w:iCs/>
                <w:color w:val="000000" w:themeColor="text1"/>
              </w:rPr>
              <w:t>;</w:t>
            </w:r>
          </w:p>
        </w:tc>
      </w:tr>
      <w:tr w:rsidR="00B600BC" w:rsidRPr="0000442A" w14:paraId="7DCCDF8B" w14:textId="77777777" w:rsidTr="00014891">
        <w:tc>
          <w:tcPr>
            <w:tcW w:w="1275" w:type="dxa"/>
          </w:tcPr>
          <w:p w14:paraId="7700627D" w14:textId="61A89B92" w:rsidR="00B600BC" w:rsidRPr="00C641E8" w:rsidRDefault="00B600BC" w:rsidP="00014891">
            <w:pPr>
              <w:pStyle w:val="Tablebody"/>
            </w:pPr>
            <w:r w:rsidRPr="001075BF">
              <w:rPr>
                <w:rFonts w:eastAsia="Cambria"/>
                <w:i/>
                <w:iCs/>
                <w:color w:val="000000" w:themeColor="text1"/>
              </w:rPr>
              <w:t>F</w:t>
            </w:r>
            <w:r w:rsidRPr="001075BF">
              <w:rPr>
                <w:rFonts w:eastAsia="Cambria"/>
                <w:color w:val="000000" w:themeColor="text1"/>
                <w:vertAlign w:val="subscript"/>
              </w:rPr>
              <w:t>A</w:t>
            </w:r>
          </w:p>
        </w:tc>
        <w:tc>
          <w:tcPr>
            <w:tcW w:w="7938" w:type="dxa"/>
          </w:tcPr>
          <w:p w14:paraId="64CF3FBB" w14:textId="487B220C" w:rsidR="00B600BC" w:rsidRPr="00666BD1" w:rsidRDefault="00B600BC" w:rsidP="00014891">
            <w:pPr>
              <w:pStyle w:val="Tablebody"/>
            </w:pPr>
            <w:r w:rsidRPr="00666BD1">
              <w:rPr>
                <w:rFonts w:eastAsia="Cambria"/>
                <w:color w:val="000000" w:themeColor="text1"/>
              </w:rPr>
              <w:t xml:space="preserve">is the ratio of </w:t>
            </w:r>
            <m:oMath>
              <m:sSub>
                <m:sSubPr>
                  <m:ctrlPr>
                    <w:rPr>
                      <w:rFonts w:ascii="Cambria Math" w:eastAsia="Cambria" w:hAnsi="Cambria Math"/>
                      <w:i/>
                      <w:color w:val="000000" w:themeColor="text1"/>
                    </w:rPr>
                  </m:ctrlPr>
                </m:sSubPr>
                <m:e>
                  <m:r>
                    <w:rPr>
                      <w:rFonts w:ascii="Cambria Math" w:eastAsia="Cambria" w:hAnsi="Cambria Math"/>
                      <w:color w:val="000000" w:themeColor="text1"/>
                    </w:rPr>
                    <m:t>S</m:t>
                  </m:r>
                </m:e>
                <m:sub>
                  <m:r>
                    <m:rPr>
                      <m:sty m:val="p"/>
                    </m:rPr>
                    <w:rPr>
                      <w:rFonts w:ascii="Cambria Math" w:eastAsia="Cambria" w:hAnsi="Cambria Math"/>
                      <w:color w:val="000000" w:themeColor="text1"/>
                    </w:rPr>
                    <m:t>α</m:t>
                  </m:r>
                </m:sub>
              </m:sSub>
            </m:oMath>
            <w:r w:rsidRPr="00666BD1">
              <w:rPr>
                <w:rFonts w:eastAsia="Cambria"/>
                <w:color w:val="000000" w:themeColor="text1"/>
              </w:rPr>
              <w:t xml:space="preserve"> with respect to the zero-period spectral acceleration, as given in</w:t>
            </w:r>
            <w:r w:rsidRPr="00666BD1">
              <w:rPr>
                <w:rFonts w:eastAsia="Cambria"/>
                <w:iCs/>
                <w:color w:val="000000" w:themeColor="text1"/>
              </w:rPr>
              <w:t xml:space="preserve"> </w:t>
            </w:r>
            <w:del w:id="3321" w:author="eXtyles Cleanup:" w:date="2023-04-19T10:57:00Z">
              <w:r w:rsidR="008B6ECD" w:rsidRPr="00666BD1">
                <w:rPr>
                  <w:rFonts w:eastAsia="Cambria"/>
                  <w:iCs/>
                  <w:color w:val="000000" w:themeColor="text1"/>
                </w:rPr>
                <w:delText>prEN </w:delText>
              </w:r>
            </w:del>
            <w:ins w:id="3322" w:author="eXtyles Cleanup:" w:date="2023-04-19T10:57:00Z">
              <w:r w:rsidR="00095CFD">
                <w:rPr>
                  <w:rFonts w:eastAsia="Cambria"/>
                  <w:iCs/>
                  <w:color w:val="000000" w:themeColor="text1"/>
                </w:rPr>
                <w:t xml:space="preserve">EN </w:t>
              </w:r>
            </w:ins>
            <w:r w:rsidR="00095CFD">
              <w:rPr>
                <w:rFonts w:eastAsia="Cambria"/>
                <w:iCs/>
                <w:color w:val="000000" w:themeColor="text1"/>
              </w:rPr>
              <w:t>1998-1-1</w:t>
            </w:r>
            <w:del w:id="3323" w:author="eXtyles Cleanup:" w:date="2023-04-19T10:57:00Z">
              <w:r w:rsidRPr="00666BD1">
                <w:rPr>
                  <w:rFonts w:eastAsia="Cambria"/>
                  <w:iCs/>
                  <w:color w:val="000000" w:themeColor="text1"/>
                </w:rPr>
                <w:delText>:2022</w:delText>
              </w:r>
            </w:del>
            <w:ins w:id="3324" w:author="eXtyles Cleanup:" w:date="2023-04-19T10:57:00Z">
              <w:r w:rsidR="00095CFD">
                <w:rPr>
                  <w:rFonts w:eastAsia="Cambria"/>
                  <w:iCs/>
                  <w:color w:val="000000" w:themeColor="text1"/>
                </w:rPr>
                <w:t>:—</w:t>
              </w:r>
              <w:r w:rsidR="00095CFD" w:rsidRPr="00095CFD">
                <w:rPr>
                  <w:rFonts w:eastAsia="Cambria"/>
                  <w:iCs/>
                  <w:color w:val="000000" w:themeColor="text1"/>
                  <w:vertAlign w:val="superscript"/>
                </w:rPr>
                <w:t>2</w:t>
              </w:r>
            </w:ins>
            <w:r w:rsidRPr="00666BD1">
              <w:rPr>
                <w:rFonts w:eastAsia="Cambria"/>
                <w:iCs/>
                <w:color w:val="000000" w:themeColor="text1"/>
              </w:rPr>
              <w:t>, 5.2.2.2(2)</w:t>
            </w:r>
            <w:r w:rsidRPr="00666BD1">
              <w:rPr>
                <w:rFonts w:eastAsia="Cambria"/>
                <w:color w:val="000000" w:themeColor="text1"/>
              </w:rPr>
              <w:t>.</w:t>
            </w:r>
          </w:p>
        </w:tc>
      </w:tr>
    </w:tbl>
    <w:p w14:paraId="589F4361" w14:textId="73DEE13D" w:rsidR="00B600BC" w:rsidRPr="001075BF" w:rsidRDefault="006568A9">
      <w:pPr>
        <w:pStyle w:val="Clause0"/>
        <w:numPr>
          <w:ilvl w:val="0"/>
          <w:numId w:val="209"/>
        </w:numPr>
      </w:pPr>
      <m:oMath>
        <m:sSubSup>
          <m:sSubSupPr>
            <m:ctrlPr>
              <w:rPr>
                <w:rFonts w:ascii="Cambria Math" w:hAnsi="Cambria Math"/>
                <w:i/>
              </w:rPr>
            </m:ctrlPr>
          </m:sSubSupPr>
          <m:e>
            <m:r>
              <w:rPr>
                <w:rFonts w:ascii="Cambria Math" w:hAnsi="Cambria Math"/>
              </w:rPr>
              <m:t>q</m:t>
            </m:r>
          </m:e>
          <m:sub>
            <m:r>
              <m:rPr>
                <m:sty m:val="p"/>
              </m:rPr>
              <w:rPr>
                <w:rFonts w:ascii="Cambria Math" w:hAnsi="Cambria Math"/>
              </w:rPr>
              <m:t>D</m:t>
            </m:r>
          </m:sub>
          <m:sup>
            <m:r>
              <w:rPr>
                <w:rFonts w:ascii="Cambria Math" w:hAnsi="Cambria Math"/>
              </w:rPr>
              <m:t>'</m:t>
            </m:r>
          </m:sup>
        </m:sSubSup>
      </m:oMath>
      <w:r w:rsidR="00B600BC" w:rsidRPr="001075BF">
        <w:rPr>
          <w:rFonts w:eastAsia="Cambria"/>
          <w:szCs w:val="22"/>
          <w:lang w:eastAsia="de-DE"/>
        </w:rPr>
        <w:t xml:space="preserve"> should be taken as given in (a) or (b);</w:t>
      </w:r>
    </w:p>
    <w:p w14:paraId="70E8CE28" w14:textId="496E063C" w:rsidR="00B600BC" w:rsidRPr="00666BD1" w:rsidRDefault="00B600BC" w:rsidP="00C17F17">
      <w:pPr>
        <w:pStyle w:val="clause"/>
      </w:pPr>
      <w:r w:rsidRPr="001075BF">
        <w:rPr>
          <w:rFonts w:eastAsia="Cambria"/>
          <w:lang w:eastAsia="de-DE"/>
        </w:rPr>
        <w:t xml:space="preserve">For structures for which it has been verified that their overstrength does not exceed by more than 20% the design overstrength of </w:t>
      </w:r>
      <w:r w:rsidRPr="001075BF">
        <w:rPr>
          <w:rFonts w:eastAsia="Cambria"/>
          <w:i/>
          <w:iCs/>
          <w:lang w:eastAsia="de-DE"/>
        </w:rPr>
        <w:t>q</w:t>
      </w:r>
      <w:r w:rsidRPr="001075BF">
        <w:rPr>
          <w:rFonts w:eastAsia="Cambria"/>
          <w:vertAlign w:val="subscript"/>
          <w:lang w:eastAsia="de-DE"/>
        </w:rPr>
        <w:t>R</w:t>
      </w:r>
      <w:r w:rsidRPr="001075BF">
        <w:rPr>
          <w:rFonts w:eastAsia="Cambria"/>
          <w:i/>
          <w:iCs/>
          <w:vertAlign w:val="subscript"/>
          <w:lang w:eastAsia="de-DE"/>
        </w:rPr>
        <w:t> </w:t>
      </w:r>
      <w:r w:rsidRPr="001075BF">
        <w:rPr>
          <w:rFonts w:eastAsia="Cambria"/>
          <w:i/>
          <w:iCs/>
          <w:lang w:eastAsia="de-DE"/>
        </w:rPr>
        <w:t>·</w:t>
      </w:r>
      <w:r w:rsidRPr="001075BF">
        <w:rPr>
          <w:rFonts w:eastAsia="Cambria"/>
          <w:lang w:eastAsia="de-DE"/>
        </w:rPr>
        <w:t> </w:t>
      </w:r>
      <w:r w:rsidRPr="001075BF">
        <w:rPr>
          <w:rFonts w:eastAsia="Cambria"/>
          <w:i/>
          <w:iCs/>
          <w:lang w:eastAsia="de-DE"/>
        </w:rPr>
        <w:t>q</w:t>
      </w:r>
      <w:r w:rsidRPr="001075BF">
        <w:rPr>
          <w:rFonts w:eastAsia="Cambria"/>
          <w:vertAlign w:val="subscript"/>
          <w:lang w:eastAsia="de-DE"/>
        </w:rPr>
        <w:t>S</w:t>
      </w:r>
      <w:r w:rsidRPr="001075BF">
        <w:rPr>
          <w:rFonts w:eastAsia="Cambria"/>
          <w:lang w:eastAsia="de-DE"/>
        </w:rPr>
        <w:t xml:space="preserve"> according to </w:t>
      </w:r>
      <w:del w:id="3325" w:author="eXtyles Cleanup:" w:date="2023-04-19T10:57:00Z">
        <w:r w:rsidR="008B6ECD">
          <w:rPr>
            <w:rFonts w:eastAsia="Cambria"/>
            <w:lang w:eastAsia="de-DE"/>
          </w:rPr>
          <w:delText>prEN </w:delText>
        </w:r>
      </w:del>
      <w:ins w:id="3326" w:author="eXtyles Cleanup:" w:date="2023-04-19T10:57:00Z">
        <w:r w:rsidR="00095CFD">
          <w:rPr>
            <w:rFonts w:eastAsia="Cambria"/>
            <w:lang w:eastAsia="de-DE"/>
          </w:rPr>
          <w:t xml:space="preserve">EN </w:t>
        </w:r>
      </w:ins>
      <w:r w:rsidR="00095CFD">
        <w:rPr>
          <w:rFonts w:eastAsia="Cambria"/>
          <w:lang w:eastAsia="de-DE"/>
        </w:rPr>
        <w:t>1998-1-1</w:t>
      </w:r>
      <w:del w:id="3327" w:author="eXtyles Cleanup:" w:date="2023-04-19T10:57:00Z">
        <w:r w:rsidRPr="001075BF">
          <w:rPr>
            <w:rFonts w:eastAsia="Cambria"/>
            <w:lang w:eastAsia="de-DE"/>
          </w:rPr>
          <w:delText>:</w:delText>
        </w:r>
        <w:r w:rsidRPr="00666BD1">
          <w:rPr>
            <w:rFonts w:eastAsia="Cambria"/>
            <w:lang w:eastAsia="de-DE"/>
          </w:rPr>
          <w:delText>2022</w:delText>
        </w:r>
      </w:del>
      <w:ins w:id="3328" w:author="eXtyles Cleanup:" w:date="2023-04-19T10:57:00Z">
        <w:r w:rsidR="00095CFD">
          <w:rPr>
            <w:rFonts w:eastAsia="Cambria"/>
            <w:lang w:eastAsia="de-DE"/>
          </w:rPr>
          <w:t>:—</w:t>
        </w:r>
        <w:r w:rsidR="00095CFD" w:rsidRPr="00095CFD">
          <w:rPr>
            <w:rFonts w:eastAsia="Cambria"/>
            <w:vertAlign w:val="superscript"/>
            <w:lang w:eastAsia="de-DE"/>
          </w:rPr>
          <w:t>2</w:t>
        </w:r>
      </w:ins>
      <w:r w:rsidRPr="00666BD1">
        <w:rPr>
          <w:rFonts w:eastAsia="Cambria"/>
          <w:lang w:eastAsia="de-DE"/>
        </w:rPr>
        <w:t xml:space="preserve">, 6.4.1, </w:t>
      </w:r>
      <m:oMath>
        <m:sSubSup>
          <m:sSubSupPr>
            <m:ctrlPr>
              <w:rPr>
                <w:rFonts w:ascii="Cambria Math" w:hAnsi="Cambria Math"/>
                <w:i/>
              </w:rPr>
            </m:ctrlPr>
          </m:sSubSupPr>
          <m:e>
            <m:r>
              <w:rPr>
                <w:rFonts w:ascii="Cambria Math" w:hAnsi="Cambria Math"/>
              </w:rPr>
              <m:t>q</m:t>
            </m:r>
          </m:e>
          <m:sub>
            <m:r>
              <m:rPr>
                <m:sty m:val="p"/>
              </m:rPr>
              <w:rPr>
                <w:rFonts w:ascii="Cambria Math" w:hAnsi="Cambria Math"/>
              </w:rPr>
              <m:t>D</m:t>
            </m:r>
          </m:sub>
          <m:sup>
            <m:r>
              <w:rPr>
                <w:rFonts w:ascii="Cambria Math" w:hAnsi="Cambria Math"/>
              </w:rPr>
              <m:t>'</m:t>
            </m:r>
          </m:sup>
        </m:sSubSup>
      </m:oMath>
      <w:r w:rsidRPr="00666BD1">
        <w:rPr>
          <w:rFonts w:eastAsia="Cambria"/>
          <w:lang w:eastAsia="de-DE"/>
        </w:rPr>
        <w:t xml:space="preserve"> should be taken as given by Formula (9.5).</w:t>
      </w:r>
    </w:p>
    <w:p w14:paraId="6F79778F" w14:textId="2C46EB0F" w:rsidR="00B600BC" w:rsidRPr="00666BD1" w:rsidRDefault="006568A9" w:rsidP="00B600BC">
      <w:pPr>
        <w:pStyle w:val="Formula"/>
        <w:spacing w:before="240"/>
        <w:rPr>
          <w:bCs/>
        </w:rPr>
      </w:pPr>
      <m:oMath>
        <m:sSubSup>
          <m:sSubSupPr>
            <m:ctrlPr>
              <w:rPr>
                <w:rFonts w:ascii="Cambria Math" w:hAnsi="Cambria Math"/>
                <w:bCs/>
                <w:i/>
                <w:color w:val="000000" w:themeColor="text1"/>
              </w:rPr>
            </m:ctrlPr>
          </m:sSubSupPr>
          <m:e>
            <m:r>
              <w:rPr>
                <w:rFonts w:ascii="Cambria Math" w:hAnsi="Cambria Math"/>
                <w:color w:val="000000" w:themeColor="text1"/>
              </w:rPr>
              <m:t>q</m:t>
            </m:r>
          </m:e>
          <m:sub>
            <m:r>
              <m:rPr>
                <m:sty m:val="p"/>
              </m:rPr>
              <w:rPr>
                <w:rFonts w:ascii="Cambria Math" w:hAnsi="Cambria Math"/>
                <w:color w:val="000000" w:themeColor="text1"/>
              </w:rPr>
              <m:t>D</m:t>
            </m:r>
          </m:sub>
          <m:sup>
            <m:r>
              <w:rPr>
                <w:rFonts w:ascii="Cambria Math" w:hAnsi="Cambria Math"/>
                <w:color w:val="000000" w:themeColor="text1"/>
              </w:rPr>
              <m:t>'</m:t>
            </m:r>
          </m:sup>
        </m:sSubSup>
        <m:r>
          <w:rPr>
            <w:rFonts w:ascii="Cambria Math" w:hAnsi="Cambria Math"/>
            <w:color w:val="000000" w:themeColor="text1"/>
          </w:rPr>
          <m:t>=</m:t>
        </m:r>
        <m:d>
          <m:dPr>
            <m:begChr m:val="{"/>
            <m:endChr m:val=""/>
            <m:ctrlPr>
              <w:rPr>
                <w:rFonts w:ascii="Cambria Math" w:hAnsi="Cambria Math"/>
                <w:bCs/>
                <w:i/>
                <w:color w:val="000000" w:themeColor="text1"/>
              </w:rPr>
            </m:ctrlPr>
          </m:dPr>
          <m:e>
            <m:eqArr>
              <m:eqArrPr>
                <m:ctrlPr>
                  <w:rPr>
                    <w:rFonts w:ascii="Cambria Math" w:hAnsi="Cambria Math"/>
                    <w:bCs/>
                    <w:i/>
                    <w:color w:val="000000" w:themeColor="text1"/>
                  </w:rPr>
                </m:ctrlPr>
              </m:eqArrPr>
              <m:e>
                <m:r>
                  <w:rPr>
                    <w:rFonts w:ascii="Cambria Math" w:hAnsi="Cambria Math"/>
                    <w:color w:val="000000" w:themeColor="text1"/>
                  </w:rPr>
                  <m:t xml:space="preserve">1                                                           </m:t>
                </m:r>
                <m:sSub>
                  <m:sSubPr>
                    <m:ctrlPr>
                      <w:rPr>
                        <w:rFonts w:ascii="Cambria Math" w:hAnsi="Cambria Math"/>
                        <w:bCs/>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p1</m:t>
                    </m:r>
                  </m:sub>
                </m:sSub>
                <m:r>
                  <w:rPr>
                    <w:rFonts w:ascii="Cambria Math" w:hAnsi="Cambria Math"/>
                    <w:color w:val="000000" w:themeColor="text1"/>
                  </w:rPr>
                  <m:t>≤</m:t>
                </m:r>
                <m:sSub>
                  <m:sSubPr>
                    <m:ctrlPr>
                      <w:rPr>
                        <w:rFonts w:ascii="Cambria Math" w:hAnsi="Cambria Math"/>
                        <w:bCs/>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A</m:t>
                    </m:r>
                  </m:sub>
                </m:sSub>
              </m:e>
              <m:e>
                <m:r>
                  <m:rPr>
                    <m:sty m:val="p"/>
                  </m:rPr>
                  <w:rPr>
                    <w:rFonts w:ascii="Cambria Math" w:hAnsi="Cambria Math"/>
                    <w:color w:val="000000" w:themeColor="text1"/>
                  </w:rPr>
                  <m:t>linear between 1 and</m:t>
                </m:r>
                <m:r>
                  <w:rPr>
                    <w:rFonts w:ascii="Cambria Math" w:hAnsi="Cambria Math"/>
                    <w:color w:val="000000" w:themeColor="text1"/>
                  </w:rPr>
                  <m:t xml:space="preserve"> </m:t>
                </m:r>
                <m:sSub>
                  <m:sSubPr>
                    <m:ctrlPr>
                      <w:rPr>
                        <w:rFonts w:ascii="Cambria Math" w:hAnsi="Cambria Math"/>
                        <w:bCs/>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D</m:t>
                    </m:r>
                  </m:sub>
                </m:sSub>
                <m:sSub>
                  <m:sSubPr>
                    <m:ctrlPr>
                      <w:rPr>
                        <w:rFonts w:ascii="Cambria Math" w:hAnsi="Cambria Math"/>
                        <w:bCs/>
                        <w:i/>
                        <w:color w:val="000000" w:themeColor="text1"/>
                      </w:rPr>
                    </m:ctrlPr>
                  </m:sSubPr>
                  <m:e>
                    <m:r>
                      <w:rPr>
                        <w:rFonts w:ascii="Cambria Math" w:hAnsi="Cambria Math"/>
                        <w:color w:val="000000" w:themeColor="text1"/>
                      </w:rPr>
                      <m:t xml:space="preserve">                 </m:t>
                    </m:r>
                    <m:sSub>
                      <m:sSubPr>
                        <m:ctrlPr>
                          <w:rPr>
                            <w:rFonts w:ascii="Cambria Math" w:hAnsi="Cambria Math"/>
                            <w:bCs/>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A</m:t>
                        </m:r>
                      </m:sub>
                    </m:sSub>
                    <m:r>
                      <w:rPr>
                        <w:rFonts w:ascii="Cambria Math" w:hAnsi="Cambria Math"/>
                        <w:color w:val="000000" w:themeColor="text1"/>
                      </w:rPr>
                      <m:t>≤T</m:t>
                    </m:r>
                  </m:e>
                  <m:sub>
                    <m:r>
                      <m:rPr>
                        <m:sty m:val="p"/>
                      </m:rPr>
                      <w:rPr>
                        <w:rFonts w:ascii="Cambria Math" w:hAnsi="Cambria Math"/>
                        <w:color w:val="000000" w:themeColor="text1"/>
                      </w:rPr>
                      <m:t>p,1</m:t>
                    </m:r>
                  </m:sub>
                </m:sSub>
                <m:r>
                  <w:rPr>
                    <w:rFonts w:ascii="Cambria Math" w:hAnsi="Cambria Math"/>
                    <w:color w:val="000000" w:themeColor="text1"/>
                  </w:rPr>
                  <m:t>≤</m:t>
                </m:r>
                <m:sSub>
                  <m:sSubPr>
                    <m:ctrlPr>
                      <w:rPr>
                        <w:rFonts w:ascii="Cambria Math" w:hAnsi="Cambria Math"/>
                        <w:bCs/>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m:t>
                    </m:r>
                  </m:sub>
                </m:sSub>
              </m:e>
              <m:e>
                <m:sSub>
                  <m:sSubPr>
                    <m:ctrlPr>
                      <w:rPr>
                        <w:rFonts w:ascii="Cambria Math" w:hAnsi="Cambria Math"/>
                        <w:bCs/>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D</m:t>
                    </m:r>
                  </m:sub>
                </m:sSub>
                <m:r>
                  <w:rPr>
                    <w:rFonts w:ascii="Cambria Math" w:hAnsi="Cambria Math"/>
                    <w:color w:val="000000" w:themeColor="text1"/>
                  </w:rPr>
                  <m:t xml:space="preserve">                                                           </m:t>
                </m:r>
                <m:sSub>
                  <m:sSubPr>
                    <m:ctrlPr>
                      <w:rPr>
                        <w:rFonts w:ascii="Cambria Math" w:hAnsi="Cambria Math"/>
                        <w:bCs/>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bCs/>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p,1</m:t>
                    </m:r>
                  </m:sub>
                </m:sSub>
              </m:e>
            </m:eqArr>
          </m:e>
        </m:d>
      </m:oMath>
      <w:r w:rsidR="00B600BC" w:rsidRPr="00666BD1">
        <w:rPr>
          <w:bCs/>
        </w:rPr>
        <w:tab/>
        <w:t>(9.5)</w:t>
      </w:r>
    </w:p>
    <w:p w14:paraId="72D95749" w14:textId="0D953B75" w:rsidR="00B600BC" w:rsidRPr="00666BD1" w:rsidRDefault="00B600BC" w:rsidP="000A4A19">
      <w:pPr>
        <w:pStyle w:val="Clause0"/>
        <w:numPr>
          <w:ilvl w:val="0"/>
          <w:numId w:val="0"/>
        </w:numPr>
        <w:rPr>
          <w:bCs/>
        </w:rPr>
      </w:pPr>
      <w:r w:rsidRPr="00666BD1">
        <w:rPr>
          <w:rFonts w:eastAsia="Cambria"/>
          <w:bCs/>
          <w:iCs/>
        </w:rPr>
        <w:t xml:space="preserve">where </w:t>
      </w:r>
      <w:r w:rsidRPr="00666BD1">
        <w:rPr>
          <w:rFonts w:eastAsia="Cambria"/>
          <w:bCs/>
          <w:i/>
        </w:rPr>
        <w:t>T</w:t>
      </w:r>
      <w:r w:rsidRPr="00666BD1">
        <w:rPr>
          <w:rFonts w:eastAsia="Cambria"/>
          <w:bCs/>
          <w:iCs/>
          <w:vertAlign w:val="subscript"/>
        </w:rPr>
        <w:t>A</w:t>
      </w:r>
      <w:r w:rsidRPr="00666BD1">
        <w:rPr>
          <w:rFonts w:eastAsia="Cambria"/>
          <w:bCs/>
          <w:iCs/>
        </w:rPr>
        <w:t xml:space="preserve">, </w:t>
      </w:r>
      <w:r w:rsidRPr="00666BD1">
        <w:rPr>
          <w:rFonts w:eastAsia="Cambria"/>
          <w:bCs/>
          <w:i/>
        </w:rPr>
        <w:t>T</w:t>
      </w:r>
      <w:r w:rsidRPr="00666BD1">
        <w:rPr>
          <w:rFonts w:eastAsia="Cambria"/>
          <w:bCs/>
          <w:iCs/>
          <w:vertAlign w:val="subscript"/>
        </w:rPr>
        <w:t>C</w:t>
      </w:r>
      <w:r w:rsidRPr="00666BD1">
        <w:rPr>
          <w:rFonts w:eastAsia="Cambria"/>
          <w:bCs/>
          <w:iCs/>
        </w:rPr>
        <w:t xml:space="preserve"> are the corner periods defined in </w:t>
      </w:r>
      <w:del w:id="3329" w:author="eXtyles Cleanup:" w:date="2023-04-19T10:57:00Z">
        <w:r w:rsidR="008B6ECD" w:rsidRPr="00666BD1">
          <w:rPr>
            <w:rFonts w:eastAsia="Cambria"/>
            <w:bCs/>
            <w:iCs/>
          </w:rPr>
          <w:delText>prEN </w:delText>
        </w:r>
      </w:del>
      <w:ins w:id="3330" w:author="eXtyles Cleanup:" w:date="2023-04-19T10:57:00Z">
        <w:r w:rsidR="00095CFD">
          <w:rPr>
            <w:rFonts w:eastAsia="Cambria"/>
            <w:bCs/>
            <w:iCs/>
          </w:rPr>
          <w:t xml:space="preserve">EN </w:t>
        </w:r>
      </w:ins>
      <w:r w:rsidR="00095CFD">
        <w:rPr>
          <w:rFonts w:eastAsia="Cambria"/>
          <w:bCs/>
          <w:iCs/>
        </w:rPr>
        <w:t>1998-1-1</w:t>
      </w:r>
      <w:del w:id="3331" w:author="eXtyles Cleanup:" w:date="2023-04-19T10:57:00Z">
        <w:r w:rsidRPr="00666BD1">
          <w:rPr>
            <w:rFonts w:eastAsia="Cambria"/>
            <w:bCs/>
            <w:iCs/>
          </w:rPr>
          <w:delText>:2022</w:delText>
        </w:r>
      </w:del>
      <w:ins w:id="3332" w:author="eXtyles Cleanup:" w:date="2023-04-19T10:57:00Z">
        <w:r w:rsidR="00095CFD">
          <w:rPr>
            <w:rFonts w:eastAsia="Cambria"/>
            <w:bCs/>
            <w:iCs/>
          </w:rPr>
          <w:t>:—</w:t>
        </w:r>
        <w:r w:rsidR="00095CFD" w:rsidRPr="00095CFD">
          <w:rPr>
            <w:rFonts w:eastAsia="Cambria"/>
            <w:bCs/>
            <w:iCs/>
            <w:vertAlign w:val="superscript"/>
          </w:rPr>
          <w:t>2</w:t>
        </w:r>
      </w:ins>
      <w:r w:rsidRPr="00666BD1">
        <w:rPr>
          <w:rFonts w:eastAsia="Cambria"/>
          <w:bCs/>
          <w:iCs/>
        </w:rPr>
        <w:t>, 5.2.2.2(1).</w:t>
      </w:r>
    </w:p>
    <w:p w14:paraId="7A8E74E1" w14:textId="0EC0F566" w:rsidR="00B600BC" w:rsidRPr="001075BF" w:rsidRDefault="00B600BC" w:rsidP="00C17F17">
      <w:pPr>
        <w:pStyle w:val="clause"/>
      </w:pPr>
      <w:r w:rsidRPr="001075BF">
        <w:rPr>
          <w:rFonts w:eastAsia="Cambria"/>
          <w:lang w:eastAsia="de-DE"/>
        </w:rPr>
        <w:t xml:space="preserve">For structures for which there is ambiguity about the value of </w:t>
      </w:r>
      <m:oMath>
        <m:sSub>
          <m:sSubPr>
            <m:ctrlPr>
              <w:rPr>
                <w:rFonts w:ascii="Cambria Math" w:eastAsia="Cambria" w:hAnsi="Cambria Math"/>
                <w:i/>
                <w:lang w:eastAsia="de-DE"/>
              </w:rPr>
            </m:ctrlPr>
          </m:sSubPr>
          <m:e>
            <m:r>
              <w:rPr>
                <w:rFonts w:ascii="Cambria Math" w:eastAsia="Cambria" w:hAnsi="Cambria Math"/>
                <w:lang w:eastAsia="de-DE"/>
              </w:rPr>
              <m:t>q</m:t>
            </m:r>
          </m:e>
          <m:sub>
            <m:r>
              <w:rPr>
                <w:rFonts w:ascii="Cambria Math" w:eastAsia="Cambria" w:hAnsi="Cambria Math"/>
                <w:lang w:eastAsia="de-DE"/>
              </w:rPr>
              <m:t>D</m:t>
            </m:r>
          </m:sub>
        </m:sSub>
      </m:oMath>
      <w:r w:rsidRPr="001075BF">
        <w:rPr>
          <w:rFonts w:eastAsia="Cambria"/>
          <w:lang w:eastAsia="de-DE"/>
        </w:rPr>
        <w:t xml:space="preserve"> or no verification of the actual overstrength has been undertaken,</w:t>
      </w:r>
      <m:oMath>
        <m:r>
          <w:rPr>
            <w:rFonts w:ascii="Cambria Math" w:eastAsia="Cambria" w:hAnsi="Cambria Math"/>
            <w:lang w:eastAsia="de-DE"/>
          </w:rPr>
          <m:t xml:space="preserve"> </m:t>
        </m:r>
        <m:sSubSup>
          <m:sSubSupPr>
            <m:ctrlPr>
              <w:rPr>
                <w:rFonts w:ascii="Cambria Math" w:eastAsia="Cambria" w:hAnsi="Cambria Math"/>
                <w:i/>
                <w:lang w:eastAsia="de-DE"/>
              </w:rPr>
            </m:ctrlPr>
          </m:sSubSupPr>
          <m:e>
            <m:r>
              <w:rPr>
                <w:rFonts w:ascii="Cambria Math" w:eastAsia="Cambria" w:hAnsi="Cambria Math"/>
                <w:lang w:eastAsia="de-DE"/>
              </w:rPr>
              <m:t>q</m:t>
            </m:r>
          </m:e>
          <m:sub>
            <m:r>
              <m:rPr>
                <m:sty m:val="p"/>
              </m:rPr>
              <w:rPr>
                <w:rFonts w:ascii="Cambria Math" w:eastAsia="Cambria" w:hAnsi="Cambria Math"/>
                <w:lang w:eastAsia="de-DE"/>
              </w:rPr>
              <m:t>D</m:t>
            </m:r>
          </m:sub>
          <m:sup>
            <m:r>
              <w:rPr>
                <w:rFonts w:ascii="Cambria Math" w:eastAsia="Cambria" w:hAnsi="Cambria Math"/>
                <w:lang w:eastAsia="de-DE"/>
              </w:rPr>
              <m:t>'</m:t>
            </m:r>
          </m:sup>
        </m:sSubSup>
      </m:oMath>
      <w:r w:rsidRPr="001075BF">
        <w:rPr>
          <w:rFonts w:eastAsia="Cambria"/>
          <w:lang w:eastAsia="de-DE"/>
        </w:rPr>
        <w:t xml:space="preserve"> may be taken as given by Formula (9.6).</w:t>
      </w:r>
    </w:p>
    <w:p w14:paraId="4626E395" w14:textId="318F4747" w:rsidR="00B600BC" w:rsidRPr="00250D0A" w:rsidRDefault="006568A9" w:rsidP="00B600BC">
      <w:pPr>
        <w:pStyle w:val="Formula"/>
        <w:spacing w:before="240"/>
      </w:pPr>
      <m:oMath>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D</m:t>
            </m:r>
          </m:sub>
          <m:sup>
            <m:r>
              <w:rPr>
                <w:rFonts w:ascii="Cambria Math" w:hAnsi="Cambria Math"/>
                <w:color w:val="000000" w:themeColor="text1"/>
              </w:rPr>
              <m:t>'</m:t>
            </m:r>
          </m:sup>
        </m:sSubSup>
        <m:r>
          <w:rPr>
            <w:rFonts w:ascii="Cambria Math" w:hAnsi="Cambria Math"/>
            <w:color w:val="000000" w:themeColor="text1"/>
          </w:rPr>
          <m:t>=1</m:t>
        </m:r>
      </m:oMath>
      <w:r w:rsidR="00B600BC" w:rsidRPr="00250D0A">
        <w:tab/>
        <w:t>(</w:t>
      </w:r>
      <w:r w:rsidR="00B600BC">
        <w:t>9</w:t>
      </w:r>
      <w:r w:rsidR="00B600BC" w:rsidRPr="00250D0A">
        <w:t>.</w:t>
      </w:r>
      <w:r w:rsidR="00B600BC">
        <w:t>6</w:t>
      </w:r>
      <w:r w:rsidR="00B600BC" w:rsidRPr="00250D0A">
        <w:t>)</w:t>
      </w:r>
    </w:p>
    <w:p w14:paraId="09A45537" w14:textId="4DC12FD2" w:rsidR="00B600BC" w:rsidRPr="00666BD1" w:rsidRDefault="00B600BC">
      <w:pPr>
        <w:pStyle w:val="Clause0"/>
        <w:numPr>
          <w:ilvl w:val="0"/>
          <w:numId w:val="209"/>
        </w:numPr>
      </w:pPr>
      <w:r w:rsidRPr="001075BF">
        <w:t xml:space="preserve">If the horizontal vibration periods of both the structure, and the component–anchorage system are </w:t>
      </w:r>
      <w:r w:rsidRPr="00666BD1">
        <w:t xml:space="preserve">unknown, (4) may be applied by assuming a period </w:t>
      </w:r>
      <m:oMath>
        <m:sSub>
          <m:sSubPr>
            <m:ctrlPr>
              <w:rPr>
                <w:rFonts w:ascii="Cambria Math" w:hAnsi="Cambria Math"/>
                <w:i/>
              </w:rPr>
            </m:ctrlPr>
          </m:sSubPr>
          <m:e>
            <m:r>
              <w:rPr>
                <w:rFonts w:ascii="Cambria Math" w:hAnsi="Cambria Math"/>
              </w:rPr>
              <m:t>T</m:t>
            </m:r>
          </m:e>
          <m:sub>
            <m:r>
              <m:rPr>
                <m:sty m:val="p"/>
              </m:rPr>
              <w:rPr>
                <w:rFonts w:ascii="Cambria Math" w:hAnsi="Cambria Math"/>
              </w:rPr>
              <m:t>p,1</m:t>
            </m:r>
          </m:sub>
        </m:sSub>
      </m:oMath>
      <w:r w:rsidRPr="00666BD1">
        <w:t xml:space="preserve"> for the supporting structure that maximizes </w:t>
      </w:r>
      <m:oMath>
        <m:sSub>
          <m:sSubPr>
            <m:ctrlPr>
              <w:rPr>
                <w:rFonts w:ascii="Cambria Math" w:hAnsi="Cambria Math"/>
                <w:i/>
              </w:rPr>
            </m:ctrlPr>
          </m:sSubPr>
          <m:e>
            <m:r>
              <w:rPr>
                <w:rFonts w:ascii="Cambria Math" w:hAnsi="Cambria Math"/>
              </w:rPr>
              <m:t>S</m:t>
            </m:r>
          </m:e>
          <m:sub>
            <m:r>
              <m:rPr>
                <m:sty m:val="p"/>
              </m:rP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p,1</m:t>
            </m:r>
          </m:sub>
        </m:sSub>
        <m:r>
          <w:rPr>
            <w:rFonts w:ascii="Cambria Math" w:hAnsi="Cambria Math"/>
          </w:rPr>
          <m:t>,</m:t>
        </m:r>
        <m:sSub>
          <m:sSubPr>
            <m:ctrlPr>
              <w:rPr>
                <w:rFonts w:ascii="Cambria Math" w:hAnsi="Cambria Math"/>
                <w:i/>
              </w:rPr>
            </m:ctrlPr>
          </m:sSubPr>
          <m:e>
            <m:r>
              <w:rPr>
                <w:rFonts w:ascii="Cambria Math" w:hAnsi="Cambria Math"/>
              </w:rPr>
              <m:t>ξ</m:t>
            </m:r>
          </m:e>
          <m:sub>
            <m:r>
              <m:rPr>
                <m:sty m:val="p"/>
              </m:rPr>
              <w:rPr>
                <w:rFonts w:ascii="Cambria Math" w:hAnsi="Cambria Math"/>
              </w:rPr>
              <m:t>p,1</m:t>
            </m:r>
          </m:sub>
        </m:sSub>
        <m:r>
          <w:rPr>
            <w:rFonts w:ascii="Cambria Math" w:hAnsi="Cambria Math"/>
          </w:rPr>
          <m:t>)</m:t>
        </m:r>
      </m:oMath>
      <w:r w:rsidRPr="00666BD1">
        <w:t xml:space="preserve"> according to </w:t>
      </w:r>
      <w:del w:id="3333" w:author="eXtyles Cleanup:" w:date="2023-04-19T10:57:00Z">
        <w:r w:rsidR="008B6ECD" w:rsidRPr="00666BD1">
          <w:delText>prEN </w:delText>
        </w:r>
      </w:del>
      <w:ins w:id="3334" w:author="eXtyles Cleanup:" w:date="2023-04-19T10:57:00Z">
        <w:r w:rsidR="00095CFD">
          <w:t xml:space="preserve">EN </w:t>
        </w:r>
      </w:ins>
      <w:r w:rsidR="00095CFD">
        <w:t>1998-1-1</w:t>
      </w:r>
      <w:del w:id="3335" w:author="eXtyles Cleanup:" w:date="2023-04-19T10:57:00Z">
        <w:r w:rsidRPr="00666BD1">
          <w:delText>:2022</w:delText>
        </w:r>
      </w:del>
      <w:ins w:id="3336" w:author="eXtyles Cleanup:" w:date="2023-04-19T10:57:00Z">
        <w:r w:rsidR="00095CFD">
          <w:t>:—</w:t>
        </w:r>
        <w:r w:rsidR="00095CFD" w:rsidRPr="00095CFD">
          <w:rPr>
            <w:vertAlign w:val="superscript"/>
          </w:rPr>
          <w:t>2</w:t>
        </w:r>
      </w:ins>
      <w:r w:rsidRPr="00666BD1">
        <w:t>, 5.2.2.2.</w:t>
      </w:r>
    </w:p>
    <w:p w14:paraId="0065E21F" w14:textId="6B89213D" w:rsidR="00B600BC" w:rsidRPr="00666BD1" w:rsidRDefault="00B600BC">
      <w:pPr>
        <w:pStyle w:val="Clause0"/>
        <w:numPr>
          <w:ilvl w:val="0"/>
          <w:numId w:val="209"/>
        </w:numPr>
      </w:pPr>
      <w:r w:rsidRPr="00666BD1">
        <w:t xml:space="preserve">If the displacement-based approach is used for the analysis of the structure, the ratio </w:t>
      </w:r>
      <m:oMath>
        <m:sSub>
          <m:sSubPr>
            <m:ctrlPr>
              <w:rPr>
                <w:rFonts w:ascii="Cambria Math" w:hAnsi="Cambria Math"/>
                <w:i/>
              </w:rPr>
            </m:ctrlPr>
          </m:sSubPr>
          <m:e>
            <m:r>
              <w:rPr>
                <w:rFonts w:ascii="Cambria Math" w:hAnsi="Cambria Math"/>
              </w:rPr>
              <m:t>S</m:t>
            </m:r>
          </m:e>
          <m:sub>
            <m:r>
              <m:rPr>
                <m:sty m:val="p"/>
              </m:rP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p,1</m:t>
            </m:r>
          </m:sub>
        </m:sSub>
        <m:r>
          <w:rPr>
            <w:rFonts w:ascii="Cambria Math" w:hAnsi="Cambria Math"/>
          </w:rPr>
          <m:t>,</m:t>
        </m:r>
        <m:sSub>
          <m:sSubPr>
            <m:ctrlPr>
              <w:rPr>
                <w:rFonts w:ascii="Cambria Math" w:hAnsi="Cambria Math"/>
                <w:i/>
              </w:rPr>
            </m:ctrlPr>
          </m:sSubPr>
          <m:e>
            <m:r>
              <w:rPr>
                <w:rFonts w:ascii="Cambria Math" w:hAnsi="Cambria Math"/>
              </w:rPr>
              <m:t>ξ</m:t>
            </m:r>
          </m:e>
          <m:sub>
            <m:r>
              <m:rPr>
                <m:sty m:val="p"/>
              </m:rPr>
              <w:rPr>
                <w:rFonts w:ascii="Cambria Math" w:hAnsi="Cambria Math"/>
              </w:rPr>
              <m:t>p,1</m:t>
            </m:r>
          </m:sub>
        </m:sSub>
        <m:r>
          <w:rPr>
            <w:rFonts w:ascii="Cambria Math" w:hAnsi="Cambria Math"/>
          </w:rPr>
          <m:t>)/</m:t>
        </m:r>
        <m:sSubSup>
          <m:sSubSupPr>
            <m:ctrlPr>
              <w:rPr>
                <w:rFonts w:ascii="Cambria Math" w:hAnsi="Cambria Math"/>
                <w:i/>
              </w:rPr>
            </m:ctrlPr>
          </m:sSubSupPr>
          <m:e>
            <m:r>
              <w:rPr>
                <w:rFonts w:ascii="Cambria Math" w:hAnsi="Cambria Math"/>
              </w:rPr>
              <m:t>q</m:t>
            </m:r>
          </m:e>
          <m:sub>
            <m:r>
              <m:rPr>
                <m:sty m:val="p"/>
              </m:rPr>
              <w:rPr>
                <w:rFonts w:ascii="Cambria Math" w:hAnsi="Cambria Math"/>
              </w:rPr>
              <m:t>D</m:t>
            </m:r>
          </m:sub>
          <m:sup>
            <m:r>
              <w:rPr>
                <w:rFonts w:ascii="Cambria Math" w:hAnsi="Cambria Math"/>
              </w:rPr>
              <m:t>'</m:t>
            </m:r>
          </m:sup>
        </m:sSubSup>
      </m:oMath>
      <w:r w:rsidRPr="00666BD1">
        <w:t xml:space="preserve"> in Formula (9.3) should be replaced by the acceleration of the inelastic supporting structure determined by Formula (9.7).</w:t>
      </w:r>
    </w:p>
    <w:p w14:paraId="6067C544" w14:textId="399520DA" w:rsidR="00B600BC" w:rsidRPr="00666BD1" w:rsidRDefault="006568A9" w:rsidP="00B600BC">
      <w:pPr>
        <w:pStyle w:val="Formula"/>
        <w:spacing w:before="240"/>
      </w:pPr>
      <m:oMath>
        <m:sSub>
          <m:sSubPr>
            <m:ctrlPr>
              <w:rPr>
                <w:rFonts w:ascii="Cambria Math" w:hAnsi="Cambria Math"/>
                <w:i/>
                <w:iCs/>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rPr>
              <m:t>ay</m:t>
            </m:r>
          </m:sub>
        </m:sSub>
        <m:r>
          <m:rPr>
            <m:sty m:val="p"/>
          </m:rPr>
          <w:rPr>
            <w:rFonts w:ascii="Cambria Math" w:hAnsi="Cambria Math"/>
            <w:color w:val="000000" w:themeColor="text1"/>
          </w:rPr>
          <m:t>=</m:t>
        </m:r>
        <m:f>
          <m:fPr>
            <m:ctrlPr>
              <w:rPr>
                <w:rFonts w:ascii="Cambria Math" w:hAnsi="Cambria Math"/>
                <w:color w:val="000000" w:themeColor="text1"/>
              </w:rPr>
            </m:ctrlPr>
          </m:fPr>
          <m:num>
            <m:sSubSup>
              <m:sSubSupPr>
                <m:ctrlPr>
                  <w:rPr>
                    <w:rFonts w:ascii="Cambria Math" w:hAnsi="Cambria Math"/>
                    <w:color w:val="000000" w:themeColor="text1"/>
                  </w:rPr>
                </m:ctrlPr>
              </m:sSubSupPr>
              <m:e>
                <m:r>
                  <w:rPr>
                    <w:rFonts w:ascii="Cambria Math" w:hAnsi="Cambria Math"/>
                    <w:color w:val="000000" w:themeColor="text1"/>
                  </w:rPr>
                  <m:t>F</m:t>
                </m:r>
              </m:e>
              <m:sub>
                <m:r>
                  <m:rPr>
                    <m:sty m:val="p"/>
                  </m:rPr>
                  <w:rPr>
                    <w:rFonts w:ascii="Cambria Math" w:hAnsi="Cambria Math"/>
                    <w:color w:val="000000" w:themeColor="text1"/>
                  </w:rPr>
                  <m:t>y</m:t>
                </m:r>
              </m:sub>
              <m:sup>
                <m:r>
                  <w:rPr>
                    <w:rFonts w:ascii="Cambria Math" w:hAnsi="Cambria Math"/>
                    <w:color w:val="000000" w:themeColor="text1"/>
                  </w:rPr>
                  <m:t>*</m:t>
                </m:r>
              </m:sup>
            </m:sSubSup>
          </m:num>
          <m:den>
            <m:sSup>
              <m:sSupPr>
                <m:ctrlPr>
                  <w:rPr>
                    <w:rFonts w:ascii="Cambria Math" w:hAnsi="Cambria Math"/>
                    <w:color w:val="000000" w:themeColor="text1"/>
                  </w:rPr>
                </m:ctrlPr>
              </m:sSupPr>
              <m:e>
                <m:r>
                  <w:rPr>
                    <w:rFonts w:ascii="Cambria Math" w:hAnsi="Cambria Math"/>
                    <w:color w:val="000000" w:themeColor="text1"/>
                  </w:rPr>
                  <m:t>m</m:t>
                </m:r>
              </m:e>
              <m:sup>
                <m:r>
                  <w:rPr>
                    <w:rFonts w:ascii="Cambria Math" w:hAnsi="Cambria Math"/>
                    <w:color w:val="000000" w:themeColor="text1"/>
                  </w:rPr>
                  <m:t>*</m:t>
                </m:r>
              </m:sup>
            </m:sSup>
          </m:den>
        </m:f>
      </m:oMath>
      <w:r w:rsidR="00B600BC" w:rsidRPr="00666BD1">
        <w:tab/>
        <w:t>(9.7)</w:t>
      </w:r>
    </w:p>
    <w:p w14:paraId="0807A703" w14:textId="4C762C20" w:rsidR="00B600BC" w:rsidRPr="00666BD1" w:rsidRDefault="00B600BC" w:rsidP="00B600BC">
      <w:pPr>
        <w:pStyle w:val="Clause0"/>
        <w:numPr>
          <w:ilvl w:val="0"/>
          <w:numId w:val="0"/>
        </w:numPr>
      </w:pPr>
      <w:r w:rsidRPr="00666BD1">
        <w:rPr>
          <w:rFonts w:eastAsia="Cambria"/>
          <w:iCs/>
        </w:rPr>
        <w:t xml:space="preserve">where </w:t>
      </w:r>
      <w:r w:rsidRPr="00666BD1">
        <w:t xml:space="preserve">the equivalent force </w:t>
      </w:r>
      <w:r w:rsidRPr="00666BD1">
        <w:rPr>
          <w:i/>
          <w:iCs/>
        </w:rPr>
        <w:t>F</w:t>
      </w:r>
      <w:r w:rsidRPr="00666BD1">
        <w:rPr>
          <w:vertAlign w:val="subscript"/>
        </w:rPr>
        <w:t>y</w:t>
      </w:r>
      <w:r w:rsidRPr="00666BD1">
        <w:t xml:space="preserve">* and the equivalent </w:t>
      </w:r>
      <w:r w:rsidRPr="00666BD1">
        <w:rPr>
          <w:i/>
          <w:iCs/>
        </w:rPr>
        <w:t>m</w:t>
      </w:r>
      <w:r w:rsidRPr="00666BD1">
        <w:t xml:space="preserve">* of the equivalent Single Degree of Freedom model are given in </w:t>
      </w:r>
      <w:del w:id="3337" w:author="eXtyles Cleanup:" w:date="2023-04-19T10:57:00Z">
        <w:r w:rsidR="008B6ECD" w:rsidRPr="00666BD1">
          <w:delText>prEN </w:delText>
        </w:r>
      </w:del>
      <w:ins w:id="3338" w:author="eXtyles Cleanup:" w:date="2023-04-19T10:57:00Z">
        <w:r w:rsidR="00095CFD">
          <w:t xml:space="preserve">EN </w:t>
        </w:r>
      </w:ins>
      <w:r w:rsidR="00095CFD">
        <w:t>1998-1-1</w:t>
      </w:r>
      <w:del w:id="3339" w:author="eXtyles Cleanup:" w:date="2023-04-19T10:57:00Z">
        <w:r w:rsidRPr="00666BD1">
          <w:delText>:2022</w:delText>
        </w:r>
      </w:del>
      <w:ins w:id="3340" w:author="eXtyles Cleanup:" w:date="2023-04-19T10:57:00Z">
        <w:r w:rsidR="00095CFD">
          <w:t>:—</w:t>
        </w:r>
        <w:r w:rsidR="00095CFD" w:rsidRPr="00095CFD">
          <w:rPr>
            <w:vertAlign w:val="superscript"/>
          </w:rPr>
          <w:t>2</w:t>
        </w:r>
      </w:ins>
      <w:r w:rsidRPr="00666BD1">
        <w:t xml:space="preserve">, 6.5.3. In case of hardening effects after yielding, the force at yield should be used as </w:t>
      </w:r>
      <w:r w:rsidRPr="00666BD1">
        <w:rPr>
          <w:i/>
          <w:iCs/>
        </w:rPr>
        <w:t>F</w:t>
      </w:r>
      <w:r w:rsidRPr="00666BD1">
        <w:rPr>
          <w:vertAlign w:val="subscript"/>
        </w:rPr>
        <w:t>y</w:t>
      </w:r>
      <w:r w:rsidRPr="00666BD1">
        <w:t>* instead of the force at the target displacement.</w:t>
      </w:r>
    </w:p>
    <w:p w14:paraId="4E518645" w14:textId="42FC8A21" w:rsidR="00B600BC" w:rsidRPr="00666BD1" w:rsidRDefault="00B600BC">
      <w:pPr>
        <w:pStyle w:val="Clause0"/>
        <w:numPr>
          <w:ilvl w:val="0"/>
          <w:numId w:val="209"/>
        </w:numPr>
      </w:pPr>
      <w:r w:rsidRPr="00666BD1">
        <w:t xml:space="preserve">In case of ancillary elements with uniformly distributed mass, the resultant force </w:t>
      </w:r>
      <w:r w:rsidRPr="00666BD1">
        <w:rPr>
          <w:i/>
          <w:iCs/>
        </w:rPr>
        <w:t>F</w:t>
      </w:r>
      <w:r w:rsidRPr="00666BD1">
        <w:rPr>
          <w:vertAlign w:val="subscript"/>
        </w:rPr>
        <w:t>an</w:t>
      </w:r>
      <w:r w:rsidRPr="00666BD1">
        <w:t xml:space="preserve"> may be distributed proportionally to their mass or their deformed shape, as this is affected by the boundary and connecting conditions to the structure.</w:t>
      </w:r>
    </w:p>
    <w:p w14:paraId="2898D9D0" w14:textId="29B4AAA1" w:rsidR="00B600BC" w:rsidRPr="001075BF" w:rsidRDefault="00B600BC">
      <w:pPr>
        <w:pStyle w:val="Clause0"/>
        <w:numPr>
          <w:ilvl w:val="0"/>
          <w:numId w:val="209"/>
        </w:numPr>
      </w:pPr>
      <w:r w:rsidRPr="00666BD1">
        <w:t xml:space="preserve">For equipment sensitive to vertical motion, the supporting structure may be treated as rigid in the vertical direction. Then, the vertical elastic spectrum of </w:t>
      </w:r>
      <w:del w:id="3341" w:author="eXtyles Cleanup:" w:date="2023-04-19T10:57:00Z">
        <w:r w:rsidR="008B6ECD" w:rsidRPr="00666BD1">
          <w:delText>prEN </w:delText>
        </w:r>
      </w:del>
      <w:ins w:id="3342" w:author="eXtyles Cleanup:" w:date="2023-04-19T10:57:00Z">
        <w:r w:rsidR="00095CFD">
          <w:t xml:space="preserve">EN </w:t>
        </w:r>
      </w:ins>
      <w:r w:rsidR="00095CFD">
        <w:t>1998-1-1</w:t>
      </w:r>
      <w:del w:id="3343" w:author="eXtyles Cleanup:" w:date="2023-04-19T10:57:00Z">
        <w:r w:rsidRPr="00666BD1">
          <w:delText>:2022</w:delText>
        </w:r>
      </w:del>
      <w:ins w:id="3344" w:author="eXtyles Cleanup:" w:date="2023-04-19T10:57:00Z">
        <w:r w:rsidR="00095CFD">
          <w:t>:—</w:t>
        </w:r>
        <w:r w:rsidR="00095CFD" w:rsidRPr="00095CFD">
          <w:rPr>
            <w:vertAlign w:val="superscript"/>
          </w:rPr>
          <w:t>2</w:t>
        </w:r>
      </w:ins>
      <w:r w:rsidRPr="00666BD1">
        <w:t>, 5.2.2.3</w:t>
      </w:r>
      <w:r w:rsidRPr="001075BF">
        <w:t>, may be used as the spectrum of motion at the point(s) of component attachment. If the component is mounted on vertically flexible supporting members, the flexibility should be considered within the calculation.</w:t>
      </w:r>
    </w:p>
    <w:p w14:paraId="0AE8C4C0" w14:textId="77777777" w:rsidR="00B600BC" w:rsidRPr="001075BF" w:rsidRDefault="00B600BC" w:rsidP="00B600BC">
      <w:pPr>
        <w:pStyle w:val="Heading4"/>
      </w:pPr>
      <w:bookmarkStart w:id="3345" w:name="_Toc64739488"/>
      <w:bookmarkStart w:id="3346" w:name="_Toc64739809"/>
      <w:bookmarkStart w:id="3347" w:name="_Toc71008002"/>
      <w:bookmarkStart w:id="3348" w:name="_Toc109205641"/>
      <w:r w:rsidRPr="001075BF">
        <w:t>Dissipative design approach</w:t>
      </w:r>
      <w:bookmarkEnd w:id="3345"/>
      <w:bookmarkEnd w:id="3346"/>
      <w:bookmarkEnd w:id="3347"/>
      <w:bookmarkEnd w:id="3348"/>
    </w:p>
    <w:p w14:paraId="1ED0B878" w14:textId="2E523F18" w:rsidR="00B600BC" w:rsidRPr="00666BD1" w:rsidRDefault="00B600BC">
      <w:pPr>
        <w:pStyle w:val="Clause0"/>
        <w:numPr>
          <w:ilvl w:val="0"/>
          <w:numId w:val="211"/>
        </w:numPr>
        <w:rPr>
          <w:bCs/>
        </w:rPr>
      </w:pPr>
      <w:r w:rsidRPr="00666BD1">
        <w:rPr>
          <w:bCs/>
        </w:rPr>
        <w:t>9.3.3.2 should be used for the design of anchorage systems that protect single-support components by undertaking inelastic deformations to reduce the forces and accelerations transmitted. This should be achieved by ensuring that the anchorage system has a guaranteed maximum yielding force and a guaranteed minimum ductility capacity in each direction of interest, without any additional unknown overstrength.</w:t>
      </w:r>
    </w:p>
    <w:p w14:paraId="48418858" w14:textId="759D48F8" w:rsidR="00B600BC" w:rsidRPr="00666BD1" w:rsidRDefault="00B600BC">
      <w:pPr>
        <w:pStyle w:val="Clause0"/>
        <w:numPr>
          <w:ilvl w:val="0"/>
          <w:numId w:val="209"/>
        </w:numPr>
        <w:rPr>
          <w:bCs/>
        </w:rPr>
      </w:pPr>
      <w:bookmarkStart w:id="3349" w:name="_Hlk71004222"/>
      <w:r w:rsidRPr="00666BD1">
        <w:rPr>
          <w:bCs/>
        </w:rPr>
        <w:t>Yielding should be confined to a ductile part of the anchorage system acting as a fuse. For reasons of replaceability a secondary support member, rather than a fastener, may be used as the fuse.</w:t>
      </w:r>
    </w:p>
    <w:p w14:paraId="15186D04" w14:textId="2E053F44" w:rsidR="00B600BC" w:rsidRPr="00666BD1" w:rsidRDefault="00B600BC">
      <w:pPr>
        <w:pStyle w:val="Clause0"/>
        <w:numPr>
          <w:ilvl w:val="0"/>
          <w:numId w:val="209"/>
        </w:numPr>
        <w:rPr>
          <w:bCs/>
        </w:rPr>
      </w:pPr>
      <w:r w:rsidRPr="00666BD1">
        <w:rPr>
          <w:bCs/>
        </w:rPr>
        <w:t>The fuse strength (including strain hardening) should be low enough to ensure that the forces and accelerations transmitted to the component do not cause damage</w:t>
      </w:r>
    </w:p>
    <w:bookmarkEnd w:id="3349"/>
    <w:p w14:paraId="651AEC25" w14:textId="6892D01F" w:rsidR="00B600BC" w:rsidRPr="00666BD1" w:rsidRDefault="00B600BC">
      <w:pPr>
        <w:pStyle w:val="Clause0"/>
        <w:numPr>
          <w:ilvl w:val="0"/>
          <w:numId w:val="209"/>
        </w:numPr>
        <w:rPr>
          <w:bCs/>
        </w:rPr>
      </w:pPr>
      <w:r w:rsidRPr="00666BD1">
        <w:rPr>
          <w:bCs/>
        </w:rPr>
        <w:t xml:space="preserve">The fuse should have a cyclic ductility capacity </w:t>
      </w:r>
      <m:oMath>
        <m:sSub>
          <m:sSubPr>
            <m:ctrlPr>
              <w:rPr>
                <w:rFonts w:ascii="Cambria Math" w:hAnsi="Cambria Math"/>
                <w:bCs/>
                <w:i/>
                <w:lang w:val="el-GR"/>
              </w:rPr>
            </m:ctrlPr>
          </m:sSubPr>
          <m:e>
            <m:r>
              <w:rPr>
                <w:rFonts w:ascii="Cambria Math" w:hAnsi="Cambria Math"/>
                <w:lang w:val="el-GR"/>
              </w:rPr>
              <m:t>γ</m:t>
            </m:r>
          </m:e>
          <m:sub>
            <m:r>
              <m:rPr>
                <m:sty m:val="p"/>
              </m:rPr>
              <w:rPr>
                <w:rFonts w:ascii="Cambria Math" w:hAnsi="Cambria Math"/>
                <w:vertAlign w:val="subscript"/>
              </w:rPr>
              <m:t>an</m:t>
            </m:r>
          </m:sub>
        </m:sSub>
        <m:sSub>
          <m:sSubPr>
            <m:ctrlPr>
              <w:rPr>
                <w:rFonts w:ascii="Cambria Math" w:hAnsi="Cambria Math"/>
                <w:bCs/>
                <w:i/>
                <w:lang w:val="el-GR"/>
              </w:rPr>
            </m:ctrlPr>
          </m:sSubPr>
          <m:e>
            <m:r>
              <w:rPr>
                <w:rFonts w:ascii="Cambria Math" w:hAnsi="Cambria Math"/>
                <w:lang w:val="el-GR"/>
              </w:rPr>
              <m:t>μ</m:t>
            </m:r>
          </m:e>
          <m:sub>
            <m:r>
              <m:rPr>
                <m:sty m:val="p"/>
              </m:rPr>
              <w:rPr>
                <w:rFonts w:ascii="Cambria Math" w:hAnsi="Cambria Math"/>
                <w:lang w:val="en-US"/>
              </w:rPr>
              <m:t>D</m:t>
            </m:r>
          </m:sub>
        </m:sSub>
      </m:oMath>
      <w:r w:rsidRPr="00666BD1">
        <w:rPr>
          <w:bCs/>
        </w:rPr>
        <w:t xml:space="preserve">, verified by testing, where </w:t>
      </w:r>
      <m:oMath>
        <m:sSub>
          <m:sSubPr>
            <m:ctrlPr>
              <w:rPr>
                <w:rFonts w:ascii="Cambria Math" w:hAnsi="Cambria Math"/>
                <w:bCs/>
                <w:i/>
              </w:rPr>
            </m:ctrlPr>
          </m:sSubPr>
          <m:e>
            <m:r>
              <w:rPr>
                <w:rFonts w:ascii="Cambria Math" w:hAnsi="Cambria Math"/>
              </w:rPr>
              <m:t>μ</m:t>
            </m:r>
          </m:e>
          <m:sub>
            <m:r>
              <m:rPr>
                <m:sty m:val="p"/>
              </m:rPr>
              <w:rPr>
                <w:rFonts w:ascii="Cambria Math" w:hAnsi="Cambria Math"/>
              </w:rPr>
              <m:t>D</m:t>
            </m:r>
          </m:sub>
        </m:sSub>
      </m:oMath>
      <w:r w:rsidRPr="00666BD1">
        <w:rPr>
          <w:bCs/>
        </w:rPr>
        <w:t xml:space="preserve"> is at least 1,5 and </w:t>
      </w:r>
      <w:r w:rsidRPr="00666BD1">
        <w:rPr>
          <w:bCs/>
          <w:i/>
          <w:iCs/>
        </w:rPr>
        <w:t>γ</w:t>
      </w:r>
      <w:r w:rsidRPr="00666BD1">
        <w:rPr>
          <w:bCs/>
          <w:vertAlign w:val="subscript"/>
        </w:rPr>
        <w:t>an</w:t>
      </w:r>
      <w:r w:rsidRPr="00666BD1">
        <w:rPr>
          <w:bCs/>
        </w:rPr>
        <w:t xml:space="preserve"> is the performance factor of the component as given in </w:t>
      </w:r>
      <w:del w:id="3350" w:author="eXtyles Cleanup:" w:date="2023-04-19T10:57:00Z">
        <w:r w:rsidR="008B6ECD" w:rsidRPr="00666BD1">
          <w:rPr>
            <w:bCs/>
          </w:rPr>
          <w:delText>prEN</w:delText>
        </w:r>
      </w:del>
      <w:ins w:id="3351" w:author="eXtyles Cleanup:" w:date="2023-04-19T10:57:00Z">
        <w:r w:rsidR="000E7279">
          <w:t>EN</w:t>
        </w:r>
      </w:ins>
      <w:r w:rsidR="000E7279">
        <w:t> 1998-1-2</w:t>
      </w:r>
      <w:del w:id="3352" w:author="eXtyles Cleanup:" w:date="2023-04-19T10:57:00Z">
        <w:r w:rsidRPr="00666BD1">
          <w:rPr>
            <w:bCs/>
          </w:rPr>
          <w:delText>:2022</w:delText>
        </w:r>
      </w:del>
      <w:ins w:id="3353" w:author="eXtyles Cleanup:" w:date="2023-04-19T10:57:00Z">
        <w:r w:rsidR="000E7279">
          <w:t>:—</w:t>
        </w:r>
        <w:r w:rsidR="000E7279">
          <w:rPr>
            <w:vertAlign w:val="superscript"/>
          </w:rPr>
          <w:t>3</w:t>
        </w:r>
      </w:ins>
      <w:r w:rsidRPr="00666BD1">
        <w:rPr>
          <w:bCs/>
        </w:rPr>
        <w:t>, 7.2.2.</w:t>
      </w:r>
    </w:p>
    <w:p w14:paraId="54E24266" w14:textId="06943391" w:rsidR="00B600BC" w:rsidRPr="00666BD1" w:rsidRDefault="00B600BC">
      <w:pPr>
        <w:pStyle w:val="Clause0"/>
        <w:numPr>
          <w:ilvl w:val="0"/>
          <w:numId w:val="209"/>
        </w:numPr>
        <w:rPr>
          <w:bCs/>
        </w:rPr>
      </w:pPr>
      <w:r w:rsidRPr="00666BD1">
        <w:rPr>
          <w:bCs/>
        </w:rPr>
        <w:t>All other members involved in the load path from the component to the supporting structure should have at least a 25% overstrength with respect to the fuse strength.</w:t>
      </w:r>
    </w:p>
    <w:p w14:paraId="071A1FAB" w14:textId="2196C9DA" w:rsidR="00B600BC" w:rsidRPr="001075BF" w:rsidRDefault="00B600BC">
      <w:pPr>
        <w:pStyle w:val="Clause0"/>
        <w:numPr>
          <w:ilvl w:val="0"/>
          <w:numId w:val="209"/>
        </w:numPr>
      </w:pPr>
      <w:r w:rsidRPr="00666BD1">
        <w:rPr>
          <w:bCs/>
        </w:rPr>
        <w:t>Given that (2) to (5) hold,</w:t>
      </w:r>
      <w:r w:rsidRPr="00666BD1">
        <w:rPr>
          <w:bCs/>
          <w:i/>
          <w:iCs/>
        </w:rPr>
        <w:t xml:space="preserve"> </w:t>
      </w:r>
      <w:r w:rsidRPr="00666BD1">
        <w:rPr>
          <w:bCs/>
        </w:rPr>
        <w:t>the required strength of the fuse, as well as the force applied to the component and its anchorage system, in the direction of interest may be determined via 9.3.3.1(3) to (8), after replacing Formula (9.1) by Form</w:t>
      </w:r>
      <w:r w:rsidRPr="001075BF">
        <w:t>ula (9.8)</w:t>
      </w:r>
      <w:r w:rsidR="00666BD1">
        <w:t xml:space="preserve"> </w:t>
      </w:r>
      <w:r w:rsidR="00666BD1" w:rsidRPr="00666BD1">
        <w:t>and employing the amplification factor AMP of Formula (9.9).</w:t>
      </w:r>
    </w:p>
    <w:p w14:paraId="266ACF05" w14:textId="06C2D2F4" w:rsidR="00B600BC" w:rsidRPr="00250D0A" w:rsidRDefault="006568A9" w:rsidP="00B600BC">
      <w:pPr>
        <w:pStyle w:val="Formula"/>
        <w:spacing w:before="240"/>
      </w:pPr>
      <m:oMath>
        <m:sSub>
          <m:sSubPr>
            <m:ctrlPr>
              <w:rPr>
                <w:rFonts w:ascii="Cambria Math" w:hAnsi="Cambria Math"/>
                <w:i/>
                <w:iCs/>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vertAlign w:val="subscript"/>
              </w:rPr>
              <m:t>an</m:t>
            </m:r>
          </m:sub>
        </m:sSub>
        <m:r>
          <m:rPr>
            <m:sty m:val="p"/>
          </m:rPr>
          <w:rPr>
            <w:rFonts w:ascii="Cambria Math" w:hAnsi="Cambria Math"/>
            <w:color w:val="000000" w:themeColor="text1"/>
          </w:rPr>
          <m:t xml:space="preserve"> </m:t>
        </m:r>
        <m:r>
          <w:rPr>
            <w:rFonts w:ascii="Cambria Math" w:hAnsi="Cambria Math"/>
            <w:color w:val="000000" w:themeColor="text1"/>
          </w:rPr>
          <m:t xml:space="preserve">= </m:t>
        </m:r>
        <m:sSub>
          <m:sSubPr>
            <m:ctrlPr>
              <w:rPr>
                <w:rFonts w:ascii="Cambria Math" w:hAnsi="Cambria Math"/>
                <w:i/>
                <w:iCs/>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vertAlign w:val="subscript"/>
              </w:rPr>
              <m:t>an</m:t>
            </m:r>
          </m:sub>
        </m:sSub>
        <m:r>
          <m:rPr>
            <m:sty m:val="p"/>
          </m:rPr>
          <w:rPr>
            <w:rFonts w:ascii="Cambria Math" w:hAnsi="Cambria Math"/>
            <w:color w:val="000000" w:themeColor="text1"/>
          </w:rPr>
          <m:t xml:space="preserve"> </m:t>
        </m:r>
        <m:sSub>
          <m:sSubPr>
            <m:ctrlPr>
              <w:rPr>
                <w:rFonts w:ascii="Cambria Math" w:hAnsi="Cambria Math"/>
                <w:i/>
                <w:iCs/>
                <w:color w:val="000000" w:themeColor="text1"/>
              </w:rPr>
            </m:ctrlPr>
          </m:sSubPr>
          <m:e>
            <m:r>
              <w:rPr>
                <w:rFonts w:ascii="Cambria Math" w:hAnsi="Cambria Math"/>
                <w:color w:val="000000" w:themeColor="text1"/>
              </w:rPr>
              <m:t>S</m:t>
            </m:r>
          </m:e>
          <m:sub>
            <m:r>
              <m:rPr>
                <m:sty m:val="p"/>
              </m:rPr>
              <w:rPr>
                <w:rFonts w:ascii="Cambria Math" w:hAnsi="Cambria Math"/>
                <w:color w:val="000000" w:themeColor="text1"/>
                <w:vertAlign w:val="subscript"/>
              </w:rPr>
              <m:t>an</m:t>
            </m:r>
          </m:sub>
        </m:sSub>
      </m:oMath>
      <w:r w:rsidR="00B600BC" w:rsidRPr="00250D0A">
        <w:tab/>
        <w:t>(</w:t>
      </w:r>
      <w:r w:rsidR="00B600BC">
        <w:t>9</w:t>
      </w:r>
      <w:r w:rsidR="00B600BC" w:rsidRPr="00250D0A">
        <w:t>.</w:t>
      </w:r>
      <w:r w:rsidR="00B600BC">
        <w:t>8</w:t>
      </w:r>
      <w:r w:rsidR="00B600BC" w:rsidRPr="00250D0A">
        <w:t>)</w:t>
      </w:r>
    </w:p>
    <w:p w14:paraId="324FFBDA" w14:textId="696ECE8D" w:rsidR="00B600BC" w:rsidRPr="00250D0A" w:rsidRDefault="00B600BC" w:rsidP="00B600BC">
      <w:pPr>
        <w:pStyle w:val="Formula"/>
        <w:spacing w:before="240"/>
      </w:pPr>
      <m:oMath>
        <m:r>
          <w:rPr>
            <w:rFonts w:ascii="Cambria Math" w:hAnsi="Cambria Math"/>
            <w:color w:val="000000" w:themeColor="text1"/>
          </w:rPr>
          <m:t>AMP=</m:t>
        </m:r>
        <m:func>
          <m:funcPr>
            <m:ctrlPr>
              <w:rPr>
                <w:rFonts w:ascii="Cambria Math" w:hAnsi="Cambria Math"/>
                <w:i/>
                <w:color w:val="000000" w:themeColor="text1"/>
              </w:rPr>
            </m:ctrlPr>
          </m:funcPr>
          <m:fName>
            <m:r>
              <m:rPr>
                <m:sty m:val="p"/>
              </m:rPr>
              <w:rPr>
                <w:rFonts w:ascii="Cambria Math" w:hAnsi="Cambria Math"/>
                <w:color w:val="000000" w:themeColor="text1"/>
              </w:rPr>
              <m:t>max</m:t>
            </m:r>
          </m:fName>
          <m:e>
            <m:d>
              <m:dPr>
                <m:begChr m:val="{"/>
                <m:endChr m:val="}"/>
                <m:ctrlPr>
                  <w:rPr>
                    <w:rFonts w:ascii="Cambria Math" w:hAnsi="Cambria Math"/>
                    <w:i/>
                    <w:color w:val="000000" w:themeColor="text1"/>
                  </w:rPr>
                </m:ctrlPr>
              </m:dPr>
              <m:e>
                <m:r>
                  <w:rPr>
                    <w:rFonts w:ascii="Cambria Math" w:hAnsi="Cambria Math"/>
                    <w:color w:val="000000" w:themeColor="text1"/>
                  </w:rPr>
                  <m:t>1,30; 0,6+</m:t>
                </m:r>
                <m:f>
                  <m:fPr>
                    <m:ctrlPr>
                      <w:rPr>
                        <w:rFonts w:ascii="Cambria Math" w:hAnsi="Cambria Math"/>
                        <w:i/>
                        <w:color w:val="000000" w:themeColor="text1"/>
                      </w:rPr>
                    </m:ctrlPr>
                  </m:fPr>
                  <m:num>
                    <m:r>
                      <w:rPr>
                        <w:rFonts w:ascii="Cambria Math" w:hAnsi="Cambria Math"/>
                        <w:color w:val="000000" w:themeColor="text1"/>
                      </w:rPr>
                      <m:t>1,40</m:t>
                    </m:r>
                  </m:num>
                  <m:den>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μ</m:t>
                        </m:r>
                      </m:e>
                      <m:sub>
                        <m:r>
                          <m:rPr>
                            <m:sty m:val="p"/>
                          </m:rPr>
                          <w:rPr>
                            <w:rFonts w:ascii="Cambria Math" w:hAnsi="Cambria Math"/>
                            <w:color w:val="000000" w:themeColor="text1"/>
                          </w:rPr>
                          <m:t>D</m:t>
                        </m:r>
                      </m:sub>
                    </m:sSub>
                    <m:r>
                      <w:rPr>
                        <w:rFonts w:ascii="Cambria Math" w:hAnsi="Cambria Math"/>
                        <w:color w:val="000000" w:themeColor="text1"/>
                      </w:rPr>
                      <m:t>-1)</m:t>
                    </m:r>
                  </m:den>
                </m:f>
              </m:e>
            </m:d>
          </m:e>
        </m:func>
      </m:oMath>
      <w:r w:rsidRPr="00250D0A">
        <w:tab/>
        <w:t>(</w:t>
      </w:r>
      <w:r>
        <w:t>9</w:t>
      </w:r>
      <w:r w:rsidRPr="00250D0A">
        <w:t>.</w:t>
      </w:r>
      <w:r>
        <w:t>9</w:t>
      </w:r>
      <w:r w:rsidRPr="00250D0A">
        <w:t>)</w:t>
      </w:r>
    </w:p>
    <w:p w14:paraId="261E750B" w14:textId="53A04AA7" w:rsidR="00B600BC" w:rsidRPr="001075BF" w:rsidRDefault="00B600BC" w:rsidP="00B600BC">
      <w:pPr>
        <w:pStyle w:val="Notetext"/>
      </w:pPr>
      <w:r w:rsidRPr="001075BF">
        <w:t>NOTE</w:t>
      </w:r>
      <w:r w:rsidRPr="001075BF">
        <w:tab/>
        <w:t xml:space="preserve">The fuse does not require verification for forces, only for deformations regarding the exceedance of its ductility capacity. (6) is only meant to define a sufficient level of strength to ensure that this ductility capacity is not exceeded. Increasing the performance of the fuse is better served by increasing the ductility capacity by </w:t>
      </w:r>
      <m:oMath>
        <m:sSub>
          <m:sSubPr>
            <m:ctrlPr>
              <w:rPr>
                <w:rFonts w:ascii="Cambria Math" w:hAnsi="Cambria Math"/>
                <w:i/>
              </w:rPr>
            </m:ctrlPr>
          </m:sSubPr>
          <m:e>
            <m:r>
              <w:rPr>
                <w:rFonts w:ascii="Cambria Math" w:hAnsi="Cambria Math"/>
              </w:rPr>
              <m:t>γ</m:t>
            </m:r>
          </m:e>
          <m:sub>
            <m:r>
              <m:rPr>
                <m:sty m:val="p"/>
              </m:rPr>
              <w:rPr>
                <w:rFonts w:ascii="Cambria Math" w:hAnsi="Cambria Math"/>
                <w:vertAlign w:val="subscript"/>
              </w:rPr>
              <m:t>an</m:t>
            </m:r>
          </m:sub>
        </m:sSub>
        <m:r>
          <w:rPr>
            <w:rFonts w:ascii="Cambria Math" w:hAnsi="Cambria Math"/>
          </w:rPr>
          <m:t>&gt;1</m:t>
        </m:r>
      </m:oMath>
      <w:r w:rsidRPr="001075BF">
        <w:t xml:space="preserve"> using (4) and estimating the required strength via Formula (9.8), and not by providing increased strength, as </w:t>
      </w:r>
      <m:oMath>
        <m:sSub>
          <m:sSubPr>
            <m:ctrlPr>
              <w:rPr>
                <w:rFonts w:ascii="Cambria Math" w:hAnsi="Cambria Math"/>
                <w:i/>
              </w:rPr>
            </m:ctrlPr>
          </m:sSubPr>
          <m:e>
            <m:r>
              <w:rPr>
                <w:rFonts w:ascii="Cambria Math" w:hAnsi="Cambria Math"/>
              </w:rPr>
              <m:t>γ</m:t>
            </m:r>
          </m:e>
          <m:sub>
            <m:r>
              <m:rPr>
                <m:sty m:val="p"/>
              </m:rPr>
              <w:rPr>
                <w:rFonts w:ascii="Cambria Math" w:hAnsi="Cambria Math"/>
                <w:vertAlign w:val="subscript"/>
              </w:rPr>
              <m:t>an</m:t>
            </m:r>
          </m:sub>
        </m:sSub>
        <m:r>
          <w:rPr>
            <w:rFonts w:ascii="Cambria Math" w:hAnsi="Cambria Math"/>
          </w:rPr>
          <m:t>&gt;1</m:t>
        </m:r>
      </m:oMath>
      <w:r w:rsidRPr="001075BF">
        <w:t xml:space="preserve"> would imply in Formula (9.1). Increased strength would also mean higher forces transmitted to the component, the structure, and other elements of the anchorage system, which is not necessarily desirable per (1).</w:t>
      </w:r>
    </w:p>
    <w:p w14:paraId="40222CB7" w14:textId="61AB3954" w:rsidR="00290111" w:rsidRDefault="00B600BC" w:rsidP="00A04492">
      <w:pPr>
        <w:pStyle w:val="Heading2"/>
      </w:pPr>
      <w:bookmarkStart w:id="3354" w:name="_Toc39826355"/>
      <w:bookmarkStart w:id="3355" w:name="_Toc64739489"/>
      <w:bookmarkStart w:id="3356" w:name="_Toc64739810"/>
      <w:bookmarkStart w:id="3357" w:name="_Toc71008003"/>
      <w:bookmarkStart w:id="3358" w:name="_Toc109205642"/>
      <w:bookmarkStart w:id="3359" w:name="_Toc119417335"/>
      <w:bookmarkEnd w:id="3230"/>
      <w:bookmarkEnd w:id="3231"/>
      <w:bookmarkEnd w:id="3232"/>
      <w:r w:rsidRPr="001075BF">
        <w:t>Verification to limit states</w:t>
      </w:r>
      <w:bookmarkEnd w:id="3354"/>
      <w:bookmarkEnd w:id="3355"/>
      <w:bookmarkEnd w:id="3356"/>
      <w:bookmarkEnd w:id="3357"/>
      <w:bookmarkEnd w:id="3358"/>
      <w:bookmarkEnd w:id="3359"/>
    </w:p>
    <w:p w14:paraId="451426B6" w14:textId="1ECCEC93" w:rsidR="00B600BC" w:rsidRPr="00B600BC" w:rsidRDefault="00B600BC" w:rsidP="00B600BC">
      <w:pPr>
        <w:pStyle w:val="Heading3"/>
      </w:pPr>
      <w:bookmarkStart w:id="3360" w:name="_Toc119417336"/>
      <w:r>
        <w:t>General</w:t>
      </w:r>
      <w:bookmarkEnd w:id="3360"/>
    </w:p>
    <w:p w14:paraId="7F257446" w14:textId="22A9A244" w:rsidR="00B600BC" w:rsidRPr="001075BF" w:rsidRDefault="00B600BC">
      <w:pPr>
        <w:pStyle w:val="Clause0"/>
        <w:numPr>
          <w:ilvl w:val="0"/>
          <w:numId w:val="212"/>
        </w:numPr>
      </w:pPr>
      <w:bookmarkStart w:id="3361" w:name="_Ref24385177"/>
      <w:bookmarkStart w:id="3362" w:name="_Ref24388165"/>
      <w:bookmarkStart w:id="3363" w:name="_Toc95037512"/>
      <w:bookmarkStart w:id="3364" w:name="_Toc96894811"/>
      <w:r w:rsidRPr="001075BF">
        <w:t>Ancillary components attached to containing structures, such as the shells of silos, tanks, and pipes, shall not cause damage to the supporting structure; damage shall be limited to the component and/or the anchorage system.</w:t>
      </w:r>
    </w:p>
    <w:p w14:paraId="5AEAA813" w14:textId="51EC5489" w:rsidR="00B600BC" w:rsidRPr="001075BF" w:rsidRDefault="00B600BC">
      <w:pPr>
        <w:pStyle w:val="Clause0"/>
        <w:numPr>
          <w:ilvl w:val="0"/>
          <w:numId w:val="209"/>
        </w:numPr>
      </w:pPr>
      <w:r w:rsidRPr="001075BF">
        <w:t>For components that are deemed to be critical for the safe operation and/or safe shutdown of the structure, damage shall be restricted to the anchorage system and shall be of such magnitude as to avoid impeding the operability of the component. Its operability shall also not be impeded by damage to other adjacent structural members or non-structural components.</w:t>
      </w:r>
    </w:p>
    <w:p w14:paraId="773ECA79" w14:textId="32C0F177" w:rsidR="00B600BC" w:rsidRPr="001075BF" w:rsidRDefault="00B600BC" w:rsidP="00AF6EA0">
      <w:pPr>
        <w:pStyle w:val="Notetext"/>
      </w:pPr>
      <w:r w:rsidRPr="001075BF">
        <w:t>NOTE</w:t>
      </w:r>
      <w:r w:rsidRPr="001075BF">
        <w:tab/>
        <w:t>The above requirements can be deemed to be satisfied if the performance factor of Table 4.1 is applied and adequate clearance is provided from all adjacent structural and non-structural components.</w:t>
      </w:r>
    </w:p>
    <w:p w14:paraId="3EEA818A" w14:textId="3934DD72" w:rsidR="00B600BC" w:rsidRPr="001075BF" w:rsidRDefault="00B600BC">
      <w:pPr>
        <w:pStyle w:val="Clause0"/>
        <w:numPr>
          <w:ilvl w:val="0"/>
          <w:numId w:val="209"/>
        </w:numPr>
      </w:pPr>
      <w:r w:rsidRPr="001075BF">
        <w:t xml:space="preserve">No verification is required for components where the supporting structures are subjected to </w:t>
      </w:r>
      <m:oMath>
        <m:sSub>
          <m:sSubPr>
            <m:ctrlPr>
              <w:rPr>
                <w:rFonts w:ascii="Cambria Math" w:hAnsi="Cambria Math"/>
                <w:i/>
              </w:rPr>
            </m:ctrlPr>
          </m:sSubPr>
          <m:e>
            <m:r>
              <w:rPr>
                <w:rFonts w:ascii="Cambria Math" w:hAnsi="Cambria Math"/>
              </w:rPr>
              <m:t>S</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p,1</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p,1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δ</m:t>
            </m:r>
          </m:sub>
        </m:sSub>
      </m:oMath>
      <w:r w:rsidRPr="001075BF">
        <w:t xml:space="preserve"> where </w:t>
      </w:r>
      <m:oMath>
        <m:sSub>
          <m:sSubPr>
            <m:ctrlPr>
              <w:rPr>
                <w:rFonts w:ascii="Cambria Math" w:hAnsi="Cambria Math"/>
                <w:i/>
                <w:iCs/>
              </w:rPr>
            </m:ctrlPr>
          </m:sSubPr>
          <m:e>
            <m:r>
              <w:rPr>
                <w:rFonts w:ascii="Cambria Math" w:hAnsi="Cambria Math"/>
              </w:rPr>
              <m:t>S</m:t>
            </m:r>
          </m:e>
          <m:sub>
            <m:r>
              <w:rPr>
                <w:rFonts w:ascii="Cambria Math" w:hAnsi="Cambria Math"/>
              </w:rPr>
              <m:t>δ</m:t>
            </m:r>
          </m:sub>
        </m:sSub>
      </m:oMath>
      <w:r w:rsidRPr="001075BF">
        <w:t xml:space="preserve"> is the value for low seismicity class as given in </w:t>
      </w:r>
      <w:del w:id="3365" w:author="eXtyles Cleanup:" w:date="2023-04-19T10:57:00Z">
        <w:r w:rsidR="008B6ECD">
          <w:delText>prEN </w:delText>
        </w:r>
      </w:del>
      <w:ins w:id="3366" w:author="eXtyles Cleanup:" w:date="2023-04-19T10:57:00Z">
        <w:r w:rsidR="00095CFD">
          <w:t xml:space="preserve">EN </w:t>
        </w:r>
      </w:ins>
      <w:r w:rsidR="00095CFD">
        <w:t>1998-1-1</w:t>
      </w:r>
      <w:del w:id="3367" w:author="eXtyles Cleanup:" w:date="2023-04-19T10:57:00Z">
        <w:r w:rsidRPr="00666BD1">
          <w:delText>:2022</w:delText>
        </w:r>
      </w:del>
      <w:ins w:id="3368" w:author="eXtyles Cleanup:" w:date="2023-04-19T10:57:00Z">
        <w:r w:rsidR="00095CFD">
          <w:t>:—</w:t>
        </w:r>
        <w:r w:rsidR="00095CFD" w:rsidRPr="00095CFD">
          <w:rPr>
            <w:vertAlign w:val="superscript"/>
          </w:rPr>
          <w:t>2</w:t>
        </w:r>
      </w:ins>
      <w:r w:rsidRPr="00666BD1">
        <w:t>, 4.1, in</w:t>
      </w:r>
      <w:r w:rsidRPr="001075BF">
        <w:t xml:space="preserve"> each of the two horizontal directions, and the components are sufficiently connected to the structure to resist such accelerations, while they also satisfy at least one of requirements (a) to (c) and both requirements (d) and (e):</w:t>
      </w:r>
    </w:p>
    <w:p w14:paraId="45784F18" w14:textId="77777777" w:rsidR="00B600BC" w:rsidRPr="001075BF" w:rsidRDefault="00B600BC">
      <w:pPr>
        <w:pStyle w:val="Text"/>
        <w:numPr>
          <w:ilvl w:val="0"/>
          <w:numId w:val="318"/>
        </w:numPr>
      </w:pPr>
      <w:r w:rsidRPr="001075BF">
        <w:t>the component mass is 200 kg or less with a centre of mass 1,25 m or less above or below the floor that it is connected to;</w:t>
      </w:r>
    </w:p>
    <w:p w14:paraId="337F1BE5" w14:textId="77777777" w:rsidR="00B600BC" w:rsidRPr="001075BF" w:rsidRDefault="00B600BC">
      <w:pPr>
        <w:pStyle w:val="Text"/>
        <w:numPr>
          <w:ilvl w:val="0"/>
          <w:numId w:val="318"/>
        </w:numPr>
      </w:pPr>
      <w:r w:rsidRPr="001075BF">
        <w:t>or the component mass is 10 kg or less;</w:t>
      </w:r>
    </w:p>
    <w:p w14:paraId="2E5DE14E" w14:textId="16D5D0D7" w:rsidR="00B600BC" w:rsidRPr="001075BF" w:rsidRDefault="00B600BC">
      <w:pPr>
        <w:pStyle w:val="Text"/>
        <w:numPr>
          <w:ilvl w:val="0"/>
          <w:numId w:val="318"/>
        </w:numPr>
      </w:pPr>
      <w:r w:rsidRPr="001075BF">
        <w:t>or the component mass is 7,5 kg/m or less in the case of distributed</w:t>
      </w:r>
      <w:r w:rsidR="00AF6EA0">
        <w:t xml:space="preserve"> </w:t>
      </w:r>
      <w:r w:rsidRPr="001075BF">
        <w:t>mass components;</w:t>
      </w:r>
    </w:p>
    <w:p w14:paraId="62994141" w14:textId="77777777" w:rsidR="00B600BC" w:rsidRPr="001075BF" w:rsidRDefault="00B600BC">
      <w:pPr>
        <w:pStyle w:val="Text"/>
        <w:numPr>
          <w:ilvl w:val="0"/>
          <w:numId w:val="318"/>
        </w:numPr>
      </w:pPr>
      <w:r w:rsidRPr="001075BF">
        <w:t xml:space="preserve">the component performance factor </w:t>
      </w:r>
      <w:r w:rsidRPr="001075BF">
        <w:rPr>
          <w:i/>
          <w:iCs/>
        </w:rPr>
        <w:t>γ</w:t>
      </w:r>
      <w:r w:rsidRPr="001075BF">
        <w:rPr>
          <w:vertAlign w:val="subscript"/>
        </w:rPr>
        <w:t>an</w:t>
      </w:r>
      <w:r w:rsidRPr="001075BF">
        <w:t xml:space="preserve"> is not larger than 1,0;</w:t>
      </w:r>
    </w:p>
    <w:p w14:paraId="2C69453D" w14:textId="77777777" w:rsidR="00B600BC" w:rsidRPr="001075BF" w:rsidRDefault="00B600BC">
      <w:pPr>
        <w:pStyle w:val="Text"/>
        <w:numPr>
          <w:ilvl w:val="0"/>
          <w:numId w:val="318"/>
        </w:numPr>
      </w:pPr>
      <w:r w:rsidRPr="001075BF">
        <w:t>flexible connections are provided between the component and associated ductwork, piping, and conduits.</w:t>
      </w:r>
    </w:p>
    <w:p w14:paraId="5D91FAD8" w14:textId="77777777" w:rsidR="00B600BC" w:rsidRPr="001075BF" w:rsidRDefault="00B600BC" w:rsidP="00B600BC">
      <w:pPr>
        <w:pStyle w:val="Heading3"/>
        <w:rPr>
          <w:color w:val="000000" w:themeColor="text1"/>
        </w:rPr>
      </w:pPr>
      <w:bookmarkStart w:id="3369" w:name="_Toc64739491"/>
      <w:bookmarkStart w:id="3370" w:name="_Toc64739812"/>
      <w:bookmarkStart w:id="3371" w:name="_Toc71008005"/>
      <w:bookmarkStart w:id="3372" w:name="_Toc109205644"/>
      <w:bookmarkStart w:id="3373" w:name="_Toc119417337"/>
      <w:r w:rsidRPr="001075BF">
        <w:rPr>
          <w:color w:val="000000" w:themeColor="text1"/>
        </w:rPr>
        <w:t>Verification of Significant Damage (SD) limit state</w:t>
      </w:r>
      <w:bookmarkEnd w:id="3369"/>
      <w:bookmarkEnd w:id="3370"/>
      <w:bookmarkEnd w:id="3371"/>
      <w:bookmarkEnd w:id="3372"/>
      <w:bookmarkEnd w:id="3373"/>
    </w:p>
    <w:p w14:paraId="44510776" w14:textId="38018AFB" w:rsidR="00B600BC" w:rsidRPr="00AF6EA0" w:rsidRDefault="00B600BC">
      <w:pPr>
        <w:pStyle w:val="Clause0"/>
        <w:numPr>
          <w:ilvl w:val="0"/>
          <w:numId w:val="213"/>
        </w:numPr>
        <w:rPr>
          <w:rFonts w:eastAsia="Cambria"/>
        </w:rPr>
      </w:pPr>
      <w:r w:rsidRPr="001075BF">
        <w:t xml:space="preserve">The SD limit state should be verified for the component and its anchorage systems by applying the seismic actions </w:t>
      </w:r>
      <w:r w:rsidRPr="00666BD1">
        <w:t>according to 9.3.2.</w:t>
      </w:r>
      <w:r w:rsidRPr="001075BF">
        <w:t xml:space="preserve"> For fastener verification, </w:t>
      </w:r>
      <w:del w:id="3374" w:author="eXtyles Cleanup:" w:date="2023-04-19T10:57:00Z">
        <w:r w:rsidR="008B6ECD">
          <w:delText>prEN </w:delText>
        </w:r>
      </w:del>
      <w:ins w:id="3375" w:author="eXtyles Cleanup:" w:date="2023-04-19T10:57:00Z">
        <w:r w:rsidR="00095CFD">
          <w:t xml:space="preserve">EN </w:t>
        </w:r>
      </w:ins>
      <w:r w:rsidR="00095CFD">
        <w:t>1998-1-1</w:t>
      </w:r>
      <w:del w:id="3376" w:author="eXtyles Cleanup:" w:date="2023-04-19T10:57:00Z">
        <w:r w:rsidRPr="001075BF">
          <w:delText>:2022</w:delText>
        </w:r>
      </w:del>
      <w:ins w:id="3377" w:author="eXtyles Cleanup:" w:date="2023-04-19T10:57:00Z">
        <w:r w:rsidR="00095CFD">
          <w:t>:—</w:t>
        </w:r>
        <w:r w:rsidR="00095CFD" w:rsidRPr="00095CFD">
          <w:rPr>
            <w:vertAlign w:val="superscript"/>
          </w:rPr>
          <w:t>2</w:t>
        </w:r>
      </w:ins>
      <w:r w:rsidRPr="001075BF">
        <w:t xml:space="preserve">, Annex </w:t>
      </w:r>
      <w:r w:rsidR="00FB512E">
        <w:t>G</w:t>
      </w:r>
      <w:r w:rsidRPr="001075BF">
        <w:t>, should be used</w:t>
      </w:r>
      <w:r w:rsidRPr="00AF6EA0">
        <w:rPr>
          <w:rFonts w:eastAsia="Cambria" w:cs="TimesNewRoman"/>
          <w:lang w:eastAsia="de-DE"/>
        </w:rPr>
        <w:t>. Verification of secondary support members and the component itself should follow the relevant EN standards.</w:t>
      </w:r>
    </w:p>
    <w:p w14:paraId="73980F48" w14:textId="77777777" w:rsidR="00B600BC" w:rsidRPr="001075BF" w:rsidRDefault="00B600BC" w:rsidP="00B600BC">
      <w:pPr>
        <w:pStyle w:val="Heading3"/>
        <w:rPr>
          <w:color w:val="000000" w:themeColor="text1"/>
        </w:rPr>
      </w:pPr>
      <w:bookmarkStart w:id="3378" w:name="_Toc55383343"/>
      <w:bookmarkStart w:id="3379" w:name="_Toc55397940"/>
      <w:bookmarkStart w:id="3380" w:name="_Toc64739492"/>
      <w:bookmarkStart w:id="3381" w:name="_Toc64739813"/>
      <w:bookmarkStart w:id="3382" w:name="_Toc71008006"/>
      <w:bookmarkStart w:id="3383" w:name="_Toc109205645"/>
      <w:bookmarkStart w:id="3384" w:name="_Toc119417338"/>
      <w:bookmarkEnd w:id="3378"/>
      <w:bookmarkEnd w:id="3379"/>
      <w:r w:rsidRPr="001075BF">
        <w:rPr>
          <w:color w:val="000000" w:themeColor="text1"/>
        </w:rPr>
        <w:t>Verification of Damage Limitation (DL) limit state</w:t>
      </w:r>
      <w:bookmarkEnd w:id="3380"/>
      <w:bookmarkEnd w:id="3381"/>
      <w:bookmarkEnd w:id="3382"/>
      <w:bookmarkEnd w:id="3383"/>
      <w:bookmarkEnd w:id="3384"/>
    </w:p>
    <w:p w14:paraId="2B8F400F" w14:textId="0A0DA4E9" w:rsidR="00B600BC" w:rsidRPr="001075BF" w:rsidRDefault="00B600BC">
      <w:pPr>
        <w:pStyle w:val="Clause0"/>
        <w:numPr>
          <w:ilvl w:val="0"/>
          <w:numId w:val="214"/>
        </w:numPr>
      </w:pPr>
      <w:r w:rsidRPr="001075BF">
        <w:t xml:space="preserve">Where specified, the DL limit state should be verified for the component and its anchorage systems by applying the seismic actions according </w:t>
      </w:r>
      <w:r w:rsidRPr="00666BD1">
        <w:t>to 9.3.2. For</w:t>
      </w:r>
      <w:r w:rsidRPr="001075BF">
        <w:t xml:space="preserve"> fastener verification, </w:t>
      </w:r>
      <w:del w:id="3385" w:author="eXtyles Cleanup:" w:date="2023-04-19T10:57:00Z">
        <w:r w:rsidR="008B6ECD">
          <w:delText>prEN </w:delText>
        </w:r>
      </w:del>
      <w:ins w:id="3386" w:author="eXtyles Cleanup:" w:date="2023-04-19T10:57:00Z">
        <w:r w:rsidR="00095CFD">
          <w:t xml:space="preserve">EN </w:t>
        </w:r>
      </w:ins>
      <w:r w:rsidR="00095CFD">
        <w:t>1998-1-1</w:t>
      </w:r>
      <w:del w:id="3387" w:author="eXtyles Cleanup:" w:date="2023-04-19T10:57:00Z">
        <w:r w:rsidRPr="001075BF">
          <w:delText>:2022</w:delText>
        </w:r>
      </w:del>
      <w:ins w:id="3388" w:author="eXtyles Cleanup:" w:date="2023-04-19T10:57:00Z">
        <w:r w:rsidR="00095CFD">
          <w:t>:—</w:t>
        </w:r>
        <w:r w:rsidR="00095CFD" w:rsidRPr="00095CFD">
          <w:rPr>
            <w:vertAlign w:val="superscript"/>
          </w:rPr>
          <w:t>2</w:t>
        </w:r>
      </w:ins>
      <w:r w:rsidRPr="001075BF">
        <w:t xml:space="preserve">, Annex </w:t>
      </w:r>
      <w:r w:rsidR="00FB512E">
        <w:t>G</w:t>
      </w:r>
      <w:r w:rsidRPr="001075BF">
        <w:t>, should be used</w:t>
      </w:r>
      <w:r w:rsidRPr="00AF6EA0">
        <w:rPr>
          <w:rFonts w:eastAsia="Cambria" w:cs="TimesNewRoman"/>
          <w:lang w:eastAsia="de-DE"/>
        </w:rPr>
        <w:t>. Verification of secondary support members and the component itself should follow the relevant EN standards.</w:t>
      </w:r>
    </w:p>
    <w:p w14:paraId="31993F84" w14:textId="0D4A9E83" w:rsidR="00B600BC" w:rsidRPr="001075BF" w:rsidRDefault="00B600BC" w:rsidP="00B600BC">
      <w:pPr>
        <w:pStyle w:val="Heading3"/>
        <w:rPr>
          <w:color w:val="000000" w:themeColor="text1"/>
        </w:rPr>
      </w:pPr>
      <w:bookmarkStart w:id="3389" w:name="_Toc55383345"/>
      <w:bookmarkStart w:id="3390" w:name="_Toc55397942"/>
      <w:bookmarkStart w:id="3391" w:name="_Toc55383346"/>
      <w:bookmarkStart w:id="3392" w:name="_Toc55397943"/>
      <w:bookmarkStart w:id="3393" w:name="_Toc64739493"/>
      <w:bookmarkStart w:id="3394" w:name="_Toc64739814"/>
      <w:bookmarkStart w:id="3395" w:name="_Toc71008007"/>
      <w:bookmarkStart w:id="3396" w:name="_Toc109205646"/>
      <w:bookmarkStart w:id="3397" w:name="_Toc119417339"/>
      <w:bookmarkEnd w:id="3389"/>
      <w:bookmarkEnd w:id="3390"/>
      <w:bookmarkEnd w:id="3391"/>
      <w:bookmarkEnd w:id="3392"/>
      <w:r w:rsidRPr="001075BF">
        <w:rPr>
          <w:color w:val="000000" w:themeColor="text1"/>
        </w:rPr>
        <w:t>Verification of Fully Operational (OP) limit state</w:t>
      </w:r>
      <w:bookmarkEnd w:id="3393"/>
      <w:bookmarkEnd w:id="3394"/>
      <w:bookmarkEnd w:id="3395"/>
      <w:bookmarkEnd w:id="3396"/>
      <w:bookmarkEnd w:id="3397"/>
    </w:p>
    <w:p w14:paraId="5F266A0B" w14:textId="5F6DA300" w:rsidR="00B600BC" w:rsidRPr="001075BF" w:rsidRDefault="00B600BC">
      <w:pPr>
        <w:pStyle w:val="Clause0"/>
        <w:numPr>
          <w:ilvl w:val="0"/>
          <w:numId w:val="215"/>
        </w:numPr>
      </w:pPr>
      <w:r w:rsidRPr="001075BF">
        <w:t xml:space="preserve">Criteria applicable to the components, in addition to </w:t>
      </w:r>
      <w:del w:id="3398" w:author="eXtyles Cleanup:" w:date="2023-04-19T10:57:00Z">
        <w:r w:rsidR="008B6ECD">
          <w:delText>prEN </w:delText>
        </w:r>
      </w:del>
      <w:ins w:id="3399" w:author="eXtyles Cleanup:" w:date="2023-04-19T10:57:00Z">
        <w:r w:rsidR="00095CFD">
          <w:t xml:space="preserve">EN </w:t>
        </w:r>
      </w:ins>
      <w:r w:rsidR="00095CFD">
        <w:t>1998-1-1</w:t>
      </w:r>
      <w:del w:id="3400" w:author="eXtyles Cleanup:" w:date="2023-04-19T10:57:00Z">
        <w:r w:rsidRPr="00666BD1">
          <w:delText>:2022</w:delText>
        </w:r>
      </w:del>
      <w:ins w:id="3401" w:author="eXtyles Cleanup:" w:date="2023-04-19T10:57:00Z">
        <w:r w:rsidR="00095CFD">
          <w:t>:—</w:t>
        </w:r>
        <w:r w:rsidR="00095CFD" w:rsidRPr="00095CFD">
          <w:rPr>
            <w:vertAlign w:val="superscript"/>
          </w:rPr>
          <w:t>2</w:t>
        </w:r>
      </w:ins>
      <w:r w:rsidRPr="00666BD1">
        <w:t>, 6.7.3 (7), should</w:t>
      </w:r>
      <w:r w:rsidRPr="001075BF">
        <w:t xml:space="preserve"> be derived from the analysis and/or testing of the components the operability of which is required.</w:t>
      </w:r>
    </w:p>
    <w:p w14:paraId="5FBEFF96" w14:textId="333330FB" w:rsidR="00B600BC" w:rsidRDefault="00B600BC" w:rsidP="00AF6EA0">
      <w:pPr>
        <w:pStyle w:val="Notetext"/>
      </w:pPr>
      <w:r w:rsidRPr="001075BF">
        <w:t>NOTE</w:t>
      </w:r>
      <w:r w:rsidRPr="001075BF">
        <w:tab/>
        <w:t>For a specific project, the relevant parties can specify all components of interest in the verification, together with a description of relevant damage states for each component and the associated requirements.</w:t>
      </w:r>
    </w:p>
    <w:p w14:paraId="4DEAED2B" w14:textId="1B380DF5" w:rsidR="00457C60" w:rsidRDefault="00457C60">
      <w:pPr>
        <w:spacing w:before="0" w:after="0" w:line="240" w:lineRule="auto"/>
        <w:jc w:val="left"/>
        <w:rPr>
          <w:rFonts w:eastAsia="MS Mincho" w:cs="Cambria"/>
          <w:szCs w:val="20"/>
          <w:lang w:eastAsia="fr-FR"/>
        </w:rPr>
      </w:pPr>
      <w:r>
        <w:br w:type="page"/>
      </w:r>
    </w:p>
    <w:p w14:paraId="0DB005C7" w14:textId="07EEB574" w:rsidR="008210CC" w:rsidRPr="00727FC2" w:rsidRDefault="00AD7711" w:rsidP="00FA7C8E">
      <w:pPr>
        <w:pStyle w:val="Heading1"/>
        <w:tabs>
          <w:tab w:val="left" w:pos="403"/>
          <w:tab w:val="left" w:pos="432"/>
          <w:tab w:val="left" w:pos="562"/>
        </w:tabs>
        <w:autoSpaceDE w:val="0"/>
        <w:autoSpaceDN w:val="0"/>
        <w:adjustRightInd w:val="0"/>
        <w:ind w:left="431" w:hanging="431"/>
        <w:rPr>
          <w:szCs w:val="24"/>
        </w:rPr>
      </w:pPr>
      <w:bookmarkStart w:id="3402" w:name="_Toc119417340"/>
      <w:r>
        <w:t>R</w:t>
      </w:r>
      <w:r w:rsidR="00867F5F" w:rsidRPr="00755430">
        <w:t xml:space="preserve">ules for </w:t>
      </w:r>
      <w:bookmarkEnd w:id="3361"/>
      <w:bookmarkEnd w:id="3362"/>
      <w:bookmarkEnd w:id="3363"/>
      <w:bookmarkEnd w:id="3364"/>
      <w:r>
        <w:t>towers, masts and chimneys</w:t>
      </w:r>
      <w:bookmarkEnd w:id="3402"/>
    </w:p>
    <w:p w14:paraId="34DA6CCC" w14:textId="40132F49" w:rsidR="008210CC" w:rsidRPr="00F744F1" w:rsidRDefault="00AD7711" w:rsidP="00A04492">
      <w:pPr>
        <w:pStyle w:val="Heading2"/>
        <w:rPr>
          <w:szCs w:val="24"/>
        </w:rPr>
      </w:pPr>
      <w:bookmarkStart w:id="3403" w:name="_Toc119417341"/>
      <w:r>
        <w:t>Scope</w:t>
      </w:r>
      <w:bookmarkEnd w:id="3403"/>
    </w:p>
    <w:p w14:paraId="247DFD63" w14:textId="2B0AE068" w:rsidR="00AD7711" w:rsidRPr="00A2391A" w:rsidRDefault="00A2391A">
      <w:pPr>
        <w:pStyle w:val="Clause0"/>
        <w:numPr>
          <w:ilvl w:val="0"/>
          <w:numId w:val="216"/>
        </w:numPr>
        <w:rPr>
          <w:bCs/>
        </w:rPr>
      </w:pPr>
      <w:bookmarkStart w:id="3404" w:name="_Ref50396952"/>
      <w:bookmarkStart w:id="3405" w:name="_Toc95037515"/>
      <w:bookmarkStart w:id="3406" w:name="_Toc96894814"/>
      <w:r w:rsidRPr="00A2391A">
        <w:rPr>
          <w:bCs/>
        </w:rPr>
        <w:t xml:space="preserve">Clause </w:t>
      </w:r>
      <w:r w:rsidR="00AD7711" w:rsidRPr="00A2391A">
        <w:rPr>
          <w:bCs/>
        </w:rPr>
        <w:t>10 gives rules for the design of tall slender structures.</w:t>
      </w:r>
    </w:p>
    <w:p w14:paraId="106E7FEE" w14:textId="0C132BF7" w:rsidR="00AD7711" w:rsidRPr="00A2391A" w:rsidRDefault="00A2391A">
      <w:pPr>
        <w:pStyle w:val="Clause0"/>
        <w:numPr>
          <w:ilvl w:val="0"/>
          <w:numId w:val="215"/>
        </w:numPr>
        <w:rPr>
          <w:bCs/>
        </w:rPr>
      </w:pPr>
      <w:r w:rsidRPr="00A2391A">
        <w:rPr>
          <w:bCs/>
        </w:rPr>
        <w:t xml:space="preserve">Clause </w:t>
      </w:r>
      <w:r w:rsidR="00AD7711" w:rsidRPr="00A2391A">
        <w:rPr>
          <w:bCs/>
        </w:rPr>
        <w:t xml:space="preserve">10 gives rules for steel towers, guyed masts and chimneys in addition to </w:t>
      </w:r>
      <w:del w:id="3407" w:author="eXtyles Cleanup:" w:date="2023-04-19T10:57:00Z">
        <w:r w:rsidR="008B6ECD" w:rsidRPr="00A2391A">
          <w:rPr>
            <w:bCs/>
          </w:rPr>
          <w:delText>prEN</w:delText>
        </w:r>
      </w:del>
      <w:ins w:id="3408" w:author="eXtyles Cleanup:" w:date="2023-04-19T10:57:00Z">
        <w:r w:rsidR="008B6ECD" w:rsidRPr="00A2391A">
          <w:rPr>
            <w:bCs/>
          </w:rPr>
          <w:t>EN</w:t>
        </w:r>
      </w:ins>
      <w:r w:rsidR="008B6ECD" w:rsidRPr="00A2391A">
        <w:rPr>
          <w:bCs/>
        </w:rPr>
        <w:t> </w:t>
      </w:r>
      <w:r w:rsidR="00AD7711" w:rsidRPr="00A2391A">
        <w:rPr>
          <w:bCs/>
        </w:rPr>
        <w:t>1993-3</w:t>
      </w:r>
      <w:ins w:id="3409" w:author="eXtyles Cleanup:" w:date="2023-04-19T10:57:00Z">
        <w:r w:rsidR="00926A56">
          <w:rPr>
            <w:bCs/>
          </w:rPr>
          <w:t>:—</w:t>
        </w:r>
        <w:r w:rsidR="00926A56">
          <w:rPr>
            <w:rStyle w:val="FootnoteReference"/>
            <w:bCs/>
          </w:rPr>
          <w:footnoteReference w:id="10"/>
        </w:r>
      </w:ins>
      <w:r w:rsidR="00AD7711" w:rsidRPr="00A2391A">
        <w:rPr>
          <w:bCs/>
        </w:rPr>
        <w:t>.</w:t>
      </w:r>
    </w:p>
    <w:p w14:paraId="7A2E9371" w14:textId="568A6AF6" w:rsidR="00AD7711" w:rsidRPr="001075BF" w:rsidRDefault="00A2391A">
      <w:pPr>
        <w:pStyle w:val="Clause0"/>
        <w:numPr>
          <w:ilvl w:val="0"/>
          <w:numId w:val="215"/>
        </w:numPr>
      </w:pPr>
      <w:r w:rsidRPr="00A2391A">
        <w:rPr>
          <w:bCs/>
        </w:rPr>
        <w:t xml:space="preserve">Clause </w:t>
      </w:r>
      <w:r w:rsidR="00AD7711" w:rsidRPr="00A2391A">
        <w:rPr>
          <w:bCs/>
        </w:rPr>
        <w:t>10 gives rules</w:t>
      </w:r>
      <w:r w:rsidR="00AD7711" w:rsidRPr="001075BF">
        <w:t xml:space="preserve"> for reinforced concrete chimneys in addition to </w:t>
      </w:r>
      <w:del w:id="3411" w:author="eXtyles Cleanup:" w:date="2023-04-19T10:57:00Z">
        <w:r w:rsidR="008B6ECD">
          <w:delText>prEN</w:delText>
        </w:r>
      </w:del>
      <w:ins w:id="3412" w:author="eXtyles Cleanup:" w:date="2023-04-19T10:57:00Z">
        <w:r w:rsidR="00FA1AA8" w:rsidRPr="00C44025">
          <w:t>EN</w:t>
        </w:r>
      </w:ins>
      <w:r w:rsidR="00FA1AA8">
        <w:t> </w:t>
      </w:r>
      <w:r w:rsidR="00FA1AA8" w:rsidRPr="00C44025">
        <w:t>1992-1-1</w:t>
      </w:r>
      <w:ins w:id="3413" w:author="eXtyles Cleanup:" w:date="2023-04-19T10:57:00Z">
        <w:r w:rsidR="00FA1AA8">
          <w:t>:—</w:t>
        </w:r>
        <w:r w:rsidR="00FA1AA8">
          <w:rPr>
            <w:vertAlign w:val="superscript"/>
          </w:rPr>
          <w:t>8</w:t>
        </w:r>
      </w:ins>
      <w:r w:rsidR="00AD7711" w:rsidRPr="001075BF">
        <w:t>.</w:t>
      </w:r>
    </w:p>
    <w:p w14:paraId="67DB48EA" w14:textId="5D8B2992" w:rsidR="00AD7711" w:rsidRPr="001075BF" w:rsidRDefault="00AD7711" w:rsidP="00AD7711">
      <w:pPr>
        <w:pStyle w:val="Notetext"/>
      </w:pPr>
      <w:r w:rsidRPr="001075BF">
        <w:t>NOTE 1</w:t>
      </w:r>
      <w:r w:rsidRPr="001075BF">
        <w:tab/>
        <w:t>Informative Annex G gives information and guidance for the seismic design of Masonry chimneys.</w:t>
      </w:r>
    </w:p>
    <w:p w14:paraId="62892461" w14:textId="17363D1B" w:rsidR="00AD7711" w:rsidRPr="001075BF" w:rsidRDefault="00AD7711" w:rsidP="00AD7711">
      <w:pPr>
        <w:pStyle w:val="Notetext"/>
      </w:pPr>
      <w:r w:rsidRPr="001075BF">
        <w:t>NOTE 2</w:t>
      </w:r>
      <w:r w:rsidRPr="001075BF">
        <w:tab/>
      </w:r>
      <w:r w:rsidRPr="001075BF">
        <w:rPr>
          <w:bCs/>
        </w:rPr>
        <w:t>The design of structures for electrical power transmission and distribution is typically controlled by wind loads, often combined with ice loads or by unbalanced longitudinal wire loads. The seismic design situation generally does not control their design, except when it includes high ice loads or heavy equipment.</w:t>
      </w:r>
      <w:r w:rsidRPr="001075BF">
        <w:t xml:space="preserve"> Earthquake damage is often due to large displacements of the foundations due to landslides, ground failure or liquefaction. The fundamental periods of electrical transmission towers typically range from 0,17 s to 2 s. Following frequency ranges can be used to determine whether earthquake loading is likely to control the structural design of the tower: single-pole types have fundamental mode periods in the 0,67 – 2,0 s range, H-frame structures in the 0,3 - 1 s ranges, four-legged lattice structures in the 0,17 – 0,5 s range, where lattice tangent structures typically have higher periods in this range and angle and dead-end structures have lower periods in the range. The present </w:t>
      </w:r>
      <w:del w:id="3414" w:author="eXtyles Cleanup:" w:date="2023-04-19T10:57:00Z">
        <w:r w:rsidR="00746718">
          <w:delText>standard</w:delText>
        </w:r>
      </w:del>
      <w:ins w:id="3415" w:author="eXtyles Cleanup:" w:date="2023-04-19T10:57:00Z">
        <w:r w:rsidR="00D9224B">
          <w:t>document</w:t>
        </w:r>
      </w:ins>
      <w:r w:rsidRPr="001075BF">
        <w:t xml:space="preserve"> does not cover this type of structures.</w:t>
      </w:r>
    </w:p>
    <w:p w14:paraId="4245823E" w14:textId="18DB7966" w:rsidR="00AD7711" w:rsidRPr="00AD7711" w:rsidRDefault="00AD7711" w:rsidP="00A04492">
      <w:pPr>
        <w:pStyle w:val="Heading2"/>
      </w:pPr>
      <w:bookmarkStart w:id="3416" w:name="_Toc64739496"/>
      <w:bookmarkStart w:id="3417" w:name="_Toc64739817"/>
      <w:bookmarkStart w:id="3418" w:name="_Toc71008010"/>
      <w:bookmarkStart w:id="3419" w:name="_Toc109205649"/>
      <w:bookmarkStart w:id="3420" w:name="_Toc119417342"/>
      <w:r w:rsidRPr="00AD7711">
        <w:t>Basis of Design</w:t>
      </w:r>
      <w:bookmarkEnd w:id="3416"/>
      <w:bookmarkEnd w:id="3417"/>
      <w:bookmarkEnd w:id="3418"/>
      <w:bookmarkEnd w:id="3419"/>
      <w:bookmarkEnd w:id="3420"/>
    </w:p>
    <w:p w14:paraId="7FA258AA" w14:textId="70D6769C" w:rsidR="00AD7711" w:rsidRPr="00A2391A" w:rsidRDefault="00A2391A">
      <w:pPr>
        <w:pStyle w:val="Clause0"/>
        <w:numPr>
          <w:ilvl w:val="0"/>
          <w:numId w:val="217"/>
        </w:numPr>
        <w:rPr>
          <w:bCs/>
        </w:rPr>
      </w:pPr>
      <w:r w:rsidRPr="00A2391A">
        <w:rPr>
          <w:bCs/>
        </w:rPr>
        <w:t xml:space="preserve">Clause </w:t>
      </w:r>
      <w:r w:rsidR="00AD7711" w:rsidRPr="00A2391A">
        <w:rPr>
          <w:bCs/>
        </w:rPr>
        <w:t>10 should not be applied to cooling towers and offshore structures.</w:t>
      </w:r>
    </w:p>
    <w:p w14:paraId="1230714A" w14:textId="137F89D8" w:rsidR="00AD7711" w:rsidRPr="00A2391A" w:rsidRDefault="00AD7711">
      <w:pPr>
        <w:pStyle w:val="Clause0"/>
        <w:numPr>
          <w:ilvl w:val="0"/>
          <w:numId w:val="215"/>
        </w:numPr>
        <w:rPr>
          <w:bCs/>
        </w:rPr>
      </w:pPr>
      <w:r w:rsidRPr="00A2391A">
        <w:rPr>
          <w:bCs/>
        </w:rPr>
        <w:t>For towers supporting tanks,</w:t>
      </w:r>
      <w:r w:rsidR="00A2391A">
        <w:rPr>
          <w:bCs/>
        </w:rPr>
        <w:t xml:space="preserve"> 6.7</w:t>
      </w:r>
      <w:r w:rsidRPr="00A2391A">
        <w:rPr>
          <w:bCs/>
        </w:rPr>
        <w:t xml:space="preserve"> should be applied.</w:t>
      </w:r>
    </w:p>
    <w:p w14:paraId="6776DD5A" w14:textId="6C64BF9C" w:rsidR="00AD7711" w:rsidRPr="00A2391A" w:rsidRDefault="00AD7711">
      <w:pPr>
        <w:pStyle w:val="Clause0"/>
        <w:numPr>
          <w:ilvl w:val="0"/>
          <w:numId w:val="215"/>
        </w:numPr>
        <w:rPr>
          <w:bCs/>
        </w:rPr>
      </w:pPr>
      <w:r w:rsidRPr="00A2391A">
        <w:rPr>
          <w:bCs/>
          <w:szCs w:val="22"/>
        </w:rPr>
        <w:t>Reinforced concrete chimneys, steel chimneys and steel towers may be designed in DC1, DC2 or DC3 as described 10.4, 10.5 and 10.6.</w:t>
      </w:r>
    </w:p>
    <w:p w14:paraId="5616ABBF" w14:textId="77777777" w:rsidR="00AD7711" w:rsidRPr="001075BF" w:rsidRDefault="00AD7711" w:rsidP="00A04492">
      <w:pPr>
        <w:pStyle w:val="Heading2"/>
      </w:pPr>
      <w:bookmarkStart w:id="3421" w:name="_Toc64739497"/>
      <w:bookmarkStart w:id="3422" w:name="_Toc64739818"/>
      <w:bookmarkStart w:id="3423" w:name="_Toc71008011"/>
      <w:bookmarkStart w:id="3424" w:name="_Toc109205650"/>
      <w:bookmarkStart w:id="3425" w:name="_Toc119417343"/>
      <w:r w:rsidRPr="001075BF">
        <w:t>Modelling and structural analysis</w:t>
      </w:r>
      <w:bookmarkEnd w:id="3421"/>
      <w:bookmarkEnd w:id="3422"/>
      <w:bookmarkEnd w:id="3423"/>
      <w:bookmarkEnd w:id="3424"/>
      <w:bookmarkEnd w:id="3425"/>
    </w:p>
    <w:p w14:paraId="3EC7A75D" w14:textId="1749546A" w:rsidR="00AD7711" w:rsidRPr="00AD7711" w:rsidRDefault="00AD7711" w:rsidP="00AD7711">
      <w:pPr>
        <w:pStyle w:val="Heading4"/>
      </w:pPr>
      <w:bookmarkStart w:id="3426" w:name="_Toc64739498"/>
      <w:bookmarkStart w:id="3427" w:name="_Toc64739819"/>
      <w:bookmarkStart w:id="3428" w:name="_Toc71008012"/>
      <w:bookmarkStart w:id="3429" w:name="_Toc109205651"/>
      <w:r w:rsidRPr="00AD7711">
        <w:t>Modelling</w:t>
      </w:r>
      <w:bookmarkEnd w:id="3426"/>
      <w:bookmarkEnd w:id="3427"/>
      <w:bookmarkEnd w:id="3428"/>
      <w:bookmarkEnd w:id="3429"/>
    </w:p>
    <w:p w14:paraId="0C6C609F" w14:textId="176B557E" w:rsidR="00AD7711" w:rsidRPr="001075BF" w:rsidRDefault="00AD7711">
      <w:pPr>
        <w:pStyle w:val="Clause0"/>
        <w:numPr>
          <w:ilvl w:val="0"/>
          <w:numId w:val="218"/>
        </w:numPr>
      </w:pPr>
      <w:r w:rsidRPr="001075BF">
        <w:t>The model for analysis should consider a) to e):</w:t>
      </w:r>
    </w:p>
    <w:p w14:paraId="4905CDB1" w14:textId="77777777" w:rsidR="00AD7711" w:rsidRPr="001075BF" w:rsidRDefault="00AD7711">
      <w:pPr>
        <w:pStyle w:val="Text"/>
        <w:numPr>
          <w:ilvl w:val="0"/>
          <w:numId w:val="319"/>
        </w:numPr>
        <w:rPr>
          <w:color w:val="000000" w:themeColor="text1"/>
        </w:rPr>
      </w:pPr>
      <w:r w:rsidRPr="001075BF">
        <w:rPr>
          <w:color w:val="000000" w:themeColor="text1"/>
        </w:rPr>
        <w:t>the rotational and translational stiffness of the foundation;</w:t>
      </w:r>
    </w:p>
    <w:p w14:paraId="7EB0DC95" w14:textId="77777777" w:rsidR="00AD7711" w:rsidRPr="001075BF" w:rsidRDefault="00AD7711">
      <w:pPr>
        <w:pStyle w:val="Text"/>
        <w:numPr>
          <w:ilvl w:val="0"/>
          <w:numId w:val="319"/>
        </w:numPr>
        <w:rPr>
          <w:color w:val="000000" w:themeColor="text1"/>
        </w:rPr>
      </w:pPr>
      <w:r w:rsidRPr="001075BF">
        <w:rPr>
          <w:color w:val="000000" w:themeColor="text1"/>
        </w:rPr>
        <w:t>the stiffness of cables and guys;</w:t>
      </w:r>
    </w:p>
    <w:p w14:paraId="620B45CD" w14:textId="77777777" w:rsidR="00AD7711" w:rsidRPr="001075BF" w:rsidRDefault="00AD7711">
      <w:pPr>
        <w:pStyle w:val="Text"/>
        <w:numPr>
          <w:ilvl w:val="0"/>
          <w:numId w:val="319"/>
        </w:numPr>
        <w:rPr>
          <w:color w:val="000000" w:themeColor="text1"/>
        </w:rPr>
      </w:pPr>
      <w:r w:rsidRPr="001075BF">
        <w:rPr>
          <w:color w:val="000000" w:themeColor="text1"/>
        </w:rPr>
        <w:t>sufficient degrees of freedom (and the associated masses) to determine the response of any significant structural member, equipment or appendage;</w:t>
      </w:r>
    </w:p>
    <w:p w14:paraId="6581A51C" w14:textId="77777777" w:rsidR="00AD7711" w:rsidRPr="001075BF" w:rsidRDefault="00AD7711">
      <w:pPr>
        <w:pStyle w:val="Text"/>
        <w:numPr>
          <w:ilvl w:val="0"/>
          <w:numId w:val="319"/>
        </w:numPr>
        <w:rPr>
          <w:color w:val="000000" w:themeColor="text1"/>
        </w:rPr>
      </w:pPr>
      <w:r w:rsidRPr="001075BF">
        <w:rPr>
          <w:color w:val="000000" w:themeColor="text1"/>
        </w:rPr>
        <w:t>relative displacements of the supports of equipment or machinery (for example, the interaction between an insulating layer and the exterior tube in a chimney);</w:t>
      </w:r>
    </w:p>
    <w:p w14:paraId="39A802A2" w14:textId="77777777" w:rsidR="00AD7711" w:rsidRPr="001075BF" w:rsidRDefault="00AD7711">
      <w:pPr>
        <w:pStyle w:val="Text"/>
        <w:numPr>
          <w:ilvl w:val="0"/>
          <w:numId w:val="319"/>
        </w:numPr>
        <w:rPr>
          <w:color w:val="000000" w:themeColor="text1"/>
        </w:rPr>
      </w:pPr>
      <w:r w:rsidRPr="001075BF">
        <w:rPr>
          <w:color w:val="000000" w:themeColor="text1"/>
        </w:rPr>
        <w:t>piping interactions, externally applied structural restraints, hydrodynamic loads (both mass and stiffness effects, as appropriate).</w:t>
      </w:r>
    </w:p>
    <w:p w14:paraId="7D79C40F" w14:textId="5221DB50" w:rsidR="00AD7711" w:rsidRPr="001075BF" w:rsidRDefault="00AD7711">
      <w:pPr>
        <w:pStyle w:val="Clause0"/>
        <w:numPr>
          <w:ilvl w:val="0"/>
          <w:numId w:val="218"/>
        </w:numPr>
      </w:pPr>
      <w:r w:rsidRPr="001075BF">
        <w:t>Models of electric transmission lines should be representative of the entire line. As a minimum, at least three consecutive towers should be included in the model, so that the cable mass and stiffness is representative of the conditions for the central tower.</w:t>
      </w:r>
    </w:p>
    <w:p w14:paraId="43637107" w14:textId="71CB1000" w:rsidR="00AD7711" w:rsidRPr="001075BF" w:rsidRDefault="00AD7711">
      <w:pPr>
        <w:pStyle w:val="Clause0"/>
        <w:numPr>
          <w:ilvl w:val="0"/>
          <w:numId w:val="218"/>
        </w:numPr>
      </w:pPr>
      <w:r w:rsidRPr="001075BF">
        <w:t xml:space="preserve">For the "rigid diaphragm" assumption to be applicable to steel towers, a horizontal bracing system should be provided, </w:t>
      </w:r>
      <w:r w:rsidRPr="001075BF">
        <w:rPr>
          <w:szCs w:val="18"/>
        </w:rPr>
        <w:t>with adequate in-plane stiffness and spacing between bracing levels.</w:t>
      </w:r>
    </w:p>
    <w:p w14:paraId="58F403DD" w14:textId="1631BA7A" w:rsidR="00AD7711" w:rsidRPr="001075BF" w:rsidRDefault="00AD7711">
      <w:pPr>
        <w:pStyle w:val="Clause0"/>
        <w:numPr>
          <w:ilvl w:val="0"/>
          <w:numId w:val="218"/>
        </w:numPr>
      </w:pPr>
      <w:r w:rsidRPr="001075BF">
        <w:t xml:space="preserve">For the "rigid diaphragm" assumption to be applicable to steel chimneys, horizontal stiffening rings should be provided </w:t>
      </w:r>
      <w:r w:rsidRPr="001075BF">
        <w:rPr>
          <w:szCs w:val="18"/>
        </w:rPr>
        <w:t>with adequate in-plane stiffness and spacing between stiffening rings.</w:t>
      </w:r>
    </w:p>
    <w:p w14:paraId="24452BD3" w14:textId="03978E40" w:rsidR="00AD7711" w:rsidRPr="001075BF" w:rsidRDefault="00AD7711" w:rsidP="00AD7711">
      <w:pPr>
        <w:pStyle w:val="Notetext"/>
      </w:pPr>
      <w:r w:rsidRPr="001075BF">
        <w:t>NOTE</w:t>
      </w:r>
      <w:r w:rsidRPr="001075BF">
        <w:tab/>
        <w:t>Where increasing the in-plane stiffness of bracing planes or stiffening rings has a negligible influence on main member forces, the stiffness can be considered adequate. Where reducing the spacing between successive bracing planes or stiffening rings has a negligible influence on main member forces, the spacing can be considered adequate.</w:t>
      </w:r>
    </w:p>
    <w:p w14:paraId="0CAEFEC5" w14:textId="38FE491E" w:rsidR="00AD7711" w:rsidRPr="001075BF" w:rsidRDefault="00AD7711">
      <w:pPr>
        <w:pStyle w:val="Clause0"/>
        <w:numPr>
          <w:ilvl w:val="0"/>
          <w:numId w:val="218"/>
        </w:numPr>
      </w:pPr>
      <w:r w:rsidRPr="001075BF">
        <w:t>If the conditions for the applicability of the "rigid diaphragm" assumption are not met, a three-dimensional dynamic analysis should be performed, capable of capturing the distortion of the structure within horizontal planes.</w:t>
      </w:r>
    </w:p>
    <w:p w14:paraId="30707920" w14:textId="0E47E396" w:rsidR="00AD7711" w:rsidRPr="001075BF" w:rsidRDefault="00AD7711">
      <w:pPr>
        <w:pStyle w:val="Clause0"/>
        <w:numPr>
          <w:ilvl w:val="0"/>
          <w:numId w:val="218"/>
        </w:numPr>
      </w:pPr>
      <w:r w:rsidRPr="001075BF">
        <w:t>Numerical modelling should take into account the mass and stiffness of the structural shell and of the liner.</w:t>
      </w:r>
    </w:p>
    <w:p w14:paraId="65E384E2" w14:textId="06E01D00" w:rsidR="00AD7711" w:rsidRPr="001075BF" w:rsidRDefault="00AD7711" w:rsidP="00AD7711">
      <w:pPr>
        <w:pStyle w:val="Notetext"/>
        <w:rPr>
          <w:snapToGrid w:val="0"/>
          <w:lang w:eastAsia="it-IT"/>
        </w:rPr>
      </w:pPr>
      <w:r w:rsidRPr="001075BF">
        <w:t>NOTE</w:t>
      </w:r>
      <w:r w:rsidRPr="001075BF">
        <w:tab/>
      </w:r>
      <w:r w:rsidRPr="001075BF">
        <w:rPr>
          <w:snapToGrid w:val="0"/>
          <w:lang w:eastAsia="it-IT"/>
        </w:rPr>
        <w:t>When</w:t>
      </w:r>
      <w:r w:rsidRPr="001075BF">
        <w:t xml:space="preserve"> the liner </w:t>
      </w:r>
      <w:r w:rsidRPr="001075BF">
        <w:rPr>
          <w:snapToGrid w:val="0"/>
          <w:lang w:eastAsia="it-IT"/>
        </w:rPr>
        <w:t xml:space="preserve">(consisting of brick, steel, or other materials) </w:t>
      </w:r>
      <w:r w:rsidRPr="001075BF">
        <w:t xml:space="preserve">is laterally supported by the chimney structural shell at closely spaced points such that the movement of the liner relative to the shell is considered negligible, the mass of the liner can be incorporated into that of the structural shell, without </w:t>
      </w:r>
      <w:r w:rsidRPr="001075BF">
        <w:rPr>
          <w:snapToGrid w:val="0"/>
          <w:lang w:eastAsia="it-IT"/>
        </w:rPr>
        <w:t>including separate degrees of freedom for the liner</w:t>
      </w:r>
      <w:r w:rsidRPr="001075BF">
        <w:t xml:space="preserve">. </w:t>
      </w:r>
      <w:r w:rsidRPr="001075BF">
        <w:rPr>
          <w:snapToGrid w:val="0"/>
          <w:lang w:eastAsia="it-IT"/>
        </w:rPr>
        <w:t xml:space="preserve">When the supports of the chimney liner at the top of the chimney and possibly at intermediate points permit </w:t>
      </w:r>
      <w:r w:rsidRPr="001075BF">
        <w:t>movement of the liner relative to the structural shell</w:t>
      </w:r>
      <w:r w:rsidRPr="001075BF">
        <w:rPr>
          <w:snapToGrid w:val="0"/>
          <w:lang w:eastAsia="it-IT"/>
        </w:rPr>
        <w:t xml:space="preserve">, the liner can be included in the dynamic analysis model separately (mass and stiffness) from the concrete </w:t>
      </w:r>
      <w:r w:rsidRPr="001075BF">
        <w:t xml:space="preserve">structural </w:t>
      </w:r>
      <w:r w:rsidRPr="001075BF">
        <w:rPr>
          <w:snapToGrid w:val="0"/>
          <w:lang w:eastAsia="it-IT"/>
        </w:rPr>
        <w:t>shell.</w:t>
      </w:r>
    </w:p>
    <w:p w14:paraId="646DBE25" w14:textId="7FFE2F23" w:rsidR="00AD7711" w:rsidRPr="00AD7711" w:rsidRDefault="00AD7711" w:rsidP="00AD7711">
      <w:pPr>
        <w:pStyle w:val="Heading4"/>
      </w:pPr>
      <w:bookmarkStart w:id="3430" w:name="_Toc64739499"/>
      <w:bookmarkStart w:id="3431" w:name="_Toc64739820"/>
      <w:bookmarkStart w:id="3432" w:name="_Toc71008013"/>
      <w:bookmarkStart w:id="3433" w:name="_Toc109205652"/>
      <w:r w:rsidRPr="00AD7711">
        <w:t>Masses</w:t>
      </w:r>
      <w:bookmarkEnd w:id="3430"/>
      <w:bookmarkEnd w:id="3431"/>
      <w:bookmarkEnd w:id="3432"/>
      <w:bookmarkEnd w:id="3433"/>
    </w:p>
    <w:p w14:paraId="61248ECB" w14:textId="33C58832" w:rsidR="00AD7711" w:rsidRPr="001075BF" w:rsidRDefault="00AD7711">
      <w:pPr>
        <w:pStyle w:val="Clause0"/>
        <w:numPr>
          <w:ilvl w:val="0"/>
          <w:numId w:val="219"/>
        </w:numPr>
      </w:pPr>
      <w:r w:rsidRPr="001075BF">
        <w:t>The discretisation of masses in the model shall be representative of the distribution of inertial effects of the seismic action.</w:t>
      </w:r>
    </w:p>
    <w:p w14:paraId="5286FD87" w14:textId="7C8256B4" w:rsidR="00AD7711" w:rsidRPr="001075BF" w:rsidRDefault="00AD7711">
      <w:pPr>
        <w:pStyle w:val="Clause0"/>
        <w:numPr>
          <w:ilvl w:val="0"/>
          <w:numId w:val="218"/>
        </w:numPr>
      </w:pPr>
      <w:r w:rsidRPr="001075BF">
        <w:t>Where a lumped mass distribution of translational masses is used, rotational inertias should be assigned to the corresponding rotational degrees of freedom.</w:t>
      </w:r>
    </w:p>
    <w:p w14:paraId="1FB90095" w14:textId="2F452397" w:rsidR="00AD7711" w:rsidRPr="001075BF" w:rsidRDefault="00AD7711">
      <w:pPr>
        <w:pStyle w:val="Clause0"/>
        <w:numPr>
          <w:ilvl w:val="0"/>
          <w:numId w:val="218"/>
        </w:numPr>
      </w:pPr>
      <w:r w:rsidRPr="001075BF">
        <w:t>The masses should include all permanent parts, cables, guys, fittings, flues, insulation, any dust or ash adhering to the surface, present and future coatings, liners (including any relevant short- or long-term effects of liquids or moisture on the density of liners) and equipment.</w:t>
      </w:r>
    </w:p>
    <w:p w14:paraId="1758141F" w14:textId="357C1ACD" w:rsidR="00AD7711" w:rsidRPr="001075BF" w:rsidRDefault="00AD7711">
      <w:pPr>
        <w:pStyle w:val="Clause0"/>
        <w:numPr>
          <w:ilvl w:val="0"/>
          <w:numId w:val="218"/>
        </w:numPr>
      </w:pPr>
      <w:r w:rsidRPr="001075BF">
        <w:t xml:space="preserve">The masses associated to variable actions imposed on the platforms and ice or snow loads should be taken into account by </w:t>
      </w:r>
      <w:r w:rsidRPr="001075BF">
        <w:rPr>
          <w:rFonts w:eastAsia="Cambria"/>
          <w:szCs w:val="22"/>
          <w:lang w:eastAsia="de-DE"/>
        </w:rPr>
        <w:t xml:space="preserve">combination coefficients </w:t>
      </w:r>
      <w:r w:rsidRPr="001075BF">
        <w:rPr>
          <w:rFonts w:ascii="Symbol" w:eastAsia="Cambria" w:hAnsi="Symbol" w:cs="Symbol"/>
          <w:sz w:val="23"/>
          <w:szCs w:val="23"/>
          <w:lang w:eastAsia="de-DE"/>
        </w:rPr>
        <w:t></w:t>
      </w:r>
      <w:r w:rsidRPr="001075BF">
        <w:rPr>
          <w:rFonts w:eastAsia="Cambria"/>
          <w:sz w:val="14"/>
          <w:szCs w:val="14"/>
          <w:lang w:eastAsia="de-DE"/>
        </w:rPr>
        <w:t>E</w:t>
      </w:r>
      <w:r w:rsidRPr="001075BF">
        <w:rPr>
          <w:rFonts w:ascii="Cambria,Italic" w:eastAsia="Cambria,Italic" w:cs="Cambria,Italic"/>
          <w:sz w:val="14"/>
          <w:szCs w:val="14"/>
          <w:lang w:eastAsia="de-DE"/>
        </w:rPr>
        <w:t>i</w:t>
      </w:r>
      <w:r w:rsidRPr="001075BF">
        <w:t xml:space="preserve"> according </w:t>
      </w:r>
      <w:r w:rsidRPr="00A2391A">
        <w:t xml:space="preserve">to </w:t>
      </w:r>
      <w:del w:id="3434" w:author="eXtyles Cleanup:" w:date="2023-04-19T10:57:00Z">
        <w:r w:rsidR="008B6ECD" w:rsidRPr="00A2391A">
          <w:rPr>
            <w:rFonts w:eastAsia="Cambria"/>
            <w:szCs w:val="22"/>
            <w:lang w:eastAsia="de-DE"/>
          </w:rPr>
          <w:delText>prEN </w:delText>
        </w:r>
      </w:del>
      <w:ins w:id="3435" w:author="eXtyles Cleanup:" w:date="2023-04-19T10:57:00Z">
        <w:r w:rsidR="00095CFD">
          <w:rPr>
            <w:rFonts w:eastAsia="Cambria"/>
            <w:szCs w:val="22"/>
            <w:lang w:eastAsia="de-DE"/>
          </w:rPr>
          <w:t xml:space="preserve">EN </w:t>
        </w:r>
      </w:ins>
      <w:r w:rsidR="00095CFD">
        <w:rPr>
          <w:rFonts w:eastAsia="Cambria"/>
          <w:szCs w:val="22"/>
          <w:lang w:eastAsia="de-DE"/>
        </w:rPr>
        <w:t>1998-1-1</w:t>
      </w:r>
      <w:del w:id="3436" w:author="eXtyles Cleanup:" w:date="2023-04-19T10:57:00Z">
        <w:r w:rsidRPr="00A2391A">
          <w:rPr>
            <w:rFonts w:eastAsia="Cambria"/>
            <w:szCs w:val="22"/>
            <w:lang w:eastAsia="de-DE"/>
          </w:rPr>
          <w:delText>:2022</w:delText>
        </w:r>
      </w:del>
      <w:ins w:id="3437" w:author="eXtyles Cleanup:" w:date="2023-04-19T10:57:00Z">
        <w:r w:rsidR="00095CFD">
          <w:rPr>
            <w:rFonts w:eastAsia="Cambria"/>
            <w:szCs w:val="22"/>
            <w:lang w:eastAsia="de-DE"/>
          </w:rPr>
          <w:t>:—</w:t>
        </w:r>
        <w:r w:rsidR="00095CFD" w:rsidRPr="00095CFD">
          <w:rPr>
            <w:rFonts w:eastAsia="Cambria"/>
            <w:szCs w:val="22"/>
            <w:vertAlign w:val="superscript"/>
            <w:lang w:eastAsia="de-DE"/>
          </w:rPr>
          <w:t>2</w:t>
        </w:r>
      </w:ins>
      <w:r w:rsidRPr="00A2391A">
        <w:rPr>
          <w:rFonts w:eastAsia="Cambria"/>
          <w:szCs w:val="22"/>
          <w:lang w:eastAsia="de-DE"/>
        </w:rPr>
        <w:t>, 6.2.1(3).</w:t>
      </w:r>
    </w:p>
    <w:p w14:paraId="2908A162" w14:textId="377343BA" w:rsidR="00AD7711" w:rsidRPr="001075BF" w:rsidRDefault="00AD7711">
      <w:pPr>
        <w:pStyle w:val="Clause0"/>
        <w:numPr>
          <w:ilvl w:val="0"/>
          <w:numId w:val="218"/>
        </w:numPr>
      </w:pPr>
      <w:r w:rsidRPr="001075BF">
        <w:t>If the mass of the cable or guy is significant in relation to that of the tower or mast, the distribution of the mass along the length of the cable or guy should be modelled.</w:t>
      </w:r>
    </w:p>
    <w:p w14:paraId="4B240850" w14:textId="2C7DFB46" w:rsidR="00AD7711" w:rsidRPr="001075BF" w:rsidRDefault="00AD7711" w:rsidP="00AD7711">
      <w:pPr>
        <w:pStyle w:val="Notetext"/>
        <w:rPr>
          <w:bCs/>
        </w:rPr>
      </w:pPr>
      <w:r w:rsidRPr="001075BF">
        <w:t>NOTE</w:t>
      </w:r>
      <w:r w:rsidRPr="001075BF">
        <w:tab/>
        <w:t>Considering the total number of cables or guys, their mass can be considered significant above 10% of the mass of the whole structure above foundations.</w:t>
      </w:r>
    </w:p>
    <w:p w14:paraId="405FCB7D" w14:textId="5CF470F8" w:rsidR="00AD7711" w:rsidRPr="00AD7711" w:rsidRDefault="00AD7711" w:rsidP="00AD7711">
      <w:pPr>
        <w:pStyle w:val="Heading4"/>
      </w:pPr>
      <w:bookmarkStart w:id="3438" w:name="_Toc64739500"/>
      <w:bookmarkStart w:id="3439" w:name="_Toc64739821"/>
      <w:bookmarkStart w:id="3440" w:name="_Toc71008014"/>
      <w:bookmarkStart w:id="3441" w:name="_Toc109205653"/>
      <w:r w:rsidRPr="00AD7711">
        <w:t>Stiffness</w:t>
      </w:r>
      <w:bookmarkEnd w:id="3438"/>
      <w:bookmarkEnd w:id="3439"/>
      <w:bookmarkEnd w:id="3440"/>
      <w:bookmarkEnd w:id="3441"/>
    </w:p>
    <w:p w14:paraId="360E5FDD" w14:textId="76691527" w:rsidR="00AD7711" w:rsidRPr="001075BF" w:rsidRDefault="00AD7711">
      <w:pPr>
        <w:pStyle w:val="Clause0"/>
        <w:numPr>
          <w:ilvl w:val="0"/>
          <w:numId w:val="220"/>
        </w:numPr>
      </w:pPr>
      <w:r w:rsidRPr="001075BF">
        <w:t xml:space="preserve">In concrete members, the stiffness properties should be calculated taking into account the effect of cracking in accordance with </w:t>
      </w:r>
      <w:del w:id="3442" w:author="eXtyles Cleanup:" w:date="2023-04-19T10:57:00Z">
        <w:r w:rsidR="008B6ECD">
          <w:delText>prEN </w:delText>
        </w:r>
      </w:del>
      <w:ins w:id="3443" w:author="eXtyles Cleanup:" w:date="2023-04-19T10:57:00Z">
        <w:r w:rsidR="00095CFD">
          <w:t xml:space="preserve">EN </w:t>
        </w:r>
      </w:ins>
      <w:r w:rsidR="00095CFD">
        <w:t>1998-1-1</w:t>
      </w:r>
      <w:del w:id="3444" w:author="eXtyles Cleanup:" w:date="2023-04-19T10:57:00Z">
        <w:r w:rsidRPr="00A2391A">
          <w:delText>:2022</w:delText>
        </w:r>
      </w:del>
      <w:ins w:id="3445" w:author="eXtyles Cleanup:" w:date="2023-04-19T10:57:00Z">
        <w:r w:rsidR="00095CFD">
          <w:t>:—</w:t>
        </w:r>
        <w:r w:rsidR="00095CFD" w:rsidRPr="00095CFD">
          <w:rPr>
            <w:vertAlign w:val="superscript"/>
          </w:rPr>
          <w:t>2</w:t>
        </w:r>
      </w:ins>
      <w:r w:rsidRPr="00A2391A">
        <w:t>, 6.2.2(1) and (2). If design</w:t>
      </w:r>
      <w:r w:rsidRPr="001075BF">
        <w:t xml:space="preserve"> is based on the elastic response spectrum or a corresponding time-history representation of the ground motion, the stiffness of concrete members should be calculated from the cracked cross-section properties that are consistent with the level of stress under the seismic action.</w:t>
      </w:r>
    </w:p>
    <w:p w14:paraId="608078E0" w14:textId="39FDBB5B" w:rsidR="00AD7711" w:rsidRPr="001075BF" w:rsidRDefault="00AD7711">
      <w:pPr>
        <w:pStyle w:val="Clause0"/>
        <w:numPr>
          <w:ilvl w:val="0"/>
          <w:numId w:val="218"/>
        </w:numPr>
      </w:pPr>
      <w:r w:rsidRPr="001075BF">
        <w:t>The effect of the elevated temperature on the stiffness of the steel or of reinforced concrete, in steel or concrete chimneys, respectively, should be taken into account.</w:t>
      </w:r>
    </w:p>
    <w:p w14:paraId="3BAA102D" w14:textId="40B13CEB" w:rsidR="00AD7711" w:rsidRDefault="00AD7711">
      <w:pPr>
        <w:pStyle w:val="Clause0"/>
        <w:numPr>
          <w:ilvl w:val="0"/>
          <w:numId w:val="218"/>
        </w:numPr>
      </w:pPr>
      <w:r w:rsidRPr="001075BF">
        <w:t>If a cable is modelled as a single spring for the entire cable, the stiffness of the single spring should account for the sag of the cable using the equivalent modulus of elasticity given by Formula (10.1).</w:t>
      </w:r>
    </w:p>
    <w:p w14:paraId="2B85D572" w14:textId="35FBFB59" w:rsidR="00AD7711" w:rsidRPr="00250D0A" w:rsidRDefault="006568A9" w:rsidP="00AD7711">
      <w:pPr>
        <w:pStyle w:val="Formula"/>
        <w:spacing w:before="240"/>
      </w:pPr>
      <m:oMath>
        <m:sSub>
          <m:sSubPr>
            <m:ctrlPr>
              <w:rPr>
                <w:rFonts w:ascii="Cambria Math" w:hAnsi="Cambria Math"/>
                <w:color w:val="000000" w:themeColor="text1"/>
              </w:rPr>
            </m:ctrlPr>
          </m:sSubPr>
          <m:e>
            <m:r>
              <w:rPr>
                <w:rFonts w:ascii="Cambria Math" w:hAnsi="Cambria Math"/>
                <w:color w:val="000000" w:themeColor="text1"/>
              </w:rPr>
              <m:t>E</m:t>
            </m:r>
          </m:e>
          <m:sub>
            <m:r>
              <m:rPr>
                <m:sty m:val="p"/>
              </m:rPr>
              <w:rPr>
                <w:rFonts w:ascii="Cambria Math" w:hAnsi="Cambria Math"/>
                <w:color w:val="000000" w:themeColor="text1"/>
              </w:rPr>
              <m:t>eq</m:t>
            </m:r>
          </m:sub>
        </m:sSub>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E</m:t>
                </m:r>
              </m:e>
              <m:sub>
                <m:r>
                  <m:rPr>
                    <m:sty m:val="p"/>
                  </m:rPr>
                  <w:rPr>
                    <w:rFonts w:ascii="Cambria Math" w:hAnsi="Cambria Math"/>
                    <w:color w:val="000000" w:themeColor="text1"/>
                  </w:rPr>
                  <m:t>cbl</m:t>
                </m:r>
              </m:sub>
            </m:sSub>
          </m:num>
          <m:den>
            <m:r>
              <m:rPr>
                <m:sty m:val="p"/>
              </m:rPr>
              <w:rPr>
                <w:rFonts w:ascii="Cambria Math" w:hAnsi="Cambria Math"/>
                <w:color w:val="000000" w:themeColor="text1"/>
              </w:rPr>
              <m:t>1+</m:t>
            </m:r>
            <m:f>
              <m:fPr>
                <m:ctrlPr>
                  <w:rPr>
                    <w:rFonts w:ascii="Cambria Math" w:hAnsi="Cambria Math"/>
                    <w:color w:val="000000" w:themeColor="text1"/>
                  </w:rPr>
                </m:ctrlPr>
              </m:fPr>
              <m:num>
                <m:sSup>
                  <m:sSupPr>
                    <m:ctrlPr>
                      <w:rPr>
                        <w:rFonts w:ascii="Cambria Math" w:hAnsi="Cambria Math"/>
                        <w:color w:val="000000" w:themeColor="text1"/>
                      </w:rPr>
                    </m:ctrlPr>
                  </m:sSupPr>
                  <m:e>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cbl</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cbl,h</m:t>
                        </m:r>
                      </m:sub>
                    </m:sSub>
                    <m:r>
                      <m:rPr>
                        <m:sty m:val="p"/>
                      </m:rPr>
                      <w:rPr>
                        <w:rFonts w:ascii="Cambria Math" w:hAnsi="Cambria Math"/>
                        <w:color w:val="000000" w:themeColor="text1"/>
                      </w:rPr>
                      <m:t>)</m:t>
                    </m:r>
                  </m:e>
                  <m:sup>
                    <m:r>
                      <m:rPr>
                        <m:sty m:val="p"/>
                      </m:rPr>
                      <w:rPr>
                        <w:rFonts w:ascii="Cambria Math" w:hAnsi="Cambria Math"/>
                        <w:color w:val="000000" w:themeColor="text1"/>
                      </w:rPr>
                      <m:t>2</m:t>
                    </m:r>
                  </m:sup>
                </m:sSup>
              </m:num>
              <m:den>
                <m:r>
                  <m:rPr>
                    <m:sty m:val="p"/>
                  </m:rPr>
                  <w:rPr>
                    <w:rFonts w:ascii="Cambria Math" w:hAnsi="Cambria Math"/>
                    <w:color w:val="000000" w:themeColor="text1"/>
                  </w:rPr>
                  <m:t>12</m:t>
                </m:r>
                <m:sSup>
                  <m:sSupPr>
                    <m:ctrlPr>
                      <w:rPr>
                        <w:rFonts w:ascii="Cambria Math" w:hAnsi="Cambria Math"/>
                        <w:color w:val="000000" w:themeColor="text1"/>
                      </w:rPr>
                    </m:ctrlPr>
                  </m:sSupPr>
                  <m:e>
                    <m:sSub>
                      <m:sSubPr>
                        <m:ctrlPr>
                          <w:rPr>
                            <w:rFonts w:ascii="Cambria Math" w:hAnsi="Cambria Math"/>
                            <w:color w:val="000000" w:themeColor="text1"/>
                          </w:rPr>
                        </m:ctrlPr>
                      </m:sSubPr>
                      <m:e>
                        <m:r>
                          <w:rPr>
                            <w:rFonts w:ascii="Cambria Math" w:hAnsi="Cambria Math"/>
                            <w:color w:val="000000" w:themeColor="text1"/>
                          </w:rPr>
                          <m:t>σ</m:t>
                        </m:r>
                      </m:e>
                      <m:sub>
                        <m:r>
                          <m:rPr>
                            <m:sty m:val="p"/>
                          </m:rPr>
                          <w:rPr>
                            <w:rFonts w:ascii="Cambria Math" w:hAnsi="Cambria Math"/>
                            <w:color w:val="000000" w:themeColor="text1"/>
                          </w:rPr>
                          <m:t>cbl</m:t>
                        </m:r>
                      </m:sub>
                    </m:sSub>
                  </m:e>
                  <m:sup>
                    <m:r>
                      <m:rPr>
                        <m:sty m:val="p"/>
                      </m:rPr>
                      <w:rPr>
                        <w:rFonts w:ascii="Cambria Math" w:hAnsi="Cambria Math"/>
                        <w:color w:val="000000" w:themeColor="text1"/>
                      </w:rPr>
                      <m:t>3</m:t>
                    </m:r>
                  </m:sup>
                </m:sSup>
              </m:den>
            </m:f>
            <m:sSub>
              <m:sSubPr>
                <m:ctrlPr>
                  <w:rPr>
                    <w:rFonts w:ascii="Cambria Math" w:hAnsi="Cambria Math"/>
                    <w:color w:val="000000" w:themeColor="text1"/>
                  </w:rPr>
                </m:ctrlPr>
              </m:sSubPr>
              <m:e>
                <m:r>
                  <w:rPr>
                    <w:rFonts w:ascii="Cambria Math" w:hAnsi="Cambria Math"/>
                    <w:color w:val="000000" w:themeColor="text1"/>
                  </w:rPr>
                  <m:t>E</m:t>
                </m:r>
              </m:e>
              <m:sub>
                <m:r>
                  <m:rPr>
                    <m:sty m:val="p"/>
                  </m:rPr>
                  <w:rPr>
                    <w:rFonts w:ascii="Cambria Math" w:hAnsi="Cambria Math"/>
                    <w:color w:val="000000" w:themeColor="text1"/>
                  </w:rPr>
                  <m:t>cbl</m:t>
                </m:r>
              </m:sub>
            </m:sSub>
          </m:den>
        </m:f>
      </m:oMath>
      <w:r w:rsidR="00AD7711" w:rsidRPr="00250D0A">
        <w:tab/>
        <w:t>(</w:t>
      </w:r>
      <w:r w:rsidR="00AD7711">
        <w:t>10</w:t>
      </w:r>
      <w:r w:rsidR="00AD7711" w:rsidRPr="00250D0A">
        <w:t>.</w:t>
      </w:r>
      <w:r w:rsidR="00AD7711">
        <w:t>1</w:t>
      </w:r>
      <w:r w:rsidR="00AD7711" w:rsidRPr="00250D0A">
        <w:t>)</w:t>
      </w:r>
    </w:p>
    <w:p w14:paraId="485A44DD" w14:textId="77777777" w:rsidR="00AD7711" w:rsidRDefault="00AD7711" w:rsidP="00AD7711">
      <w:pPr>
        <w:pStyle w:val="Text"/>
      </w:pPr>
      <w:r>
        <w:t>where</w:t>
      </w:r>
    </w:p>
    <w:tbl>
      <w:tblPr>
        <w:tblW w:w="0" w:type="auto"/>
        <w:tblInd w:w="534" w:type="dxa"/>
        <w:tblLook w:val="04A0" w:firstRow="1" w:lastRow="0" w:firstColumn="1" w:lastColumn="0" w:noHBand="0" w:noVBand="1"/>
      </w:tblPr>
      <w:tblGrid>
        <w:gridCol w:w="1275"/>
        <w:gridCol w:w="7938"/>
      </w:tblGrid>
      <w:tr w:rsidR="00AD7711" w:rsidRPr="0000442A" w14:paraId="0AE6F60E" w14:textId="77777777" w:rsidTr="00014891">
        <w:tc>
          <w:tcPr>
            <w:tcW w:w="1275" w:type="dxa"/>
          </w:tcPr>
          <w:p w14:paraId="4A10B2F1" w14:textId="65BFC1B1" w:rsidR="00AD7711" w:rsidRPr="00C641E8" w:rsidRDefault="006568A9" w:rsidP="00014891">
            <w:pPr>
              <w:pStyle w:val="Tablebody"/>
            </w:pPr>
            <m:oMathPara>
              <m:oMathParaPr>
                <m:jc m:val="left"/>
              </m:oMathParaPr>
              <m:oMath>
                <m:sSub>
                  <m:sSubPr>
                    <m:ctrlPr>
                      <w:rPr>
                        <w:rFonts w:ascii="Cambria Math" w:hAnsi="Cambria Math" w:cs="Times New Roman"/>
                        <w:bCs/>
                        <w:i/>
                        <w:color w:val="000000" w:themeColor="text1"/>
                        <w:sz w:val="24"/>
                        <w:lang w:eastAsia="en-US"/>
                      </w:rPr>
                    </m:ctrlPr>
                  </m:sSubPr>
                  <m:e>
                    <m:r>
                      <w:rPr>
                        <w:rFonts w:ascii="Cambria Math" w:hAnsi="Cambria Math"/>
                        <w:color w:val="000000" w:themeColor="text1"/>
                      </w:rPr>
                      <m:t>E</m:t>
                    </m:r>
                  </m:e>
                  <m:sub>
                    <m:r>
                      <m:rPr>
                        <m:sty m:val="p"/>
                      </m:rPr>
                      <w:rPr>
                        <w:rFonts w:ascii="Cambria Math" w:hAnsi="Cambria Math"/>
                        <w:color w:val="000000" w:themeColor="text1"/>
                      </w:rPr>
                      <m:t>eq</m:t>
                    </m:r>
                  </m:sub>
                </m:sSub>
              </m:oMath>
            </m:oMathPara>
          </w:p>
        </w:tc>
        <w:tc>
          <w:tcPr>
            <w:tcW w:w="7938" w:type="dxa"/>
          </w:tcPr>
          <w:p w14:paraId="7DADAD86" w14:textId="0A4F37C2" w:rsidR="00AD7711" w:rsidRPr="003932D6" w:rsidRDefault="00AD7711" w:rsidP="00014891">
            <w:pPr>
              <w:pStyle w:val="Tablebody"/>
            </w:pPr>
            <w:r w:rsidRPr="001075BF">
              <w:rPr>
                <w:snapToGrid w:val="0"/>
                <w:color w:val="000000" w:themeColor="text1"/>
                <w:lang w:eastAsia="it-IT"/>
              </w:rPr>
              <w:t xml:space="preserve">is the </w:t>
            </w:r>
            <w:r w:rsidRPr="001075BF">
              <w:rPr>
                <w:color w:val="000000" w:themeColor="text1"/>
              </w:rPr>
              <w:t>equivalent modulus of elasticity;</w:t>
            </w:r>
          </w:p>
        </w:tc>
      </w:tr>
      <w:tr w:rsidR="00AD7711" w:rsidRPr="0000442A" w14:paraId="76172D3E" w14:textId="77777777" w:rsidTr="00014891">
        <w:tc>
          <w:tcPr>
            <w:tcW w:w="1275" w:type="dxa"/>
          </w:tcPr>
          <w:p w14:paraId="04264DB9" w14:textId="24467F0C" w:rsidR="00AD7711" w:rsidRPr="00AD7711" w:rsidRDefault="006568A9" w:rsidP="00014891">
            <w:pPr>
              <w:pStyle w:val="Tablebody"/>
            </w:pPr>
            <m:oMathPara>
              <m:oMathParaPr>
                <m:jc m:val="left"/>
              </m:oMathParaPr>
              <m:oMath>
                <m:sSub>
                  <m:sSubPr>
                    <m:ctrlPr>
                      <w:rPr>
                        <w:rFonts w:ascii="Cambria Math" w:hAnsi="Cambria Math" w:cs="Times New Roman"/>
                        <w:bCs/>
                        <w:i/>
                        <w:color w:val="000000" w:themeColor="text1"/>
                        <w:sz w:val="24"/>
                        <w:lang w:eastAsia="en-US"/>
                      </w:rPr>
                    </m:ctrlPr>
                  </m:sSubPr>
                  <m:e>
                    <m:r>
                      <w:rPr>
                        <w:rFonts w:ascii="Cambria Math" w:hAnsi="Cambria Math"/>
                        <w:color w:val="000000" w:themeColor="text1"/>
                      </w:rPr>
                      <m:t>γ</m:t>
                    </m:r>
                  </m:e>
                  <m:sub>
                    <m:r>
                      <m:rPr>
                        <m:sty m:val="p"/>
                      </m:rPr>
                      <w:rPr>
                        <w:rFonts w:ascii="Cambria Math" w:hAnsi="Cambria Math"/>
                        <w:color w:val="000000" w:themeColor="text1"/>
                      </w:rPr>
                      <m:t>cbl</m:t>
                    </m:r>
                  </m:sub>
                </m:sSub>
              </m:oMath>
            </m:oMathPara>
          </w:p>
        </w:tc>
        <w:tc>
          <w:tcPr>
            <w:tcW w:w="7938" w:type="dxa"/>
          </w:tcPr>
          <w:p w14:paraId="4C806E60" w14:textId="70C778BD" w:rsidR="00AD7711" w:rsidRPr="003932D6" w:rsidRDefault="00AD7711" w:rsidP="00014891">
            <w:pPr>
              <w:pStyle w:val="Tablebody"/>
            </w:pPr>
            <w:r w:rsidRPr="001075BF">
              <w:rPr>
                <w:snapToGrid w:val="0"/>
                <w:color w:val="000000" w:themeColor="text1"/>
                <w:szCs w:val="22"/>
                <w:lang w:eastAsia="it-IT"/>
              </w:rPr>
              <w:t xml:space="preserve">is the unit </w:t>
            </w:r>
            <w:r w:rsidRPr="001075BF">
              <w:rPr>
                <w:color w:val="000000" w:themeColor="text1"/>
                <w:szCs w:val="22"/>
              </w:rPr>
              <w:t>weight of the cable</w:t>
            </w:r>
            <w:r w:rsidRPr="001075BF" w:rsidDel="003C10B0">
              <w:rPr>
                <w:color w:val="000000" w:themeColor="text1"/>
                <w:szCs w:val="22"/>
              </w:rPr>
              <w:t>, including</w:t>
            </w:r>
            <w:r w:rsidRPr="001075BF">
              <w:rPr>
                <w:color w:val="000000" w:themeColor="text1"/>
                <w:szCs w:val="22"/>
              </w:rPr>
              <w:t xml:space="preserve"> the weight of any ice load on the cable in the seismic design situation</w:t>
            </w:r>
            <w:r w:rsidRPr="001075BF">
              <w:rPr>
                <w:color w:val="000000" w:themeColor="text1"/>
              </w:rPr>
              <w:t>;</w:t>
            </w:r>
          </w:p>
        </w:tc>
      </w:tr>
      <w:tr w:rsidR="00AD7711" w:rsidRPr="0000442A" w14:paraId="75DFF258" w14:textId="77777777" w:rsidTr="00014891">
        <w:tc>
          <w:tcPr>
            <w:tcW w:w="1275" w:type="dxa"/>
          </w:tcPr>
          <w:p w14:paraId="34553252" w14:textId="6CBF4442" w:rsidR="00AD7711" w:rsidRPr="00AD7711" w:rsidRDefault="006568A9" w:rsidP="00014891">
            <w:pPr>
              <w:pStyle w:val="Tablebody"/>
            </w:pPr>
            <m:oMathPara>
              <m:oMathParaPr>
                <m:jc m:val="left"/>
              </m:oMathParaPr>
              <m:oMath>
                <m:sSub>
                  <m:sSubPr>
                    <m:ctrlPr>
                      <w:rPr>
                        <w:rFonts w:ascii="Cambria Math" w:hAnsi="Cambria Math" w:cs="Times New Roman"/>
                        <w:bCs/>
                        <w:i/>
                        <w:color w:val="000000" w:themeColor="text1"/>
                        <w:sz w:val="24"/>
                        <w:lang w:eastAsia="en-US"/>
                      </w:rPr>
                    </m:ctrlPr>
                  </m:sSubPr>
                  <m:e>
                    <m:r>
                      <w:rPr>
                        <w:rFonts w:ascii="Cambria Math" w:hAnsi="Cambria Math"/>
                        <w:color w:val="000000" w:themeColor="text1"/>
                      </w:rPr>
                      <m:t>σ</m:t>
                    </m:r>
                  </m:e>
                  <m:sub>
                    <m:r>
                      <m:rPr>
                        <m:sty m:val="p"/>
                      </m:rPr>
                      <w:rPr>
                        <w:rFonts w:ascii="Cambria Math" w:hAnsi="Cambria Math"/>
                        <w:color w:val="000000" w:themeColor="text1"/>
                      </w:rPr>
                      <m:t>cbl</m:t>
                    </m:r>
                  </m:sub>
                </m:sSub>
              </m:oMath>
            </m:oMathPara>
          </w:p>
        </w:tc>
        <w:tc>
          <w:tcPr>
            <w:tcW w:w="7938" w:type="dxa"/>
          </w:tcPr>
          <w:p w14:paraId="437836ED" w14:textId="1ADD9C85" w:rsidR="00AD7711" w:rsidRPr="003932D6" w:rsidRDefault="00AD7711" w:rsidP="00014891">
            <w:pPr>
              <w:pStyle w:val="Tablebody"/>
            </w:pPr>
            <w:r w:rsidRPr="001075BF">
              <w:rPr>
                <w:snapToGrid w:val="0"/>
                <w:color w:val="000000" w:themeColor="text1"/>
                <w:lang w:eastAsia="it-IT"/>
              </w:rPr>
              <w:t xml:space="preserve">is the </w:t>
            </w:r>
            <w:r w:rsidRPr="001075BF">
              <w:rPr>
                <w:color w:val="000000" w:themeColor="text1"/>
              </w:rPr>
              <w:t>tensile stress in the cable;</w:t>
            </w:r>
          </w:p>
        </w:tc>
      </w:tr>
      <w:tr w:rsidR="00AD7711" w:rsidRPr="0000442A" w14:paraId="7B539E92" w14:textId="77777777" w:rsidTr="00014891">
        <w:tc>
          <w:tcPr>
            <w:tcW w:w="1275" w:type="dxa"/>
          </w:tcPr>
          <w:p w14:paraId="610E4D13" w14:textId="018E382C" w:rsidR="00AD7711" w:rsidRPr="00AD7711" w:rsidRDefault="006568A9" w:rsidP="00014891">
            <w:pPr>
              <w:pStyle w:val="Tablebody"/>
            </w:pPr>
            <m:oMathPara>
              <m:oMathParaPr>
                <m:jc m:val="left"/>
              </m:oMathParaPr>
              <m:oMath>
                <m:sSub>
                  <m:sSubPr>
                    <m:ctrlPr>
                      <w:rPr>
                        <w:rFonts w:ascii="Cambria Math" w:hAnsi="Cambria Math" w:cs="Times New Roman"/>
                        <w:bCs/>
                        <w:i/>
                        <w:color w:val="000000" w:themeColor="text1"/>
                        <w:sz w:val="24"/>
                        <w:lang w:eastAsia="en-US"/>
                      </w:rPr>
                    </m:ctrlPr>
                  </m:sSubPr>
                  <m:e>
                    <m:r>
                      <w:rPr>
                        <w:rFonts w:ascii="Cambria Math" w:hAnsi="Cambria Math"/>
                        <w:color w:val="000000" w:themeColor="text1"/>
                      </w:rPr>
                      <m:t>l</m:t>
                    </m:r>
                  </m:e>
                  <m:sub>
                    <m:r>
                      <m:rPr>
                        <m:sty m:val="p"/>
                      </m:rPr>
                      <w:rPr>
                        <w:rFonts w:ascii="Cambria Math" w:hAnsi="Cambria Math"/>
                        <w:color w:val="000000" w:themeColor="text1"/>
                      </w:rPr>
                      <m:t>cbl,h</m:t>
                    </m:r>
                  </m:sub>
                </m:sSub>
              </m:oMath>
            </m:oMathPara>
          </w:p>
        </w:tc>
        <w:tc>
          <w:tcPr>
            <w:tcW w:w="7938" w:type="dxa"/>
          </w:tcPr>
          <w:p w14:paraId="7CAFB22F" w14:textId="045A1639" w:rsidR="00AD7711" w:rsidRPr="003932D6" w:rsidRDefault="00AD7711" w:rsidP="00014891">
            <w:pPr>
              <w:pStyle w:val="Tablebody"/>
            </w:pPr>
            <w:r w:rsidRPr="001075BF">
              <w:rPr>
                <w:snapToGrid w:val="0"/>
                <w:color w:val="000000" w:themeColor="text1"/>
                <w:lang w:eastAsia="it-IT"/>
              </w:rPr>
              <w:t xml:space="preserve">is the horizontal projected </w:t>
            </w:r>
            <w:r w:rsidRPr="001075BF">
              <w:rPr>
                <w:color w:val="000000" w:themeColor="text1"/>
              </w:rPr>
              <w:t>cable length;</w:t>
            </w:r>
          </w:p>
        </w:tc>
      </w:tr>
      <w:tr w:rsidR="00AD7711" w:rsidRPr="0000442A" w14:paraId="12800B5D" w14:textId="77777777" w:rsidTr="00014891">
        <w:tc>
          <w:tcPr>
            <w:tcW w:w="1275" w:type="dxa"/>
          </w:tcPr>
          <w:p w14:paraId="7AA4306B" w14:textId="0C14D25B" w:rsidR="00AD7711" w:rsidRPr="00AD7711" w:rsidRDefault="006568A9" w:rsidP="00014891">
            <w:pPr>
              <w:pStyle w:val="Tablebody"/>
            </w:pPr>
            <m:oMathPara>
              <m:oMathParaPr>
                <m:jc m:val="left"/>
              </m:oMathParaPr>
              <m:oMath>
                <m:sSub>
                  <m:sSubPr>
                    <m:ctrlPr>
                      <w:rPr>
                        <w:rFonts w:ascii="Cambria Math" w:hAnsi="Cambria Math" w:cs="Times New Roman"/>
                        <w:bCs/>
                        <w:i/>
                        <w:color w:val="000000" w:themeColor="text1"/>
                        <w:sz w:val="24"/>
                        <w:lang w:eastAsia="en-US"/>
                      </w:rPr>
                    </m:ctrlPr>
                  </m:sSubPr>
                  <m:e>
                    <m:r>
                      <w:rPr>
                        <w:rFonts w:ascii="Cambria Math" w:hAnsi="Cambria Math"/>
                        <w:color w:val="000000" w:themeColor="text1"/>
                      </w:rPr>
                      <m:t>E</m:t>
                    </m:r>
                  </m:e>
                  <m:sub>
                    <m:r>
                      <m:rPr>
                        <m:sty m:val="p"/>
                      </m:rPr>
                      <w:rPr>
                        <w:rFonts w:ascii="Cambria Math" w:hAnsi="Cambria Math"/>
                        <w:color w:val="000000" w:themeColor="text1"/>
                      </w:rPr>
                      <m:t>cbl</m:t>
                    </m:r>
                  </m:sub>
                </m:sSub>
              </m:oMath>
            </m:oMathPara>
          </w:p>
        </w:tc>
        <w:tc>
          <w:tcPr>
            <w:tcW w:w="7938" w:type="dxa"/>
          </w:tcPr>
          <w:p w14:paraId="07E25FC0" w14:textId="2BFEB6BF" w:rsidR="00AD7711" w:rsidRPr="003932D6" w:rsidRDefault="00AD7711" w:rsidP="00014891">
            <w:pPr>
              <w:pStyle w:val="Tablebody"/>
            </w:pPr>
            <w:r w:rsidRPr="001075BF">
              <w:rPr>
                <w:snapToGrid w:val="0"/>
                <w:color w:val="000000" w:themeColor="text1"/>
                <w:lang w:eastAsia="it-IT"/>
              </w:rPr>
              <w:t xml:space="preserve">is the </w:t>
            </w:r>
            <w:r w:rsidRPr="001075BF">
              <w:rPr>
                <w:color w:val="000000" w:themeColor="text1"/>
              </w:rPr>
              <w:t>modulus of elasticity of the cable material.</w:t>
            </w:r>
          </w:p>
        </w:tc>
      </w:tr>
    </w:tbl>
    <w:p w14:paraId="717C2B05" w14:textId="2CF3B2B6" w:rsidR="00AD7711" w:rsidRPr="001075BF" w:rsidRDefault="00AD7711">
      <w:pPr>
        <w:pStyle w:val="Clause0"/>
        <w:numPr>
          <w:ilvl w:val="0"/>
          <w:numId w:val="218"/>
        </w:numPr>
      </w:pPr>
      <w:r w:rsidRPr="001075BF">
        <w:t xml:space="preserve">For application </w:t>
      </w:r>
      <w:r w:rsidRPr="00A2391A">
        <w:t>of (3) to strands</w:t>
      </w:r>
      <w:r w:rsidRPr="001075BF">
        <w:t xml:space="preserve"> consisting of wrapped ropes or wires, a value of </w:t>
      </w:r>
      <m:oMath>
        <m:sSub>
          <m:sSubPr>
            <m:ctrlPr>
              <w:rPr>
                <w:rFonts w:ascii="Cambria Math" w:hAnsi="Cambria Math"/>
                <w:i/>
                <w:sz w:val="24"/>
              </w:rPr>
            </m:ctrlPr>
          </m:sSubPr>
          <m:e>
            <m:r>
              <w:rPr>
                <w:rFonts w:ascii="Cambria Math" w:hAnsi="Cambria Math"/>
              </w:rPr>
              <m:t>E</m:t>
            </m:r>
          </m:e>
          <m:sub>
            <m:r>
              <w:rPr>
                <w:rFonts w:ascii="Cambria Math" w:hAnsi="Cambria Math"/>
              </w:rPr>
              <m:t>cbl</m:t>
            </m:r>
          </m:sub>
        </m:sSub>
      </m:oMath>
      <w:r w:rsidRPr="001075BF">
        <w:t xml:space="preserve"> lower than the modulus of elasticity </w:t>
      </w:r>
      <w:r w:rsidRPr="001075BF">
        <w:rPr>
          <w:i/>
        </w:rPr>
        <w:t>E</w:t>
      </w:r>
      <w:r w:rsidRPr="001075BF">
        <w:t xml:space="preserve"> in a single chord should be considered. In the absence of specific data, the reduction given by Formula (10.2) may be taken.</w:t>
      </w:r>
    </w:p>
    <w:p w14:paraId="59720647" w14:textId="4E68B39E" w:rsidR="00AD7711" w:rsidRPr="00250D0A" w:rsidRDefault="006568A9" w:rsidP="00AD7711">
      <w:pPr>
        <w:pStyle w:val="Formula"/>
        <w:spacing w:before="240"/>
      </w:pPr>
      <m:oMath>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E</m:t>
                </m:r>
              </m:e>
              <m:sub>
                <m:r>
                  <m:rPr>
                    <m:sty m:val="p"/>
                  </m:rPr>
                  <w:rPr>
                    <w:rFonts w:ascii="Cambria Math" w:hAnsi="Cambria Math"/>
                    <w:color w:val="000000" w:themeColor="text1"/>
                  </w:rPr>
                  <m:t>cbl</m:t>
                </m:r>
              </m:sub>
            </m:sSub>
          </m:num>
          <m:den>
            <m:r>
              <w:rPr>
                <w:rFonts w:ascii="Cambria Math" w:hAnsi="Cambria Math"/>
                <w:color w:val="000000" w:themeColor="text1"/>
              </w:rPr>
              <m:t>E</m:t>
            </m:r>
          </m:den>
        </m:f>
        <m:r>
          <m:rPr>
            <m:sty m:val="p"/>
          </m:rPr>
          <w:rPr>
            <w:rFonts w:ascii="Cambria Math" w:hAnsi="Cambria Math"/>
            <w:color w:val="000000" w:themeColor="text1"/>
          </w:rPr>
          <m:t>=</m:t>
        </m:r>
        <m:func>
          <m:funcPr>
            <m:ctrlPr>
              <w:rPr>
                <w:rFonts w:ascii="Cambria Math" w:hAnsi="Cambria Math"/>
                <w:color w:val="000000" w:themeColor="text1"/>
              </w:rPr>
            </m:ctrlPr>
          </m:funcPr>
          <m:fName>
            <m:sSup>
              <m:sSupPr>
                <m:ctrlPr>
                  <w:rPr>
                    <w:rFonts w:ascii="Cambria Math" w:hAnsi="Cambria Math"/>
                    <w:color w:val="000000" w:themeColor="text1"/>
                  </w:rPr>
                </m:ctrlPr>
              </m:sSupPr>
              <m:e>
                <m:r>
                  <m:rPr>
                    <m:sty m:val="p"/>
                  </m:rPr>
                  <w:rPr>
                    <w:rFonts w:ascii="Cambria Math" w:hAnsi="Cambria Math"/>
                    <w:color w:val="000000" w:themeColor="text1"/>
                  </w:rPr>
                  <m:t>cos</m:t>
                </m:r>
              </m:e>
              <m:sup>
                <m:r>
                  <m:rPr>
                    <m:sty m:val="p"/>
                  </m:rPr>
                  <w:rPr>
                    <w:rFonts w:ascii="Cambria Math" w:hAnsi="Cambria Math"/>
                    <w:color w:val="000000" w:themeColor="text1"/>
                  </w:rPr>
                  <m:t>3</m:t>
                </m:r>
              </m:sup>
            </m:sSup>
          </m:fName>
          <m:e>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w</m:t>
                </m:r>
              </m:sub>
            </m:sSub>
          </m:e>
        </m:func>
      </m:oMath>
      <w:r w:rsidR="00AD7711" w:rsidRPr="00250D0A">
        <w:tab/>
        <w:t>(</w:t>
      </w:r>
      <w:r w:rsidR="00AD7711">
        <w:t>10</w:t>
      </w:r>
      <w:r w:rsidR="00AD7711" w:rsidRPr="00250D0A">
        <w:t>.</w:t>
      </w:r>
      <w:r w:rsidR="00AD7711">
        <w:t>2</w:t>
      </w:r>
      <w:r w:rsidR="00AD7711" w:rsidRPr="00250D0A">
        <w:t>)</w:t>
      </w:r>
    </w:p>
    <w:p w14:paraId="0667B53A" w14:textId="3EC20005" w:rsidR="00AD7711" w:rsidRDefault="00AD7711" w:rsidP="00AD7711">
      <w:pPr>
        <w:pStyle w:val="Text"/>
        <w:rPr>
          <w:color w:val="000000" w:themeColor="text1"/>
        </w:rPr>
      </w:pPr>
      <w:r>
        <w:t xml:space="preserve">where </w:t>
      </w: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w</m:t>
            </m:r>
          </m:sub>
        </m:sSub>
      </m:oMath>
      <w:r w:rsidRPr="001075BF">
        <w:rPr>
          <w:i/>
          <w:color w:val="000000" w:themeColor="text1"/>
        </w:rPr>
        <w:t xml:space="preserve"> </w:t>
      </w:r>
      <w:r w:rsidRPr="001075BF">
        <w:rPr>
          <w:color w:val="000000" w:themeColor="text1"/>
        </w:rPr>
        <w:t>is the wrapping angle of the single chord.</w:t>
      </w:r>
    </w:p>
    <w:p w14:paraId="480ED64E" w14:textId="77777777" w:rsidR="000509EF" w:rsidRPr="001075BF" w:rsidRDefault="000509EF" w:rsidP="000509EF">
      <w:pPr>
        <w:pStyle w:val="Notetext"/>
      </w:pPr>
      <w:r w:rsidRPr="001075BF">
        <w:t>NOTE</w:t>
      </w:r>
      <w:r w:rsidRPr="001075BF">
        <w:tab/>
        <w:t>This information can be provided by the manufacturer.</w:t>
      </w:r>
    </w:p>
    <w:p w14:paraId="3160633C" w14:textId="77777777" w:rsidR="00960C5E" w:rsidRPr="00960C5E" w:rsidRDefault="00960C5E" w:rsidP="00960C5E">
      <w:pPr>
        <w:pStyle w:val="Heading4"/>
      </w:pPr>
      <w:bookmarkStart w:id="3446" w:name="_Toc64739501"/>
      <w:bookmarkStart w:id="3447" w:name="_Toc64739822"/>
      <w:bookmarkStart w:id="3448" w:name="_Toc71008015"/>
      <w:bookmarkStart w:id="3449" w:name="_Toc109205654"/>
      <w:r w:rsidRPr="00960C5E">
        <w:t>Damping</w:t>
      </w:r>
      <w:bookmarkEnd w:id="3446"/>
      <w:bookmarkEnd w:id="3447"/>
      <w:bookmarkEnd w:id="3448"/>
      <w:bookmarkEnd w:id="3449"/>
    </w:p>
    <w:p w14:paraId="59CBD59A" w14:textId="735C9665" w:rsidR="00960C5E" w:rsidRPr="001075BF" w:rsidRDefault="00960C5E">
      <w:pPr>
        <w:pStyle w:val="Clause0"/>
        <w:numPr>
          <w:ilvl w:val="0"/>
          <w:numId w:val="221"/>
        </w:numPr>
      </w:pPr>
      <w:r w:rsidRPr="001075BF">
        <w:t xml:space="preserve">If the analysis is performed with the elastic </w:t>
      </w:r>
      <w:r w:rsidRPr="000509EF">
        <w:t xml:space="preserve">response spectrum, damping ratios lower than 5% may be used, applying the correction defined in </w:t>
      </w:r>
      <w:del w:id="3450" w:author="eXtyles Cleanup:" w:date="2023-04-19T10:57:00Z">
        <w:r w:rsidR="008B6ECD" w:rsidRPr="000509EF">
          <w:delText>prEN </w:delText>
        </w:r>
      </w:del>
      <w:ins w:id="3451" w:author="eXtyles Cleanup:" w:date="2023-04-19T10:57:00Z">
        <w:r w:rsidR="00095CFD">
          <w:t xml:space="preserve">EN </w:t>
        </w:r>
      </w:ins>
      <w:r w:rsidR="00095CFD">
        <w:t>1998-1-1</w:t>
      </w:r>
      <w:del w:id="3452" w:author="eXtyles Cleanup:" w:date="2023-04-19T10:57:00Z">
        <w:r w:rsidRPr="000509EF">
          <w:delText>:2022</w:delText>
        </w:r>
      </w:del>
      <w:ins w:id="3453" w:author="eXtyles Cleanup:" w:date="2023-04-19T10:57:00Z">
        <w:r w:rsidR="00095CFD">
          <w:t>:—</w:t>
        </w:r>
        <w:r w:rsidR="00095CFD" w:rsidRPr="00095CFD">
          <w:rPr>
            <w:vertAlign w:val="superscript"/>
          </w:rPr>
          <w:t>2</w:t>
        </w:r>
      </w:ins>
      <w:r w:rsidRPr="000509EF">
        <w:t>, 5.2.2.2(12).</w:t>
      </w:r>
    </w:p>
    <w:p w14:paraId="7BCE68DB" w14:textId="77777777" w:rsidR="00960C5E" w:rsidRPr="00960C5E" w:rsidRDefault="00960C5E" w:rsidP="00960C5E">
      <w:pPr>
        <w:pStyle w:val="Heading3"/>
        <w:rPr>
          <w:color w:val="000000" w:themeColor="text1"/>
        </w:rPr>
      </w:pPr>
      <w:bookmarkStart w:id="3454" w:name="_Toc64739502"/>
      <w:bookmarkStart w:id="3455" w:name="_Toc64739823"/>
      <w:bookmarkStart w:id="3456" w:name="_Toc71008016"/>
      <w:bookmarkStart w:id="3457" w:name="_Toc109205655"/>
      <w:bookmarkStart w:id="3458" w:name="_Toc119417344"/>
      <w:r w:rsidRPr="00960C5E">
        <w:rPr>
          <w:color w:val="000000" w:themeColor="text1"/>
        </w:rPr>
        <w:t>Structural analysis</w:t>
      </w:r>
      <w:bookmarkEnd w:id="3454"/>
      <w:bookmarkEnd w:id="3455"/>
      <w:bookmarkEnd w:id="3456"/>
      <w:bookmarkEnd w:id="3457"/>
      <w:bookmarkEnd w:id="3458"/>
    </w:p>
    <w:p w14:paraId="389999B0" w14:textId="650E26FD" w:rsidR="00960C5E" w:rsidRPr="000509EF" w:rsidRDefault="00960C5E" w:rsidP="000509EF">
      <w:pPr>
        <w:pStyle w:val="Clause0"/>
        <w:numPr>
          <w:ilvl w:val="0"/>
          <w:numId w:val="325"/>
        </w:numPr>
      </w:pPr>
      <w:r w:rsidRPr="001075BF">
        <w:t xml:space="preserve">The seismic action effects should be evaluated using the </w:t>
      </w:r>
      <w:r w:rsidRPr="000509EF">
        <w:t>types of analysis given in 4.4(1).</w:t>
      </w:r>
    </w:p>
    <w:p w14:paraId="77A9BFCA" w14:textId="1CA32B70" w:rsidR="00960C5E" w:rsidRPr="001075BF" w:rsidRDefault="00960C5E" w:rsidP="00960C5E">
      <w:pPr>
        <w:pStyle w:val="Notetext"/>
      </w:pPr>
      <w:r w:rsidRPr="001075BF">
        <w:t>NOTE</w:t>
      </w:r>
      <w:r w:rsidRPr="001075BF">
        <w:tab/>
      </w:r>
      <w:r w:rsidRPr="001075BF">
        <w:rPr>
          <w:szCs w:val="24"/>
        </w:rPr>
        <w:t>Informative</w:t>
      </w:r>
      <w:r w:rsidRPr="001075BF">
        <w:t xml:space="preserve"> Annex F provides supplementary information and guidance on the number of degrees of freedom and the number of modes of vibration to be taken into account in the analysis.</w:t>
      </w:r>
    </w:p>
    <w:p w14:paraId="462F93D4" w14:textId="77777777" w:rsidR="00960C5E" w:rsidRPr="001075BF" w:rsidRDefault="00960C5E" w:rsidP="00960C5E">
      <w:pPr>
        <w:pStyle w:val="Heading3"/>
        <w:rPr>
          <w:color w:val="000000" w:themeColor="text1"/>
        </w:rPr>
      </w:pPr>
      <w:bookmarkStart w:id="3459" w:name="_Toc64739503"/>
      <w:bookmarkStart w:id="3460" w:name="_Toc64739824"/>
      <w:bookmarkStart w:id="3461" w:name="_Toc71008017"/>
      <w:bookmarkStart w:id="3462" w:name="_Toc109205656"/>
      <w:bookmarkStart w:id="3463" w:name="_Toc119417345"/>
      <w:r w:rsidRPr="001075BF">
        <w:rPr>
          <w:color w:val="000000" w:themeColor="text1"/>
        </w:rPr>
        <w:t>Behaviour factors</w:t>
      </w:r>
      <w:bookmarkEnd w:id="3459"/>
      <w:bookmarkEnd w:id="3460"/>
      <w:bookmarkEnd w:id="3461"/>
      <w:bookmarkEnd w:id="3462"/>
      <w:bookmarkEnd w:id="3463"/>
    </w:p>
    <w:p w14:paraId="2A471824" w14:textId="7A47DE7C" w:rsidR="00960C5E" w:rsidRPr="00960C5E" w:rsidRDefault="00960C5E">
      <w:pPr>
        <w:pStyle w:val="Clause0"/>
        <w:numPr>
          <w:ilvl w:val="0"/>
          <w:numId w:val="222"/>
        </w:numPr>
        <w:rPr>
          <w:szCs w:val="22"/>
        </w:rPr>
      </w:pPr>
      <w:r w:rsidRPr="00960C5E">
        <w:rPr>
          <w:szCs w:val="22"/>
        </w:rPr>
        <w:t xml:space="preserve">The </w:t>
      </w:r>
      <w:r w:rsidRPr="001075BF">
        <w:t>maximum</w:t>
      </w:r>
      <w:r w:rsidRPr="00960C5E">
        <w:rPr>
          <w:szCs w:val="22"/>
        </w:rPr>
        <w:t xml:space="preserve"> value for the behaviour factor </w:t>
      </w:r>
      <w:r w:rsidRPr="00960C5E">
        <w:rPr>
          <w:i/>
          <w:iCs/>
          <w:szCs w:val="22"/>
        </w:rPr>
        <w:t>q</w:t>
      </w:r>
      <w:r w:rsidRPr="00960C5E">
        <w:rPr>
          <w:szCs w:val="22"/>
        </w:rPr>
        <w:t xml:space="preserve"> should be calculated according to </w:t>
      </w:r>
      <w:del w:id="3464" w:author="eXtyles Cleanup:" w:date="2023-04-19T10:57:00Z">
        <w:r w:rsidR="008B6ECD">
          <w:rPr>
            <w:szCs w:val="22"/>
          </w:rPr>
          <w:delText>prEN </w:delText>
        </w:r>
      </w:del>
      <w:ins w:id="3465" w:author="eXtyles Cleanup:" w:date="2023-04-19T10:57:00Z">
        <w:r w:rsidR="00095CFD">
          <w:rPr>
            <w:szCs w:val="22"/>
          </w:rPr>
          <w:t xml:space="preserve">EN </w:t>
        </w:r>
      </w:ins>
      <w:r w:rsidR="00095CFD">
        <w:rPr>
          <w:szCs w:val="22"/>
        </w:rPr>
        <w:t>1998-1-1</w:t>
      </w:r>
      <w:del w:id="3466" w:author="eXtyles Cleanup:" w:date="2023-04-19T10:57:00Z">
        <w:r w:rsidRPr="00960C5E">
          <w:rPr>
            <w:szCs w:val="22"/>
          </w:rPr>
          <w:delText>:2022</w:delText>
        </w:r>
      </w:del>
      <w:ins w:id="3467" w:author="eXtyles Cleanup:" w:date="2023-04-19T10:57:00Z">
        <w:r w:rsidR="00095CFD">
          <w:rPr>
            <w:szCs w:val="22"/>
          </w:rPr>
          <w:t>:—</w:t>
        </w:r>
        <w:r w:rsidR="00095CFD" w:rsidRPr="00095CFD">
          <w:rPr>
            <w:szCs w:val="22"/>
            <w:vertAlign w:val="superscript"/>
          </w:rPr>
          <w:t>2</w:t>
        </w:r>
      </w:ins>
      <w:r w:rsidRPr="000509EF">
        <w:rPr>
          <w:szCs w:val="22"/>
        </w:rPr>
        <w:t xml:space="preserve">, 6.4.1(1), with </w:t>
      </w:r>
      <w:r w:rsidRPr="000509EF">
        <w:rPr>
          <w:i/>
          <w:iCs/>
          <w:szCs w:val="22"/>
        </w:rPr>
        <w:t>q</w:t>
      </w:r>
      <w:r w:rsidRPr="000509EF">
        <w:rPr>
          <w:szCs w:val="22"/>
          <w:vertAlign w:val="subscript"/>
        </w:rPr>
        <w:t>R</w:t>
      </w:r>
      <w:r w:rsidRPr="000509EF">
        <w:rPr>
          <w:szCs w:val="22"/>
        </w:rPr>
        <w:t xml:space="preserve"> = 1,0, </w:t>
      </w:r>
      <w:r w:rsidRPr="000509EF">
        <w:rPr>
          <w:i/>
          <w:iCs/>
          <w:szCs w:val="22"/>
        </w:rPr>
        <w:t>q</w:t>
      </w:r>
      <w:r w:rsidRPr="000509EF">
        <w:rPr>
          <w:szCs w:val="22"/>
          <w:vertAlign w:val="subscript"/>
        </w:rPr>
        <w:t>S</w:t>
      </w:r>
      <w:r w:rsidRPr="000509EF">
        <w:rPr>
          <w:szCs w:val="22"/>
        </w:rPr>
        <w:t> =</w:t>
      </w:r>
      <w:r w:rsidRPr="000509EF">
        <w:t> </w:t>
      </w:r>
      <w:r w:rsidRPr="000509EF">
        <w:rPr>
          <w:szCs w:val="22"/>
        </w:rPr>
        <w:t xml:space="preserve">1,5 and </w:t>
      </w:r>
      <w:r w:rsidRPr="000509EF">
        <w:rPr>
          <w:i/>
          <w:iCs/>
          <w:szCs w:val="22"/>
        </w:rPr>
        <w:t>q</w:t>
      </w:r>
      <w:r w:rsidRPr="000509EF">
        <w:rPr>
          <w:szCs w:val="22"/>
          <w:vertAlign w:val="subscript"/>
        </w:rPr>
        <w:t>D</w:t>
      </w:r>
      <w:r w:rsidRPr="000509EF">
        <w:rPr>
          <w:szCs w:val="22"/>
        </w:rPr>
        <w:t xml:space="preserve"> defined in 10.5, 10.6 and 10.7, respectively</w:t>
      </w:r>
      <w:r w:rsidRPr="00960C5E">
        <w:rPr>
          <w:szCs w:val="22"/>
        </w:rPr>
        <w:t xml:space="preserve"> for reinforced concrete chimneys, steel chimneys and steel towers.</w:t>
      </w:r>
    </w:p>
    <w:p w14:paraId="0475D4AE" w14:textId="3A94E1FE" w:rsidR="00960C5E" w:rsidRPr="001075BF" w:rsidRDefault="00960C5E">
      <w:pPr>
        <w:pStyle w:val="Clause0"/>
        <w:numPr>
          <w:ilvl w:val="0"/>
          <w:numId w:val="218"/>
        </w:numPr>
        <w:rPr>
          <w:szCs w:val="22"/>
        </w:rPr>
      </w:pPr>
      <w:r w:rsidRPr="001075BF">
        <w:rPr>
          <w:szCs w:val="22"/>
        </w:rPr>
        <w:t xml:space="preserve">The behaviour factor </w:t>
      </w:r>
      <w:r w:rsidRPr="001075BF">
        <w:rPr>
          <w:i/>
          <w:iCs/>
          <w:szCs w:val="22"/>
        </w:rPr>
        <w:t>q</w:t>
      </w:r>
      <w:r w:rsidRPr="001075BF">
        <w:rPr>
          <w:szCs w:val="22"/>
        </w:rPr>
        <w:t xml:space="preserve"> should be reduced by the modification factor </w:t>
      </w:r>
      <w:r w:rsidRPr="001075BF">
        <w:rPr>
          <w:i/>
          <w:iCs/>
          <w:szCs w:val="22"/>
        </w:rPr>
        <w:t>k</w:t>
      </w:r>
      <w:r w:rsidRPr="001075BF">
        <w:rPr>
          <w:szCs w:val="22"/>
          <w:vertAlign w:val="subscript"/>
        </w:rPr>
        <w:t>r</w:t>
      </w:r>
      <w:r w:rsidRPr="001075BF">
        <w:rPr>
          <w:szCs w:val="22"/>
        </w:rPr>
        <w:t xml:space="preserve">, reflecting irregular </w:t>
      </w:r>
      <w:r w:rsidRPr="001075BF">
        <w:t>distribution</w:t>
      </w:r>
      <w:r w:rsidRPr="001075BF">
        <w:rPr>
          <w:szCs w:val="22"/>
        </w:rPr>
        <w:t xml:space="preserve"> of mass, stiffness or strength (Table 10.1). </w:t>
      </w:r>
      <w:r w:rsidRPr="001075BF">
        <w:t xml:space="preserve">When more than one of the irregularities are present, </w:t>
      </w:r>
      <w:r w:rsidRPr="001075BF">
        <w:rPr>
          <w:i/>
        </w:rPr>
        <w:t>k</w:t>
      </w:r>
      <w:r w:rsidRPr="001075BF">
        <w:rPr>
          <w:iCs/>
          <w:vertAlign w:val="subscript"/>
        </w:rPr>
        <w:t>r</w:t>
      </w:r>
      <w:r w:rsidRPr="001075BF">
        <w:t xml:space="preserve"> should be assumed to be equal to the lowest values of </w:t>
      </w:r>
      <w:r w:rsidRPr="001075BF">
        <w:rPr>
          <w:i/>
        </w:rPr>
        <w:t>k</w:t>
      </w:r>
      <w:r w:rsidRPr="001075BF">
        <w:rPr>
          <w:iCs/>
          <w:vertAlign w:val="subscript"/>
        </w:rPr>
        <w:t>r</w:t>
      </w:r>
      <w:r w:rsidRPr="001075BF">
        <w:rPr>
          <w:iCs/>
        </w:rPr>
        <w:t xml:space="preserve"> multiplied by 0,9.</w:t>
      </w:r>
    </w:p>
    <w:p w14:paraId="376CC225" w14:textId="77777777" w:rsidR="00960C5E" w:rsidRPr="001075BF" w:rsidRDefault="00960C5E" w:rsidP="00E761F5">
      <w:pPr>
        <w:pStyle w:val="Tabletitle"/>
        <w:keepLines/>
      </w:pPr>
      <w:r w:rsidRPr="001075BF">
        <w:t xml:space="preserve">Table 10.1 – </w:t>
      </w:r>
      <w:r w:rsidRPr="001075BF">
        <w:rPr>
          <w:i/>
        </w:rPr>
        <w:t>k</w:t>
      </w:r>
      <w:r w:rsidRPr="001075BF">
        <w:rPr>
          <w:vertAlign w:val="subscript"/>
        </w:rPr>
        <w:t>r</w:t>
      </w:r>
      <w:r w:rsidRPr="001075BF">
        <w:t xml:space="preserve"> factors according to existing irregularities</w:t>
      </w:r>
    </w:p>
    <w:tbl>
      <w:tblPr>
        <w:tblStyle w:val="TableGrid"/>
        <w:tblW w:w="0" w:type="auto"/>
        <w:jc w:val="center"/>
        <w:tblLook w:val="04A0" w:firstRow="1" w:lastRow="0" w:firstColumn="1" w:lastColumn="0" w:noHBand="0" w:noVBand="1"/>
      </w:tblPr>
      <w:tblGrid>
        <w:gridCol w:w="7933"/>
        <w:gridCol w:w="709"/>
      </w:tblGrid>
      <w:tr w:rsidR="00960C5E" w:rsidRPr="001075BF" w14:paraId="40BAF9EC" w14:textId="77777777" w:rsidTr="00014891">
        <w:trPr>
          <w:jc w:val="center"/>
        </w:trPr>
        <w:tc>
          <w:tcPr>
            <w:tcW w:w="7933" w:type="dxa"/>
            <w:vAlign w:val="center"/>
          </w:tcPr>
          <w:p w14:paraId="6260E25A" w14:textId="77777777" w:rsidR="00960C5E" w:rsidRPr="000509EF" w:rsidRDefault="00960C5E" w:rsidP="000509EF">
            <w:pPr>
              <w:pStyle w:val="Tablebody"/>
              <w:rPr>
                <w:b/>
                <w:bCs/>
              </w:rPr>
            </w:pPr>
            <w:r w:rsidRPr="000509EF">
              <w:rPr>
                <w:b/>
                <w:bCs/>
              </w:rPr>
              <w:t>Description</w:t>
            </w:r>
          </w:p>
        </w:tc>
        <w:tc>
          <w:tcPr>
            <w:tcW w:w="709" w:type="dxa"/>
            <w:vAlign w:val="center"/>
          </w:tcPr>
          <w:p w14:paraId="39D87987" w14:textId="77777777" w:rsidR="00960C5E" w:rsidRPr="000509EF" w:rsidRDefault="00960C5E" w:rsidP="000509EF">
            <w:pPr>
              <w:pStyle w:val="Tablebody"/>
              <w:jc w:val="center"/>
              <w:rPr>
                <w:b/>
                <w:bCs/>
              </w:rPr>
            </w:pPr>
            <w:r w:rsidRPr="000509EF">
              <w:rPr>
                <w:b/>
                <w:bCs/>
                <w:i/>
              </w:rPr>
              <w:t>k</w:t>
            </w:r>
            <w:r w:rsidRPr="000509EF">
              <w:rPr>
                <w:b/>
                <w:bCs/>
                <w:vertAlign w:val="subscript"/>
              </w:rPr>
              <w:t>r</w:t>
            </w:r>
          </w:p>
        </w:tc>
      </w:tr>
      <w:tr w:rsidR="00960C5E" w:rsidRPr="001075BF" w14:paraId="136E1C9D" w14:textId="77777777" w:rsidTr="00014891">
        <w:trPr>
          <w:jc w:val="center"/>
        </w:trPr>
        <w:tc>
          <w:tcPr>
            <w:tcW w:w="7933" w:type="dxa"/>
            <w:vAlign w:val="center"/>
          </w:tcPr>
          <w:p w14:paraId="6012B051" w14:textId="77777777" w:rsidR="00960C5E" w:rsidRPr="001075BF" w:rsidRDefault="00960C5E" w:rsidP="000509EF">
            <w:pPr>
              <w:pStyle w:val="Tablebody"/>
            </w:pPr>
            <w:r w:rsidRPr="001075BF">
              <w:t>Horizontal eccentricity (</w:t>
            </w:r>
            <w:r w:rsidRPr="001075BF">
              <w:rPr>
                <w:i/>
                <w:iCs/>
              </w:rPr>
              <w:t>e</w:t>
            </w:r>
            <w:r w:rsidRPr="001075BF">
              <w:rPr>
                <w:vertAlign w:val="subscript"/>
              </w:rPr>
              <w:t>L</w:t>
            </w:r>
            <w:r w:rsidRPr="001075BF">
              <w:t>) of the centre of mass (</w:t>
            </w:r>
            <w:r w:rsidRPr="001075BF">
              <w:rPr>
                <w:i/>
                <w:iCs/>
              </w:rPr>
              <w:t>G</w:t>
            </w:r>
            <w:r w:rsidRPr="001075BF">
              <w:t>) at a horizontal level with respect to the centroid of the stiffness (</w:t>
            </w:r>
            <w:r w:rsidRPr="001075BF">
              <w:rPr>
                <w:i/>
                <w:iCs/>
              </w:rPr>
              <w:t>C</w:t>
            </w:r>
            <w:r w:rsidRPr="001075BF">
              <w:t>) of the (vertical) members at that level, exceeding 5 % of the parallel horizontal dimension (</w:t>
            </w:r>
            <w:r w:rsidRPr="001075BF">
              <w:rPr>
                <w:i/>
                <w:iCs/>
              </w:rPr>
              <w:t>L</w:t>
            </w:r>
            <w:r w:rsidRPr="001075BF">
              <w:t>) of the structure at same level</w:t>
            </w:r>
          </w:p>
          <w:p w14:paraId="48030E9C" w14:textId="57354A8D" w:rsidR="00960C5E" w:rsidRPr="001075BF" w:rsidRDefault="006B7B7B" w:rsidP="000509EF">
            <w:pPr>
              <w:pStyle w:val="Tablebody"/>
              <w:jc w:val="center"/>
            </w:pPr>
            <w:r>
              <w:rPr>
                <w:noProof/>
              </w:rPr>
              <w:drawing>
                <wp:inline distT="0" distB="0" distL="0" distR="0" wp14:anchorId="3279E72E" wp14:editId="55C9C5AD">
                  <wp:extent cx="1080518" cy="899161"/>
                  <wp:effectExtent l="0" t="0" r="0" b="0"/>
                  <wp:docPr id="1" name="tbl_10_1_1.tiff" descr="Diagram, shape,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l_10_1_1.tiff" descr="Diagram, shape, engineering drawing&#10;&#10;Description automatically generated"/>
                          <pic:cNvPicPr/>
                        </pic:nvPicPr>
                        <pic:blipFill>
                          <a:blip r:link="rId26"/>
                          <a:stretch>
                            <a:fillRect/>
                          </a:stretch>
                        </pic:blipFill>
                        <pic:spPr>
                          <a:xfrm>
                            <a:off x="0" y="0"/>
                            <a:ext cx="1080518" cy="899161"/>
                          </a:xfrm>
                          <a:prstGeom prst="rect">
                            <a:avLst/>
                          </a:prstGeom>
                        </pic:spPr>
                      </pic:pic>
                    </a:graphicData>
                  </a:graphic>
                </wp:inline>
              </w:drawing>
            </w:r>
          </w:p>
        </w:tc>
        <w:tc>
          <w:tcPr>
            <w:tcW w:w="709" w:type="dxa"/>
            <w:vAlign w:val="center"/>
          </w:tcPr>
          <w:p w14:paraId="385441D3" w14:textId="77777777" w:rsidR="00960C5E" w:rsidRPr="001075BF" w:rsidRDefault="00960C5E" w:rsidP="000509EF">
            <w:pPr>
              <w:pStyle w:val="Tablebody"/>
              <w:jc w:val="center"/>
            </w:pPr>
            <w:r w:rsidRPr="001075BF">
              <w:t>0,8</w:t>
            </w:r>
          </w:p>
        </w:tc>
      </w:tr>
      <w:tr w:rsidR="00960C5E" w:rsidRPr="001075BF" w14:paraId="1049DA54" w14:textId="77777777" w:rsidTr="00014891">
        <w:trPr>
          <w:jc w:val="center"/>
        </w:trPr>
        <w:tc>
          <w:tcPr>
            <w:tcW w:w="7933" w:type="dxa"/>
            <w:vAlign w:val="center"/>
          </w:tcPr>
          <w:p w14:paraId="024C682A" w14:textId="77777777" w:rsidR="00960C5E" w:rsidRPr="001075BF" w:rsidRDefault="00960C5E" w:rsidP="000509EF">
            <w:pPr>
              <w:pStyle w:val="Tablebody"/>
            </w:pPr>
            <w:r w:rsidRPr="001075BF">
              <w:t>Openings in the shaft or structural shell causing a 30 % or larger reduction of the moment of inertia of the cross-section</w:t>
            </w:r>
          </w:p>
        </w:tc>
        <w:tc>
          <w:tcPr>
            <w:tcW w:w="709" w:type="dxa"/>
            <w:vAlign w:val="center"/>
          </w:tcPr>
          <w:p w14:paraId="4844BE6B" w14:textId="77777777" w:rsidR="00960C5E" w:rsidRPr="001075BF" w:rsidRDefault="00960C5E" w:rsidP="000509EF">
            <w:pPr>
              <w:pStyle w:val="Tablebody"/>
              <w:jc w:val="center"/>
            </w:pPr>
            <w:r w:rsidRPr="001075BF">
              <w:t>0,8</w:t>
            </w:r>
          </w:p>
        </w:tc>
      </w:tr>
      <w:tr w:rsidR="00960C5E" w:rsidRPr="001075BF" w14:paraId="00A3CCA9" w14:textId="77777777" w:rsidTr="00014891">
        <w:trPr>
          <w:jc w:val="center"/>
        </w:trPr>
        <w:tc>
          <w:tcPr>
            <w:tcW w:w="7933" w:type="dxa"/>
            <w:vAlign w:val="center"/>
          </w:tcPr>
          <w:p w14:paraId="7C498F9F" w14:textId="77777777" w:rsidR="00960C5E" w:rsidRPr="001075BF" w:rsidRDefault="00960C5E" w:rsidP="000509EF">
            <w:pPr>
              <w:pStyle w:val="Tablebody"/>
            </w:pPr>
            <w:r w:rsidRPr="001075BF">
              <w:t>Concentrated mass within the top third of the height of the structure, contributing by 50 % or more to the overturning moment at the base</w:t>
            </w:r>
          </w:p>
        </w:tc>
        <w:tc>
          <w:tcPr>
            <w:tcW w:w="709" w:type="dxa"/>
            <w:vAlign w:val="center"/>
          </w:tcPr>
          <w:p w14:paraId="2D17AF10" w14:textId="77777777" w:rsidR="00960C5E" w:rsidRPr="001075BF" w:rsidRDefault="00960C5E" w:rsidP="000509EF">
            <w:pPr>
              <w:pStyle w:val="Tablebody"/>
              <w:jc w:val="center"/>
            </w:pPr>
            <w:r w:rsidRPr="001075BF">
              <w:t>0,7</w:t>
            </w:r>
          </w:p>
        </w:tc>
      </w:tr>
    </w:tbl>
    <w:p w14:paraId="26EF2CB0" w14:textId="77777777" w:rsidR="00960C5E" w:rsidRPr="001075BF" w:rsidRDefault="00960C5E" w:rsidP="00960C5E">
      <w:pPr>
        <w:pStyle w:val="Heading3"/>
        <w:rPr>
          <w:color w:val="000000" w:themeColor="text1"/>
        </w:rPr>
      </w:pPr>
      <w:bookmarkStart w:id="3468" w:name="_Toc64739504"/>
      <w:bookmarkStart w:id="3469" w:name="_Toc64739825"/>
      <w:bookmarkStart w:id="3470" w:name="_Toc71008018"/>
      <w:bookmarkStart w:id="3471" w:name="_Toc109205657"/>
      <w:bookmarkStart w:id="3472" w:name="_Toc119417346"/>
      <w:r w:rsidRPr="001075BF">
        <w:rPr>
          <w:color w:val="000000" w:themeColor="text1"/>
        </w:rPr>
        <w:t>Behaviour factors for systems with base isolation or energy dissipation systems</w:t>
      </w:r>
      <w:bookmarkEnd w:id="3468"/>
      <w:bookmarkEnd w:id="3469"/>
      <w:bookmarkEnd w:id="3470"/>
      <w:bookmarkEnd w:id="3471"/>
      <w:bookmarkEnd w:id="3472"/>
    </w:p>
    <w:p w14:paraId="409225BE" w14:textId="56A8131A" w:rsidR="00960C5E" w:rsidRPr="000509EF" w:rsidRDefault="00960C5E">
      <w:pPr>
        <w:pStyle w:val="Clause0"/>
        <w:numPr>
          <w:ilvl w:val="0"/>
          <w:numId w:val="223"/>
        </w:numPr>
        <w:rPr>
          <w:szCs w:val="22"/>
        </w:rPr>
      </w:pPr>
      <w:r w:rsidRPr="00960C5E">
        <w:rPr>
          <w:szCs w:val="22"/>
        </w:rPr>
        <w:t xml:space="preserve">If seismic protection is provided through energy dissipation systems, </w:t>
      </w:r>
      <w:del w:id="3473" w:author="eXtyles Cleanup:" w:date="2023-04-19T10:57:00Z">
        <w:r w:rsidR="008B6ECD" w:rsidRPr="000509EF">
          <w:rPr>
            <w:szCs w:val="22"/>
          </w:rPr>
          <w:delText>prEN </w:delText>
        </w:r>
      </w:del>
      <w:ins w:id="3474" w:author="eXtyles Cleanup:" w:date="2023-04-19T10:57:00Z">
        <w:r w:rsidR="00095CFD">
          <w:rPr>
            <w:szCs w:val="22"/>
          </w:rPr>
          <w:t xml:space="preserve">EN </w:t>
        </w:r>
      </w:ins>
      <w:r w:rsidR="00095CFD">
        <w:rPr>
          <w:szCs w:val="22"/>
        </w:rPr>
        <w:t>1998-1-1</w:t>
      </w:r>
      <w:del w:id="3475" w:author="eXtyles Cleanup:" w:date="2023-04-19T10:57:00Z">
        <w:r w:rsidRPr="000509EF">
          <w:rPr>
            <w:szCs w:val="22"/>
          </w:rPr>
          <w:delText>:2022</w:delText>
        </w:r>
      </w:del>
      <w:ins w:id="3476" w:author="eXtyles Cleanup:" w:date="2023-04-19T10:57:00Z">
        <w:r w:rsidR="00095CFD">
          <w:rPr>
            <w:szCs w:val="22"/>
          </w:rPr>
          <w:t>:—</w:t>
        </w:r>
        <w:r w:rsidR="00095CFD" w:rsidRPr="00095CFD">
          <w:rPr>
            <w:szCs w:val="22"/>
            <w:vertAlign w:val="superscript"/>
          </w:rPr>
          <w:t>2</w:t>
        </w:r>
      </w:ins>
      <w:r w:rsidRPr="000509EF">
        <w:rPr>
          <w:szCs w:val="22"/>
        </w:rPr>
        <w:t>, 6.8, should be applied.</w:t>
      </w:r>
    </w:p>
    <w:p w14:paraId="41BECC24" w14:textId="3862BD41" w:rsidR="00960C5E" w:rsidRPr="001075BF" w:rsidRDefault="00960C5E">
      <w:pPr>
        <w:pStyle w:val="Clause0"/>
        <w:numPr>
          <w:ilvl w:val="0"/>
          <w:numId w:val="218"/>
        </w:numPr>
        <w:rPr>
          <w:szCs w:val="22"/>
        </w:rPr>
      </w:pPr>
      <w:r w:rsidRPr="000509EF">
        <w:rPr>
          <w:szCs w:val="22"/>
        </w:rPr>
        <w:t xml:space="preserve">If seismic protection is provided through energy dissipation systems, specific or additional rules for the design provided in </w:t>
      </w:r>
      <w:del w:id="3477" w:author="eXtyles Cleanup:" w:date="2023-04-19T10:57:00Z">
        <w:r w:rsidR="008B6ECD" w:rsidRPr="000509EF">
          <w:rPr>
            <w:szCs w:val="22"/>
          </w:rPr>
          <w:delText>prEN</w:delText>
        </w:r>
      </w:del>
      <w:ins w:id="3478" w:author="eXtyles Cleanup:" w:date="2023-04-19T10:57:00Z">
        <w:r w:rsidR="000E7279">
          <w:t>EN</w:t>
        </w:r>
      </w:ins>
      <w:r w:rsidR="000E7279">
        <w:t> 1998-1-2</w:t>
      </w:r>
      <w:del w:id="3479" w:author="eXtyles Cleanup:" w:date="2023-04-19T10:57:00Z">
        <w:r w:rsidRPr="000509EF">
          <w:rPr>
            <w:szCs w:val="22"/>
          </w:rPr>
          <w:delText>:2022,</w:delText>
        </w:r>
      </w:del>
      <w:ins w:id="3480" w:author="eXtyles Cleanup:" w:date="2023-04-19T10:57:00Z">
        <w:r w:rsidR="000E7279">
          <w:t>:—</w:t>
        </w:r>
        <w:r w:rsidR="000E7279">
          <w:rPr>
            <w:vertAlign w:val="superscript"/>
          </w:rPr>
          <w:t>3</w:t>
        </w:r>
        <w:r w:rsidRPr="000509EF">
          <w:rPr>
            <w:szCs w:val="22"/>
          </w:rPr>
          <w:t xml:space="preserve">, </w:t>
        </w:r>
        <w:r w:rsidR="00D9224B">
          <w:rPr>
            <w:szCs w:val="22"/>
          </w:rPr>
          <w:t>Clauses</w:t>
        </w:r>
      </w:ins>
      <w:r w:rsidR="00D9224B">
        <w:rPr>
          <w:szCs w:val="22"/>
        </w:rPr>
        <w:t xml:space="preserve"> </w:t>
      </w:r>
      <w:r w:rsidRPr="000509EF">
        <w:rPr>
          <w:szCs w:val="22"/>
        </w:rPr>
        <w:t>8 and 9, should be</w:t>
      </w:r>
      <w:r w:rsidRPr="001075BF">
        <w:rPr>
          <w:szCs w:val="22"/>
        </w:rPr>
        <w:t xml:space="preserve"> applied.</w:t>
      </w:r>
    </w:p>
    <w:p w14:paraId="3F3C7D68" w14:textId="7A15A2F3" w:rsidR="008210CC" w:rsidRDefault="00991446" w:rsidP="00A04492">
      <w:pPr>
        <w:pStyle w:val="Heading2"/>
        <w:rPr>
          <w:color w:val="000000" w:themeColor="text1"/>
        </w:rPr>
      </w:pPr>
      <w:bookmarkStart w:id="3481" w:name="_Toc119417347"/>
      <w:bookmarkEnd w:id="3404"/>
      <w:bookmarkEnd w:id="3405"/>
      <w:bookmarkEnd w:id="3406"/>
      <w:r>
        <w:t>Verification to limit states</w:t>
      </w:r>
      <w:bookmarkEnd w:id="3481"/>
    </w:p>
    <w:p w14:paraId="1516BEB9" w14:textId="310A3B04" w:rsidR="008210CC" w:rsidRDefault="00991446" w:rsidP="008210CC">
      <w:pPr>
        <w:pStyle w:val="Heading3"/>
        <w:rPr>
          <w:color w:val="000000" w:themeColor="text1"/>
        </w:rPr>
      </w:pPr>
      <w:bookmarkStart w:id="3482" w:name="_Toc64739506"/>
      <w:bookmarkStart w:id="3483" w:name="_Toc64739827"/>
      <w:bookmarkStart w:id="3484" w:name="_Toc71008020"/>
      <w:bookmarkStart w:id="3485" w:name="_Toc109205659"/>
      <w:bookmarkStart w:id="3486" w:name="_Toc119417348"/>
      <w:r w:rsidRPr="001075BF">
        <w:rPr>
          <w:color w:val="000000" w:themeColor="text1"/>
        </w:rPr>
        <w:t>Verification of Significant Damage (SD) limit state</w:t>
      </w:r>
      <w:bookmarkEnd w:id="3482"/>
      <w:bookmarkEnd w:id="3483"/>
      <w:bookmarkEnd w:id="3484"/>
      <w:bookmarkEnd w:id="3485"/>
      <w:bookmarkEnd w:id="3486"/>
    </w:p>
    <w:p w14:paraId="282F187B" w14:textId="633555C6" w:rsidR="00991446" w:rsidRPr="00991446" w:rsidRDefault="00991446" w:rsidP="00991446">
      <w:pPr>
        <w:pStyle w:val="Heading4"/>
      </w:pPr>
      <w:r>
        <w:t>General</w:t>
      </w:r>
    </w:p>
    <w:p w14:paraId="15308C20" w14:textId="79DDDE8B" w:rsidR="00991446" w:rsidRPr="000509EF" w:rsidRDefault="00991446">
      <w:pPr>
        <w:pStyle w:val="Clause0"/>
        <w:numPr>
          <w:ilvl w:val="0"/>
          <w:numId w:val="224"/>
        </w:numPr>
      </w:pPr>
      <w:bookmarkStart w:id="3487" w:name="_Ref49262722"/>
      <w:bookmarkStart w:id="3488" w:name="_Toc64408807"/>
      <w:bookmarkStart w:id="3489" w:name="_Toc85833637"/>
      <w:r w:rsidRPr="001075BF">
        <w:t xml:space="preserve">The </w:t>
      </w:r>
      <w:r w:rsidRPr="00991446">
        <w:rPr>
          <w:szCs w:val="22"/>
        </w:rPr>
        <w:t>verification</w:t>
      </w:r>
      <w:r w:rsidRPr="001075BF">
        <w:t xml:space="preserve"> of structural members and the </w:t>
      </w:r>
      <w:r w:rsidRPr="000509EF">
        <w:t xml:space="preserve">structure as a whole should comply with </w:t>
      </w:r>
      <w:del w:id="3490" w:author="eXtyles Cleanup:" w:date="2023-04-19T10:57:00Z">
        <w:r w:rsidR="008B6ECD" w:rsidRPr="000509EF">
          <w:delText>prEN </w:delText>
        </w:r>
      </w:del>
      <w:ins w:id="3491" w:author="eXtyles Cleanup:" w:date="2023-04-19T10:57:00Z">
        <w:r w:rsidR="00095CFD">
          <w:t xml:space="preserve">EN </w:t>
        </w:r>
      </w:ins>
      <w:r w:rsidR="00095CFD">
        <w:t>1998-1-1</w:t>
      </w:r>
      <w:del w:id="3492" w:author="eXtyles Cleanup:" w:date="2023-04-19T10:57:00Z">
        <w:r w:rsidRPr="000509EF">
          <w:delText>:2022</w:delText>
        </w:r>
      </w:del>
      <w:ins w:id="3493" w:author="eXtyles Cleanup:" w:date="2023-04-19T10:57:00Z">
        <w:r w:rsidR="00095CFD">
          <w:t>:—</w:t>
        </w:r>
        <w:r w:rsidR="00095CFD" w:rsidRPr="00095CFD">
          <w:rPr>
            <w:vertAlign w:val="superscript"/>
          </w:rPr>
          <w:t>2</w:t>
        </w:r>
      </w:ins>
      <w:r w:rsidRPr="000509EF">
        <w:t>, 6.7.2, the seismic action defined in 4.3(6) and with the conditions in 10.4.1.2 to 10.4.1.7.</w:t>
      </w:r>
    </w:p>
    <w:p w14:paraId="027C6465" w14:textId="7393B025" w:rsidR="00991446" w:rsidRPr="000509EF" w:rsidRDefault="00991446">
      <w:pPr>
        <w:pStyle w:val="Clause0"/>
        <w:numPr>
          <w:ilvl w:val="0"/>
          <w:numId w:val="218"/>
        </w:numPr>
      </w:pPr>
      <w:r w:rsidRPr="000509EF">
        <w:rPr>
          <w:szCs w:val="22"/>
        </w:rPr>
        <w:t>Structural</w:t>
      </w:r>
      <w:r w:rsidRPr="000509EF">
        <w:t xml:space="preserve"> members and the structure as a whole should possess a capacity larger than the demand obtained from the analysis according to 10.2.2.</w:t>
      </w:r>
    </w:p>
    <w:p w14:paraId="79243614" w14:textId="03D98204" w:rsidR="00991446" w:rsidRPr="000509EF" w:rsidRDefault="00991446">
      <w:pPr>
        <w:pStyle w:val="Clause0"/>
        <w:numPr>
          <w:ilvl w:val="0"/>
          <w:numId w:val="218"/>
        </w:numPr>
      </w:pPr>
      <w:r w:rsidRPr="000509EF">
        <w:t xml:space="preserve">(2) may </w:t>
      </w:r>
      <w:r w:rsidRPr="000509EF">
        <w:rPr>
          <w:szCs w:val="22"/>
        </w:rPr>
        <w:t>be</w:t>
      </w:r>
      <w:r w:rsidRPr="000509EF">
        <w:t xml:space="preserve"> considered satisfied through one of the design approaches in a) or b):</w:t>
      </w:r>
    </w:p>
    <w:p w14:paraId="712C4340" w14:textId="75B10543" w:rsidR="00991446" w:rsidRPr="000509EF" w:rsidRDefault="000509EF">
      <w:pPr>
        <w:pStyle w:val="Text"/>
        <w:numPr>
          <w:ilvl w:val="0"/>
          <w:numId w:val="320"/>
        </w:numPr>
        <w:rPr>
          <w:color w:val="000000" w:themeColor="text1"/>
        </w:rPr>
      </w:pPr>
      <w:r>
        <w:rPr>
          <w:color w:val="000000" w:themeColor="text1"/>
        </w:rPr>
        <w:t>d</w:t>
      </w:r>
      <w:r w:rsidR="00991446" w:rsidRPr="000509EF">
        <w:rPr>
          <w:color w:val="000000" w:themeColor="text1"/>
        </w:rPr>
        <w:t xml:space="preserve">esign the structure for dissipative behaviour using a value of the behaviour factor </w:t>
      </w:r>
      <w:r w:rsidR="00991446" w:rsidRPr="000509EF">
        <w:rPr>
          <w:i/>
          <w:iCs/>
          <w:color w:val="000000" w:themeColor="text1"/>
        </w:rPr>
        <w:t>q</w:t>
      </w:r>
      <w:r w:rsidR="00991446" w:rsidRPr="000509EF">
        <w:rPr>
          <w:color w:val="000000" w:themeColor="text1"/>
        </w:rPr>
        <w:t xml:space="preserve"> greater to 1,5 and applying 10.5, 10.6 or 10.7 for energy dissipation capacity of the different types of structures</w:t>
      </w:r>
      <w:r>
        <w:rPr>
          <w:color w:val="000000" w:themeColor="text1"/>
        </w:rPr>
        <w:t>;</w:t>
      </w:r>
    </w:p>
    <w:p w14:paraId="4A1CEF0D" w14:textId="6D503AF1" w:rsidR="00991446" w:rsidRPr="000509EF" w:rsidRDefault="000509EF">
      <w:pPr>
        <w:pStyle w:val="Text"/>
        <w:numPr>
          <w:ilvl w:val="0"/>
          <w:numId w:val="320"/>
        </w:numPr>
        <w:rPr>
          <w:color w:val="000000" w:themeColor="text1"/>
        </w:rPr>
      </w:pPr>
      <w:r>
        <w:rPr>
          <w:color w:val="000000" w:themeColor="text1"/>
        </w:rPr>
        <w:t>d</w:t>
      </w:r>
      <w:r w:rsidR="00991446" w:rsidRPr="000509EF">
        <w:rPr>
          <w:color w:val="000000" w:themeColor="text1"/>
        </w:rPr>
        <w:t xml:space="preserve">esign the structure for low-dissipative behaviour in DC1 using a value of the behaviour factor </w:t>
      </w:r>
      <w:r w:rsidR="00991446" w:rsidRPr="000509EF">
        <w:rPr>
          <w:i/>
          <w:iCs/>
          <w:color w:val="000000" w:themeColor="text1"/>
        </w:rPr>
        <w:t>q</w:t>
      </w:r>
      <w:r w:rsidR="00991446" w:rsidRPr="000509EF">
        <w:rPr>
          <w:color w:val="000000" w:themeColor="text1"/>
        </w:rPr>
        <w:t xml:space="preserve"> equal to 1,5.</w:t>
      </w:r>
    </w:p>
    <w:p w14:paraId="530BA8DA" w14:textId="4085EC56" w:rsidR="00991446" w:rsidRPr="000509EF" w:rsidRDefault="00991446">
      <w:pPr>
        <w:pStyle w:val="Clause0"/>
        <w:numPr>
          <w:ilvl w:val="0"/>
          <w:numId w:val="218"/>
        </w:numPr>
      </w:pPr>
      <w:r w:rsidRPr="000509EF">
        <w:rPr>
          <w:iCs/>
        </w:rPr>
        <w:t xml:space="preserve">Guyed </w:t>
      </w:r>
      <w:r w:rsidRPr="000509EF">
        <w:rPr>
          <w:szCs w:val="22"/>
        </w:rPr>
        <w:t>masts</w:t>
      </w:r>
      <w:r w:rsidRPr="000509EF">
        <w:rPr>
          <w:iCs/>
        </w:rPr>
        <w:t xml:space="preserve"> should be designed</w:t>
      </w:r>
      <w:r w:rsidRPr="000509EF">
        <w:rPr>
          <w:snapToGrid w:val="0"/>
        </w:rPr>
        <w:t xml:space="preserve"> using approach b)</w:t>
      </w:r>
      <w:r w:rsidR="000509EF">
        <w:rPr>
          <w:snapToGrid w:val="0"/>
        </w:rPr>
        <w:t xml:space="preserve"> in (3)</w:t>
      </w:r>
      <w:r w:rsidRPr="000509EF">
        <w:t>.</w:t>
      </w:r>
    </w:p>
    <w:p w14:paraId="788E7560" w14:textId="70658C50" w:rsidR="008210CC" w:rsidRPr="008210CC" w:rsidRDefault="00991446" w:rsidP="00991446">
      <w:pPr>
        <w:pStyle w:val="Heading4"/>
      </w:pPr>
      <w:bookmarkStart w:id="3494" w:name="_Toc64739508"/>
      <w:bookmarkStart w:id="3495" w:name="_Toc64739829"/>
      <w:bookmarkStart w:id="3496" w:name="_Toc71008022"/>
      <w:bookmarkStart w:id="3497" w:name="_Toc109205661"/>
      <w:bookmarkEnd w:id="3487"/>
      <w:bookmarkEnd w:id="3488"/>
      <w:bookmarkEnd w:id="3489"/>
      <w:r w:rsidRPr="001075BF">
        <w:t>Second</w:t>
      </w:r>
      <w:r w:rsidR="000509EF">
        <w:t>-</w:t>
      </w:r>
      <w:r w:rsidRPr="001075BF">
        <w:t>order effects</w:t>
      </w:r>
      <w:bookmarkEnd w:id="3494"/>
      <w:bookmarkEnd w:id="3495"/>
      <w:bookmarkEnd w:id="3496"/>
      <w:bookmarkEnd w:id="3497"/>
    </w:p>
    <w:p w14:paraId="5FD33AEB" w14:textId="49186217" w:rsidR="00991446" w:rsidRPr="001075BF" w:rsidRDefault="00991446">
      <w:pPr>
        <w:pStyle w:val="Clause0"/>
        <w:numPr>
          <w:ilvl w:val="0"/>
          <w:numId w:val="225"/>
        </w:numPr>
      </w:pPr>
      <w:r w:rsidRPr="001075BF">
        <w:t>Second</w:t>
      </w:r>
      <w:r w:rsidR="000509EF">
        <w:t>-</w:t>
      </w:r>
      <w:r w:rsidRPr="001075BF">
        <w:t xml:space="preserve">order </w:t>
      </w:r>
      <w:r w:rsidRPr="00991446">
        <w:rPr>
          <w:szCs w:val="22"/>
        </w:rPr>
        <w:t>theory</w:t>
      </w:r>
      <w:r w:rsidRPr="001075BF">
        <w:t xml:space="preserve"> should be considered in the analysis, unless the condition in Formula (10.3) is fulfilled.</w:t>
      </w:r>
    </w:p>
    <w:p w14:paraId="7296F4AC" w14:textId="7441F353" w:rsidR="008210CC" w:rsidRPr="008210CC" w:rsidRDefault="00991446" w:rsidP="008210CC">
      <w:pPr>
        <w:pStyle w:val="Formula"/>
        <w:spacing w:before="240"/>
        <w:rPr>
          <w:lang w:val="en-US"/>
        </w:rPr>
      </w:pPr>
      <w:r w:rsidRPr="001075BF">
        <w:rPr>
          <w:color w:val="000000" w:themeColor="text1"/>
        </w:rPr>
        <w:sym w:font="Symbol" w:char="F064"/>
      </w:r>
      <w:r w:rsidRPr="001075BF">
        <w:rPr>
          <w:i/>
          <w:color w:val="000000" w:themeColor="text1"/>
        </w:rPr>
        <w:t>M</w:t>
      </w:r>
      <w:r w:rsidRPr="001075BF">
        <w:rPr>
          <w:color w:val="000000" w:themeColor="text1"/>
        </w:rPr>
        <w:t>/</w:t>
      </w:r>
      <w:r w:rsidRPr="001075BF">
        <w:rPr>
          <w:i/>
          <w:color w:val="000000" w:themeColor="text1"/>
        </w:rPr>
        <w:t>M</w:t>
      </w:r>
      <w:r w:rsidRPr="001075BF">
        <w:rPr>
          <w:color w:val="000000" w:themeColor="text1"/>
          <w:vertAlign w:val="subscript"/>
        </w:rPr>
        <w:t xml:space="preserve">o </w:t>
      </w:r>
      <w:r w:rsidRPr="001075BF">
        <w:rPr>
          <w:color w:val="000000" w:themeColor="text1"/>
        </w:rPr>
        <w:t>&lt; 0,10</w:t>
      </w:r>
      <w:r w:rsidR="008210CC" w:rsidRPr="008210CC">
        <w:rPr>
          <w:lang w:val="en-US"/>
        </w:rPr>
        <w:tab/>
        <w:t>(10.</w:t>
      </w:r>
      <w:r>
        <w:rPr>
          <w:lang w:val="en-US"/>
        </w:rPr>
        <w:t>3</w:t>
      </w:r>
      <w:r w:rsidR="008210CC" w:rsidRPr="008210CC">
        <w:rPr>
          <w:lang w:val="en-US"/>
        </w:rPr>
        <w:t>)</w:t>
      </w:r>
    </w:p>
    <w:p w14:paraId="2435606C" w14:textId="77777777" w:rsidR="008210CC" w:rsidRDefault="008210CC" w:rsidP="008210CC">
      <w:pPr>
        <w:pStyle w:val="Text"/>
      </w:pPr>
      <w:r w:rsidRPr="00290111">
        <w:t>where</w:t>
      </w:r>
    </w:p>
    <w:tbl>
      <w:tblPr>
        <w:tblW w:w="0" w:type="auto"/>
        <w:tblInd w:w="534" w:type="dxa"/>
        <w:tblLook w:val="04A0" w:firstRow="1" w:lastRow="0" w:firstColumn="1" w:lastColumn="0" w:noHBand="0" w:noVBand="1"/>
      </w:tblPr>
      <w:tblGrid>
        <w:gridCol w:w="1275"/>
        <w:gridCol w:w="7938"/>
      </w:tblGrid>
      <w:tr w:rsidR="008210CC" w:rsidRPr="00BB01C9" w14:paraId="0E57B90B" w14:textId="77777777" w:rsidTr="005620BF">
        <w:tc>
          <w:tcPr>
            <w:tcW w:w="1275" w:type="dxa"/>
          </w:tcPr>
          <w:p w14:paraId="2EC0E57A" w14:textId="06BF6617" w:rsidR="008210CC" w:rsidRPr="00BB01C9" w:rsidRDefault="00991446" w:rsidP="005620BF">
            <w:pPr>
              <w:spacing w:after="60"/>
              <w:rPr>
                <w:rFonts w:eastAsia="Times New Roman" w:cs="Cambria"/>
                <w:szCs w:val="20"/>
                <w:lang w:eastAsia="fr-FR"/>
              </w:rPr>
            </w:pPr>
            <w:r w:rsidRPr="001075BF">
              <w:rPr>
                <w:color w:val="000000" w:themeColor="text1"/>
              </w:rPr>
              <w:sym w:font="Symbol" w:char="F064"/>
            </w:r>
            <w:r w:rsidRPr="001075BF">
              <w:rPr>
                <w:i/>
                <w:color w:val="000000" w:themeColor="text1"/>
              </w:rPr>
              <w:t>M</w:t>
            </w:r>
          </w:p>
        </w:tc>
        <w:tc>
          <w:tcPr>
            <w:tcW w:w="7938" w:type="dxa"/>
          </w:tcPr>
          <w:p w14:paraId="393055C8" w14:textId="2A252C4F" w:rsidR="008210CC" w:rsidRPr="00BB01C9" w:rsidRDefault="00991446" w:rsidP="005620BF">
            <w:pPr>
              <w:spacing w:after="60"/>
              <w:rPr>
                <w:rFonts w:eastAsia="Times New Roman" w:cs="Cambria"/>
                <w:szCs w:val="20"/>
                <w:lang w:eastAsia="fr-FR"/>
              </w:rPr>
            </w:pPr>
            <w:r w:rsidRPr="001075BF">
              <w:rPr>
                <w:snapToGrid w:val="0"/>
                <w:color w:val="000000" w:themeColor="text1"/>
                <w:lang w:eastAsia="it-IT"/>
              </w:rPr>
              <w:t xml:space="preserve">is the additional </w:t>
            </w:r>
            <w:r w:rsidRPr="001075BF">
              <w:rPr>
                <w:color w:val="000000" w:themeColor="text1"/>
              </w:rPr>
              <w:t>overturning moment at the base level due to second-order (</w:t>
            </w:r>
            <w:r w:rsidRPr="001075BF">
              <w:rPr>
                <w:i/>
                <w:iCs/>
                <w:color w:val="000000" w:themeColor="text1"/>
              </w:rPr>
              <w:t>P-</w:t>
            </w:r>
            <w:r w:rsidRPr="001075BF">
              <w:rPr>
                <w:i/>
                <w:iCs/>
                <w:color w:val="000000" w:themeColor="text1"/>
              </w:rPr>
              <w:sym w:font="Symbol" w:char="F044"/>
            </w:r>
            <w:r w:rsidRPr="001075BF">
              <w:rPr>
                <w:color w:val="000000" w:themeColor="text1"/>
              </w:rPr>
              <w:t xml:space="preserve">) effect, where </w:t>
            </w:r>
            <w:r w:rsidRPr="001075BF">
              <w:rPr>
                <w:i/>
                <w:iCs/>
                <w:color w:val="000000" w:themeColor="text1"/>
              </w:rPr>
              <w:t>P</w:t>
            </w:r>
            <w:r w:rsidRPr="001075BF">
              <w:rPr>
                <w:color w:val="000000" w:themeColor="text1"/>
              </w:rPr>
              <w:t xml:space="preserve"> is the vertical load in the seismic design situation and </w:t>
            </w:r>
            <w:r w:rsidRPr="001075BF">
              <w:rPr>
                <w:i/>
                <w:iCs/>
                <w:color w:val="000000" w:themeColor="text1"/>
              </w:rPr>
              <w:sym w:font="Symbol" w:char="F044"/>
            </w:r>
            <w:r w:rsidRPr="001075BF">
              <w:rPr>
                <w:color w:val="000000" w:themeColor="text1"/>
              </w:rPr>
              <w:t xml:space="preserve"> is the displacement corresponding to the moment </w:t>
            </w:r>
            <w:r w:rsidRPr="001075BF">
              <w:rPr>
                <w:i/>
                <w:iCs/>
                <w:color w:val="000000" w:themeColor="text1"/>
              </w:rPr>
              <w:t>M</w:t>
            </w:r>
            <w:r w:rsidRPr="001075BF">
              <w:rPr>
                <w:color w:val="000000" w:themeColor="text1"/>
                <w:vertAlign w:val="subscript"/>
              </w:rPr>
              <w:t>0</w:t>
            </w:r>
            <w:r w:rsidRPr="001075BF">
              <w:rPr>
                <w:color w:val="000000" w:themeColor="text1"/>
              </w:rPr>
              <w:t xml:space="preserve"> calculated with the first-order theory (</w:t>
            </w:r>
            <w:r w:rsidRPr="001075BF">
              <w:rPr>
                <w:color w:val="000000" w:themeColor="text1"/>
              </w:rPr>
              <w:sym w:font="Symbol" w:char="F064"/>
            </w:r>
            <w:r w:rsidRPr="001075BF">
              <w:rPr>
                <w:i/>
                <w:color w:val="000000" w:themeColor="text1"/>
              </w:rPr>
              <w:t>M = P </w:t>
            </w:r>
            <w:r w:rsidRPr="001075BF">
              <w:rPr>
                <w:color w:val="000000" w:themeColor="text1"/>
              </w:rPr>
              <w:sym w:font="Symbol" w:char="F044"/>
            </w:r>
            <w:r w:rsidRPr="001075BF">
              <w:rPr>
                <w:color w:val="000000" w:themeColor="text1"/>
              </w:rPr>
              <w:t>);</w:t>
            </w:r>
          </w:p>
        </w:tc>
      </w:tr>
      <w:tr w:rsidR="008210CC" w:rsidRPr="00BB01C9" w14:paraId="7BDB2415" w14:textId="77777777" w:rsidTr="005620BF">
        <w:tc>
          <w:tcPr>
            <w:tcW w:w="1275" w:type="dxa"/>
          </w:tcPr>
          <w:p w14:paraId="5662973D" w14:textId="17C3BC71" w:rsidR="008210CC" w:rsidRPr="00597EBA" w:rsidRDefault="00991446" w:rsidP="005620BF">
            <w:pPr>
              <w:spacing w:after="60"/>
              <w:rPr>
                <w:rFonts w:ascii="Symbol" w:hAnsi="Symbol"/>
                <w:i/>
                <w:color w:val="000000" w:themeColor="text1"/>
              </w:rPr>
            </w:pPr>
            <w:r w:rsidRPr="001075BF">
              <w:rPr>
                <w:i/>
                <w:color w:val="000000" w:themeColor="text1"/>
              </w:rPr>
              <w:t>M</w:t>
            </w:r>
            <w:r w:rsidRPr="001075BF">
              <w:rPr>
                <w:color w:val="000000" w:themeColor="text1"/>
                <w:vertAlign w:val="subscript"/>
              </w:rPr>
              <w:t>o</w:t>
            </w:r>
          </w:p>
        </w:tc>
        <w:tc>
          <w:tcPr>
            <w:tcW w:w="7938" w:type="dxa"/>
          </w:tcPr>
          <w:p w14:paraId="1F50DA80" w14:textId="1112C2DF" w:rsidR="008210CC" w:rsidRPr="00597EBA" w:rsidRDefault="00991446" w:rsidP="005620BF">
            <w:pPr>
              <w:spacing w:after="60"/>
              <w:rPr>
                <w:color w:val="000000" w:themeColor="text1"/>
              </w:rPr>
            </w:pPr>
            <w:r w:rsidRPr="001075BF">
              <w:rPr>
                <w:snapToGrid w:val="0"/>
                <w:color w:val="000000" w:themeColor="text1"/>
                <w:lang w:eastAsia="it-IT"/>
              </w:rPr>
              <w:t xml:space="preserve">is the </w:t>
            </w:r>
            <w:r w:rsidRPr="001075BF">
              <w:rPr>
                <w:color w:val="000000" w:themeColor="text1"/>
              </w:rPr>
              <w:t>first-order overturning moment at the base level.</w:t>
            </w:r>
          </w:p>
        </w:tc>
      </w:tr>
    </w:tbl>
    <w:p w14:paraId="17334F08" w14:textId="4FAF7707" w:rsidR="000509EF" w:rsidRPr="001075BF" w:rsidRDefault="000509EF" w:rsidP="000509EF">
      <w:pPr>
        <w:pStyle w:val="Notetext"/>
      </w:pPr>
      <w:bookmarkStart w:id="3498" w:name="_Toc64739509"/>
      <w:bookmarkStart w:id="3499" w:name="_Toc64739830"/>
      <w:bookmarkStart w:id="3500" w:name="_Toc71008023"/>
      <w:bookmarkStart w:id="3501" w:name="_Toc109205662"/>
      <w:r w:rsidRPr="001075BF">
        <w:t>NOTE</w:t>
      </w:r>
      <w:r>
        <w:tab/>
      </w:r>
      <w:r w:rsidRPr="001075BF">
        <w:t xml:space="preserve">For steel structures see also </w:t>
      </w:r>
      <w:del w:id="3502" w:author="eXtyles Cleanup:" w:date="2023-04-19T10:57:00Z">
        <w:r>
          <w:delText>prEN</w:delText>
        </w:r>
      </w:del>
      <w:ins w:id="3503" w:author="eXtyles Cleanup:" w:date="2023-04-19T10:57:00Z">
        <w:r>
          <w:t>EN</w:t>
        </w:r>
      </w:ins>
      <w:r>
        <w:t> </w:t>
      </w:r>
      <w:r w:rsidRPr="001075BF">
        <w:t>1993-3</w:t>
      </w:r>
      <w:ins w:id="3504" w:author="eXtyles Cleanup:" w:date="2023-04-19T10:57:00Z">
        <w:r w:rsidR="00926A56">
          <w:t>:—</w:t>
        </w:r>
        <w:r w:rsidR="00926A56" w:rsidRPr="00926A56">
          <w:rPr>
            <w:vertAlign w:val="superscript"/>
          </w:rPr>
          <w:t>9</w:t>
        </w:r>
      </w:ins>
      <w:r w:rsidRPr="001075BF">
        <w:t>.</w:t>
      </w:r>
    </w:p>
    <w:p w14:paraId="54791A43" w14:textId="1B5E1445" w:rsidR="00BB7214" w:rsidRPr="00991446" w:rsidRDefault="00991446" w:rsidP="00991446">
      <w:pPr>
        <w:pStyle w:val="Heading4"/>
      </w:pPr>
      <w:r w:rsidRPr="001075BF">
        <w:t>Steel Connections</w:t>
      </w:r>
      <w:bookmarkEnd w:id="3498"/>
      <w:bookmarkEnd w:id="3499"/>
      <w:bookmarkEnd w:id="3500"/>
      <w:bookmarkEnd w:id="3501"/>
    </w:p>
    <w:p w14:paraId="2541D36A" w14:textId="634A8584" w:rsidR="00991446" w:rsidRPr="001075BF" w:rsidRDefault="00991446">
      <w:pPr>
        <w:pStyle w:val="Clause0"/>
        <w:numPr>
          <w:ilvl w:val="0"/>
          <w:numId w:val="227"/>
        </w:numPr>
      </w:pPr>
      <w:bookmarkStart w:id="3505" w:name="_Toc95037520"/>
      <w:bookmarkStart w:id="3506" w:name="_Toc96894819"/>
      <w:r w:rsidRPr="00991446">
        <w:rPr>
          <w:snapToGrid w:val="0"/>
        </w:rPr>
        <w:t xml:space="preserve">For welded or bolted non-dissipative connections, the resistance should be determined according to </w:t>
      </w:r>
      <w:del w:id="3507" w:author="eXtyles Cleanup:" w:date="2023-04-19T10:57:00Z">
        <w:r w:rsidR="008B6ECD">
          <w:rPr>
            <w:snapToGrid w:val="0"/>
          </w:rPr>
          <w:delText>prEN</w:delText>
        </w:r>
      </w:del>
      <w:ins w:id="3508" w:author="eXtyles Cleanup:" w:date="2023-04-19T10:57:00Z">
        <w:r w:rsidR="008B6ECD">
          <w:rPr>
            <w:snapToGrid w:val="0"/>
          </w:rPr>
          <w:t>EN</w:t>
        </w:r>
      </w:ins>
      <w:r w:rsidR="008B6ECD">
        <w:rPr>
          <w:snapToGrid w:val="0"/>
        </w:rPr>
        <w:t> </w:t>
      </w:r>
      <w:r w:rsidRPr="00991446">
        <w:rPr>
          <w:snapToGrid w:val="0"/>
        </w:rPr>
        <w:t>1993-1-8</w:t>
      </w:r>
      <w:ins w:id="3509" w:author="eXtyles Cleanup:" w:date="2023-04-19T10:57:00Z">
        <w:r w:rsidR="00D9224B">
          <w:rPr>
            <w:snapToGrid w:val="0"/>
          </w:rPr>
          <w:t>:—</w:t>
        </w:r>
        <w:r w:rsidR="00D9224B">
          <w:rPr>
            <w:rStyle w:val="FootnoteReference"/>
            <w:snapToGrid w:val="0"/>
          </w:rPr>
          <w:footnoteReference w:id="11"/>
        </w:r>
      </w:ins>
      <w:r w:rsidRPr="00991446">
        <w:rPr>
          <w:snapToGrid w:val="0"/>
        </w:rPr>
        <w:t xml:space="preserve"> and </w:t>
      </w:r>
      <w:del w:id="3511" w:author="eXtyles Cleanup:" w:date="2023-04-19T10:57:00Z">
        <w:r w:rsidR="008B6ECD">
          <w:rPr>
            <w:snapToGrid w:val="0"/>
          </w:rPr>
          <w:delText>prEN</w:delText>
        </w:r>
      </w:del>
      <w:ins w:id="3512" w:author="eXtyles Cleanup:" w:date="2023-04-19T10:57:00Z">
        <w:r w:rsidR="00926A56">
          <w:t>EN</w:t>
        </w:r>
      </w:ins>
      <w:r w:rsidR="00926A56">
        <w:t> </w:t>
      </w:r>
      <w:r w:rsidR="00926A56" w:rsidRPr="001075BF">
        <w:t>1993-3</w:t>
      </w:r>
      <w:ins w:id="3513" w:author="eXtyles Cleanup:" w:date="2023-04-19T10:57:00Z">
        <w:r w:rsidR="00926A56">
          <w:t>:—</w:t>
        </w:r>
        <w:r w:rsidR="00926A56" w:rsidRPr="00926A56">
          <w:rPr>
            <w:vertAlign w:val="superscript"/>
          </w:rPr>
          <w:t>9</w:t>
        </w:r>
      </w:ins>
      <w:r w:rsidRPr="00991446">
        <w:rPr>
          <w:snapToGrid w:val="0"/>
        </w:rPr>
        <w:t>.</w:t>
      </w:r>
    </w:p>
    <w:p w14:paraId="6958497F" w14:textId="02A4E72A" w:rsidR="00991446" w:rsidRPr="000509EF" w:rsidRDefault="00991446">
      <w:pPr>
        <w:pStyle w:val="Clause0"/>
        <w:numPr>
          <w:ilvl w:val="0"/>
          <w:numId w:val="218"/>
        </w:numPr>
        <w:rPr>
          <w:snapToGrid w:val="0"/>
        </w:rPr>
      </w:pPr>
      <w:r w:rsidRPr="001075BF">
        <w:rPr>
          <w:snapToGrid w:val="0"/>
        </w:rPr>
        <w:t xml:space="preserve">The resistance to be provided for welded or bolted dissipative connections should be greater than the plastic resistance of the connected dissipative member based on the design yield stress of the material as defined in </w:t>
      </w:r>
      <w:r w:rsidR="008B6ECD" w:rsidRPr="000509EF">
        <w:rPr>
          <w:snapToGrid w:val="0"/>
        </w:rPr>
        <w:t>EN </w:t>
      </w:r>
      <w:r w:rsidRPr="000509EF">
        <w:rPr>
          <w:snapToGrid w:val="0"/>
        </w:rPr>
        <w:t xml:space="preserve">1993-1-1, taking into account the randomness material factor according to </w:t>
      </w:r>
      <w:del w:id="3514" w:author="eXtyles Cleanup:" w:date="2023-04-19T10:57:00Z">
        <w:r w:rsidR="008B6ECD" w:rsidRPr="000509EF">
          <w:rPr>
            <w:snapToGrid w:val="0"/>
          </w:rPr>
          <w:delText>prEN</w:delText>
        </w:r>
      </w:del>
      <w:ins w:id="3515" w:author="eXtyles Cleanup:" w:date="2023-04-19T10:57:00Z">
        <w:r w:rsidR="000E7279">
          <w:t>EN</w:t>
        </w:r>
      </w:ins>
      <w:r w:rsidR="000E7279">
        <w:t> 1998-1-2</w:t>
      </w:r>
      <w:del w:id="3516" w:author="eXtyles Cleanup:" w:date="2023-04-19T10:57:00Z">
        <w:r w:rsidRPr="000509EF">
          <w:rPr>
            <w:snapToGrid w:val="0"/>
          </w:rPr>
          <w:delText>:2022</w:delText>
        </w:r>
      </w:del>
      <w:ins w:id="3517" w:author="eXtyles Cleanup:" w:date="2023-04-19T10:57:00Z">
        <w:r w:rsidR="000E7279">
          <w:t>:—</w:t>
        </w:r>
        <w:r w:rsidR="000E7279">
          <w:rPr>
            <w:vertAlign w:val="superscript"/>
          </w:rPr>
          <w:t>3</w:t>
        </w:r>
      </w:ins>
      <w:r w:rsidRPr="000509EF">
        <w:rPr>
          <w:snapToGrid w:val="0"/>
        </w:rPr>
        <w:t>, 11.2.2.</w:t>
      </w:r>
    </w:p>
    <w:p w14:paraId="7B086B9E" w14:textId="0B44E10C" w:rsidR="00991446" w:rsidRPr="000509EF" w:rsidRDefault="008B6ECD">
      <w:pPr>
        <w:pStyle w:val="Clause0"/>
        <w:numPr>
          <w:ilvl w:val="0"/>
          <w:numId w:val="218"/>
        </w:numPr>
        <w:rPr>
          <w:snapToGrid w:val="0"/>
        </w:rPr>
      </w:pPr>
      <w:del w:id="3518" w:author="eXtyles Cleanup:" w:date="2023-04-19T10:57:00Z">
        <w:r w:rsidRPr="000509EF">
          <w:rPr>
            <w:snapToGrid w:val="0"/>
          </w:rPr>
          <w:delText>prEN</w:delText>
        </w:r>
      </w:del>
      <w:ins w:id="3519" w:author="eXtyles Cleanup:" w:date="2023-04-19T10:57:00Z">
        <w:r w:rsidR="00D9224B" w:rsidRPr="001075BF">
          <w:t>EN</w:t>
        </w:r>
      </w:ins>
      <w:r w:rsidR="00D9224B">
        <w:t> </w:t>
      </w:r>
      <w:r w:rsidR="00D9224B" w:rsidRPr="001075BF">
        <w:t>1993-1-8</w:t>
      </w:r>
      <w:ins w:id="3520" w:author="eXtyles Cleanup:" w:date="2023-04-19T10:57:00Z">
        <w:r w:rsidR="00D9224B">
          <w:t>:—</w:t>
        </w:r>
        <w:r w:rsidR="00D9224B" w:rsidRPr="00D9224B">
          <w:rPr>
            <w:vertAlign w:val="superscript"/>
          </w:rPr>
          <w:t>10</w:t>
        </w:r>
      </w:ins>
      <w:r w:rsidR="00991446" w:rsidRPr="000509EF">
        <w:rPr>
          <w:snapToGrid w:val="0"/>
        </w:rPr>
        <w:t xml:space="preserve"> should be applied for bolts and welding consumables.</w:t>
      </w:r>
    </w:p>
    <w:p w14:paraId="0D158E7A" w14:textId="0BBAFED2" w:rsidR="00991446" w:rsidRPr="000509EF" w:rsidRDefault="00991446">
      <w:pPr>
        <w:pStyle w:val="Clause0"/>
        <w:numPr>
          <w:ilvl w:val="0"/>
          <w:numId w:val="218"/>
        </w:numPr>
        <w:rPr>
          <w:snapToGrid w:val="0"/>
        </w:rPr>
      </w:pPr>
      <w:r w:rsidRPr="000509EF">
        <w:rPr>
          <w:snapToGrid w:val="0"/>
        </w:rPr>
        <w:t>Non-dissipative connections of dissipative members made by means of full penetration butt welds may be considered to satisfy (2).</w:t>
      </w:r>
    </w:p>
    <w:p w14:paraId="0F079E63" w14:textId="45CF3E29" w:rsidR="00991446" w:rsidRPr="001075BF" w:rsidRDefault="00991446" w:rsidP="00991446">
      <w:pPr>
        <w:pStyle w:val="Heading4"/>
      </w:pPr>
      <w:bookmarkStart w:id="3521" w:name="_Toc64739510"/>
      <w:bookmarkStart w:id="3522" w:name="_Toc64739831"/>
      <w:bookmarkStart w:id="3523" w:name="_Toc71008024"/>
      <w:bookmarkStart w:id="3524" w:name="_Toc109205663"/>
      <w:r w:rsidRPr="001075BF">
        <w:t>Stability</w:t>
      </w:r>
      <w:bookmarkEnd w:id="3521"/>
      <w:bookmarkEnd w:id="3522"/>
      <w:bookmarkEnd w:id="3523"/>
      <w:bookmarkEnd w:id="3524"/>
    </w:p>
    <w:p w14:paraId="3253FB0E" w14:textId="66BC99FE" w:rsidR="00991446" w:rsidRPr="001075BF" w:rsidRDefault="00991446">
      <w:pPr>
        <w:pStyle w:val="Clause0"/>
        <w:numPr>
          <w:ilvl w:val="0"/>
          <w:numId w:val="228"/>
        </w:numPr>
      </w:pPr>
      <w:r w:rsidRPr="001075BF">
        <w:t xml:space="preserve">The </w:t>
      </w:r>
      <w:r w:rsidRPr="002E733B">
        <w:rPr>
          <w:snapToGrid w:val="0"/>
        </w:rPr>
        <w:t>global</w:t>
      </w:r>
      <w:r w:rsidRPr="001075BF">
        <w:t xml:space="preserve"> stability of the structure in the seismic design situation should be verified, taking into account the effect of piping interaction and of hydrodynamic loads, where relevant for the seismic design situation.</w:t>
      </w:r>
    </w:p>
    <w:p w14:paraId="5AD31FAD" w14:textId="0A8D2734" w:rsidR="00991446" w:rsidRPr="001075BF" w:rsidRDefault="00991446">
      <w:pPr>
        <w:pStyle w:val="Clause0"/>
        <w:numPr>
          <w:ilvl w:val="0"/>
          <w:numId w:val="218"/>
        </w:numPr>
      </w:pPr>
      <w:r w:rsidRPr="001075BF">
        <w:t xml:space="preserve">The stability of structural members may be considered to be verified if the rules relevant to stability verification in </w:t>
      </w:r>
      <w:del w:id="3525" w:author="eXtyles Cleanup:" w:date="2023-04-19T10:57:00Z">
        <w:r w:rsidR="008B6ECD">
          <w:delText>prEN</w:delText>
        </w:r>
      </w:del>
      <w:ins w:id="3526" w:author="eXtyles Cleanup:" w:date="2023-04-19T10:57:00Z">
        <w:r w:rsidR="00FA1AA8" w:rsidRPr="00C44025">
          <w:t>EN</w:t>
        </w:r>
      </w:ins>
      <w:r w:rsidR="00FA1AA8">
        <w:t> </w:t>
      </w:r>
      <w:r w:rsidR="00FA1AA8" w:rsidRPr="00C44025">
        <w:t>1992-1-1</w:t>
      </w:r>
      <w:ins w:id="3527" w:author="eXtyles Cleanup:" w:date="2023-04-19T10:57:00Z">
        <w:r w:rsidR="00FA1AA8">
          <w:t>:—</w:t>
        </w:r>
        <w:r w:rsidR="00FA1AA8">
          <w:rPr>
            <w:vertAlign w:val="superscript"/>
          </w:rPr>
          <w:t>8</w:t>
        </w:r>
      </w:ins>
      <w:r w:rsidRPr="001075BF">
        <w:t xml:space="preserve">, </w:t>
      </w:r>
      <w:r w:rsidR="008B6ECD">
        <w:t>EN </w:t>
      </w:r>
      <w:r w:rsidRPr="001075BF">
        <w:t xml:space="preserve">1993-1-1, </w:t>
      </w:r>
      <w:del w:id="3528" w:author="eXtyles Cleanup:" w:date="2023-04-19T10:57:00Z">
        <w:r w:rsidR="008B6ECD">
          <w:delText>prEN</w:delText>
        </w:r>
      </w:del>
      <w:ins w:id="3529" w:author="eXtyles Cleanup:" w:date="2023-04-19T10:57:00Z">
        <w:r w:rsidR="008B6ECD">
          <w:t>EN</w:t>
        </w:r>
      </w:ins>
      <w:r w:rsidR="008B6ECD">
        <w:t> </w:t>
      </w:r>
      <w:r w:rsidRPr="001075BF">
        <w:t>1993-1-5</w:t>
      </w:r>
      <w:del w:id="3530" w:author="eXtyles Cleanup:" w:date="2023-04-19T10:57:00Z">
        <w:r w:rsidRPr="001075BF">
          <w:delText xml:space="preserve">, </w:delText>
        </w:r>
        <w:r w:rsidR="008B6ECD">
          <w:delText>prEN </w:delText>
        </w:r>
      </w:del>
      <w:ins w:id="3531" w:author="eXtyles Cleanup:" w:date="2023-04-19T10:57:00Z">
        <w:r w:rsidR="00715CCF">
          <w:t>:—</w:t>
        </w:r>
        <w:r w:rsidR="00AE5888">
          <w:rPr>
            <w:rStyle w:val="FootnoteReference"/>
          </w:rPr>
          <w:footnoteReference w:id="12"/>
        </w:r>
        <w:r w:rsidRPr="001075BF">
          <w:t xml:space="preserve">, </w:t>
        </w:r>
        <w:r w:rsidR="00547B9E">
          <w:t xml:space="preserve">EN </w:t>
        </w:r>
      </w:ins>
      <w:r w:rsidR="00547B9E">
        <w:t>1993-1-6</w:t>
      </w:r>
      <w:del w:id="3533" w:author="eXtyles Cleanup:" w:date="2023-04-19T10:57:00Z">
        <w:r w:rsidRPr="001075BF">
          <w:delText xml:space="preserve">, </w:delText>
        </w:r>
        <w:r w:rsidR="008B6ECD">
          <w:delText>prEN</w:delText>
        </w:r>
      </w:del>
      <w:ins w:id="3534" w:author="eXtyles Cleanup:" w:date="2023-04-19T10:57:00Z">
        <w:r w:rsidR="00547B9E">
          <w:t>:—</w:t>
        </w:r>
        <w:r w:rsidR="00FA1AA8">
          <w:rPr>
            <w:vertAlign w:val="superscript"/>
          </w:rPr>
          <w:t>7</w:t>
        </w:r>
        <w:r w:rsidRPr="001075BF">
          <w:t xml:space="preserve">, </w:t>
        </w:r>
        <w:r w:rsidR="008B6ECD">
          <w:t>EN</w:t>
        </w:r>
      </w:ins>
      <w:r w:rsidR="008B6ECD">
        <w:t> </w:t>
      </w:r>
      <w:r w:rsidRPr="001075BF">
        <w:t>1993-1-7</w:t>
      </w:r>
      <w:ins w:id="3535" w:author="eXtyles Cleanup:" w:date="2023-04-19T10:57:00Z">
        <w:r w:rsidR="00715CCF">
          <w:t>:—</w:t>
        </w:r>
        <w:r w:rsidR="00AE5888">
          <w:rPr>
            <w:rStyle w:val="FootnoteReference"/>
          </w:rPr>
          <w:footnoteReference w:id="13"/>
        </w:r>
      </w:ins>
      <w:r w:rsidRPr="001075BF">
        <w:t xml:space="preserve"> and </w:t>
      </w:r>
      <w:del w:id="3537" w:author="eXtyles Cleanup:" w:date="2023-04-19T10:57:00Z">
        <w:r w:rsidR="008B6ECD">
          <w:delText>prEN</w:delText>
        </w:r>
      </w:del>
      <w:ins w:id="3538" w:author="eXtyles Cleanup:" w:date="2023-04-19T10:57:00Z">
        <w:r w:rsidR="00D9224B">
          <w:t>EN</w:t>
        </w:r>
      </w:ins>
      <w:r w:rsidR="00D9224B">
        <w:t> </w:t>
      </w:r>
      <w:r w:rsidR="00D9224B" w:rsidRPr="001075BF">
        <w:t>1993-3</w:t>
      </w:r>
      <w:ins w:id="3539" w:author="eXtyles Cleanup:" w:date="2023-04-19T10:57:00Z">
        <w:r w:rsidR="00D9224B">
          <w:t>:—</w:t>
        </w:r>
        <w:r w:rsidR="00D9224B" w:rsidRPr="00926A56">
          <w:rPr>
            <w:vertAlign w:val="superscript"/>
          </w:rPr>
          <w:t>9</w:t>
        </w:r>
      </w:ins>
      <w:r w:rsidRPr="001075BF">
        <w:t xml:space="preserve"> are fulfilled.</w:t>
      </w:r>
    </w:p>
    <w:p w14:paraId="707316A6" w14:textId="1AB6DD4D" w:rsidR="00991446" w:rsidRPr="001075BF" w:rsidRDefault="00991446">
      <w:pPr>
        <w:pStyle w:val="Clause0"/>
        <w:numPr>
          <w:ilvl w:val="0"/>
          <w:numId w:val="218"/>
        </w:numPr>
        <w:rPr>
          <w:snapToGrid w:val="0"/>
        </w:rPr>
      </w:pPr>
      <w:r w:rsidRPr="001075BF">
        <w:rPr>
          <w:snapToGrid w:val="0"/>
        </w:rPr>
        <w:t>In structural steel members, class 4 sections may be used, provided that all conditions in a) to c) are met:</w:t>
      </w:r>
    </w:p>
    <w:p w14:paraId="3E33A739" w14:textId="348A2536" w:rsidR="00991446" w:rsidRPr="001075BF" w:rsidRDefault="00991446">
      <w:pPr>
        <w:pStyle w:val="Text"/>
        <w:numPr>
          <w:ilvl w:val="0"/>
          <w:numId w:val="229"/>
        </w:numPr>
        <w:rPr>
          <w:snapToGrid w:val="0"/>
          <w:color w:val="000000" w:themeColor="text1"/>
          <w:lang w:eastAsia="it-IT"/>
        </w:rPr>
      </w:pPr>
      <w:r w:rsidRPr="001075BF">
        <w:rPr>
          <w:snapToGrid w:val="0"/>
          <w:color w:val="000000" w:themeColor="text1"/>
          <w:lang w:eastAsia="it-IT"/>
        </w:rPr>
        <w:t xml:space="preserve">the specific rules concerning classification of cross-sections in </w:t>
      </w:r>
      <w:r w:rsidR="008B6ECD">
        <w:rPr>
          <w:snapToGrid w:val="0"/>
          <w:color w:val="000000" w:themeColor="text1"/>
          <w:lang w:eastAsia="it-IT"/>
        </w:rPr>
        <w:t>EN </w:t>
      </w:r>
      <w:r w:rsidRPr="001075BF">
        <w:rPr>
          <w:snapToGrid w:val="0"/>
          <w:color w:val="000000" w:themeColor="text1"/>
          <w:lang w:eastAsia="it-IT"/>
        </w:rPr>
        <w:t>1993-1-1 are fulfilled;</w:t>
      </w:r>
    </w:p>
    <w:p w14:paraId="5EA2FEFC" w14:textId="77777777" w:rsidR="00991446" w:rsidRPr="001075BF" w:rsidRDefault="00991446">
      <w:pPr>
        <w:pStyle w:val="Text"/>
        <w:numPr>
          <w:ilvl w:val="0"/>
          <w:numId w:val="229"/>
        </w:numPr>
        <w:rPr>
          <w:snapToGrid w:val="0"/>
          <w:color w:val="000000" w:themeColor="text1"/>
          <w:lang w:eastAsia="it-IT"/>
        </w:rPr>
      </w:pPr>
      <w:r w:rsidRPr="001075BF">
        <w:rPr>
          <w:snapToGrid w:val="0"/>
          <w:color w:val="000000" w:themeColor="text1"/>
          <w:lang w:eastAsia="it-IT"/>
        </w:rPr>
        <w:t xml:space="preserve">the value of the behaviour factor, </w:t>
      </w:r>
      <w:r w:rsidRPr="001075BF">
        <w:rPr>
          <w:i/>
          <w:snapToGrid w:val="0"/>
          <w:color w:val="000000" w:themeColor="text1"/>
          <w:lang w:eastAsia="it-IT"/>
        </w:rPr>
        <w:t>q</w:t>
      </w:r>
      <w:r w:rsidRPr="001075BF">
        <w:rPr>
          <w:snapToGrid w:val="0"/>
          <w:color w:val="000000" w:themeColor="text1"/>
          <w:lang w:eastAsia="it-IT"/>
        </w:rPr>
        <w:t>, is limited to 1,5;</w:t>
      </w:r>
    </w:p>
    <w:p w14:paraId="2E1CFC1D" w14:textId="77777777" w:rsidR="00991446" w:rsidRPr="001075BF" w:rsidRDefault="00991446">
      <w:pPr>
        <w:pStyle w:val="Text"/>
        <w:numPr>
          <w:ilvl w:val="0"/>
          <w:numId w:val="229"/>
        </w:numPr>
        <w:rPr>
          <w:snapToGrid w:val="0"/>
          <w:color w:val="000000" w:themeColor="text1"/>
          <w:lang w:eastAsia="it-IT"/>
        </w:rPr>
      </w:pPr>
      <w:r w:rsidRPr="001075BF">
        <w:rPr>
          <w:snapToGrid w:val="0"/>
          <w:color w:val="000000" w:themeColor="text1"/>
          <w:lang w:eastAsia="it-IT"/>
        </w:rPr>
        <w:t xml:space="preserve">the slenderness </w:t>
      </w:r>
      <w:r w:rsidRPr="001075BF">
        <w:rPr>
          <w:rFonts w:ascii="Symbol" w:hAnsi="Symbol"/>
          <w:i/>
          <w:snapToGrid w:val="0"/>
          <w:color w:val="000000" w:themeColor="text1"/>
          <w:lang w:eastAsia="it-IT"/>
        </w:rPr>
        <w:t></w:t>
      </w:r>
      <w:r w:rsidRPr="001075BF">
        <w:rPr>
          <w:snapToGrid w:val="0"/>
          <w:color w:val="000000" w:themeColor="text1"/>
          <w:vertAlign w:val="subscript"/>
          <w:lang w:eastAsia="it-IT"/>
        </w:rPr>
        <w:t>s</w:t>
      </w:r>
      <w:r w:rsidRPr="001075BF">
        <w:rPr>
          <w:rFonts w:ascii="Symbol" w:hAnsi="Symbol"/>
          <w:i/>
          <w:snapToGrid w:val="0"/>
          <w:color w:val="000000" w:themeColor="text1"/>
          <w:lang w:eastAsia="it-IT"/>
        </w:rPr>
        <w:t></w:t>
      </w:r>
      <w:r w:rsidRPr="001075BF">
        <w:rPr>
          <w:snapToGrid w:val="0"/>
          <w:color w:val="000000" w:themeColor="text1"/>
          <w:lang w:eastAsia="it-IT"/>
        </w:rPr>
        <w:t>is not greater than:</w:t>
      </w:r>
    </w:p>
    <w:p w14:paraId="2900B3F6" w14:textId="77777777" w:rsidR="00991446" w:rsidRPr="001075BF" w:rsidRDefault="00991446">
      <w:pPr>
        <w:pStyle w:val="ListContinue"/>
        <w:numPr>
          <w:ilvl w:val="0"/>
          <w:numId w:val="226"/>
        </w:numPr>
        <w:spacing w:before="0" w:after="240" w:line="240" w:lineRule="auto"/>
        <w:contextualSpacing w:val="0"/>
        <w:rPr>
          <w:snapToGrid w:val="0"/>
          <w:color w:val="000000" w:themeColor="text1"/>
          <w:lang w:eastAsia="it-IT"/>
        </w:rPr>
      </w:pPr>
      <w:r w:rsidRPr="001075BF">
        <w:rPr>
          <w:snapToGrid w:val="0"/>
          <w:color w:val="000000" w:themeColor="text1"/>
          <w:lang w:eastAsia="it-IT"/>
        </w:rPr>
        <w:t>120 in leg members;</w:t>
      </w:r>
    </w:p>
    <w:p w14:paraId="1B04AC87" w14:textId="77777777" w:rsidR="00991446" w:rsidRPr="001075BF" w:rsidRDefault="00991446">
      <w:pPr>
        <w:pStyle w:val="ListContinue"/>
        <w:numPr>
          <w:ilvl w:val="0"/>
          <w:numId w:val="226"/>
        </w:numPr>
        <w:spacing w:before="0" w:after="240" w:line="240" w:lineRule="auto"/>
        <w:contextualSpacing w:val="0"/>
        <w:rPr>
          <w:snapToGrid w:val="0"/>
          <w:color w:val="000000" w:themeColor="text1"/>
          <w:lang w:eastAsia="it-IT"/>
        </w:rPr>
      </w:pPr>
      <w:r w:rsidRPr="001075BF">
        <w:rPr>
          <w:snapToGrid w:val="0"/>
          <w:color w:val="000000" w:themeColor="text1"/>
          <w:lang w:eastAsia="it-IT"/>
        </w:rPr>
        <w:t>180 in seismic primary bracing members;</w:t>
      </w:r>
    </w:p>
    <w:p w14:paraId="1D5B6773" w14:textId="77777777" w:rsidR="00991446" w:rsidRPr="001075BF" w:rsidRDefault="00991446">
      <w:pPr>
        <w:pStyle w:val="ListContinue"/>
        <w:numPr>
          <w:ilvl w:val="0"/>
          <w:numId w:val="226"/>
        </w:numPr>
        <w:spacing w:before="0" w:after="240" w:line="240" w:lineRule="auto"/>
        <w:contextualSpacing w:val="0"/>
        <w:rPr>
          <w:snapToGrid w:val="0"/>
          <w:color w:val="000000" w:themeColor="text1"/>
          <w:lang w:eastAsia="it-IT"/>
        </w:rPr>
      </w:pPr>
      <w:r w:rsidRPr="001075BF">
        <w:rPr>
          <w:snapToGrid w:val="0"/>
          <w:color w:val="000000" w:themeColor="text1"/>
          <w:lang w:eastAsia="it-IT"/>
        </w:rPr>
        <w:t>250 in seismic secondary bracing members.</w:t>
      </w:r>
    </w:p>
    <w:p w14:paraId="569C674A" w14:textId="299A45BB" w:rsidR="00991446" w:rsidRPr="001075BF" w:rsidRDefault="00991446" w:rsidP="002E733B">
      <w:pPr>
        <w:pStyle w:val="Heading4"/>
      </w:pPr>
      <w:bookmarkStart w:id="3540" w:name="_Toc64739511"/>
      <w:bookmarkStart w:id="3541" w:name="_Toc64739832"/>
      <w:bookmarkStart w:id="3542" w:name="_Toc71008025"/>
      <w:bookmarkStart w:id="3543" w:name="_Toc109205664"/>
      <w:r w:rsidRPr="001075BF">
        <w:t>Foundations</w:t>
      </w:r>
      <w:bookmarkEnd w:id="3540"/>
      <w:bookmarkEnd w:id="3541"/>
      <w:bookmarkEnd w:id="3542"/>
      <w:bookmarkEnd w:id="3543"/>
    </w:p>
    <w:p w14:paraId="49336AC8" w14:textId="15FBB483" w:rsidR="00991446" w:rsidRPr="001075BF" w:rsidRDefault="00991446">
      <w:pPr>
        <w:pStyle w:val="Clause0"/>
        <w:numPr>
          <w:ilvl w:val="0"/>
          <w:numId w:val="230"/>
        </w:numPr>
      </w:pPr>
      <w:r w:rsidRPr="002E733B">
        <w:rPr>
          <w:snapToGrid w:val="0"/>
        </w:rPr>
        <w:t>Foundation</w:t>
      </w:r>
      <w:r w:rsidRPr="001075BF">
        <w:t xml:space="preserve"> design should conform to </w:t>
      </w:r>
      <w:del w:id="3544" w:author="eXtyles Cleanup:" w:date="2023-04-19T10:57:00Z">
        <w:r w:rsidR="008B6ECD">
          <w:delText>prEN</w:delText>
        </w:r>
      </w:del>
      <w:ins w:id="3545" w:author="eXtyles Cleanup:" w:date="2023-04-19T10:57:00Z">
        <w:r w:rsidR="008528EF" w:rsidRPr="00060B3E">
          <w:t>EN</w:t>
        </w:r>
      </w:ins>
      <w:r w:rsidR="008528EF" w:rsidRPr="00060B3E">
        <w:t> 1998</w:t>
      </w:r>
      <w:del w:id="3546" w:author="eXtyles Cleanup:" w:date="2023-04-19T10:57:00Z">
        <w:r w:rsidRPr="001075BF">
          <w:delText>-</w:delText>
        </w:r>
      </w:del>
      <w:ins w:id="3547" w:author="eXtyles Cleanup:" w:date="2023-04-19T10:57:00Z">
        <w:r w:rsidR="008528EF" w:rsidRPr="00060B3E">
          <w:noBreakHyphen/>
        </w:r>
      </w:ins>
      <w:r w:rsidR="008528EF" w:rsidRPr="00060B3E">
        <w:t>5</w:t>
      </w:r>
      <w:ins w:id="3548" w:author="eXtyles Cleanup:" w:date="2023-04-19T10:57:00Z">
        <w:r w:rsidR="008528EF" w:rsidRPr="00060B3E">
          <w:t>:</w:t>
        </w:r>
        <w:r w:rsidR="008528EF">
          <w:t>—</w:t>
        </w:r>
        <w:r w:rsidR="008049DE">
          <w:rPr>
            <w:vertAlign w:val="superscript"/>
          </w:rPr>
          <w:t>4</w:t>
        </w:r>
      </w:ins>
      <w:r w:rsidRPr="001075BF">
        <w:t xml:space="preserve">. </w:t>
      </w:r>
    </w:p>
    <w:p w14:paraId="54945FE2" w14:textId="741D2F75" w:rsidR="00991446" w:rsidRPr="001075BF" w:rsidRDefault="00991446" w:rsidP="002E733B">
      <w:pPr>
        <w:pStyle w:val="Heading4"/>
      </w:pPr>
      <w:bookmarkStart w:id="3549" w:name="_Toc64739512"/>
      <w:bookmarkStart w:id="3550" w:name="_Toc64739833"/>
      <w:bookmarkStart w:id="3551" w:name="_Toc71008026"/>
      <w:bookmarkStart w:id="3552" w:name="_Toc109205665"/>
      <w:r w:rsidRPr="001075BF">
        <w:t>Guys and fittings</w:t>
      </w:r>
      <w:bookmarkEnd w:id="3549"/>
      <w:bookmarkEnd w:id="3550"/>
      <w:bookmarkEnd w:id="3551"/>
      <w:bookmarkEnd w:id="3552"/>
    </w:p>
    <w:p w14:paraId="5B2F4A26" w14:textId="7448B11F" w:rsidR="00991446" w:rsidRPr="001075BF" w:rsidRDefault="00991446">
      <w:pPr>
        <w:pStyle w:val="Clause0"/>
        <w:numPr>
          <w:ilvl w:val="0"/>
          <w:numId w:val="231"/>
        </w:numPr>
      </w:pPr>
      <w:r w:rsidRPr="001075BF">
        <w:t xml:space="preserve">For ropes, strands, wires and fittings, </w:t>
      </w:r>
      <w:del w:id="3553" w:author="eXtyles Cleanup:" w:date="2023-04-19T10:57:00Z">
        <w:r w:rsidR="008B6ECD">
          <w:delText>prEN</w:delText>
        </w:r>
      </w:del>
      <w:ins w:id="3554" w:author="eXtyles Cleanup:" w:date="2023-04-19T10:57:00Z">
        <w:r w:rsidR="008B6ECD">
          <w:t>EN</w:t>
        </w:r>
      </w:ins>
      <w:r w:rsidR="008B6ECD">
        <w:t> </w:t>
      </w:r>
      <w:r w:rsidRPr="001075BF">
        <w:t>1993-1-11</w:t>
      </w:r>
      <w:ins w:id="3555" w:author="eXtyles Cleanup:" w:date="2023-04-19T10:57:00Z">
        <w:r w:rsidR="00233BEF">
          <w:rPr>
            <w:rStyle w:val="FootnoteReference"/>
          </w:rPr>
          <w:footnoteReference w:id="14"/>
        </w:r>
      </w:ins>
      <w:r w:rsidRPr="001075BF">
        <w:t xml:space="preserve"> should be applied.</w:t>
      </w:r>
    </w:p>
    <w:p w14:paraId="403C86F8" w14:textId="3696BFDC" w:rsidR="00991446" w:rsidRPr="001075BF" w:rsidRDefault="00991446" w:rsidP="002E733B">
      <w:pPr>
        <w:pStyle w:val="Heading4"/>
      </w:pPr>
      <w:bookmarkStart w:id="3557" w:name="_Toc64739513"/>
      <w:bookmarkStart w:id="3558" w:name="_Toc64739834"/>
      <w:bookmarkStart w:id="3559" w:name="_Toc71008027"/>
      <w:bookmarkStart w:id="3560" w:name="_Toc109205666"/>
      <w:r w:rsidRPr="001075BF">
        <w:t>Thermal effects</w:t>
      </w:r>
      <w:bookmarkEnd w:id="3557"/>
      <w:bookmarkEnd w:id="3558"/>
      <w:bookmarkEnd w:id="3559"/>
      <w:bookmarkEnd w:id="3560"/>
    </w:p>
    <w:p w14:paraId="6D12B8E6" w14:textId="0FA7C961" w:rsidR="00991446" w:rsidRPr="001075BF" w:rsidRDefault="00991446">
      <w:pPr>
        <w:pStyle w:val="Clause0"/>
        <w:numPr>
          <w:ilvl w:val="0"/>
          <w:numId w:val="232"/>
        </w:numPr>
      </w:pPr>
      <w:r w:rsidRPr="001075BF">
        <w:t>In the seismic design situation, thermal effects of structural member temperatures less than 100ºC may be neglected.</w:t>
      </w:r>
    </w:p>
    <w:p w14:paraId="024C4379" w14:textId="6397EB70" w:rsidR="00991446" w:rsidRPr="001075BF" w:rsidRDefault="00991446">
      <w:pPr>
        <w:pStyle w:val="Clause0"/>
        <w:numPr>
          <w:ilvl w:val="0"/>
          <w:numId w:val="231"/>
        </w:numPr>
      </w:pPr>
      <w:r w:rsidRPr="001075BF">
        <w:t xml:space="preserve">Except </w:t>
      </w:r>
      <w:r w:rsidRPr="000509EF">
        <w:t>when (1) is applied, the thermal effects of the normal operating temperature on the mechanical properties of the structural members</w:t>
      </w:r>
      <w:r w:rsidRPr="001075BF">
        <w:t xml:space="preserve">, such as the elastic modulus and the yield stress, should be taken into account according to </w:t>
      </w:r>
      <w:del w:id="3561" w:author="eXtyles Cleanup:" w:date="2023-04-19T10:57:00Z">
        <w:r w:rsidR="008B6ECD">
          <w:delText>prEN</w:delText>
        </w:r>
      </w:del>
      <w:ins w:id="3562" w:author="eXtyles Cleanup:" w:date="2023-04-19T10:57:00Z">
        <w:r w:rsidR="008B6ECD">
          <w:t>EN</w:t>
        </w:r>
      </w:ins>
      <w:r w:rsidR="008B6ECD">
        <w:t> </w:t>
      </w:r>
      <w:r w:rsidRPr="001075BF">
        <w:t>1992-1-2</w:t>
      </w:r>
      <w:del w:id="3563" w:author="eXtyles Cleanup:" w:date="2023-04-19T10:57:00Z">
        <w:r w:rsidRPr="001075BF">
          <w:delText xml:space="preserve">, </w:delText>
        </w:r>
        <w:r w:rsidR="008B6ECD">
          <w:delText>prEN</w:delText>
        </w:r>
      </w:del>
      <w:ins w:id="3564" w:author="eXtyles Cleanup:" w:date="2023-04-19T10:57:00Z">
        <w:r w:rsidR="00233BEF">
          <w:t>:—</w:t>
        </w:r>
        <w:r w:rsidR="00233BEF">
          <w:rPr>
            <w:rStyle w:val="FootnoteReference"/>
          </w:rPr>
          <w:footnoteReference w:id="15"/>
        </w:r>
        <w:r w:rsidRPr="001075BF">
          <w:t xml:space="preserve">, </w:t>
        </w:r>
        <w:r w:rsidR="008B6ECD">
          <w:t>EN</w:t>
        </w:r>
      </w:ins>
      <w:r w:rsidR="008B6ECD">
        <w:t> </w:t>
      </w:r>
      <w:r w:rsidRPr="001075BF">
        <w:t>1993-1-2</w:t>
      </w:r>
      <w:ins w:id="3566" w:author="eXtyles Cleanup:" w:date="2023-04-19T10:57:00Z">
        <w:r w:rsidR="00233BEF">
          <w:t>:—</w:t>
        </w:r>
        <w:r w:rsidR="00233BEF">
          <w:rPr>
            <w:rStyle w:val="FootnoteReference"/>
          </w:rPr>
          <w:footnoteReference w:id="16"/>
        </w:r>
      </w:ins>
      <w:r w:rsidRPr="001075BF">
        <w:t xml:space="preserve"> and </w:t>
      </w:r>
      <w:del w:id="3568" w:author="eXtyles Cleanup:" w:date="2023-04-19T10:57:00Z">
        <w:r w:rsidR="008B6ECD">
          <w:delText>prEN</w:delText>
        </w:r>
      </w:del>
      <w:ins w:id="3569" w:author="eXtyles Cleanup:" w:date="2023-04-19T10:57:00Z">
        <w:r w:rsidR="008B6ECD">
          <w:t>EN</w:t>
        </w:r>
      </w:ins>
      <w:r w:rsidR="008B6ECD">
        <w:t> </w:t>
      </w:r>
      <w:r w:rsidRPr="001075BF">
        <w:t>1994-1-2</w:t>
      </w:r>
      <w:ins w:id="3570" w:author="eXtyles Cleanup:" w:date="2023-04-19T10:57:00Z">
        <w:r w:rsidR="00233BEF">
          <w:t>:—</w:t>
        </w:r>
        <w:r w:rsidR="00233BEF">
          <w:rPr>
            <w:rStyle w:val="FootnoteReference"/>
          </w:rPr>
          <w:footnoteReference w:id="17"/>
        </w:r>
      </w:ins>
      <w:r w:rsidRPr="001075BF">
        <w:t>.</w:t>
      </w:r>
    </w:p>
    <w:p w14:paraId="42C52C6F" w14:textId="32C257E4" w:rsidR="00991446" w:rsidRPr="001075BF" w:rsidRDefault="00991446" w:rsidP="002E733B">
      <w:pPr>
        <w:pStyle w:val="Notetext"/>
      </w:pPr>
      <w:r w:rsidRPr="001075BF">
        <w:t>NOTE</w:t>
      </w:r>
      <w:r w:rsidRPr="001075BF">
        <w:tab/>
        <w:t>For free-standing steel chimneys, see EN</w:t>
      </w:r>
      <w:r w:rsidR="000509EF">
        <w:t> </w:t>
      </w:r>
      <w:r w:rsidRPr="001075BF">
        <w:t>13084-7.</w:t>
      </w:r>
    </w:p>
    <w:p w14:paraId="21467000" w14:textId="77777777" w:rsidR="00991446" w:rsidRPr="001075BF" w:rsidRDefault="00991446" w:rsidP="002E733B">
      <w:pPr>
        <w:pStyle w:val="Heading3"/>
        <w:rPr>
          <w:color w:val="000000" w:themeColor="text1"/>
        </w:rPr>
      </w:pPr>
      <w:bookmarkStart w:id="3572" w:name="_Toc64739514"/>
      <w:bookmarkStart w:id="3573" w:name="_Toc64739835"/>
      <w:bookmarkStart w:id="3574" w:name="_Toc71008028"/>
      <w:bookmarkStart w:id="3575" w:name="_Toc109205667"/>
      <w:bookmarkStart w:id="3576" w:name="_Toc119417349"/>
      <w:r w:rsidRPr="001075BF">
        <w:rPr>
          <w:color w:val="000000" w:themeColor="text1"/>
        </w:rPr>
        <w:t>Verification of Damage Limitation (DL) limit state</w:t>
      </w:r>
      <w:bookmarkEnd w:id="3572"/>
      <w:bookmarkEnd w:id="3573"/>
      <w:bookmarkEnd w:id="3574"/>
      <w:bookmarkEnd w:id="3575"/>
      <w:bookmarkEnd w:id="3576"/>
    </w:p>
    <w:p w14:paraId="26437A08" w14:textId="304264B1" w:rsidR="00991446" w:rsidRPr="001075BF" w:rsidRDefault="00991446" w:rsidP="002E733B">
      <w:pPr>
        <w:pStyle w:val="Heading4"/>
      </w:pPr>
      <w:bookmarkStart w:id="3577" w:name="_Toc64739515"/>
      <w:bookmarkStart w:id="3578" w:name="_Toc64739836"/>
      <w:bookmarkStart w:id="3579" w:name="_Toc71008029"/>
      <w:bookmarkStart w:id="3580" w:name="_Toc109205668"/>
      <w:r w:rsidRPr="001075BF">
        <w:t>General</w:t>
      </w:r>
      <w:bookmarkEnd w:id="3577"/>
      <w:bookmarkEnd w:id="3578"/>
      <w:bookmarkEnd w:id="3579"/>
      <w:bookmarkEnd w:id="3580"/>
    </w:p>
    <w:p w14:paraId="05AD4A12" w14:textId="30FC61FC" w:rsidR="00991446" w:rsidRPr="000509EF" w:rsidRDefault="00991446">
      <w:pPr>
        <w:pStyle w:val="Clause0"/>
        <w:numPr>
          <w:ilvl w:val="0"/>
          <w:numId w:val="233"/>
        </w:numPr>
      </w:pPr>
      <w:r w:rsidRPr="001075BF">
        <w:t xml:space="preserve">Damage considered unacceptable to the structure itself and to ancillary elements should be prevented and calculated </w:t>
      </w:r>
      <w:r w:rsidRPr="002E733B">
        <w:rPr>
          <w:snapToGrid w:val="0"/>
        </w:rPr>
        <w:t xml:space="preserve">in accordance with the seismic action </w:t>
      </w:r>
      <w:r w:rsidRPr="000509EF">
        <w:rPr>
          <w:snapToGrid w:val="0"/>
        </w:rPr>
        <w:t xml:space="preserve">defined in </w:t>
      </w:r>
      <w:r w:rsidRPr="000509EF">
        <w:t>4.3(6).</w:t>
      </w:r>
    </w:p>
    <w:p w14:paraId="63FF3AC0" w14:textId="22085778" w:rsidR="00991446" w:rsidRPr="000509EF" w:rsidRDefault="00991446" w:rsidP="002E733B">
      <w:pPr>
        <w:pStyle w:val="Notetext"/>
      </w:pPr>
      <w:r w:rsidRPr="000509EF">
        <w:t>NOTE</w:t>
      </w:r>
      <w:r w:rsidRPr="000509EF">
        <w:tab/>
        <w:t xml:space="preserve">Specific objectives and rules </w:t>
      </w:r>
      <w:r w:rsidRPr="000509EF">
        <w:rPr>
          <w:szCs w:val="24"/>
        </w:rPr>
        <w:t>can be agreed for a specific project by the relevant parties</w:t>
      </w:r>
      <w:r w:rsidRPr="000509EF">
        <w:t xml:space="preserve">. In particular, if the operation of the structure is considered to be sensitive to deformations (for example in telecommunication towers, where deformation could lead to permanent damage of equipment or loss of the signal), reduced </w:t>
      </w:r>
      <w:r w:rsidRPr="000509EF">
        <w:rPr>
          <w:snapToGrid w:val="0"/>
          <w:lang w:eastAsia="it-IT"/>
        </w:rPr>
        <w:t>limits to displacements can be defined</w:t>
      </w:r>
      <w:r w:rsidRPr="000509EF">
        <w:t>.</w:t>
      </w:r>
    </w:p>
    <w:p w14:paraId="517DCA04" w14:textId="0CCE11AA" w:rsidR="00991446" w:rsidRPr="000509EF" w:rsidRDefault="00991446">
      <w:pPr>
        <w:pStyle w:val="Clause0"/>
        <w:numPr>
          <w:ilvl w:val="0"/>
          <w:numId w:val="231"/>
        </w:numPr>
      </w:pPr>
      <w:r w:rsidRPr="000509EF">
        <w:t xml:space="preserve">When using a </w:t>
      </w:r>
      <w:r w:rsidR="000509EF">
        <w:t>f</w:t>
      </w:r>
      <w:r w:rsidRPr="000509EF">
        <w:t>orce-</w:t>
      </w:r>
      <w:r w:rsidR="000509EF">
        <w:t>b</w:t>
      </w:r>
      <w:r w:rsidRPr="000509EF">
        <w:t xml:space="preserve">ased approach to determine the seismic action effects, displacements for the damage limitation requirement should be obtained in accordance with </w:t>
      </w:r>
      <w:del w:id="3581" w:author="eXtyles Cleanup:" w:date="2023-04-19T10:57:00Z">
        <w:r w:rsidR="008B6ECD" w:rsidRPr="000509EF">
          <w:delText>prEN </w:delText>
        </w:r>
      </w:del>
      <w:ins w:id="3582" w:author="eXtyles Cleanup:" w:date="2023-04-19T10:57:00Z">
        <w:r w:rsidR="00095CFD">
          <w:t xml:space="preserve">EN </w:t>
        </w:r>
      </w:ins>
      <w:r w:rsidR="00095CFD">
        <w:t>1998-1-1</w:t>
      </w:r>
      <w:del w:id="3583" w:author="eXtyles Cleanup:" w:date="2023-04-19T10:57:00Z">
        <w:r w:rsidRPr="000509EF">
          <w:delText>:2022</w:delText>
        </w:r>
      </w:del>
      <w:ins w:id="3584" w:author="eXtyles Cleanup:" w:date="2023-04-19T10:57:00Z">
        <w:r w:rsidR="00095CFD">
          <w:t>:—</w:t>
        </w:r>
        <w:r w:rsidR="00095CFD" w:rsidRPr="00095CFD">
          <w:rPr>
            <w:vertAlign w:val="superscript"/>
          </w:rPr>
          <w:t>2</w:t>
        </w:r>
      </w:ins>
      <w:r w:rsidRPr="000509EF">
        <w:t>, 6.4.2(2).</w:t>
      </w:r>
    </w:p>
    <w:p w14:paraId="7DF54FC9" w14:textId="5AAD0756" w:rsidR="00991446" w:rsidRPr="001075BF" w:rsidRDefault="00991446" w:rsidP="002E733B">
      <w:pPr>
        <w:pStyle w:val="Heading4"/>
      </w:pPr>
      <w:bookmarkStart w:id="3585" w:name="_Toc64739516"/>
      <w:bookmarkStart w:id="3586" w:name="_Toc64739837"/>
      <w:bookmarkStart w:id="3587" w:name="_Toc71008030"/>
      <w:bookmarkStart w:id="3588" w:name="_Toc109205669"/>
      <w:r w:rsidRPr="001075BF">
        <w:t>Damage limitation criteria for chimneys</w:t>
      </w:r>
      <w:bookmarkEnd w:id="3585"/>
      <w:bookmarkEnd w:id="3586"/>
      <w:bookmarkEnd w:id="3587"/>
      <w:bookmarkEnd w:id="3588"/>
    </w:p>
    <w:p w14:paraId="4702CDA7" w14:textId="76339B6B" w:rsidR="00991446" w:rsidRPr="000509EF" w:rsidRDefault="00991446">
      <w:pPr>
        <w:pStyle w:val="Clause0"/>
        <w:numPr>
          <w:ilvl w:val="0"/>
          <w:numId w:val="234"/>
        </w:numPr>
        <w:rPr>
          <w:bCs/>
        </w:rPr>
      </w:pPr>
      <w:r w:rsidRPr="001075BF">
        <w:t xml:space="preserve">Waste gas flues in chimneys should be verified for imposed deformations between support points and clearances between internal elements, so that gas tightness is not lost and sufficient reserve is maintained against collapse of the flue gas tube, under the displacements calculated in accordance with </w:t>
      </w:r>
      <w:r w:rsidRPr="000509EF">
        <w:rPr>
          <w:bCs/>
        </w:rPr>
        <w:t>10.4.2.2(3).</w:t>
      </w:r>
    </w:p>
    <w:p w14:paraId="51984E6B" w14:textId="081BD1D0" w:rsidR="00991446" w:rsidRPr="000509EF" w:rsidRDefault="00991446">
      <w:pPr>
        <w:pStyle w:val="Clause0"/>
        <w:numPr>
          <w:ilvl w:val="0"/>
          <w:numId w:val="231"/>
        </w:numPr>
        <w:rPr>
          <w:bCs/>
        </w:rPr>
      </w:pPr>
      <w:r w:rsidRPr="000509EF">
        <w:rPr>
          <w:bCs/>
        </w:rPr>
        <w:t>The requirement for damage limitation in (1) may be considered satisfied if the lateral displacement of the top of the structure, calculated in accordance with 10.4.2.2(3), does not exceed 0,5% of the height of the structure.</w:t>
      </w:r>
    </w:p>
    <w:p w14:paraId="5B05350A" w14:textId="4DC29813" w:rsidR="00991446" w:rsidRPr="001075BF" w:rsidRDefault="00991446">
      <w:pPr>
        <w:pStyle w:val="Clause0"/>
        <w:numPr>
          <w:ilvl w:val="0"/>
          <w:numId w:val="231"/>
        </w:numPr>
      </w:pPr>
      <w:r w:rsidRPr="000509EF">
        <w:rPr>
          <w:bCs/>
        </w:rPr>
        <w:t xml:space="preserve">The relative deflection between different points of support of </w:t>
      </w:r>
      <w:r w:rsidRPr="000509EF">
        <w:rPr>
          <w:bCs/>
          <w:snapToGrid w:val="0"/>
          <w:lang w:eastAsia="it-IT"/>
        </w:rPr>
        <w:t xml:space="preserve">the liner </w:t>
      </w:r>
      <w:r w:rsidRPr="000509EF">
        <w:rPr>
          <w:bCs/>
          <w:i/>
          <w:snapToGrid w:val="0"/>
          <w:lang w:eastAsia="it-IT"/>
        </w:rPr>
        <w:t>d</w:t>
      </w:r>
      <w:r w:rsidRPr="000509EF">
        <w:rPr>
          <w:bCs/>
          <w:snapToGrid w:val="0"/>
          <w:vertAlign w:val="subscript"/>
          <w:lang w:eastAsia="it-IT"/>
        </w:rPr>
        <w:t>r</w:t>
      </w:r>
      <w:r w:rsidRPr="000509EF">
        <w:rPr>
          <w:bCs/>
        </w:rPr>
        <w:t>, calculated according to 10.4.2.1(2), should</w:t>
      </w:r>
      <w:r w:rsidRPr="001075BF">
        <w:t xml:space="preserve"> be limited for damage limitation of the liner. </w:t>
      </w:r>
      <w:r w:rsidRPr="001075BF">
        <w:rPr>
          <w:snapToGrid w:val="0"/>
          <w:lang w:eastAsia="it-IT"/>
        </w:rPr>
        <w:t>T</w:t>
      </w:r>
      <w:r w:rsidRPr="001075BF">
        <w:t xml:space="preserve">he relative lateral displacements of adjacent points of support of </w:t>
      </w:r>
      <w:r w:rsidRPr="001075BF">
        <w:rPr>
          <w:snapToGrid w:val="0"/>
          <w:lang w:eastAsia="it-IT"/>
        </w:rPr>
        <w:t>the liner should be limited as given in a) or b):</w:t>
      </w:r>
    </w:p>
    <w:p w14:paraId="6A1C2D21" w14:textId="4E4F6081" w:rsidR="00991446" w:rsidRDefault="00991446">
      <w:pPr>
        <w:pStyle w:val="Text"/>
        <w:numPr>
          <w:ilvl w:val="0"/>
          <w:numId w:val="235"/>
        </w:numPr>
        <w:rPr>
          <w:snapToGrid w:val="0"/>
          <w:color w:val="000000" w:themeColor="text1"/>
          <w:lang w:eastAsia="it-IT"/>
        </w:rPr>
      </w:pPr>
      <w:r w:rsidRPr="001075BF">
        <w:rPr>
          <w:snapToGrid w:val="0"/>
          <w:color w:val="000000" w:themeColor="text1"/>
          <w:lang w:eastAsia="it-IT"/>
        </w:rPr>
        <w:t>if provisions are taken to allow relative movement between separate parts of the liner (e.g. by constructing the liner of tubes to be independent from each other, with suitable clearance), the limit should be taken as given by Formula (10.4).</w:t>
      </w:r>
    </w:p>
    <w:p w14:paraId="6B487A33" w14:textId="59511DA2" w:rsidR="002E733B" w:rsidRPr="008210CC" w:rsidRDefault="002E733B" w:rsidP="002E733B">
      <w:pPr>
        <w:pStyle w:val="Formula"/>
        <w:spacing w:before="240"/>
        <w:rPr>
          <w:lang w:val="en-US"/>
        </w:rPr>
      </w:pPr>
      <w:r w:rsidRPr="001075BF">
        <w:rPr>
          <w:i/>
          <w:snapToGrid w:val="0"/>
          <w:color w:val="000000" w:themeColor="text1"/>
          <w:lang w:eastAsia="it-IT"/>
        </w:rPr>
        <w:t>d</w:t>
      </w:r>
      <w:r w:rsidRPr="001075BF">
        <w:rPr>
          <w:snapToGrid w:val="0"/>
          <w:color w:val="000000" w:themeColor="text1"/>
          <w:vertAlign w:val="subscript"/>
          <w:lang w:eastAsia="it-IT"/>
        </w:rPr>
        <w:t>r</w:t>
      </w:r>
      <w:r w:rsidRPr="001075BF">
        <w:rPr>
          <w:snapToGrid w:val="0"/>
          <w:color w:val="000000" w:themeColor="text1"/>
          <w:lang w:eastAsia="it-IT"/>
        </w:rPr>
        <w:t xml:space="preserve"> </w:t>
      </w:r>
      <w:r w:rsidRPr="001075BF">
        <w:rPr>
          <w:snapToGrid w:val="0"/>
          <w:color w:val="000000" w:themeColor="text1"/>
          <w:lang w:eastAsia="it-IT"/>
        </w:rPr>
        <w:sym w:font="Symbol" w:char="F0A3"/>
      </w:r>
      <w:r w:rsidRPr="001075BF">
        <w:rPr>
          <w:snapToGrid w:val="0"/>
          <w:color w:val="000000" w:themeColor="text1"/>
          <w:lang w:eastAsia="it-IT"/>
        </w:rPr>
        <w:t xml:space="preserve"> 0,020 </w:t>
      </w:r>
      <w:r w:rsidRPr="001075BF">
        <w:rPr>
          <w:snapToGrid w:val="0"/>
          <w:color w:val="000000" w:themeColor="text1"/>
          <w:lang w:eastAsia="it-IT"/>
        </w:rPr>
        <w:sym w:font="Symbol" w:char="F044"/>
      </w:r>
      <w:r w:rsidRPr="001075BF">
        <w:rPr>
          <w:i/>
          <w:snapToGrid w:val="0"/>
          <w:color w:val="000000" w:themeColor="text1"/>
          <w:lang w:eastAsia="it-IT"/>
        </w:rPr>
        <w:t>H</w:t>
      </w:r>
      <w:r w:rsidRPr="008210CC">
        <w:rPr>
          <w:lang w:val="en-US"/>
        </w:rPr>
        <w:tab/>
        <w:t>(10.</w:t>
      </w:r>
      <w:r>
        <w:rPr>
          <w:lang w:val="en-US"/>
        </w:rPr>
        <w:t>4</w:t>
      </w:r>
      <w:r w:rsidRPr="008210CC">
        <w:rPr>
          <w:lang w:val="en-US"/>
        </w:rPr>
        <w:t>)</w:t>
      </w:r>
    </w:p>
    <w:p w14:paraId="5684E366" w14:textId="76B8CC0E" w:rsidR="002E733B" w:rsidRDefault="002E733B" w:rsidP="002E733B">
      <w:pPr>
        <w:pStyle w:val="Text"/>
      </w:pPr>
      <w:r w:rsidRPr="00290111">
        <w:t>where</w:t>
      </w:r>
      <w:r>
        <w:t xml:space="preserve"> </w:t>
      </w:r>
      <w:r w:rsidRPr="001075BF">
        <w:rPr>
          <w:snapToGrid w:val="0"/>
          <w:color w:val="000000" w:themeColor="text1"/>
          <w:lang w:eastAsia="it-IT"/>
        </w:rPr>
        <w:sym w:font="Symbol" w:char="F044"/>
      </w:r>
      <w:r w:rsidRPr="001075BF">
        <w:rPr>
          <w:i/>
          <w:snapToGrid w:val="0"/>
          <w:color w:val="000000" w:themeColor="text1"/>
          <w:lang w:eastAsia="it-IT"/>
        </w:rPr>
        <w:t>H</w:t>
      </w:r>
      <w:r w:rsidRPr="001075BF">
        <w:rPr>
          <w:snapToGrid w:val="0"/>
          <w:color w:val="000000" w:themeColor="text1"/>
          <w:lang w:eastAsia="it-IT"/>
        </w:rPr>
        <w:t xml:space="preserve"> is the vertical distance </w:t>
      </w:r>
      <w:r w:rsidRPr="001075BF">
        <w:rPr>
          <w:color w:val="000000" w:themeColor="text1"/>
        </w:rPr>
        <w:t>of adjacent platforms supporting</w:t>
      </w:r>
      <w:r w:rsidRPr="001075BF">
        <w:rPr>
          <w:snapToGrid w:val="0"/>
          <w:color w:val="000000" w:themeColor="text1"/>
          <w:lang w:eastAsia="it-IT"/>
        </w:rPr>
        <w:t xml:space="preserve"> the liner</w:t>
      </w:r>
      <w:r w:rsidRPr="001075BF">
        <w:rPr>
          <w:color w:val="000000" w:themeColor="text1"/>
        </w:rPr>
        <w:t>.</w:t>
      </w:r>
    </w:p>
    <w:p w14:paraId="0B13E736" w14:textId="29957D89" w:rsidR="002E733B" w:rsidRDefault="002E733B">
      <w:pPr>
        <w:pStyle w:val="Text"/>
        <w:numPr>
          <w:ilvl w:val="0"/>
          <w:numId w:val="235"/>
        </w:numPr>
        <w:rPr>
          <w:snapToGrid w:val="0"/>
          <w:color w:val="000000" w:themeColor="text1"/>
          <w:lang w:eastAsia="it-IT"/>
        </w:rPr>
      </w:pPr>
      <w:r w:rsidRPr="001075BF">
        <w:rPr>
          <w:snapToGrid w:val="0"/>
          <w:color w:val="000000" w:themeColor="text1"/>
          <w:lang w:eastAsia="it-IT"/>
        </w:rPr>
        <w:t>in all other cases, the limit should be taken as given by Formula (10.5).</w:t>
      </w:r>
    </w:p>
    <w:p w14:paraId="1599ACA8" w14:textId="01BBC53D" w:rsidR="002E733B" w:rsidRPr="008210CC" w:rsidRDefault="002E733B" w:rsidP="002E733B">
      <w:pPr>
        <w:pStyle w:val="Formula"/>
        <w:spacing w:before="240"/>
        <w:rPr>
          <w:lang w:val="en-US"/>
        </w:rPr>
      </w:pPr>
      <w:r w:rsidRPr="001075BF">
        <w:rPr>
          <w:i/>
          <w:snapToGrid w:val="0"/>
          <w:color w:val="000000" w:themeColor="text1"/>
          <w:lang w:eastAsia="it-IT"/>
        </w:rPr>
        <w:t>d</w:t>
      </w:r>
      <w:r w:rsidRPr="001075BF">
        <w:rPr>
          <w:snapToGrid w:val="0"/>
          <w:color w:val="000000" w:themeColor="text1"/>
          <w:vertAlign w:val="subscript"/>
          <w:lang w:eastAsia="it-IT"/>
        </w:rPr>
        <w:t>r</w:t>
      </w:r>
      <w:r w:rsidRPr="001075BF">
        <w:rPr>
          <w:snapToGrid w:val="0"/>
          <w:color w:val="000000" w:themeColor="text1"/>
          <w:lang w:eastAsia="it-IT"/>
        </w:rPr>
        <w:t xml:space="preserve"> </w:t>
      </w:r>
      <w:r w:rsidRPr="001075BF">
        <w:rPr>
          <w:snapToGrid w:val="0"/>
          <w:color w:val="000000" w:themeColor="text1"/>
          <w:lang w:eastAsia="it-IT"/>
        </w:rPr>
        <w:sym w:font="Symbol" w:char="F0A3"/>
      </w:r>
      <w:r w:rsidRPr="001075BF">
        <w:rPr>
          <w:snapToGrid w:val="0"/>
          <w:color w:val="000000" w:themeColor="text1"/>
          <w:lang w:eastAsia="it-IT"/>
        </w:rPr>
        <w:t xml:space="preserve"> 0,012 </w:t>
      </w:r>
      <w:r w:rsidRPr="001075BF">
        <w:rPr>
          <w:snapToGrid w:val="0"/>
          <w:color w:val="000000" w:themeColor="text1"/>
          <w:lang w:eastAsia="it-IT"/>
        </w:rPr>
        <w:sym w:font="Symbol" w:char="F044"/>
      </w:r>
      <w:r w:rsidRPr="001075BF">
        <w:rPr>
          <w:i/>
          <w:snapToGrid w:val="0"/>
          <w:color w:val="000000" w:themeColor="text1"/>
          <w:lang w:eastAsia="it-IT"/>
        </w:rPr>
        <w:t>H</w:t>
      </w:r>
      <w:r w:rsidRPr="008210CC">
        <w:rPr>
          <w:lang w:val="en-US"/>
        </w:rPr>
        <w:tab/>
        <w:t>(10.</w:t>
      </w:r>
      <w:r>
        <w:rPr>
          <w:lang w:val="en-US"/>
        </w:rPr>
        <w:t>5</w:t>
      </w:r>
      <w:r w:rsidRPr="008210CC">
        <w:rPr>
          <w:lang w:val="en-US"/>
        </w:rPr>
        <w:t>)</w:t>
      </w:r>
    </w:p>
    <w:p w14:paraId="389E2563" w14:textId="72C3ABC8" w:rsidR="002E733B" w:rsidRPr="001075BF" w:rsidRDefault="002E733B" w:rsidP="002E733B">
      <w:pPr>
        <w:pStyle w:val="Notetext"/>
      </w:pPr>
      <w:r w:rsidRPr="001075BF">
        <w:rPr>
          <w:snapToGrid w:val="0"/>
        </w:rPr>
        <w:t>NOTE</w:t>
      </w:r>
      <w:r w:rsidRPr="001075BF">
        <w:rPr>
          <w:snapToGrid w:val="0"/>
        </w:rPr>
        <w:tab/>
        <w:t xml:space="preserve">Stricter limits can be agreed </w:t>
      </w:r>
      <w:r w:rsidRPr="001075BF">
        <w:t>for a specific project by the relevant parties.</w:t>
      </w:r>
    </w:p>
    <w:p w14:paraId="3DAA989A" w14:textId="77777777" w:rsidR="002E733B" w:rsidRPr="001075BF" w:rsidRDefault="002E733B" w:rsidP="002E733B">
      <w:pPr>
        <w:pStyle w:val="Heading4"/>
      </w:pPr>
      <w:bookmarkStart w:id="3589" w:name="_Toc64739517"/>
      <w:bookmarkStart w:id="3590" w:name="_Toc64739838"/>
      <w:bookmarkStart w:id="3591" w:name="_Toc71008031"/>
      <w:bookmarkStart w:id="3592" w:name="_Toc109205670"/>
      <w:r w:rsidRPr="001075BF">
        <w:t>Damage limitation criteria for towers and masts</w:t>
      </w:r>
      <w:bookmarkEnd w:id="3589"/>
      <w:bookmarkEnd w:id="3590"/>
      <w:bookmarkEnd w:id="3591"/>
      <w:bookmarkEnd w:id="3592"/>
    </w:p>
    <w:p w14:paraId="54AD1706" w14:textId="3B075831" w:rsidR="002E733B" w:rsidRPr="000509EF" w:rsidRDefault="002E733B">
      <w:pPr>
        <w:pStyle w:val="Clause0"/>
        <w:numPr>
          <w:ilvl w:val="0"/>
          <w:numId w:val="236"/>
        </w:numPr>
      </w:pPr>
      <w:r w:rsidRPr="001075BF">
        <w:t xml:space="preserve">The requirement for damage limitation may be considered satisfied if the lateral displacement of the top of the structure, calculated </w:t>
      </w:r>
      <w:r w:rsidRPr="000509EF">
        <w:t>according to 10.4.2.1 (2), does not exceed 0,5% of the height of the structure</w:t>
      </w:r>
      <w:r w:rsidRPr="000509EF">
        <w:rPr>
          <w:snapToGrid w:val="0"/>
          <w:lang w:eastAsia="it-IT"/>
        </w:rPr>
        <w:t>.</w:t>
      </w:r>
    </w:p>
    <w:p w14:paraId="0F591B2C" w14:textId="3E874FF0" w:rsidR="002E733B" w:rsidRPr="001075BF" w:rsidRDefault="002E733B" w:rsidP="002E733B">
      <w:pPr>
        <w:pStyle w:val="Notetext"/>
      </w:pPr>
      <w:r w:rsidRPr="001075BF">
        <w:t>NOTE 1</w:t>
      </w:r>
      <w:r w:rsidRPr="001075BF">
        <w:tab/>
        <w:t>Stricter limit can be agreed for a specific project by the relevant parties.</w:t>
      </w:r>
    </w:p>
    <w:p w14:paraId="6874203A" w14:textId="68128752" w:rsidR="002E733B" w:rsidRPr="001075BF" w:rsidRDefault="002E733B" w:rsidP="002E733B">
      <w:pPr>
        <w:pStyle w:val="Notetext"/>
      </w:pPr>
      <w:r w:rsidRPr="001075BF">
        <w:t>NOTE 2</w:t>
      </w:r>
      <w:r w:rsidRPr="001075BF">
        <w:tab/>
        <w:t xml:space="preserve">For masts, a limit on </w:t>
      </w:r>
      <w:r w:rsidRPr="001075BF">
        <w:rPr>
          <w:snapToGrid w:val="0"/>
          <w:lang w:eastAsia="it-IT"/>
        </w:rPr>
        <w:t>the relative displacements</w:t>
      </w:r>
      <w:r w:rsidRPr="001075BF">
        <w:t xml:space="preserve"> between horizontal stiffening elements</w:t>
      </w:r>
      <w:r w:rsidRPr="001075BF">
        <w:rPr>
          <w:snapToGrid w:val="0"/>
          <w:lang w:eastAsia="it-IT"/>
        </w:rPr>
        <w:t xml:space="preserve"> </w:t>
      </w:r>
      <w:r w:rsidRPr="001075BF">
        <w:t>can be agreed for a specific project by the relevant parties, depending on the mast function.</w:t>
      </w:r>
    </w:p>
    <w:p w14:paraId="4A054895" w14:textId="77777777" w:rsidR="002E733B" w:rsidRPr="001075BF" w:rsidRDefault="002E733B" w:rsidP="002E733B">
      <w:pPr>
        <w:pStyle w:val="Heading3"/>
        <w:rPr>
          <w:color w:val="000000" w:themeColor="text1"/>
        </w:rPr>
      </w:pPr>
      <w:bookmarkStart w:id="3593" w:name="_Toc64739518"/>
      <w:bookmarkStart w:id="3594" w:name="_Toc64739839"/>
      <w:bookmarkStart w:id="3595" w:name="_Toc71008032"/>
      <w:bookmarkStart w:id="3596" w:name="_Toc109205671"/>
      <w:bookmarkStart w:id="3597" w:name="_Toc119417350"/>
      <w:r w:rsidRPr="001075BF">
        <w:rPr>
          <w:color w:val="000000" w:themeColor="text1"/>
        </w:rPr>
        <w:t>Verification of Fully Operational (OP) limit state</w:t>
      </w:r>
      <w:bookmarkEnd w:id="3593"/>
      <w:bookmarkEnd w:id="3594"/>
      <w:bookmarkEnd w:id="3595"/>
      <w:bookmarkEnd w:id="3596"/>
      <w:bookmarkEnd w:id="3597"/>
    </w:p>
    <w:p w14:paraId="47BE4B1A" w14:textId="020600F5" w:rsidR="002E733B" w:rsidRPr="001075BF" w:rsidRDefault="002E733B">
      <w:pPr>
        <w:pStyle w:val="Clause0"/>
        <w:numPr>
          <w:ilvl w:val="0"/>
          <w:numId w:val="237"/>
        </w:numPr>
      </w:pPr>
      <w:r w:rsidRPr="001075BF">
        <w:t xml:space="preserve">Criteria applicable to the structure and associated equipment, in addition to </w:t>
      </w:r>
      <w:del w:id="3598" w:author="eXtyles Cleanup:" w:date="2023-04-19T10:57:00Z">
        <w:r w:rsidR="008B6ECD">
          <w:delText>prEN </w:delText>
        </w:r>
      </w:del>
      <w:ins w:id="3599" w:author="eXtyles Cleanup:" w:date="2023-04-19T10:57:00Z">
        <w:r w:rsidR="00095CFD">
          <w:t xml:space="preserve">EN </w:t>
        </w:r>
      </w:ins>
      <w:r w:rsidR="00095CFD">
        <w:t>1998-1-1</w:t>
      </w:r>
      <w:del w:id="3600" w:author="eXtyles Cleanup:" w:date="2023-04-19T10:57:00Z">
        <w:r w:rsidRPr="001075BF">
          <w:delText>:2022</w:delText>
        </w:r>
      </w:del>
      <w:ins w:id="3601" w:author="eXtyles Cleanup:" w:date="2023-04-19T10:57:00Z">
        <w:r w:rsidR="00095CFD">
          <w:t>:—</w:t>
        </w:r>
        <w:r w:rsidR="00095CFD" w:rsidRPr="00095CFD">
          <w:rPr>
            <w:vertAlign w:val="superscript"/>
          </w:rPr>
          <w:t>2</w:t>
        </w:r>
      </w:ins>
      <w:r w:rsidRPr="001075BF">
        <w:t xml:space="preserve">, </w:t>
      </w:r>
      <w:r w:rsidRPr="000509EF">
        <w:rPr>
          <w:bCs/>
        </w:rPr>
        <w:t>6.7.3(7), should</w:t>
      </w:r>
      <w:r w:rsidRPr="001075BF">
        <w:t xml:space="preserve"> be derived from the analysis of the components the operability of which is required as well as from the analysis of their supporting systems.</w:t>
      </w:r>
    </w:p>
    <w:p w14:paraId="6A540F84" w14:textId="545B2FC9" w:rsidR="002E733B" w:rsidRPr="001075BF" w:rsidRDefault="002E733B" w:rsidP="002E733B">
      <w:pPr>
        <w:pStyle w:val="Notetext"/>
      </w:pPr>
      <w:r w:rsidRPr="001075BF">
        <w:t>NOTE</w:t>
      </w:r>
      <w:r w:rsidRPr="001075BF">
        <w:tab/>
      </w:r>
      <w:r w:rsidRPr="001075BF">
        <w:rPr>
          <w:szCs w:val="24"/>
        </w:rPr>
        <w:t xml:space="preserve">For a specific project, the relevant parties </w:t>
      </w:r>
      <w:r w:rsidRPr="001075BF">
        <w:t>can specify all components of interest in the verification, together with a description of relevant damage states for each component and the associated requirements.</w:t>
      </w:r>
    </w:p>
    <w:p w14:paraId="7A25384F" w14:textId="506517B5" w:rsidR="002A4B41" w:rsidRDefault="002E733B" w:rsidP="00A04492">
      <w:pPr>
        <w:pStyle w:val="Heading2"/>
      </w:pPr>
      <w:bookmarkStart w:id="3602" w:name="_Toc64739519"/>
      <w:bookmarkStart w:id="3603" w:name="_Toc64739840"/>
      <w:bookmarkStart w:id="3604" w:name="_Toc71008033"/>
      <w:bookmarkStart w:id="3605" w:name="_Toc109205672"/>
      <w:bookmarkStart w:id="3606" w:name="_Toc119417351"/>
      <w:bookmarkEnd w:id="3505"/>
      <w:bookmarkEnd w:id="3506"/>
      <w:r w:rsidRPr="001075BF">
        <w:t>Specific rules for reinforced concrete chimneys</w:t>
      </w:r>
      <w:bookmarkEnd w:id="3602"/>
      <w:bookmarkEnd w:id="3603"/>
      <w:bookmarkEnd w:id="3604"/>
      <w:bookmarkEnd w:id="3605"/>
      <w:bookmarkEnd w:id="3606"/>
    </w:p>
    <w:p w14:paraId="36D6C8AC" w14:textId="1A3F7152" w:rsidR="00706FBE" w:rsidRPr="00706FBE" w:rsidRDefault="002E733B" w:rsidP="00706FBE">
      <w:pPr>
        <w:pStyle w:val="Heading3"/>
      </w:pPr>
      <w:bookmarkStart w:id="3607" w:name="_Toc119417352"/>
      <w:r>
        <w:t>General</w:t>
      </w:r>
      <w:bookmarkEnd w:id="3607"/>
    </w:p>
    <w:p w14:paraId="38D63BA6" w14:textId="53FB1F96" w:rsidR="002A4B41" w:rsidRDefault="002E733B">
      <w:pPr>
        <w:pStyle w:val="Clause0"/>
        <w:numPr>
          <w:ilvl w:val="0"/>
          <w:numId w:val="23"/>
        </w:numPr>
      </w:pPr>
      <w:r w:rsidRPr="000509EF">
        <w:rPr>
          <w:bCs/>
        </w:rPr>
        <w:t>10</w:t>
      </w:r>
      <w:r w:rsidR="00DC75FC">
        <w:rPr>
          <w:bCs/>
        </w:rPr>
        <w:t>.5</w:t>
      </w:r>
      <w:r w:rsidRPr="000509EF">
        <w:rPr>
          <w:bCs/>
        </w:rPr>
        <w:t xml:space="preserve"> should</w:t>
      </w:r>
      <w:r w:rsidRPr="001075BF">
        <w:t xml:space="preserve"> be applied to concrete chimneys of annular (hollow circular) cross-section</w:t>
      </w:r>
      <w:r w:rsidRPr="001075BF">
        <w:rPr>
          <w:b/>
        </w:rPr>
        <w:t xml:space="preserve"> </w:t>
      </w:r>
      <w:r w:rsidRPr="001075BF">
        <w:t xml:space="preserve">as a complement to </w:t>
      </w:r>
      <w:del w:id="3608" w:author="eXtyles Cleanup:" w:date="2023-04-19T10:57:00Z">
        <w:r w:rsidR="008B6ECD">
          <w:delText>prEN</w:delText>
        </w:r>
      </w:del>
      <w:ins w:id="3609" w:author="eXtyles Cleanup:" w:date="2023-04-19T10:57:00Z">
        <w:r w:rsidR="00FA1AA8" w:rsidRPr="00C44025">
          <w:t>EN</w:t>
        </w:r>
      </w:ins>
      <w:r w:rsidR="00FA1AA8">
        <w:t> </w:t>
      </w:r>
      <w:r w:rsidR="00FA1AA8" w:rsidRPr="00C44025">
        <w:t>1992-1-1</w:t>
      </w:r>
      <w:ins w:id="3610" w:author="eXtyles Cleanup:" w:date="2023-04-19T10:57:00Z">
        <w:r w:rsidR="00FA1AA8">
          <w:t>:—</w:t>
        </w:r>
        <w:r w:rsidR="00FA1AA8">
          <w:rPr>
            <w:vertAlign w:val="superscript"/>
          </w:rPr>
          <w:t>8</w:t>
        </w:r>
      </w:ins>
      <w:r w:rsidRPr="001075BF">
        <w:t xml:space="preserve"> and </w:t>
      </w:r>
      <w:del w:id="3611" w:author="eXtyles Cleanup:" w:date="2023-04-19T10:57:00Z">
        <w:r w:rsidR="008B6ECD">
          <w:delText>prEN</w:delText>
        </w:r>
      </w:del>
      <w:ins w:id="3612" w:author="eXtyles Cleanup:" w:date="2023-04-19T10:57:00Z">
        <w:r w:rsidR="00233BEF">
          <w:t>EN</w:t>
        </w:r>
      </w:ins>
      <w:r w:rsidR="00233BEF">
        <w:t> </w:t>
      </w:r>
      <w:r w:rsidR="00233BEF" w:rsidRPr="001075BF">
        <w:t>1992-1-2</w:t>
      </w:r>
      <w:ins w:id="3613" w:author="eXtyles Cleanup:" w:date="2023-04-19T10:57:00Z">
        <w:r w:rsidR="00233BEF">
          <w:t>:—</w:t>
        </w:r>
        <w:r w:rsidR="00233BEF" w:rsidRPr="00233BEF">
          <w:rPr>
            <w:vertAlign w:val="superscript"/>
          </w:rPr>
          <w:t>14</w:t>
        </w:r>
      </w:ins>
      <w:r w:rsidRPr="001075BF">
        <w:t>.</w:t>
      </w:r>
    </w:p>
    <w:p w14:paraId="06243AFB" w14:textId="23949625" w:rsidR="002E733B" w:rsidRPr="001075BF" w:rsidRDefault="002E733B">
      <w:pPr>
        <w:pStyle w:val="Clause0"/>
        <w:numPr>
          <w:ilvl w:val="0"/>
          <w:numId w:val="23"/>
        </w:numPr>
      </w:pPr>
      <w:bookmarkStart w:id="3614" w:name="_Toc95037522"/>
      <w:bookmarkStart w:id="3615" w:name="_Toc96894821"/>
      <w:r w:rsidRPr="001075BF">
        <w:t>For free-standing concrete chimneys, EN</w:t>
      </w:r>
      <w:r w:rsidR="00DC75FC">
        <w:t> </w:t>
      </w:r>
      <w:r w:rsidRPr="001075BF">
        <w:t>13084-2</w:t>
      </w:r>
      <w:r w:rsidR="00684625">
        <w:t xml:space="preserve"> </w:t>
      </w:r>
      <w:r w:rsidRPr="001075BF">
        <w:t xml:space="preserve">should be applied, unless otherwise specified in the present </w:t>
      </w:r>
      <w:r w:rsidR="00746718">
        <w:t>standard</w:t>
      </w:r>
      <w:r w:rsidRPr="001075BF">
        <w:t>.</w:t>
      </w:r>
    </w:p>
    <w:p w14:paraId="36F763EF" w14:textId="63F79229" w:rsidR="002E733B" w:rsidRPr="001075BF" w:rsidRDefault="002E733B">
      <w:pPr>
        <w:pStyle w:val="Clause0"/>
        <w:numPr>
          <w:ilvl w:val="0"/>
          <w:numId w:val="23"/>
        </w:numPr>
      </w:pPr>
      <w:r w:rsidRPr="001075BF">
        <w:t xml:space="preserve">Concrete class should be of a class not lower than C20/25, as defined in </w:t>
      </w:r>
      <w:del w:id="3616" w:author="eXtyles Cleanup:" w:date="2023-04-19T10:57:00Z">
        <w:r w:rsidR="008B6ECD">
          <w:delText>prEN</w:delText>
        </w:r>
      </w:del>
      <w:ins w:id="3617" w:author="eXtyles Cleanup:" w:date="2023-04-19T10:57:00Z">
        <w:r w:rsidR="00FA1AA8" w:rsidRPr="00C44025">
          <w:t>EN</w:t>
        </w:r>
      </w:ins>
      <w:r w:rsidR="00FA1AA8">
        <w:t> </w:t>
      </w:r>
      <w:r w:rsidR="00FA1AA8" w:rsidRPr="00C44025">
        <w:t>1992-1-1</w:t>
      </w:r>
      <w:ins w:id="3618" w:author="eXtyles Cleanup:" w:date="2023-04-19T10:57:00Z">
        <w:r w:rsidR="00FA1AA8">
          <w:t>:—</w:t>
        </w:r>
        <w:r w:rsidR="00FA1AA8">
          <w:rPr>
            <w:vertAlign w:val="superscript"/>
          </w:rPr>
          <w:t>8</w:t>
        </w:r>
      </w:ins>
      <w:r w:rsidRPr="001075BF">
        <w:t>.</w:t>
      </w:r>
    </w:p>
    <w:p w14:paraId="4BC19CDE" w14:textId="2BAF127A" w:rsidR="002E733B" w:rsidRPr="001075BF" w:rsidRDefault="002E733B" w:rsidP="002E733B">
      <w:pPr>
        <w:pStyle w:val="Notetext"/>
      </w:pPr>
      <w:r w:rsidRPr="001075BF">
        <w:t>NOTE</w:t>
      </w:r>
      <w:r w:rsidRPr="001075BF">
        <w:tab/>
      </w:r>
      <w:del w:id="3619" w:author="eXtyles Cleanup:" w:date="2023-04-19T10:57:00Z">
        <w:r w:rsidR="008B6ECD">
          <w:delText>prEN</w:delText>
        </w:r>
      </w:del>
      <w:ins w:id="3620" w:author="eXtyles Cleanup:" w:date="2023-04-19T10:57:00Z">
        <w:r w:rsidR="00FA1AA8" w:rsidRPr="00C44025">
          <w:t>EN</w:t>
        </w:r>
      </w:ins>
      <w:r w:rsidR="00FA1AA8">
        <w:t> </w:t>
      </w:r>
      <w:r w:rsidR="00FA1AA8" w:rsidRPr="00C44025">
        <w:t>1992-1-1</w:t>
      </w:r>
      <w:ins w:id="3621" w:author="eXtyles Cleanup:" w:date="2023-04-19T10:57:00Z">
        <w:r w:rsidR="00FA1AA8">
          <w:t>:—</w:t>
        </w:r>
        <w:r w:rsidR="00FA1AA8">
          <w:rPr>
            <w:vertAlign w:val="superscript"/>
          </w:rPr>
          <w:t>8</w:t>
        </w:r>
      </w:ins>
      <w:r w:rsidR="00FA1AA8">
        <w:rPr>
          <w:vertAlign w:val="superscript"/>
          <w:rPrChange w:id="3622" w:author="eXtyles Cleanup:" w:date="2023-04-19T10:57:00Z">
            <w:rPr/>
          </w:rPrChange>
        </w:rPr>
        <w:t xml:space="preserve"> </w:t>
      </w:r>
      <w:r w:rsidRPr="001075BF">
        <w:t>can impose higher minimum class according to the exposure class.</w:t>
      </w:r>
    </w:p>
    <w:p w14:paraId="30BA4557" w14:textId="56707978" w:rsidR="00706FBE" w:rsidRDefault="002E733B" w:rsidP="00706FBE">
      <w:pPr>
        <w:pStyle w:val="Heading3"/>
      </w:pPr>
      <w:bookmarkStart w:id="3623" w:name="_Toc64739521"/>
      <w:bookmarkStart w:id="3624" w:name="_Toc64739842"/>
      <w:bookmarkStart w:id="3625" w:name="_Toc71008035"/>
      <w:bookmarkStart w:id="3626" w:name="_Toc109205674"/>
      <w:bookmarkStart w:id="3627" w:name="_Toc119417353"/>
      <w:bookmarkEnd w:id="3614"/>
      <w:bookmarkEnd w:id="3615"/>
      <w:r w:rsidRPr="001075BF">
        <w:rPr>
          <w:color w:val="000000" w:themeColor="text1"/>
        </w:rPr>
        <w:t>Design for dissipative behaviour</w:t>
      </w:r>
      <w:bookmarkEnd w:id="3623"/>
      <w:bookmarkEnd w:id="3624"/>
      <w:bookmarkEnd w:id="3625"/>
      <w:bookmarkEnd w:id="3626"/>
      <w:bookmarkEnd w:id="3627"/>
    </w:p>
    <w:p w14:paraId="738FEEE9" w14:textId="5F692B3D" w:rsidR="002E733B" w:rsidRPr="000509EF" w:rsidRDefault="002E733B">
      <w:pPr>
        <w:pStyle w:val="Clause0"/>
        <w:numPr>
          <w:ilvl w:val="0"/>
          <w:numId w:val="238"/>
        </w:numPr>
      </w:pPr>
      <w:bookmarkStart w:id="3628" w:name="_Toc473640204"/>
      <w:r w:rsidRPr="001075BF">
        <w:t xml:space="preserve">Concrete chimneys should be designed with a value of the behaviour factor component not higher than </w:t>
      </w:r>
      <w:r w:rsidRPr="002E733B">
        <w:rPr>
          <w:i/>
          <w:iCs/>
        </w:rPr>
        <w:t>q</w:t>
      </w:r>
      <w:r w:rsidRPr="002E733B">
        <w:rPr>
          <w:vertAlign w:val="subscript"/>
        </w:rPr>
        <w:t>D</w:t>
      </w:r>
      <w:r w:rsidRPr="001075BF">
        <w:t xml:space="preserve"> = 1,3, by </w:t>
      </w:r>
      <w:r w:rsidRPr="000509EF">
        <w:t>applying 10.5.2 within the critical region defined in (2).</w:t>
      </w:r>
    </w:p>
    <w:p w14:paraId="73CD5588" w14:textId="60ACB9FF" w:rsidR="002E733B" w:rsidRPr="000509EF" w:rsidRDefault="002E733B">
      <w:pPr>
        <w:pStyle w:val="Clause0"/>
        <w:numPr>
          <w:ilvl w:val="0"/>
          <w:numId w:val="23"/>
        </w:numPr>
      </w:pPr>
      <w:r w:rsidRPr="000509EF">
        <w:t>The critical region should be taken in the cases a) to c)</w:t>
      </w:r>
      <w:r w:rsidRPr="000509EF">
        <w:rPr>
          <w:snapToGrid w:val="0"/>
          <w:lang w:eastAsia="it-IT"/>
        </w:rPr>
        <w:t xml:space="preserve">, where </w:t>
      </w:r>
      <w:r w:rsidRPr="000509EF">
        <w:rPr>
          <w:i/>
          <w:snapToGrid w:val="0"/>
          <w:lang w:eastAsia="it-IT"/>
        </w:rPr>
        <w:t>D</w:t>
      </w:r>
      <w:r w:rsidRPr="000509EF">
        <w:rPr>
          <w:snapToGrid w:val="0"/>
          <w:lang w:eastAsia="it-IT"/>
        </w:rPr>
        <w:t xml:space="preserve"> is the outer diameter of the chimney at the middle of the critical region</w:t>
      </w:r>
      <w:r w:rsidRPr="000509EF">
        <w:t>:</w:t>
      </w:r>
    </w:p>
    <w:p w14:paraId="55F456D6" w14:textId="462A0809" w:rsidR="002E733B" w:rsidRPr="000509EF" w:rsidRDefault="002E733B">
      <w:pPr>
        <w:pStyle w:val="Text"/>
        <w:numPr>
          <w:ilvl w:val="0"/>
          <w:numId w:val="239"/>
        </w:numPr>
        <w:rPr>
          <w:snapToGrid w:val="0"/>
          <w:color w:val="000000" w:themeColor="text1"/>
          <w:lang w:eastAsia="it-IT"/>
        </w:rPr>
      </w:pPr>
      <w:r w:rsidRPr="000509EF">
        <w:rPr>
          <w:snapToGrid w:val="0"/>
          <w:color w:val="000000" w:themeColor="text1"/>
          <w:lang w:eastAsia="it-IT"/>
        </w:rPr>
        <w:t xml:space="preserve">from the base of the chimney to a height </w:t>
      </w:r>
      <w:r w:rsidRPr="000509EF">
        <w:rPr>
          <w:i/>
          <w:snapToGrid w:val="0"/>
          <w:color w:val="000000" w:themeColor="text1"/>
          <w:lang w:eastAsia="it-IT"/>
        </w:rPr>
        <w:t>D</w:t>
      </w:r>
      <w:r w:rsidRPr="000509EF">
        <w:rPr>
          <w:snapToGrid w:val="0"/>
          <w:color w:val="000000" w:themeColor="text1"/>
          <w:lang w:eastAsia="it-IT"/>
        </w:rPr>
        <w:t xml:space="preserve"> above the base;</w:t>
      </w:r>
    </w:p>
    <w:p w14:paraId="19B43918" w14:textId="77777777" w:rsidR="002E733B" w:rsidRPr="000509EF" w:rsidRDefault="002E733B">
      <w:pPr>
        <w:pStyle w:val="Text"/>
        <w:numPr>
          <w:ilvl w:val="0"/>
          <w:numId w:val="239"/>
        </w:numPr>
        <w:rPr>
          <w:snapToGrid w:val="0"/>
          <w:color w:val="000000" w:themeColor="text1"/>
          <w:lang w:eastAsia="it-IT"/>
        </w:rPr>
      </w:pPr>
      <w:r w:rsidRPr="000509EF">
        <w:rPr>
          <w:snapToGrid w:val="0"/>
          <w:color w:val="000000" w:themeColor="text1"/>
          <w:lang w:eastAsia="it-IT"/>
        </w:rPr>
        <w:t xml:space="preserve">from an abrupt change of section to a height </w:t>
      </w:r>
      <w:r w:rsidRPr="000509EF">
        <w:rPr>
          <w:i/>
          <w:snapToGrid w:val="0"/>
          <w:color w:val="000000" w:themeColor="text1"/>
          <w:lang w:eastAsia="it-IT"/>
        </w:rPr>
        <w:t>D</w:t>
      </w:r>
      <w:r w:rsidRPr="000509EF">
        <w:rPr>
          <w:snapToGrid w:val="0"/>
          <w:color w:val="000000" w:themeColor="text1"/>
          <w:lang w:eastAsia="it-IT"/>
        </w:rPr>
        <w:t xml:space="preserve"> above the abrupt change of section;</w:t>
      </w:r>
    </w:p>
    <w:p w14:paraId="31FF1008" w14:textId="77777777" w:rsidR="002E733B" w:rsidRPr="000509EF" w:rsidRDefault="002E733B">
      <w:pPr>
        <w:pStyle w:val="Text"/>
        <w:numPr>
          <w:ilvl w:val="0"/>
          <w:numId w:val="239"/>
        </w:numPr>
        <w:rPr>
          <w:color w:val="000000" w:themeColor="text1"/>
        </w:rPr>
      </w:pPr>
      <w:r w:rsidRPr="000509EF">
        <w:rPr>
          <w:snapToGrid w:val="0"/>
          <w:color w:val="000000" w:themeColor="text1"/>
          <w:lang w:eastAsia="it-IT"/>
        </w:rPr>
        <w:t xml:space="preserve">a height </w:t>
      </w:r>
      <w:r w:rsidRPr="000509EF">
        <w:rPr>
          <w:i/>
          <w:snapToGrid w:val="0"/>
          <w:color w:val="000000" w:themeColor="text1"/>
          <w:lang w:eastAsia="it-IT"/>
        </w:rPr>
        <w:t>D</w:t>
      </w:r>
      <w:r w:rsidRPr="000509EF">
        <w:rPr>
          <w:snapToGrid w:val="0"/>
          <w:color w:val="000000" w:themeColor="text1"/>
          <w:lang w:eastAsia="it-IT"/>
        </w:rPr>
        <w:t xml:space="preserve"> above and below sections of chimney where more than one opening exists, where limits are defined by the openings’ edges.</w:t>
      </w:r>
    </w:p>
    <w:p w14:paraId="2116D33B" w14:textId="0BBAFA46" w:rsidR="002E733B" w:rsidRPr="000509EF" w:rsidRDefault="002E733B">
      <w:pPr>
        <w:pStyle w:val="Clause0"/>
        <w:numPr>
          <w:ilvl w:val="0"/>
          <w:numId w:val="23"/>
        </w:numPr>
      </w:pPr>
      <w:r w:rsidRPr="000509EF">
        <w:t xml:space="preserve">A minimum value of the confining reinforcement should be provided, in accordance with the provisions defined for DC3 in </w:t>
      </w:r>
      <w:del w:id="3629" w:author="eXtyles Cleanup:" w:date="2023-04-19T10:57:00Z">
        <w:r w:rsidR="008B6ECD" w:rsidRPr="000509EF">
          <w:delText>prEN</w:delText>
        </w:r>
      </w:del>
      <w:ins w:id="3630" w:author="eXtyles Cleanup:" w:date="2023-04-19T10:57:00Z">
        <w:r w:rsidR="000E7279">
          <w:t>EN</w:t>
        </w:r>
      </w:ins>
      <w:r w:rsidR="000E7279">
        <w:t> 1998-1-2</w:t>
      </w:r>
      <w:del w:id="3631" w:author="eXtyles Cleanup:" w:date="2023-04-19T10:57:00Z">
        <w:r w:rsidRPr="000509EF">
          <w:delText>:2022</w:delText>
        </w:r>
      </w:del>
      <w:ins w:id="3632" w:author="eXtyles Cleanup:" w:date="2023-04-19T10:57:00Z">
        <w:r w:rsidR="000E7279">
          <w:t>:—</w:t>
        </w:r>
        <w:r w:rsidR="000E7279">
          <w:rPr>
            <w:vertAlign w:val="superscript"/>
          </w:rPr>
          <w:t>3</w:t>
        </w:r>
      </w:ins>
      <w:r w:rsidRPr="000509EF">
        <w:t>, 10.6.3.2 (7) to (9).</w:t>
      </w:r>
    </w:p>
    <w:p w14:paraId="03B24D7D" w14:textId="7F4074CF" w:rsidR="002E733B" w:rsidRPr="000509EF" w:rsidRDefault="002E733B">
      <w:pPr>
        <w:pStyle w:val="Clause0"/>
        <w:numPr>
          <w:ilvl w:val="0"/>
          <w:numId w:val="23"/>
        </w:numPr>
      </w:pPr>
      <w:r w:rsidRPr="000509EF">
        <w:t>To avoid implosive spalling of the concrete at the inner surface the value of the ratio of the outer diameter, as defined in (2), to the thickness of the section wall, should not exceed 20.</w:t>
      </w:r>
    </w:p>
    <w:p w14:paraId="6A5359B9" w14:textId="66CE2D12" w:rsidR="002E733B" w:rsidRPr="000509EF" w:rsidRDefault="002E733B">
      <w:pPr>
        <w:pStyle w:val="Clause0"/>
        <w:numPr>
          <w:ilvl w:val="0"/>
          <w:numId w:val="23"/>
        </w:numPr>
      </w:pPr>
      <w:r w:rsidRPr="000509EF">
        <w:t>Horizontal construction joints within the critical regions should not be used.</w:t>
      </w:r>
    </w:p>
    <w:p w14:paraId="1AA5F995" w14:textId="29EE5206" w:rsidR="002E733B" w:rsidRPr="001075BF" w:rsidRDefault="002E733B">
      <w:pPr>
        <w:pStyle w:val="Clause0"/>
        <w:numPr>
          <w:ilvl w:val="0"/>
          <w:numId w:val="23"/>
        </w:numPr>
      </w:pPr>
      <w:r w:rsidRPr="000509EF">
        <w:t xml:space="preserve">Provisions for lap and lap-splicing given in </w:t>
      </w:r>
      <w:del w:id="3633" w:author="eXtyles Cleanup:" w:date="2023-04-19T10:57:00Z">
        <w:r w:rsidR="008B6ECD" w:rsidRPr="000509EF">
          <w:delText>prEN</w:delText>
        </w:r>
      </w:del>
      <w:ins w:id="3634" w:author="eXtyles Cleanup:" w:date="2023-04-19T10:57:00Z">
        <w:r w:rsidR="000E7279">
          <w:t>EN</w:t>
        </w:r>
      </w:ins>
      <w:r w:rsidR="000E7279">
        <w:t> 1998-1-2</w:t>
      </w:r>
      <w:del w:id="3635" w:author="eXtyles Cleanup:" w:date="2023-04-19T10:57:00Z">
        <w:r w:rsidRPr="000509EF">
          <w:delText>:2022</w:delText>
        </w:r>
      </w:del>
      <w:ins w:id="3636" w:author="eXtyles Cleanup:" w:date="2023-04-19T10:57:00Z">
        <w:r w:rsidR="000E7279">
          <w:t>:—</w:t>
        </w:r>
        <w:r w:rsidR="000E7279">
          <w:rPr>
            <w:vertAlign w:val="superscript"/>
          </w:rPr>
          <w:t>3</w:t>
        </w:r>
      </w:ins>
      <w:r w:rsidRPr="000509EF">
        <w:t>, 10.11.3 (1) to (3),</w:t>
      </w:r>
      <w:r w:rsidRPr="001075BF">
        <w:t xml:space="preserve"> should be applied within the critical regions.</w:t>
      </w:r>
    </w:p>
    <w:p w14:paraId="6C6487C4" w14:textId="77777777" w:rsidR="002E733B" w:rsidRPr="002E733B" w:rsidRDefault="002E733B" w:rsidP="002E733B">
      <w:pPr>
        <w:pStyle w:val="Heading3"/>
      </w:pPr>
      <w:bookmarkStart w:id="3637" w:name="_Toc64739522"/>
      <w:bookmarkStart w:id="3638" w:name="_Toc64739843"/>
      <w:bookmarkStart w:id="3639" w:name="_Toc71008036"/>
      <w:bookmarkStart w:id="3640" w:name="_Toc109205675"/>
      <w:bookmarkStart w:id="3641" w:name="_Toc119417354"/>
      <w:r w:rsidRPr="002E733B">
        <w:t>Minimum reinforcement (vertical and horizontal)</w:t>
      </w:r>
      <w:bookmarkEnd w:id="3637"/>
      <w:bookmarkEnd w:id="3638"/>
      <w:bookmarkEnd w:id="3639"/>
      <w:bookmarkEnd w:id="3640"/>
      <w:bookmarkEnd w:id="3641"/>
    </w:p>
    <w:p w14:paraId="67B964B5" w14:textId="2E173E0A" w:rsidR="002E733B" w:rsidRPr="001075BF" w:rsidRDefault="002E733B">
      <w:pPr>
        <w:pStyle w:val="Clause0"/>
        <w:numPr>
          <w:ilvl w:val="0"/>
          <w:numId w:val="240"/>
        </w:numPr>
      </w:pPr>
      <w:r w:rsidRPr="001075BF">
        <w:t xml:space="preserve">In chimneys with an outer diameter, </w:t>
      </w:r>
      <w:r w:rsidRPr="002E733B">
        <w:rPr>
          <w:i/>
          <w:snapToGrid w:val="0"/>
          <w:lang w:eastAsia="it-IT"/>
        </w:rPr>
        <w:t>D</w:t>
      </w:r>
      <w:r w:rsidRPr="002E733B">
        <w:rPr>
          <w:snapToGrid w:val="0"/>
          <w:lang w:eastAsia="it-IT"/>
        </w:rPr>
        <w:t xml:space="preserve">, </w:t>
      </w:r>
      <w:r w:rsidRPr="001075BF">
        <w:t>of 4</w:t>
      </w:r>
      <w:r w:rsidR="000509EF">
        <w:t> </w:t>
      </w:r>
      <w:r w:rsidRPr="001075BF">
        <w:t>m or more, the vertical and the horizontal reinforcement should be placed in two layers (curtains) each: one layer per direction near the inner and the other layer near the outer surface, with not less than half of the total vertical reinforcement placed in the layer near the outer face.</w:t>
      </w:r>
    </w:p>
    <w:p w14:paraId="4E59735B" w14:textId="48CF187D" w:rsidR="002E733B" w:rsidRPr="001075BF" w:rsidRDefault="002E733B">
      <w:pPr>
        <w:pStyle w:val="Clause0"/>
        <w:numPr>
          <w:ilvl w:val="0"/>
          <w:numId w:val="23"/>
        </w:numPr>
      </w:pPr>
      <w:r w:rsidRPr="001075BF">
        <w:t>In chimneys with an outer diameter</w:t>
      </w:r>
      <w:r w:rsidRPr="001075BF">
        <w:rPr>
          <w:snapToGrid w:val="0"/>
          <w:lang w:eastAsia="it-IT"/>
        </w:rPr>
        <w:t xml:space="preserve"> </w:t>
      </w:r>
      <w:r w:rsidRPr="001075BF">
        <w:t>of 4</w:t>
      </w:r>
      <w:r w:rsidR="000509EF">
        <w:t> </w:t>
      </w:r>
      <w:r w:rsidRPr="001075BF">
        <w:t>m or more, the minimum ratio of the horizontal reinforcement to the cross-sectional area should be not less than 0,0025. The inner layer should contain not less than one third of the total horizontal reinforcement.</w:t>
      </w:r>
    </w:p>
    <w:p w14:paraId="58AB50B6" w14:textId="011A6573" w:rsidR="002E733B" w:rsidRPr="001075BF" w:rsidRDefault="002E733B">
      <w:pPr>
        <w:pStyle w:val="Clause0"/>
        <w:numPr>
          <w:ilvl w:val="0"/>
          <w:numId w:val="23"/>
        </w:numPr>
      </w:pPr>
      <w:r w:rsidRPr="001075BF">
        <w:t>In chimneys with an outer diameter of less than 4</w:t>
      </w:r>
      <w:r w:rsidR="000509EF">
        <w:t> </w:t>
      </w:r>
      <w:r w:rsidRPr="001075BF">
        <w:t>m, the entire vertical or horizontal reinforcement may be placed in a single layer (curtain) per direction, near the outer surface. In that case, the ratio of the reinforcement in the outer layer to the cross-sectional area should not be less than 0,003 per direction.</w:t>
      </w:r>
    </w:p>
    <w:p w14:paraId="3F442A1D" w14:textId="471CDB45" w:rsidR="002E733B" w:rsidRPr="001075BF" w:rsidRDefault="002E733B">
      <w:pPr>
        <w:pStyle w:val="Clause0"/>
        <w:numPr>
          <w:ilvl w:val="0"/>
          <w:numId w:val="23"/>
        </w:numPr>
      </w:pPr>
      <w:r w:rsidRPr="001075BF">
        <w:t>Along one third of the height starting from the top of the chimney, where stresses due to the permanent loads are low, the minimum vertical reinforcement ratio may be taken equal to that of the horizontal reinforcement.</w:t>
      </w:r>
    </w:p>
    <w:p w14:paraId="351065C4" w14:textId="22FB4E57" w:rsidR="002E733B" w:rsidRPr="001075BF" w:rsidRDefault="002E733B">
      <w:pPr>
        <w:pStyle w:val="Clause0"/>
        <w:numPr>
          <w:ilvl w:val="0"/>
          <w:numId w:val="23"/>
        </w:numPr>
      </w:pPr>
      <w:r w:rsidRPr="001075BF">
        <w:t>The spacing of vertical bars should be not more than 250</w:t>
      </w:r>
      <w:r w:rsidR="000509EF">
        <w:t> </w:t>
      </w:r>
      <w:r w:rsidRPr="001075BF">
        <w:t>mm and that of horizontal bars should not be more than 200</w:t>
      </w:r>
      <w:r w:rsidR="000509EF">
        <w:t> </w:t>
      </w:r>
      <w:r w:rsidRPr="001075BF">
        <w:t>mm.</w:t>
      </w:r>
    </w:p>
    <w:p w14:paraId="511CD1C4" w14:textId="44F2D92C" w:rsidR="002E733B" w:rsidRPr="001075BF" w:rsidRDefault="002E733B">
      <w:pPr>
        <w:pStyle w:val="Clause0"/>
        <w:numPr>
          <w:ilvl w:val="0"/>
          <w:numId w:val="23"/>
        </w:numPr>
      </w:pPr>
      <w:r w:rsidRPr="001075BF">
        <w:t>The horizontal reinforcement bars should be placed between the vertical bars and the concrete surface. Cross-ties between the outer and the inner layer of reinforcement should be provided at a horizontal and vertical spacing of not more than 600</w:t>
      </w:r>
      <w:r w:rsidR="000509EF">
        <w:t> </w:t>
      </w:r>
      <w:r w:rsidRPr="001075BF">
        <w:t>mm.</w:t>
      </w:r>
    </w:p>
    <w:p w14:paraId="59A82391" w14:textId="77777777" w:rsidR="002E733B" w:rsidRPr="002E733B" w:rsidRDefault="002E733B" w:rsidP="002E733B">
      <w:pPr>
        <w:pStyle w:val="Heading3"/>
      </w:pPr>
      <w:bookmarkStart w:id="3642" w:name="_Toc64739523"/>
      <w:bookmarkStart w:id="3643" w:name="_Toc64739844"/>
      <w:bookmarkStart w:id="3644" w:name="_Toc71008037"/>
      <w:bookmarkStart w:id="3645" w:name="_Toc109205676"/>
      <w:bookmarkStart w:id="3646" w:name="_Toc119417355"/>
      <w:r w:rsidRPr="002E733B">
        <w:t>Minimum reinforcement around openings</w:t>
      </w:r>
      <w:bookmarkEnd w:id="3642"/>
      <w:bookmarkEnd w:id="3643"/>
      <w:bookmarkEnd w:id="3644"/>
      <w:bookmarkEnd w:id="3645"/>
      <w:bookmarkEnd w:id="3646"/>
    </w:p>
    <w:p w14:paraId="226969F0" w14:textId="6E6B1792" w:rsidR="002E733B" w:rsidRPr="001075BF" w:rsidRDefault="002E733B">
      <w:pPr>
        <w:pStyle w:val="Clause0"/>
        <w:numPr>
          <w:ilvl w:val="0"/>
          <w:numId w:val="241"/>
        </w:numPr>
      </w:pPr>
      <w:r w:rsidRPr="001075BF">
        <w:t>Around the perimeter and the corners of openings, reinforcement should be placed additional to that provided away from the openings. The additional reinforcement should be placed as near to the outside surface of the opening as normal constructional considerations and geometry of the openings permit. The bars should extend past the opening perimeter for a full anchorage length.</w:t>
      </w:r>
    </w:p>
    <w:p w14:paraId="4111E41E" w14:textId="1D74271D" w:rsidR="002E733B" w:rsidRDefault="002E733B">
      <w:pPr>
        <w:pStyle w:val="Clause0"/>
        <w:numPr>
          <w:ilvl w:val="0"/>
          <w:numId w:val="23"/>
        </w:numPr>
      </w:pPr>
      <w:r w:rsidRPr="001075BF">
        <w:t>The area of the additional horizontal and vertical reinforcement in each direction should not be less than that of the bars which are discontinued due to the presence of the opening. Over a horizontal distance from either vertical side of the opening of half the opening width, the vertical reinforcement ratio should not be less than 0,0075.</w:t>
      </w:r>
    </w:p>
    <w:p w14:paraId="1C58C136" w14:textId="77777777" w:rsidR="0058137F" w:rsidRPr="001075BF" w:rsidRDefault="0058137F" w:rsidP="00A04492">
      <w:pPr>
        <w:pStyle w:val="Heading2"/>
      </w:pPr>
      <w:bookmarkStart w:id="3647" w:name="_Toc64739524"/>
      <w:bookmarkStart w:id="3648" w:name="_Toc64739845"/>
      <w:bookmarkStart w:id="3649" w:name="_Toc71008038"/>
      <w:bookmarkStart w:id="3650" w:name="_Toc109205677"/>
      <w:bookmarkStart w:id="3651" w:name="_Toc119417356"/>
      <w:r w:rsidRPr="001075BF">
        <w:t>Specific rules for steel chimneys</w:t>
      </w:r>
      <w:bookmarkEnd w:id="3647"/>
      <w:bookmarkEnd w:id="3648"/>
      <w:bookmarkEnd w:id="3649"/>
      <w:bookmarkEnd w:id="3650"/>
      <w:bookmarkEnd w:id="3651"/>
      <w:r w:rsidRPr="001075BF">
        <w:t xml:space="preserve"> </w:t>
      </w:r>
    </w:p>
    <w:p w14:paraId="13F8FA01" w14:textId="77777777" w:rsidR="0058137F" w:rsidRPr="0058137F" w:rsidRDefault="0058137F" w:rsidP="0058137F">
      <w:pPr>
        <w:pStyle w:val="Heading3"/>
      </w:pPr>
      <w:bookmarkStart w:id="3652" w:name="_Toc64739525"/>
      <w:bookmarkStart w:id="3653" w:name="_Toc64739846"/>
      <w:bookmarkStart w:id="3654" w:name="_Toc71008039"/>
      <w:bookmarkStart w:id="3655" w:name="_Toc109205678"/>
      <w:bookmarkStart w:id="3656" w:name="_Toc119417357"/>
      <w:r w:rsidRPr="0058137F">
        <w:t>General</w:t>
      </w:r>
      <w:bookmarkEnd w:id="3652"/>
      <w:bookmarkEnd w:id="3653"/>
      <w:bookmarkEnd w:id="3654"/>
      <w:bookmarkEnd w:id="3655"/>
      <w:bookmarkEnd w:id="3656"/>
      <w:r w:rsidRPr="0058137F">
        <w:t xml:space="preserve"> </w:t>
      </w:r>
    </w:p>
    <w:p w14:paraId="519BB37B" w14:textId="36CD7EC8" w:rsidR="0058137F" w:rsidRPr="000509EF" w:rsidRDefault="0058137F">
      <w:pPr>
        <w:pStyle w:val="Clause0"/>
        <w:numPr>
          <w:ilvl w:val="0"/>
          <w:numId w:val="242"/>
        </w:numPr>
        <w:rPr>
          <w:bCs/>
        </w:rPr>
      </w:pPr>
      <w:r w:rsidRPr="000509EF">
        <w:rPr>
          <w:bCs/>
        </w:rPr>
        <w:t xml:space="preserve">10.6 should be applied to steel chimneys of annular (hollow circular) cross-section, as a complement to </w:t>
      </w:r>
      <w:del w:id="3657" w:author="eXtyles Cleanup:" w:date="2023-04-19T10:57:00Z">
        <w:r w:rsidR="008B6ECD" w:rsidRPr="000509EF">
          <w:rPr>
            <w:bCs/>
          </w:rPr>
          <w:delText>prEN</w:delText>
        </w:r>
      </w:del>
      <w:ins w:id="3658" w:author="eXtyles Cleanup:" w:date="2023-04-19T10:57:00Z">
        <w:r w:rsidR="00D9224B">
          <w:t>EN</w:t>
        </w:r>
      </w:ins>
      <w:r w:rsidR="00D9224B">
        <w:t> </w:t>
      </w:r>
      <w:r w:rsidR="00D9224B" w:rsidRPr="001075BF">
        <w:t>1993-3</w:t>
      </w:r>
      <w:ins w:id="3659" w:author="eXtyles Cleanup:" w:date="2023-04-19T10:57:00Z">
        <w:r w:rsidR="00D9224B">
          <w:t>:—</w:t>
        </w:r>
        <w:r w:rsidR="00D9224B" w:rsidRPr="00926A56">
          <w:rPr>
            <w:vertAlign w:val="superscript"/>
          </w:rPr>
          <w:t>9</w:t>
        </w:r>
      </w:ins>
      <w:r w:rsidRPr="000509EF">
        <w:rPr>
          <w:bCs/>
        </w:rPr>
        <w:t>.</w:t>
      </w:r>
    </w:p>
    <w:p w14:paraId="5D415B96" w14:textId="11949034" w:rsidR="0058137F" w:rsidRPr="000509EF" w:rsidRDefault="0058137F">
      <w:pPr>
        <w:pStyle w:val="Clause0"/>
        <w:numPr>
          <w:ilvl w:val="0"/>
          <w:numId w:val="23"/>
        </w:numPr>
        <w:rPr>
          <w:bCs/>
        </w:rPr>
      </w:pPr>
      <w:r w:rsidRPr="000509EF">
        <w:rPr>
          <w:bCs/>
        </w:rPr>
        <w:t xml:space="preserve">In the verification of a chimney in the seismic design situation, a corrosion allowance on thickness should be taken into account in accordance with </w:t>
      </w:r>
      <w:del w:id="3660" w:author="eXtyles Cleanup:" w:date="2023-04-19T10:57:00Z">
        <w:r w:rsidR="008B6ECD" w:rsidRPr="000509EF">
          <w:rPr>
            <w:bCs/>
          </w:rPr>
          <w:delText>prEN</w:delText>
        </w:r>
      </w:del>
      <w:ins w:id="3661" w:author="eXtyles Cleanup:" w:date="2023-04-19T10:57:00Z">
        <w:r w:rsidR="00D9224B">
          <w:t>EN</w:t>
        </w:r>
      </w:ins>
      <w:r w:rsidR="00D9224B">
        <w:t> </w:t>
      </w:r>
      <w:r w:rsidR="00D9224B" w:rsidRPr="001075BF">
        <w:t>1993-3</w:t>
      </w:r>
      <w:del w:id="3662" w:author="eXtyles Cleanup:" w:date="2023-04-19T10:57:00Z">
        <w:r w:rsidRPr="000509EF">
          <w:rPr>
            <w:bCs/>
          </w:rPr>
          <w:delText>:2021</w:delText>
        </w:r>
      </w:del>
      <w:ins w:id="3663" w:author="eXtyles Cleanup:" w:date="2023-04-19T10:57:00Z">
        <w:r w:rsidR="00D9224B">
          <w:t>:—</w:t>
        </w:r>
        <w:r w:rsidR="00D9224B" w:rsidRPr="00926A56">
          <w:rPr>
            <w:vertAlign w:val="superscript"/>
          </w:rPr>
          <w:t>9</w:t>
        </w:r>
      </w:ins>
      <w:r w:rsidRPr="000509EF">
        <w:rPr>
          <w:bCs/>
        </w:rPr>
        <w:t>, 6.3</w:t>
      </w:r>
      <w:r w:rsidRPr="000509EF">
        <w:rPr>
          <w:bCs/>
          <w:szCs w:val="24"/>
        </w:rPr>
        <w:t>.</w:t>
      </w:r>
    </w:p>
    <w:p w14:paraId="2F636488" w14:textId="698BCE6E" w:rsidR="0058137F" w:rsidRPr="000509EF" w:rsidRDefault="0058137F">
      <w:pPr>
        <w:pStyle w:val="Clause0"/>
        <w:numPr>
          <w:ilvl w:val="0"/>
          <w:numId w:val="23"/>
        </w:numPr>
        <w:rPr>
          <w:bCs/>
        </w:rPr>
      </w:pPr>
      <w:r w:rsidRPr="000509EF">
        <w:rPr>
          <w:bCs/>
        </w:rPr>
        <w:t xml:space="preserve">Weakening of cross-section by cut-outs or openings (manholes, flue inlet) should be compensated for by local reinforcement of the structural shell, taking into account local stability considerations according to </w:t>
      </w:r>
      <w:del w:id="3664" w:author="eXtyles Cleanup:" w:date="2023-04-19T10:57:00Z">
        <w:r w:rsidR="008B6ECD" w:rsidRPr="000509EF">
          <w:rPr>
            <w:bCs/>
          </w:rPr>
          <w:delText>prEN</w:delText>
        </w:r>
      </w:del>
      <w:ins w:id="3665" w:author="eXtyles Cleanup:" w:date="2023-04-19T10:57:00Z">
        <w:r w:rsidR="00D9224B">
          <w:t>EN</w:t>
        </w:r>
      </w:ins>
      <w:r w:rsidR="00D9224B">
        <w:t> </w:t>
      </w:r>
      <w:r w:rsidR="00D9224B" w:rsidRPr="001075BF">
        <w:t>1993-3</w:t>
      </w:r>
      <w:del w:id="3666" w:author="eXtyles Cleanup:" w:date="2023-04-19T10:57:00Z">
        <w:r w:rsidRPr="000509EF">
          <w:rPr>
            <w:bCs/>
          </w:rPr>
          <w:delText>:2021</w:delText>
        </w:r>
      </w:del>
      <w:ins w:id="3667" w:author="eXtyles Cleanup:" w:date="2023-04-19T10:57:00Z">
        <w:r w:rsidR="00D9224B">
          <w:t>:—</w:t>
        </w:r>
        <w:r w:rsidR="00D9224B" w:rsidRPr="00926A56">
          <w:rPr>
            <w:vertAlign w:val="superscript"/>
          </w:rPr>
          <w:t>9</w:t>
        </w:r>
      </w:ins>
      <w:r w:rsidRPr="000509EF">
        <w:rPr>
          <w:bCs/>
        </w:rPr>
        <w:t>, 6.2.1.</w:t>
      </w:r>
    </w:p>
    <w:p w14:paraId="1314837C" w14:textId="686B132E" w:rsidR="0058137F" w:rsidRPr="001075BF" w:rsidRDefault="0058137F" w:rsidP="0058137F">
      <w:pPr>
        <w:pStyle w:val="Notetext"/>
      </w:pPr>
      <w:r w:rsidRPr="000509EF">
        <w:rPr>
          <w:bCs/>
        </w:rPr>
        <w:t>NOTE</w:t>
      </w:r>
      <w:r w:rsidRPr="000509EF">
        <w:rPr>
          <w:bCs/>
        </w:rPr>
        <w:tab/>
        <w:t>This reinforcement can be made through stiffeners</w:t>
      </w:r>
      <w:r w:rsidRPr="001075BF">
        <w:t xml:space="preserve"> around the edges of the openings.</w:t>
      </w:r>
    </w:p>
    <w:p w14:paraId="1504E9DE" w14:textId="337B33AB" w:rsidR="0058137F" w:rsidRPr="001075BF" w:rsidRDefault="0058137F">
      <w:pPr>
        <w:pStyle w:val="Clause0"/>
        <w:numPr>
          <w:ilvl w:val="0"/>
          <w:numId w:val="23"/>
        </w:numPr>
      </w:pPr>
      <w:r w:rsidRPr="001075BF">
        <w:t xml:space="preserve">In the design of details, such as flanged connections according to </w:t>
      </w:r>
      <w:del w:id="3668" w:author="eXtyles Cleanup:" w:date="2023-04-19T10:57:00Z">
        <w:r w:rsidR="008B6ECD">
          <w:delText>prEN</w:delText>
        </w:r>
      </w:del>
      <w:ins w:id="3669" w:author="eXtyles Cleanup:" w:date="2023-04-19T10:57:00Z">
        <w:r w:rsidR="00D9224B" w:rsidRPr="001075BF">
          <w:t>EN</w:t>
        </w:r>
      </w:ins>
      <w:r w:rsidR="00D9224B">
        <w:t> </w:t>
      </w:r>
      <w:r w:rsidR="00D9224B" w:rsidRPr="001075BF">
        <w:t>1993-1-8</w:t>
      </w:r>
      <w:ins w:id="3670" w:author="eXtyles Cleanup:" w:date="2023-04-19T10:57:00Z">
        <w:r w:rsidR="00D9224B">
          <w:t>:—</w:t>
        </w:r>
        <w:r w:rsidR="00D9224B" w:rsidRPr="00D9224B">
          <w:rPr>
            <w:vertAlign w:val="superscript"/>
          </w:rPr>
          <w:t>10</w:t>
        </w:r>
      </w:ins>
      <w:r w:rsidRPr="001075BF">
        <w:t>, the plastic stress distribution should be taken into account.</w:t>
      </w:r>
    </w:p>
    <w:p w14:paraId="788C9780" w14:textId="77777777" w:rsidR="0058137F" w:rsidRPr="0058137F" w:rsidRDefault="0058137F" w:rsidP="0058137F">
      <w:pPr>
        <w:pStyle w:val="Heading3"/>
      </w:pPr>
      <w:bookmarkStart w:id="3671" w:name="_Toc64739526"/>
      <w:bookmarkStart w:id="3672" w:name="_Toc64739847"/>
      <w:bookmarkStart w:id="3673" w:name="_Toc71008040"/>
      <w:bookmarkStart w:id="3674" w:name="_Toc109205679"/>
      <w:bookmarkStart w:id="3675" w:name="_Toc119417358"/>
      <w:r w:rsidRPr="0058137F">
        <w:t>Design for dissipative behaviour</w:t>
      </w:r>
      <w:bookmarkEnd w:id="3671"/>
      <w:bookmarkEnd w:id="3672"/>
      <w:bookmarkEnd w:id="3673"/>
      <w:bookmarkEnd w:id="3674"/>
      <w:bookmarkEnd w:id="3675"/>
      <w:r w:rsidRPr="0058137F">
        <w:t xml:space="preserve"> </w:t>
      </w:r>
    </w:p>
    <w:p w14:paraId="449D0FFF" w14:textId="1AB4B85A" w:rsidR="0058137F" w:rsidRPr="000509EF" w:rsidRDefault="0058137F">
      <w:pPr>
        <w:pStyle w:val="Clause0"/>
        <w:numPr>
          <w:ilvl w:val="0"/>
          <w:numId w:val="243"/>
        </w:numPr>
      </w:pPr>
      <w:r w:rsidRPr="001075BF">
        <w:t xml:space="preserve">Steel frame or truss structures which provide lateral support to flue gas ducts of chimneys may be designed for dissipative behaviour using behaviour factors according </w:t>
      </w:r>
      <w:r w:rsidRPr="000509EF">
        <w:t xml:space="preserve">to </w:t>
      </w:r>
      <w:del w:id="3676" w:author="eXtyles Cleanup:" w:date="2023-04-19T10:57:00Z">
        <w:r w:rsidR="008B6ECD" w:rsidRPr="000509EF">
          <w:delText>prEN</w:delText>
        </w:r>
      </w:del>
      <w:ins w:id="3677" w:author="eXtyles Cleanup:" w:date="2023-04-19T10:57:00Z">
        <w:r w:rsidR="000E7279">
          <w:t>EN</w:t>
        </w:r>
      </w:ins>
      <w:r w:rsidR="000E7279">
        <w:t> 1998-1-2</w:t>
      </w:r>
      <w:del w:id="3678" w:author="eXtyles Cleanup:" w:date="2023-04-19T10:57:00Z">
        <w:r w:rsidRPr="000509EF">
          <w:delText>:2022</w:delText>
        </w:r>
      </w:del>
      <w:ins w:id="3679" w:author="eXtyles Cleanup:" w:date="2023-04-19T10:57:00Z">
        <w:r w:rsidR="000E7279">
          <w:t>:—</w:t>
        </w:r>
        <w:r w:rsidR="000E7279">
          <w:rPr>
            <w:vertAlign w:val="superscript"/>
          </w:rPr>
          <w:t>3</w:t>
        </w:r>
      </w:ins>
      <w:r w:rsidRPr="000509EF">
        <w:t>, 11.4.2.</w:t>
      </w:r>
    </w:p>
    <w:p w14:paraId="587B8546" w14:textId="212E9968" w:rsidR="0058137F" w:rsidRPr="001075BF" w:rsidRDefault="0058137F" w:rsidP="0058137F">
      <w:pPr>
        <w:pStyle w:val="Notetext"/>
      </w:pPr>
      <w:r w:rsidRPr="001075BF">
        <w:t>NOTE 1</w:t>
      </w:r>
      <w:r w:rsidRPr="001075BF">
        <w:tab/>
        <w:t>Guyed steel chimneys are generally lightweight. As such, their design for lateral actions is usually governed by wind, unless they have large flares or other masses near the top.</w:t>
      </w:r>
    </w:p>
    <w:p w14:paraId="15B4ADE4" w14:textId="13BFEE85" w:rsidR="0058137F" w:rsidRPr="001075BF" w:rsidRDefault="0058137F" w:rsidP="0058137F">
      <w:pPr>
        <w:pStyle w:val="Notetext"/>
      </w:pPr>
      <w:r w:rsidRPr="001075BF">
        <w:t>NOTE 2</w:t>
      </w:r>
      <w:r w:rsidRPr="001075BF">
        <w:tab/>
        <w:t>For typical steel chimneys, seismic loads are usually not governing the design. However, combined cycle power plants chimneys with large diameters (e.g. 8 m) and sizeable openings for inflowing gasses (up to 25 m high) in moderate to high seismicity class, seismic loads can govern the design. In this case, no plastic hinge can safely develop at the base of such chimneys without local buckling occurring first.</w:t>
      </w:r>
    </w:p>
    <w:p w14:paraId="4F7FC70A" w14:textId="77777777" w:rsidR="0058137F" w:rsidRPr="0058137F" w:rsidRDefault="0058137F" w:rsidP="0058137F">
      <w:pPr>
        <w:pStyle w:val="Heading3"/>
      </w:pPr>
      <w:bookmarkStart w:id="3680" w:name="_Toc64739527"/>
      <w:bookmarkStart w:id="3681" w:name="_Toc64739848"/>
      <w:bookmarkStart w:id="3682" w:name="_Toc71008041"/>
      <w:bookmarkStart w:id="3683" w:name="_Toc109205680"/>
      <w:bookmarkStart w:id="3684" w:name="_Toc119417359"/>
      <w:r w:rsidRPr="0058137F">
        <w:t>Materials</w:t>
      </w:r>
      <w:bookmarkEnd w:id="3680"/>
      <w:bookmarkEnd w:id="3681"/>
      <w:bookmarkEnd w:id="3682"/>
      <w:bookmarkEnd w:id="3683"/>
      <w:bookmarkEnd w:id="3684"/>
    </w:p>
    <w:p w14:paraId="7403A1D9" w14:textId="069AE1CF" w:rsidR="0058137F" w:rsidRPr="001075BF" w:rsidRDefault="0058137F">
      <w:pPr>
        <w:pStyle w:val="Clause0"/>
        <w:numPr>
          <w:ilvl w:val="0"/>
          <w:numId w:val="244"/>
        </w:numPr>
      </w:pPr>
      <w:r w:rsidRPr="001075BF">
        <w:t xml:space="preserve">Structural steel should </w:t>
      </w:r>
      <w:r w:rsidRPr="000509EF">
        <w:t xml:space="preserve">conform to </w:t>
      </w:r>
      <w:r w:rsidR="008B6ECD" w:rsidRPr="000509EF">
        <w:t>EN </w:t>
      </w:r>
      <w:r w:rsidRPr="000509EF">
        <w:t>1993-1-1:202</w:t>
      </w:r>
      <w:r w:rsidR="00D72BD9">
        <w:t>2</w:t>
      </w:r>
      <w:r w:rsidRPr="000509EF">
        <w:t xml:space="preserve">, 5.2, and </w:t>
      </w:r>
      <w:del w:id="3685" w:author="eXtyles Cleanup:" w:date="2023-04-19T10:57:00Z">
        <w:r w:rsidR="008B6ECD" w:rsidRPr="000509EF">
          <w:delText>prEN</w:delText>
        </w:r>
      </w:del>
      <w:ins w:id="3686" w:author="eXtyles Cleanup:" w:date="2023-04-19T10:57:00Z">
        <w:r w:rsidR="00D9224B">
          <w:t>EN</w:t>
        </w:r>
      </w:ins>
      <w:r w:rsidR="00D9224B">
        <w:t> </w:t>
      </w:r>
      <w:r w:rsidR="00D9224B" w:rsidRPr="001075BF">
        <w:t>1993-3</w:t>
      </w:r>
      <w:del w:id="3687" w:author="eXtyles Cleanup:" w:date="2023-04-19T10:57:00Z">
        <w:r w:rsidRPr="000509EF">
          <w:delText>:2021</w:delText>
        </w:r>
      </w:del>
      <w:ins w:id="3688" w:author="eXtyles Cleanup:" w:date="2023-04-19T10:57:00Z">
        <w:r w:rsidR="00D9224B">
          <w:t>:—</w:t>
        </w:r>
        <w:r w:rsidR="00D9224B" w:rsidRPr="00926A56">
          <w:rPr>
            <w:vertAlign w:val="superscript"/>
          </w:rPr>
          <w:t>9</w:t>
        </w:r>
      </w:ins>
      <w:r w:rsidRPr="000509EF">
        <w:t>, 3.1.</w:t>
      </w:r>
    </w:p>
    <w:p w14:paraId="4A64EC28" w14:textId="1A7CF54D" w:rsidR="0058137F" w:rsidRPr="001075BF" w:rsidRDefault="0058137F">
      <w:pPr>
        <w:pStyle w:val="Clause0"/>
        <w:numPr>
          <w:ilvl w:val="0"/>
          <w:numId w:val="243"/>
        </w:numPr>
      </w:pPr>
      <w:r w:rsidRPr="001075BF">
        <w:t xml:space="preserve">The thickness of steel members should conform to </w:t>
      </w:r>
      <w:del w:id="3689" w:author="eXtyles Cleanup:" w:date="2023-04-19T10:57:00Z">
        <w:r w:rsidR="008B6ECD">
          <w:delText>prEN</w:delText>
        </w:r>
      </w:del>
      <w:ins w:id="3690" w:author="eXtyles Cleanup:" w:date="2023-04-19T10:57:00Z">
        <w:r w:rsidR="008B6ECD">
          <w:t>EN</w:t>
        </w:r>
      </w:ins>
      <w:r w:rsidR="008B6ECD">
        <w:t> </w:t>
      </w:r>
      <w:r w:rsidRPr="001075BF">
        <w:t>1993-1-10</w:t>
      </w:r>
      <w:del w:id="3691" w:author="eXtyles Cleanup:" w:date="2023-04-19T10:57:00Z">
        <w:r w:rsidRPr="001075BF">
          <w:delText>:202</w:delText>
        </w:r>
        <w:r w:rsidR="00D72BD9">
          <w:delText>3</w:delText>
        </w:r>
      </w:del>
      <w:ins w:id="3692" w:author="eXtyles Cleanup:" w:date="2023-04-19T10:57:00Z">
        <w:r w:rsidRPr="001075BF">
          <w:t>:</w:t>
        </w:r>
        <w:r w:rsidR="00855C2C">
          <w:t>—</w:t>
        </w:r>
        <w:r w:rsidR="00855C2C">
          <w:rPr>
            <w:rStyle w:val="FootnoteReference"/>
          </w:rPr>
          <w:footnoteReference w:id="18"/>
        </w:r>
      </w:ins>
      <w:r w:rsidRPr="001075BF">
        <w:t xml:space="preserve">, Table 4.1, depending on the Charpy V-Notch (CVN) energy and other relevant parameters, and to </w:t>
      </w:r>
      <w:del w:id="3694" w:author="eXtyles Cleanup:" w:date="2023-04-19T10:57:00Z">
        <w:r w:rsidR="008B6ECD">
          <w:delText>prEN</w:delText>
        </w:r>
      </w:del>
      <w:ins w:id="3695" w:author="eXtyles Cleanup:" w:date="2023-04-19T10:57:00Z">
        <w:r w:rsidR="00D9224B">
          <w:t>EN</w:t>
        </w:r>
      </w:ins>
      <w:r w:rsidR="00D9224B">
        <w:t> </w:t>
      </w:r>
      <w:r w:rsidR="00D9224B" w:rsidRPr="001075BF">
        <w:t>1993-3</w:t>
      </w:r>
      <w:ins w:id="3696" w:author="eXtyles Cleanup:" w:date="2023-04-19T10:57:00Z">
        <w:r w:rsidR="00D9224B">
          <w:t>:—</w:t>
        </w:r>
        <w:r w:rsidR="00D9224B" w:rsidRPr="00926A56">
          <w:rPr>
            <w:vertAlign w:val="superscript"/>
          </w:rPr>
          <w:t>9</w:t>
        </w:r>
      </w:ins>
      <w:r w:rsidRPr="001075BF">
        <w:t>.</w:t>
      </w:r>
    </w:p>
    <w:p w14:paraId="1CC48AC8" w14:textId="4F37C598" w:rsidR="0058137F" w:rsidRPr="001075BF" w:rsidRDefault="0058137F">
      <w:pPr>
        <w:pStyle w:val="Clause0"/>
        <w:numPr>
          <w:ilvl w:val="0"/>
          <w:numId w:val="243"/>
        </w:numPr>
      </w:pPr>
      <w:r w:rsidRPr="001075BF">
        <w:t xml:space="preserve">The mechanical properties of structural carbon steels S 235, S 275, S 355, S 420, S 460 should be taken from </w:t>
      </w:r>
      <w:r w:rsidR="008B6ECD">
        <w:t>EN </w:t>
      </w:r>
      <w:r w:rsidRPr="001075BF">
        <w:t>1993-1-1 and, for properties at higher temperatures, from EN</w:t>
      </w:r>
      <w:r w:rsidR="000509EF">
        <w:t> </w:t>
      </w:r>
      <w:r w:rsidRPr="001075BF">
        <w:t>13084-7.</w:t>
      </w:r>
    </w:p>
    <w:p w14:paraId="3B0CE2BD" w14:textId="46DB48DD" w:rsidR="0058137F" w:rsidRPr="001075BF" w:rsidRDefault="0058137F">
      <w:pPr>
        <w:pStyle w:val="Clause0"/>
        <w:numPr>
          <w:ilvl w:val="0"/>
          <w:numId w:val="243"/>
        </w:numPr>
      </w:pPr>
      <w:r w:rsidRPr="001075BF">
        <w:t xml:space="preserve">Mechanical properties related to stainless steels should be taken from </w:t>
      </w:r>
      <w:del w:id="3697" w:author="eXtyles Cleanup:" w:date="2023-04-19T10:57:00Z">
        <w:r w:rsidR="008B6ECD">
          <w:delText>prEN</w:delText>
        </w:r>
      </w:del>
      <w:ins w:id="3698" w:author="eXtyles Cleanup:" w:date="2023-04-19T10:57:00Z">
        <w:r w:rsidR="008B6ECD">
          <w:t>EN</w:t>
        </w:r>
      </w:ins>
      <w:r w:rsidR="008B6ECD">
        <w:t> </w:t>
      </w:r>
      <w:r w:rsidRPr="001075BF">
        <w:t>1993-1-4</w:t>
      </w:r>
      <w:ins w:id="3699" w:author="eXtyles Cleanup:" w:date="2023-04-19T10:57:00Z">
        <w:r w:rsidR="00FA5C84">
          <w:t>:—</w:t>
        </w:r>
        <w:r w:rsidR="00FA5C84">
          <w:rPr>
            <w:rStyle w:val="FootnoteReference"/>
          </w:rPr>
          <w:footnoteReference w:id="19"/>
        </w:r>
      </w:ins>
      <w:r w:rsidRPr="001075BF">
        <w:t xml:space="preserve"> for temperature up to 400ºC and from EN</w:t>
      </w:r>
      <w:r w:rsidR="000509EF">
        <w:t> </w:t>
      </w:r>
      <w:r w:rsidRPr="001075BF">
        <w:t>13084-7 at higher temperatures.</w:t>
      </w:r>
    </w:p>
    <w:p w14:paraId="12133F81" w14:textId="77777777" w:rsidR="0058137F" w:rsidRPr="0058137F" w:rsidRDefault="0058137F" w:rsidP="0058137F">
      <w:pPr>
        <w:pStyle w:val="Heading3"/>
      </w:pPr>
      <w:bookmarkStart w:id="3701" w:name="_Toc64739528"/>
      <w:bookmarkStart w:id="3702" w:name="_Toc64739849"/>
      <w:bookmarkStart w:id="3703" w:name="_Toc71008042"/>
      <w:bookmarkStart w:id="3704" w:name="_Toc109205681"/>
      <w:bookmarkStart w:id="3705" w:name="_Toc119417360"/>
      <w:r w:rsidRPr="0058137F">
        <w:t>Connections</w:t>
      </w:r>
      <w:bookmarkEnd w:id="3701"/>
      <w:bookmarkEnd w:id="3702"/>
      <w:bookmarkEnd w:id="3703"/>
      <w:bookmarkEnd w:id="3704"/>
      <w:bookmarkEnd w:id="3705"/>
    </w:p>
    <w:p w14:paraId="0777FA07" w14:textId="65872179" w:rsidR="0058137F" w:rsidRPr="001075BF" w:rsidRDefault="0058137F">
      <w:pPr>
        <w:pStyle w:val="Clause0"/>
        <w:numPr>
          <w:ilvl w:val="0"/>
          <w:numId w:val="245"/>
        </w:numPr>
      </w:pPr>
      <w:r w:rsidRPr="001075BF">
        <w:t xml:space="preserve">For connection materials, welding consumables reference should be made to </w:t>
      </w:r>
      <w:del w:id="3706" w:author="eXtyles Cleanup:" w:date="2023-04-19T10:57:00Z">
        <w:r w:rsidR="008B6ECD">
          <w:delText>prEN</w:delText>
        </w:r>
      </w:del>
      <w:ins w:id="3707" w:author="eXtyles Cleanup:" w:date="2023-04-19T10:57:00Z">
        <w:r w:rsidR="00D9224B" w:rsidRPr="001075BF">
          <w:t>EN</w:t>
        </w:r>
      </w:ins>
      <w:r w:rsidR="00D9224B">
        <w:t> </w:t>
      </w:r>
      <w:r w:rsidR="00D9224B" w:rsidRPr="001075BF">
        <w:t>1993-1-8</w:t>
      </w:r>
      <w:ins w:id="3708" w:author="eXtyles Cleanup:" w:date="2023-04-19T10:57:00Z">
        <w:r w:rsidR="00D9224B">
          <w:t>:—</w:t>
        </w:r>
        <w:r w:rsidR="00D9224B" w:rsidRPr="00D9224B">
          <w:rPr>
            <w:vertAlign w:val="superscript"/>
          </w:rPr>
          <w:t>10</w:t>
        </w:r>
      </w:ins>
      <w:r w:rsidRPr="001075BF">
        <w:t xml:space="preserve"> and the relevant product standards specified therein.</w:t>
      </w:r>
    </w:p>
    <w:p w14:paraId="20BFA0EF" w14:textId="77777777" w:rsidR="0058137F" w:rsidRPr="001075BF" w:rsidRDefault="0058137F" w:rsidP="00A04492">
      <w:pPr>
        <w:pStyle w:val="Heading2"/>
      </w:pPr>
      <w:bookmarkStart w:id="3709" w:name="_Toc64739529"/>
      <w:bookmarkStart w:id="3710" w:name="_Toc64739850"/>
      <w:bookmarkStart w:id="3711" w:name="_Toc71008043"/>
      <w:bookmarkStart w:id="3712" w:name="_Toc109205682"/>
      <w:bookmarkStart w:id="3713" w:name="_Toc119417361"/>
      <w:r w:rsidRPr="001075BF">
        <w:t>Specific rules for steel towers</w:t>
      </w:r>
      <w:bookmarkEnd w:id="3709"/>
      <w:bookmarkEnd w:id="3710"/>
      <w:bookmarkEnd w:id="3711"/>
      <w:bookmarkEnd w:id="3712"/>
      <w:bookmarkEnd w:id="3713"/>
    </w:p>
    <w:p w14:paraId="728DA1C0" w14:textId="77777777" w:rsidR="0058137F" w:rsidRPr="0058137F" w:rsidRDefault="0058137F" w:rsidP="0058137F">
      <w:pPr>
        <w:pStyle w:val="Heading3"/>
      </w:pPr>
      <w:bookmarkStart w:id="3714" w:name="_Toc64739530"/>
      <w:bookmarkStart w:id="3715" w:name="_Toc64739851"/>
      <w:bookmarkStart w:id="3716" w:name="_Toc71008044"/>
      <w:bookmarkStart w:id="3717" w:name="_Toc109205683"/>
      <w:bookmarkStart w:id="3718" w:name="_Toc119417362"/>
      <w:r w:rsidRPr="0058137F">
        <w:t>General</w:t>
      </w:r>
      <w:bookmarkEnd w:id="3714"/>
      <w:bookmarkEnd w:id="3715"/>
      <w:bookmarkEnd w:id="3716"/>
      <w:bookmarkEnd w:id="3717"/>
      <w:bookmarkEnd w:id="3718"/>
    </w:p>
    <w:p w14:paraId="3E83340B" w14:textId="0C1BFAF9" w:rsidR="0058137F" w:rsidRPr="001075BF" w:rsidRDefault="0058137F">
      <w:pPr>
        <w:pStyle w:val="Clause0"/>
        <w:numPr>
          <w:ilvl w:val="0"/>
          <w:numId w:val="246"/>
        </w:numPr>
      </w:pPr>
      <w:r w:rsidRPr="000509EF">
        <w:rPr>
          <w:bCs/>
          <w:snapToGrid w:val="0"/>
          <w:lang w:eastAsia="it-IT"/>
        </w:rPr>
        <w:t>10.7 should be applied to</w:t>
      </w:r>
      <w:r w:rsidRPr="0058137F">
        <w:rPr>
          <w:snapToGrid w:val="0"/>
          <w:lang w:eastAsia="it-IT"/>
        </w:rPr>
        <w:t xml:space="preserve"> steel </w:t>
      </w:r>
      <w:r w:rsidRPr="001075BF">
        <w:t>towers</w:t>
      </w:r>
      <w:r w:rsidRPr="0058137F">
        <w:rPr>
          <w:snapToGrid w:val="0"/>
          <w:lang w:eastAsia="it-IT"/>
        </w:rPr>
        <w:t xml:space="preserve"> </w:t>
      </w:r>
      <w:r w:rsidRPr="001075BF">
        <w:t>designed for dissipative behaviour, in complement to the relevant parts of EN</w:t>
      </w:r>
      <w:r w:rsidR="00DC75FC">
        <w:t> </w:t>
      </w:r>
      <w:r w:rsidRPr="001075BF">
        <w:t xml:space="preserve">1993, including </w:t>
      </w:r>
      <w:r w:rsidR="008B6ECD">
        <w:t>EN </w:t>
      </w:r>
      <w:r w:rsidRPr="001075BF">
        <w:t xml:space="preserve">1993-1-1 and </w:t>
      </w:r>
      <w:del w:id="3719" w:author="eXtyles Cleanup:" w:date="2023-04-19T10:57:00Z">
        <w:r w:rsidR="008B6ECD">
          <w:delText>prEN</w:delText>
        </w:r>
      </w:del>
      <w:ins w:id="3720" w:author="eXtyles Cleanup:" w:date="2023-04-19T10:57:00Z">
        <w:r w:rsidR="00D9224B">
          <w:t>EN</w:t>
        </w:r>
      </w:ins>
      <w:r w:rsidR="00D9224B">
        <w:t> </w:t>
      </w:r>
      <w:r w:rsidR="00D9224B" w:rsidRPr="001075BF">
        <w:t>1993-3</w:t>
      </w:r>
      <w:ins w:id="3721" w:author="eXtyles Cleanup:" w:date="2023-04-19T10:57:00Z">
        <w:r w:rsidR="00D9224B">
          <w:t>:—</w:t>
        </w:r>
        <w:r w:rsidR="00D9224B" w:rsidRPr="00926A56">
          <w:rPr>
            <w:vertAlign w:val="superscript"/>
          </w:rPr>
          <w:t>9</w:t>
        </w:r>
      </w:ins>
      <w:r w:rsidRPr="001075BF">
        <w:t>.</w:t>
      </w:r>
    </w:p>
    <w:p w14:paraId="4A70560C" w14:textId="77777777" w:rsidR="0058137F" w:rsidRPr="0058137F" w:rsidRDefault="0058137F" w:rsidP="0058137F">
      <w:pPr>
        <w:pStyle w:val="Heading3"/>
      </w:pPr>
      <w:bookmarkStart w:id="3722" w:name="_Toc64739531"/>
      <w:bookmarkStart w:id="3723" w:name="_Toc64739852"/>
      <w:bookmarkStart w:id="3724" w:name="_Toc71008045"/>
      <w:bookmarkStart w:id="3725" w:name="_Toc109205684"/>
      <w:bookmarkStart w:id="3726" w:name="_Toc119417363"/>
      <w:r w:rsidRPr="0058137F">
        <w:t>Materials</w:t>
      </w:r>
      <w:bookmarkEnd w:id="3722"/>
      <w:bookmarkEnd w:id="3723"/>
      <w:bookmarkEnd w:id="3724"/>
      <w:bookmarkEnd w:id="3725"/>
      <w:bookmarkEnd w:id="3726"/>
    </w:p>
    <w:p w14:paraId="52A1F236" w14:textId="3EDEDB98" w:rsidR="0058137F" w:rsidRPr="000509EF" w:rsidRDefault="0058137F">
      <w:pPr>
        <w:pStyle w:val="Clause0"/>
        <w:numPr>
          <w:ilvl w:val="0"/>
          <w:numId w:val="247"/>
        </w:numPr>
        <w:rPr>
          <w:bCs/>
        </w:rPr>
      </w:pPr>
      <w:r w:rsidRPr="000509EF">
        <w:rPr>
          <w:bCs/>
        </w:rPr>
        <w:t>10.6.3(1) and (2) should be applied.</w:t>
      </w:r>
    </w:p>
    <w:p w14:paraId="29D5D204" w14:textId="18A77FE1" w:rsidR="0058137F" w:rsidRPr="001075BF" w:rsidRDefault="008B6ECD">
      <w:pPr>
        <w:pStyle w:val="Clause0"/>
        <w:numPr>
          <w:ilvl w:val="0"/>
          <w:numId w:val="245"/>
        </w:numPr>
      </w:pPr>
      <w:del w:id="3727" w:author="eXtyles Cleanup:" w:date="2023-04-19T10:57:00Z">
        <w:r w:rsidRPr="000509EF">
          <w:rPr>
            <w:bCs/>
          </w:rPr>
          <w:delText>prEN</w:delText>
        </w:r>
      </w:del>
      <w:ins w:id="3728" w:author="eXtyles Cleanup:" w:date="2023-04-19T10:57:00Z">
        <w:r w:rsidR="000E7279">
          <w:t>EN</w:t>
        </w:r>
      </w:ins>
      <w:r w:rsidR="000E7279">
        <w:t> 1998-1-2</w:t>
      </w:r>
      <w:del w:id="3729" w:author="eXtyles Cleanup:" w:date="2023-04-19T10:57:00Z">
        <w:r w:rsidR="0058137F" w:rsidRPr="000509EF">
          <w:rPr>
            <w:bCs/>
          </w:rPr>
          <w:delText>:2022</w:delText>
        </w:r>
      </w:del>
      <w:ins w:id="3730" w:author="eXtyles Cleanup:" w:date="2023-04-19T10:57:00Z">
        <w:r w:rsidR="000E7279">
          <w:t>:—</w:t>
        </w:r>
        <w:r w:rsidR="000E7279">
          <w:rPr>
            <w:vertAlign w:val="superscript"/>
          </w:rPr>
          <w:t>3</w:t>
        </w:r>
      </w:ins>
      <w:r w:rsidR="0058137F" w:rsidRPr="000509EF">
        <w:rPr>
          <w:bCs/>
        </w:rPr>
        <w:t>, 11.3, should be</w:t>
      </w:r>
      <w:r w:rsidR="0058137F" w:rsidRPr="001075BF">
        <w:t xml:space="preserve"> applied.</w:t>
      </w:r>
    </w:p>
    <w:p w14:paraId="0AE6B979" w14:textId="092B1129" w:rsidR="0058137F" w:rsidRPr="001075BF" w:rsidRDefault="0058137F">
      <w:pPr>
        <w:pStyle w:val="Clause0"/>
        <w:numPr>
          <w:ilvl w:val="0"/>
          <w:numId w:val="245"/>
        </w:numPr>
      </w:pPr>
      <w:r w:rsidRPr="001075BF">
        <w:t>The thickness of cold-formed members for towers should not be lower than 3 mm.</w:t>
      </w:r>
    </w:p>
    <w:p w14:paraId="50661E83" w14:textId="77777777" w:rsidR="0058137F" w:rsidRPr="0058137F" w:rsidRDefault="0058137F" w:rsidP="0058137F">
      <w:pPr>
        <w:pStyle w:val="Heading3"/>
      </w:pPr>
      <w:bookmarkStart w:id="3731" w:name="_Toc64739532"/>
      <w:bookmarkStart w:id="3732" w:name="_Toc64739853"/>
      <w:bookmarkStart w:id="3733" w:name="_Toc71008046"/>
      <w:bookmarkStart w:id="3734" w:name="_Toc109205685"/>
      <w:bookmarkStart w:id="3735" w:name="_Toc119417364"/>
      <w:r w:rsidRPr="0058137F">
        <w:t>Design for dissipative behaviour</w:t>
      </w:r>
      <w:bookmarkEnd w:id="3731"/>
      <w:bookmarkEnd w:id="3732"/>
      <w:bookmarkEnd w:id="3733"/>
      <w:bookmarkEnd w:id="3734"/>
      <w:bookmarkEnd w:id="3735"/>
      <w:r w:rsidRPr="0058137F">
        <w:t xml:space="preserve"> </w:t>
      </w:r>
    </w:p>
    <w:p w14:paraId="78AD7355" w14:textId="23FCE6F3" w:rsidR="0058137F" w:rsidRPr="000509EF" w:rsidRDefault="0058137F">
      <w:pPr>
        <w:pStyle w:val="Clause0"/>
        <w:numPr>
          <w:ilvl w:val="0"/>
          <w:numId w:val="248"/>
        </w:numPr>
      </w:pPr>
      <w:r w:rsidRPr="001075BF">
        <w:t xml:space="preserve">Design of steel towers using moment resisting frames or eccentric braced frames should be designed in accordance with </w:t>
      </w:r>
      <w:del w:id="3736" w:author="eXtyles Cleanup:" w:date="2023-04-19T10:57:00Z">
        <w:r w:rsidR="008B6ECD">
          <w:delText>prEN</w:delText>
        </w:r>
      </w:del>
      <w:ins w:id="3737" w:author="eXtyles Cleanup:" w:date="2023-04-19T10:57:00Z">
        <w:r w:rsidR="000E7279">
          <w:t>EN</w:t>
        </w:r>
      </w:ins>
      <w:r w:rsidR="000E7279">
        <w:t> 1998-1-2</w:t>
      </w:r>
      <w:del w:id="3738" w:author="eXtyles Cleanup:" w:date="2023-04-19T10:57:00Z">
        <w:r w:rsidRPr="001075BF">
          <w:delText>:</w:delText>
        </w:r>
        <w:r w:rsidRPr="000509EF">
          <w:delText>2022</w:delText>
        </w:r>
      </w:del>
      <w:ins w:id="3739" w:author="eXtyles Cleanup:" w:date="2023-04-19T10:57:00Z">
        <w:r w:rsidR="000E7279">
          <w:t>:—</w:t>
        </w:r>
        <w:r w:rsidR="000E7279">
          <w:rPr>
            <w:vertAlign w:val="superscript"/>
          </w:rPr>
          <w:t>3</w:t>
        </w:r>
      </w:ins>
      <w:r w:rsidRPr="000509EF">
        <w:t>, 11.</w:t>
      </w:r>
    </w:p>
    <w:p w14:paraId="312E8BBA" w14:textId="5809D8A5" w:rsidR="0058137F" w:rsidRPr="000509EF" w:rsidRDefault="0058137F">
      <w:pPr>
        <w:pStyle w:val="Clause0"/>
        <w:numPr>
          <w:ilvl w:val="0"/>
          <w:numId w:val="245"/>
        </w:numPr>
      </w:pPr>
      <w:r w:rsidRPr="000509EF">
        <w:t xml:space="preserve">The design of frames with concentric bracings should be in accordance with </w:t>
      </w:r>
      <w:del w:id="3740" w:author="eXtyles Cleanup:" w:date="2023-04-19T10:57:00Z">
        <w:r w:rsidR="008B6ECD" w:rsidRPr="000509EF">
          <w:delText>prEN</w:delText>
        </w:r>
      </w:del>
      <w:ins w:id="3741" w:author="eXtyles Cleanup:" w:date="2023-04-19T10:57:00Z">
        <w:r w:rsidR="000E7279">
          <w:t>EN</w:t>
        </w:r>
      </w:ins>
      <w:r w:rsidR="000E7279">
        <w:t> 1998-1-2</w:t>
      </w:r>
      <w:del w:id="3742" w:author="eXtyles Cleanup:" w:date="2023-04-19T10:57:00Z">
        <w:r w:rsidRPr="000509EF">
          <w:delText>:2022</w:delText>
        </w:r>
      </w:del>
      <w:ins w:id="3743" w:author="eXtyles Cleanup:" w:date="2023-04-19T10:57:00Z">
        <w:r w:rsidR="000E7279">
          <w:t>:—</w:t>
        </w:r>
        <w:r w:rsidR="000E7279">
          <w:rPr>
            <w:vertAlign w:val="superscript"/>
          </w:rPr>
          <w:t>3</w:t>
        </w:r>
      </w:ins>
      <w:r w:rsidRPr="000509EF">
        <w:t>, 11, and applying 10.6.3.1.</w:t>
      </w:r>
    </w:p>
    <w:p w14:paraId="61B31E2F" w14:textId="416477BF" w:rsidR="0058137F" w:rsidRPr="001075BF" w:rsidRDefault="0058137F" w:rsidP="0058137F">
      <w:pPr>
        <w:pStyle w:val="Notetext"/>
      </w:pPr>
      <w:r w:rsidRPr="000509EF">
        <w:t>NOTE</w:t>
      </w:r>
      <w:r w:rsidRPr="000509EF">
        <w:tab/>
        <w:t>Figure 10.1 shows typical configu</w:t>
      </w:r>
      <w:r w:rsidRPr="001075BF">
        <w:t>rations of steel towers with concentric bracings.</w:t>
      </w:r>
    </w:p>
    <w:p w14:paraId="2F99D315" w14:textId="08FB86C8" w:rsidR="0058137F" w:rsidRPr="001075BF" w:rsidRDefault="0058137F">
      <w:pPr>
        <w:pStyle w:val="Clause0"/>
        <w:numPr>
          <w:ilvl w:val="0"/>
          <w:numId w:val="245"/>
        </w:numPr>
      </w:pPr>
      <w:r w:rsidRPr="001075BF">
        <w:t xml:space="preserve">If trussed tubes are used in the major diagonals of the tower, the value of the component behaviour factor </w:t>
      </w:r>
      <w:r w:rsidRPr="001075BF">
        <w:rPr>
          <w:i/>
          <w:iCs/>
        </w:rPr>
        <w:t>q</w:t>
      </w:r>
      <w:r w:rsidRPr="001075BF">
        <w:rPr>
          <w:vertAlign w:val="subscript"/>
        </w:rPr>
        <w:t>D</w:t>
      </w:r>
      <w:r w:rsidRPr="001075BF">
        <w:t xml:space="preserve"> should not be greater than 1,3.</w:t>
      </w:r>
    </w:p>
    <w:p w14:paraId="3B439695" w14:textId="77777777" w:rsidR="0058137F" w:rsidRPr="0058137F" w:rsidRDefault="0058137F" w:rsidP="0058137F">
      <w:pPr>
        <w:pStyle w:val="Heading4"/>
      </w:pPr>
      <w:r w:rsidRPr="0058137F">
        <w:t xml:space="preserve"> </w:t>
      </w:r>
      <w:bookmarkStart w:id="3744" w:name="_Toc64739533"/>
      <w:bookmarkStart w:id="3745" w:name="_Toc64739854"/>
      <w:bookmarkStart w:id="3746" w:name="_Toc71008047"/>
      <w:bookmarkStart w:id="3747" w:name="_Toc109205686"/>
      <w:r w:rsidRPr="0058137F">
        <w:t>Design of towers with concentric bracings</w:t>
      </w:r>
      <w:bookmarkEnd w:id="3744"/>
      <w:bookmarkEnd w:id="3745"/>
      <w:bookmarkEnd w:id="3746"/>
      <w:bookmarkEnd w:id="3747"/>
    </w:p>
    <w:p w14:paraId="2AF4B6AF" w14:textId="416BCAB1" w:rsidR="0058137F" w:rsidRPr="001075BF" w:rsidRDefault="0058137F">
      <w:pPr>
        <w:pStyle w:val="Clause0"/>
        <w:numPr>
          <w:ilvl w:val="0"/>
          <w:numId w:val="249"/>
        </w:numPr>
      </w:pPr>
      <w:r w:rsidRPr="001075BF">
        <w:t>In the frames in Figure 10.1(a) to (e) and (h), both the tension and compression diagonals should be taken into account in an elastic analysis of the structure for the seismic action.</w:t>
      </w:r>
    </w:p>
    <w:p w14:paraId="09112847" w14:textId="5F4BCBF4" w:rsidR="0058137F" w:rsidRPr="000509EF" w:rsidRDefault="0058137F">
      <w:pPr>
        <w:pStyle w:val="Clause0"/>
        <w:numPr>
          <w:ilvl w:val="0"/>
          <w:numId w:val="245"/>
        </w:numPr>
      </w:pPr>
      <w:r w:rsidRPr="001075BF">
        <w:t xml:space="preserve">The frames in Figure 10.1(a) to (c) belong to K types of bracings and should be designed in DC1 according </w:t>
      </w:r>
      <w:r w:rsidRPr="000509EF">
        <w:t>to 10.4.1.1(3)b).</w:t>
      </w:r>
    </w:p>
    <w:p w14:paraId="7242D0F4" w14:textId="1B0064DC" w:rsidR="0058137F" w:rsidRPr="001075BF" w:rsidRDefault="0058137F">
      <w:pPr>
        <w:pStyle w:val="Clause0"/>
        <w:numPr>
          <w:ilvl w:val="0"/>
          <w:numId w:val="245"/>
        </w:numPr>
      </w:pPr>
      <w:r w:rsidRPr="000509EF">
        <w:t xml:space="preserve">The frames in Figure 10.1(d) and (h) may be considered similar to V-braced frames with diagonals intersecting on a continuous horizontal member. Design for dissipative behaviour should be in accordance with </w:t>
      </w:r>
      <w:del w:id="3748" w:author="eXtyles Cleanup:" w:date="2023-04-19T10:57:00Z">
        <w:r w:rsidR="008B6ECD" w:rsidRPr="000509EF">
          <w:delText>prEN</w:delText>
        </w:r>
      </w:del>
      <w:ins w:id="3749" w:author="eXtyles Cleanup:" w:date="2023-04-19T10:57:00Z">
        <w:r w:rsidR="000E7279">
          <w:t>EN</w:t>
        </w:r>
      </w:ins>
      <w:r w:rsidR="000E7279">
        <w:t> 1998-1-2</w:t>
      </w:r>
      <w:del w:id="3750" w:author="eXtyles Cleanup:" w:date="2023-04-19T10:57:00Z">
        <w:r w:rsidRPr="000509EF">
          <w:delText>:2022</w:delText>
        </w:r>
      </w:del>
      <w:ins w:id="3751" w:author="eXtyles Cleanup:" w:date="2023-04-19T10:57:00Z">
        <w:r w:rsidR="000E7279">
          <w:t>:—</w:t>
        </w:r>
        <w:r w:rsidR="000E7279">
          <w:rPr>
            <w:vertAlign w:val="superscript"/>
          </w:rPr>
          <w:t>3</w:t>
        </w:r>
      </w:ins>
      <w:r w:rsidRPr="000509EF">
        <w:t>, 11.10, pertaining</w:t>
      </w:r>
      <w:r w:rsidRPr="001075BF">
        <w:t xml:space="preserve"> to frames with V bracings.</w:t>
      </w:r>
    </w:p>
    <w:p w14:paraId="08572471" w14:textId="5F370FAF" w:rsidR="0058137F" w:rsidRPr="000509EF" w:rsidRDefault="0058137F">
      <w:pPr>
        <w:pStyle w:val="Clause0"/>
        <w:numPr>
          <w:ilvl w:val="0"/>
          <w:numId w:val="245"/>
        </w:numPr>
      </w:pPr>
      <w:r w:rsidRPr="001075BF">
        <w:t xml:space="preserve">For the </w:t>
      </w:r>
      <w:r w:rsidRPr="000509EF">
        <w:t xml:space="preserve">frame in Figure 10.1(e), design for dissipative behaviour should be in accordance with </w:t>
      </w:r>
      <w:del w:id="3752" w:author="eXtyles Cleanup:" w:date="2023-04-19T10:57:00Z">
        <w:r w:rsidR="008B6ECD" w:rsidRPr="000509EF">
          <w:delText>prEN</w:delText>
        </w:r>
      </w:del>
      <w:ins w:id="3753" w:author="eXtyles Cleanup:" w:date="2023-04-19T10:57:00Z">
        <w:r w:rsidR="000E7279">
          <w:t>EN</w:t>
        </w:r>
      </w:ins>
      <w:r w:rsidR="000E7279">
        <w:t> 1998-1-2</w:t>
      </w:r>
      <w:del w:id="3754" w:author="eXtyles Cleanup:" w:date="2023-04-19T10:57:00Z">
        <w:r w:rsidRPr="000509EF">
          <w:delText>:2022</w:delText>
        </w:r>
      </w:del>
      <w:ins w:id="3755" w:author="eXtyles Cleanup:" w:date="2023-04-19T10:57:00Z">
        <w:r w:rsidR="000E7279">
          <w:t>:—</w:t>
        </w:r>
        <w:r w:rsidR="000E7279">
          <w:rPr>
            <w:vertAlign w:val="superscript"/>
          </w:rPr>
          <w:t>3</w:t>
        </w:r>
      </w:ins>
      <w:r w:rsidRPr="000509EF">
        <w:t xml:space="preserve">, 11.10, pertaining to frames with diagonal bracings in which the diagonals are not positioned as </w:t>
      </w:r>
      <w:r w:rsidRPr="000509EF">
        <w:rPr>
          <w:iCs/>
        </w:rPr>
        <w:t>X</w:t>
      </w:r>
      <w:r w:rsidRPr="000509EF">
        <w:t xml:space="preserve"> diagonal bracings.</w:t>
      </w:r>
    </w:p>
    <w:p w14:paraId="121DCA03" w14:textId="62BE3084" w:rsidR="0058137F" w:rsidRPr="000509EF" w:rsidRDefault="00AE48FE">
      <w:pPr>
        <w:pStyle w:val="Clause0"/>
        <w:numPr>
          <w:ilvl w:val="0"/>
          <w:numId w:val="245"/>
        </w:numPr>
      </w:pPr>
      <w:r>
        <w:t>T</w:t>
      </w:r>
      <w:r w:rsidR="0058137F" w:rsidRPr="000509EF">
        <w:t>he X-braced frames in Figure 10.1(f) and (g) may be considered as frames with X diagonal bracings. In design for dissipative behaviour only, the tension diagonals should be taken into account</w:t>
      </w:r>
      <w:r w:rsidR="0058137F" w:rsidRPr="000509EF" w:rsidDel="009C3351">
        <w:t xml:space="preserve"> </w:t>
      </w:r>
      <w:r w:rsidR="0058137F" w:rsidRPr="000509EF">
        <w:t xml:space="preserve">in linear analysis of the structure for the seismic action. Such design should be in accordance with </w:t>
      </w:r>
      <w:del w:id="3756" w:author="eXtyles Cleanup:" w:date="2023-04-19T10:57:00Z">
        <w:r w:rsidR="008B6ECD" w:rsidRPr="000509EF">
          <w:delText>prEN</w:delText>
        </w:r>
      </w:del>
      <w:ins w:id="3757" w:author="eXtyles Cleanup:" w:date="2023-04-19T10:57:00Z">
        <w:r w:rsidR="000E7279">
          <w:t>EN</w:t>
        </w:r>
      </w:ins>
      <w:r w:rsidR="000E7279">
        <w:t> 1998-1-2</w:t>
      </w:r>
      <w:del w:id="3758" w:author="eXtyles Cleanup:" w:date="2023-04-19T10:57:00Z">
        <w:r w:rsidR="0058137F" w:rsidRPr="000509EF">
          <w:delText>:2022</w:delText>
        </w:r>
      </w:del>
      <w:ins w:id="3759" w:author="eXtyles Cleanup:" w:date="2023-04-19T10:57:00Z">
        <w:r w:rsidR="000E7279">
          <w:t>:</w:t>
        </w:r>
        <w:r w:rsidR="000E7279">
          <w:noBreakHyphen/>
        </w:r>
        <w:r w:rsidR="000E7279">
          <w:rPr>
            <w:vertAlign w:val="superscript"/>
          </w:rPr>
          <w:t>3</w:t>
        </w:r>
      </w:ins>
      <w:r w:rsidR="0058137F" w:rsidRPr="000509EF">
        <w:t>, 11.10, pertaining to frames with X diagonal bracings.</w:t>
      </w:r>
    </w:p>
    <w:p w14:paraId="1BDB8918" w14:textId="5D876049" w:rsidR="0058137F" w:rsidRPr="001075BF" w:rsidRDefault="0058137F">
      <w:pPr>
        <w:pStyle w:val="Clause0"/>
        <w:numPr>
          <w:ilvl w:val="0"/>
          <w:numId w:val="245"/>
        </w:numPr>
      </w:pPr>
      <w:r w:rsidRPr="000509EF">
        <w:t>A horizontal</w:t>
      </w:r>
      <w:r w:rsidRPr="000509EF">
        <w:rPr>
          <w:snapToGrid w:val="0"/>
          <w:lang w:eastAsia="it-IT"/>
        </w:rPr>
        <w:t xml:space="preserve"> bracing system </w:t>
      </w:r>
      <w:r w:rsidRPr="000509EF">
        <w:t>capable of assuring the required rigid diaphragm action according to 10.3.1.1(3) should</w:t>
      </w:r>
      <w:r w:rsidRPr="001075BF">
        <w:t xml:space="preserve"> be provided for systems designed with </w:t>
      </w:r>
      <w:r w:rsidRPr="001075BF">
        <w:rPr>
          <w:i/>
          <w:iCs/>
        </w:rPr>
        <w:t>q</w:t>
      </w:r>
      <w:r w:rsidRPr="001075BF">
        <w:t xml:space="preserve"> greater or equal to 3,5.</w:t>
      </w:r>
    </w:p>
    <w:p w14:paraId="50271371" w14:textId="1188BED2" w:rsidR="0058137F" w:rsidRDefault="0058137F" w:rsidP="0058137F">
      <w:pPr>
        <w:pStyle w:val="Notetext"/>
      </w:pPr>
      <w:r w:rsidRPr="001075BF">
        <w:t>NOTE</w:t>
      </w:r>
      <w:r w:rsidRPr="001075BF">
        <w:tab/>
        <w:t>F</w:t>
      </w:r>
      <w:r w:rsidRPr="001075BF">
        <w:rPr>
          <w:snapToGrid w:val="0"/>
        </w:rPr>
        <w:t xml:space="preserve">ully triangulated horizontal </w:t>
      </w:r>
      <w:r w:rsidRPr="001075BF">
        <w:t>bracing</w:t>
      </w:r>
      <w:r w:rsidRPr="001075BF">
        <w:rPr>
          <w:snapToGrid w:val="0"/>
        </w:rPr>
        <w:t xml:space="preserve"> systems are exemplified in</w:t>
      </w:r>
      <w:r w:rsidRPr="001075BF">
        <w:t xml:space="preserve"> Figure 10.2.</w:t>
      </w:r>
    </w:p>
    <w:p w14:paraId="460D30DE" w14:textId="2701C577" w:rsidR="00AE48FE" w:rsidRPr="001075BF" w:rsidRDefault="00AE48FE" w:rsidP="00AE48FE">
      <w:pPr>
        <w:pStyle w:val="FigureImage"/>
      </w:pPr>
      <w:r>
        <w:rPr>
          <w:noProof/>
        </w:rPr>
        <w:drawing>
          <wp:inline distT="0" distB="0" distL="0" distR="0" wp14:anchorId="0A013D00" wp14:editId="1B442F7E">
            <wp:extent cx="5399541" cy="5300481"/>
            <wp:effectExtent l="0" t="0" r="0" b="0"/>
            <wp:docPr id="3" name="001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2.tiff"/>
                    <pic:cNvPicPr/>
                  </pic:nvPicPr>
                  <pic:blipFill>
                    <a:blip r:link="rId27"/>
                    <a:stretch>
                      <a:fillRect/>
                    </a:stretch>
                  </pic:blipFill>
                  <pic:spPr>
                    <a:xfrm>
                      <a:off x="0" y="0"/>
                      <a:ext cx="5399541" cy="5300481"/>
                    </a:xfrm>
                    <a:prstGeom prst="rect">
                      <a:avLst/>
                    </a:prstGeom>
                  </pic:spPr>
                </pic:pic>
              </a:graphicData>
            </a:graphic>
          </wp:inline>
        </w:drawing>
      </w:r>
    </w:p>
    <w:p w14:paraId="201F6F7D" w14:textId="5E9B4048" w:rsidR="0058137F" w:rsidRPr="0058137F" w:rsidRDefault="0058137F" w:rsidP="0058137F">
      <w:pPr>
        <w:pStyle w:val="Figuretitle"/>
      </w:pPr>
      <w:r w:rsidRPr="009900DB">
        <w:rPr>
          <w:lang w:val="en-US"/>
        </w:rPr>
        <w:t>Figure 10.</w:t>
      </w:r>
      <w:r w:rsidR="00C03152" w:rsidRPr="009900DB">
        <w:rPr>
          <w:lang w:val="en-US"/>
        </w:rPr>
        <w:t>1</w:t>
      </w:r>
      <w:r w:rsidRPr="0058137F">
        <w:t> — Configurations of steel frames with concentric bracings</w:t>
      </w:r>
    </w:p>
    <w:p w14:paraId="7104DAC2" w14:textId="34BDDFC5" w:rsidR="0058137F" w:rsidRPr="001075BF" w:rsidRDefault="002E2E36" w:rsidP="002E2E36">
      <w:pPr>
        <w:pStyle w:val="FigureImage"/>
      </w:pPr>
      <w:r>
        <w:rPr>
          <w:noProof/>
        </w:rPr>
        <w:drawing>
          <wp:inline distT="0" distB="0" distL="0" distR="0" wp14:anchorId="733E5FDB" wp14:editId="2EB48840">
            <wp:extent cx="5399541" cy="1659639"/>
            <wp:effectExtent l="0" t="0" r="0" b="0"/>
            <wp:docPr id="5" name="001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13.tiff"/>
                    <pic:cNvPicPr/>
                  </pic:nvPicPr>
                  <pic:blipFill>
                    <a:blip r:link="rId28"/>
                    <a:stretch>
                      <a:fillRect/>
                    </a:stretch>
                  </pic:blipFill>
                  <pic:spPr>
                    <a:xfrm>
                      <a:off x="0" y="0"/>
                      <a:ext cx="5399541" cy="1659639"/>
                    </a:xfrm>
                    <a:prstGeom prst="rect">
                      <a:avLst/>
                    </a:prstGeom>
                  </pic:spPr>
                </pic:pic>
              </a:graphicData>
            </a:graphic>
          </wp:inline>
        </w:drawing>
      </w:r>
    </w:p>
    <w:p w14:paraId="62494833" w14:textId="2D533169" w:rsidR="0058137F" w:rsidRPr="0058137F" w:rsidRDefault="0058137F" w:rsidP="0058137F">
      <w:pPr>
        <w:pStyle w:val="Figuretitle"/>
      </w:pPr>
      <w:r w:rsidRPr="0058137F">
        <w:t>Figure 10.</w:t>
      </w:r>
      <w:r w:rsidR="00C03152">
        <w:t>2</w:t>
      </w:r>
      <w:r w:rsidRPr="0058137F">
        <w:t> — Fully triangulated horizontal bracings, used in towers designed in DC2, DC3</w:t>
      </w:r>
    </w:p>
    <w:p w14:paraId="3063B2F5" w14:textId="77777777" w:rsidR="0058137F" w:rsidRPr="0058137F" w:rsidRDefault="0058137F" w:rsidP="0058137F">
      <w:pPr>
        <w:pStyle w:val="Heading4"/>
      </w:pPr>
      <w:r w:rsidRPr="0058137F">
        <w:t xml:space="preserve"> </w:t>
      </w:r>
      <w:bookmarkStart w:id="3760" w:name="_Toc64739534"/>
      <w:bookmarkStart w:id="3761" w:name="_Toc64739855"/>
      <w:bookmarkStart w:id="3762" w:name="_Toc71008048"/>
      <w:bookmarkStart w:id="3763" w:name="_Toc109205687"/>
      <w:r w:rsidRPr="0058137F">
        <w:t>Specific rules for the design of electrical transmission towers</w:t>
      </w:r>
      <w:bookmarkEnd w:id="3760"/>
      <w:bookmarkEnd w:id="3761"/>
      <w:bookmarkEnd w:id="3762"/>
      <w:bookmarkEnd w:id="3763"/>
    </w:p>
    <w:p w14:paraId="7BD52017" w14:textId="1025EA3E" w:rsidR="0058137F" w:rsidRPr="001075BF" w:rsidRDefault="0058137F">
      <w:pPr>
        <w:pStyle w:val="Clause0"/>
        <w:numPr>
          <w:ilvl w:val="0"/>
          <w:numId w:val="250"/>
        </w:numPr>
      </w:pPr>
      <w:r w:rsidRPr="001075BF">
        <w:t>The design should take into account the adverse effects on the tower of the cables between adjacent towers.</w:t>
      </w:r>
    </w:p>
    <w:p w14:paraId="3A3D1050" w14:textId="19980339" w:rsidR="0058137F" w:rsidRPr="00C03152" w:rsidRDefault="0058137F">
      <w:pPr>
        <w:pStyle w:val="Clause0"/>
        <w:numPr>
          <w:ilvl w:val="0"/>
          <w:numId w:val="245"/>
        </w:numPr>
      </w:pPr>
      <w:r w:rsidRPr="001075BF">
        <w:t xml:space="preserve">The </w:t>
      </w:r>
      <w:r w:rsidRPr="00C03152">
        <w:t>requirement in (1) is considered satisfied if the seismic action effects in the tower structure are calculated by a simple addition of effects in a) and b) (SRSS or similar combination rules should not be used):</w:t>
      </w:r>
    </w:p>
    <w:p w14:paraId="5DEF294D" w14:textId="12EDF989" w:rsidR="0058137F" w:rsidRPr="00C03152" w:rsidRDefault="0058137F">
      <w:pPr>
        <w:pStyle w:val="Text"/>
        <w:numPr>
          <w:ilvl w:val="0"/>
          <w:numId w:val="251"/>
        </w:numPr>
        <w:rPr>
          <w:color w:val="000000" w:themeColor="text1"/>
        </w:rPr>
      </w:pPr>
      <w:r w:rsidRPr="00C03152">
        <w:rPr>
          <w:color w:val="000000" w:themeColor="text1"/>
        </w:rPr>
        <w:t xml:space="preserve">The seismic action effects due to the forces exerted on the tower by the cables, assuming that the tower moves statically with respect to the adjacent ones in the most adverse direction. The assumed relative displacement should be equal to twice the design ground displacement specified in </w:t>
      </w:r>
      <w:del w:id="3764" w:author="eXtyles Cleanup:" w:date="2023-04-19T10:57:00Z">
        <w:r w:rsidR="008B6ECD" w:rsidRPr="00C03152">
          <w:rPr>
            <w:color w:val="000000" w:themeColor="text1"/>
          </w:rPr>
          <w:delText>prEN </w:delText>
        </w:r>
      </w:del>
      <w:ins w:id="3765" w:author="eXtyles Cleanup:" w:date="2023-04-19T10:57:00Z">
        <w:r w:rsidR="00095CFD">
          <w:rPr>
            <w:color w:val="000000" w:themeColor="text1"/>
          </w:rPr>
          <w:t xml:space="preserve">EN </w:t>
        </w:r>
      </w:ins>
      <w:r w:rsidR="00095CFD">
        <w:rPr>
          <w:color w:val="000000" w:themeColor="text1"/>
        </w:rPr>
        <w:t>1998-1-1</w:t>
      </w:r>
      <w:del w:id="3766" w:author="eXtyles Cleanup:" w:date="2023-04-19T10:57:00Z">
        <w:r w:rsidRPr="00C03152">
          <w:rPr>
            <w:color w:val="000000" w:themeColor="text1"/>
          </w:rPr>
          <w:delText>:2022</w:delText>
        </w:r>
      </w:del>
      <w:ins w:id="3767" w:author="eXtyles Cleanup:" w:date="2023-04-19T10:57:00Z">
        <w:r w:rsidR="00095CFD">
          <w:rPr>
            <w:color w:val="000000" w:themeColor="text1"/>
          </w:rPr>
          <w:t>:—</w:t>
        </w:r>
        <w:r w:rsidR="00095CFD" w:rsidRPr="00095CFD">
          <w:rPr>
            <w:color w:val="000000" w:themeColor="text1"/>
            <w:vertAlign w:val="superscript"/>
          </w:rPr>
          <w:t>2</w:t>
        </w:r>
      </w:ins>
      <w:r w:rsidRPr="00C03152">
        <w:rPr>
          <w:color w:val="000000" w:themeColor="text1"/>
        </w:rPr>
        <w:t>, 5.2.2.4.(2). A set of all physically possible relative displacements between towers should be analysed, under the assumption that towers are fixed at their base</w:t>
      </w:r>
      <w:r w:rsidR="00C03152">
        <w:rPr>
          <w:color w:val="000000" w:themeColor="text1"/>
        </w:rPr>
        <w:t>;</w:t>
      </w:r>
    </w:p>
    <w:p w14:paraId="3B105434" w14:textId="37110F05" w:rsidR="0058137F" w:rsidRPr="001075BF" w:rsidRDefault="0058137F">
      <w:pPr>
        <w:pStyle w:val="Text"/>
        <w:numPr>
          <w:ilvl w:val="0"/>
          <w:numId w:val="251"/>
        </w:numPr>
        <w:rPr>
          <w:color w:val="000000" w:themeColor="text1"/>
        </w:rPr>
      </w:pPr>
      <w:r w:rsidRPr="00C03152">
        <w:rPr>
          <w:color w:val="000000" w:themeColor="text1"/>
        </w:rPr>
        <w:t>The seismic action effects due to the inertia loads from a dynamic analysis according to 10.3.1. In</w:t>
      </w:r>
      <w:r w:rsidRPr="001075BF">
        <w:rPr>
          <w:color w:val="000000" w:themeColor="text1"/>
        </w:rPr>
        <w:t xml:space="preserve"> the three towers model, a limiting assumption may be made for the two adjacent towers, if these are tangent towers; in this case, inertia loads may be calculated assuming the adjacent tower is elastically supported at the cable level along the direction of the cables.</w:t>
      </w:r>
    </w:p>
    <w:p w14:paraId="7C7B1193" w14:textId="77777777" w:rsidR="0058137F" w:rsidRPr="0058137F" w:rsidRDefault="0058137F" w:rsidP="0058137F">
      <w:pPr>
        <w:pStyle w:val="Heading3"/>
      </w:pPr>
      <w:bookmarkStart w:id="3768" w:name="_Toc64739535"/>
      <w:bookmarkStart w:id="3769" w:name="_Toc64739856"/>
      <w:bookmarkStart w:id="3770" w:name="_Toc71008049"/>
      <w:bookmarkStart w:id="3771" w:name="_Toc109205688"/>
      <w:bookmarkStart w:id="3772" w:name="_Toc119417365"/>
      <w:r w:rsidRPr="0058137F">
        <w:t>Other design rules</w:t>
      </w:r>
      <w:bookmarkEnd w:id="3768"/>
      <w:bookmarkEnd w:id="3769"/>
      <w:bookmarkEnd w:id="3770"/>
      <w:bookmarkEnd w:id="3771"/>
      <w:bookmarkEnd w:id="3772"/>
    </w:p>
    <w:p w14:paraId="185E2792" w14:textId="2132B002" w:rsidR="0058137F" w:rsidRPr="001075BF" w:rsidRDefault="0058137F">
      <w:pPr>
        <w:pStyle w:val="Clause0"/>
        <w:numPr>
          <w:ilvl w:val="0"/>
          <w:numId w:val="252"/>
        </w:numPr>
      </w:pPr>
      <w:r w:rsidRPr="001075BF">
        <w:t>"</w:t>
      </w:r>
      <w:bookmarkStart w:id="3773" w:name="_Hlk39721446"/>
      <w:r w:rsidRPr="001075BF">
        <w:t>Telescope joints</w:t>
      </w:r>
      <w:bookmarkEnd w:id="3773"/>
      <w:r w:rsidRPr="001075BF">
        <w:t>" may only be used in tubular steel towers (poles), if they are experimentally qualified.</w:t>
      </w:r>
    </w:p>
    <w:p w14:paraId="6F20C68E" w14:textId="77777777" w:rsidR="0058137F" w:rsidRPr="001075BF" w:rsidRDefault="0058137F" w:rsidP="0058137F">
      <w:pPr>
        <w:pStyle w:val="Notetext"/>
      </w:pPr>
      <w:r w:rsidRPr="001075BF">
        <w:t>NOTE</w:t>
      </w:r>
      <w:r w:rsidRPr="001075BF">
        <w:tab/>
      </w:r>
      <w:bookmarkStart w:id="3774" w:name="_Hlk70308593"/>
      <w:r w:rsidRPr="001075BF">
        <w:t>prCEN/TS 1998-1-101 gives a loading protocol and acceptance criteria for such tests.</w:t>
      </w:r>
      <w:bookmarkEnd w:id="3774"/>
    </w:p>
    <w:p w14:paraId="576E3078" w14:textId="3BCB9936" w:rsidR="0058137F" w:rsidRPr="001075BF" w:rsidRDefault="0058137F">
      <w:pPr>
        <w:pStyle w:val="Clause0"/>
        <w:numPr>
          <w:ilvl w:val="0"/>
          <w:numId w:val="245"/>
        </w:numPr>
      </w:pPr>
      <w:r w:rsidRPr="001075BF">
        <w:t xml:space="preserve">Joints in towers should be designed and detailed </w:t>
      </w:r>
      <w:r w:rsidRPr="00C03152">
        <w:t xml:space="preserve">according to </w:t>
      </w:r>
      <w:del w:id="3775" w:author="eXtyles Cleanup:" w:date="2023-04-19T10:57:00Z">
        <w:r w:rsidR="008B6ECD" w:rsidRPr="00C03152">
          <w:delText>prEN</w:delText>
        </w:r>
      </w:del>
      <w:ins w:id="3776" w:author="eXtyles Cleanup:" w:date="2023-04-19T10:57:00Z">
        <w:r w:rsidR="000E7279">
          <w:t>EN</w:t>
        </w:r>
      </w:ins>
      <w:r w:rsidR="000E7279">
        <w:t> 1998-1-2</w:t>
      </w:r>
      <w:del w:id="3777" w:author="eXtyles Cleanup:" w:date="2023-04-19T10:57:00Z">
        <w:r w:rsidRPr="00C03152">
          <w:delText>:2022</w:delText>
        </w:r>
      </w:del>
      <w:ins w:id="3778" w:author="eXtyles Cleanup:" w:date="2023-04-19T10:57:00Z">
        <w:r w:rsidR="000E7279">
          <w:t>:—</w:t>
        </w:r>
        <w:r w:rsidR="000E7279">
          <w:rPr>
            <w:vertAlign w:val="superscript"/>
          </w:rPr>
          <w:t>3</w:t>
        </w:r>
      </w:ins>
      <w:r w:rsidRPr="00C03152">
        <w:t>, 11, for</w:t>
      </w:r>
      <w:r w:rsidRPr="001075BF">
        <w:t xml:space="preserve"> joints in structural systems of similar type and configuration, designed for the same value of the behaviour factor, </w:t>
      </w:r>
      <w:r w:rsidRPr="001075BF">
        <w:rPr>
          <w:i/>
        </w:rPr>
        <w:t>q</w:t>
      </w:r>
      <w:r w:rsidRPr="001075BF">
        <w:t>, as the tower.</w:t>
      </w:r>
    </w:p>
    <w:p w14:paraId="25C760E0" w14:textId="77777777" w:rsidR="002E733B" w:rsidRPr="001075BF" w:rsidRDefault="002E733B" w:rsidP="00F135F2">
      <w:pPr>
        <w:pStyle w:val="Text"/>
      </w:pPr>
    </w:p>
    <w:p w14:paraId="28D1382E" w14:textId="355CDBE3" w:rsidR="00DB201D" w:rsidRPr="009900DB" w:rsidRDefault="00DB201D" w:rsidP="00E1784B">
      <w:pPr>
        <w:pStyle w:val="ANNEX"/>
      </w:pPr>
      <w:r w:rsidRPr="00E1784B">
        <w:br/>
      </w:r>
      <w:bookmarkStart w:id="3779" w:name="_Toc119417366"/>
      <w:r w:rsidRPr="009900DB">
        <w:rPr>
          <w:b w:val="0"/>
        </w:rPr>
        <w:t>(</w:t>
      </w:r>
      <w:r w:rsidR="00810015" w:rsidRPr="009900DB">
        <w:rPr>
          <w:b w:val="0"/>
        </w:rPr>
        <w:t>normative</w:t>
      </w:r>
      <w:r w:rsidRPr="009900DB">
        <w:rPr>
          <w:b w:val="0"/>
        </w:rPr>
        <w:t>)</w:t>
      </w:r>
      <w:r w:rsidRPr="009900DB">
        <w:fldChar w:fldCharType="begin"/>
      </w:r>
      <w:r w:rsidRPr="009900DB">
        <w:instrText xml:space="preserve">SEQ aaa \h </w:instrText>
      </w:r>
      <w:r w:rsidRPr="009900DB">
        <w:fldChar w:fldCharType="end"/>
      </w:r>
      <w:r w:rsidRPr="009900DB">
        <w:fldChar w:fldCharType="begin"/>
      </w:r>
      <w:r w:rsidRPr="009900DB">
        <w:instrText xml:space="preserve">SEQ table \r0\h </w:instrText>
      </w:r>
      <w:r w:rsidRPr="009900DB">
        <w:fldChar w:fldCharType="end"/>
      </w:r>
      <w:r w:rsidRPr="009900DB">
        <w:fldChar w:fldCharType="begin"/>
      </w:r>
      <w:r w:rsidRPr="009900DB">
        <w:instrText xml:space="preserve">SEQ figure \r0\h </w:instrText>
      </w:r>
      <w:r w:rsidRPr="009900DB">
        <w:fldChar w:fldCharType="end"/>
      </w:r>
      <w:r w:rsidRPr="009900DB">
        <w:br/>
      </w:r>
      <w:r w:rsidRPr="009900DB">
        <w:br/>
      </w:r>
      <w:bookmarkEnd w:id="3628"/>
      <w:r w:rsidR="00810015" w:rsidRPr="009900DB">
        <w:rPr>
          <w:color w:val="000000" w:themeColor="text1"/>
        </w:rPr>
        <w:t>Tables for the seismic design of tanks</w:t>
      </w:r>
      <w:bookmarkEnd w:id="3779"/>
    </w:p>
    <w:p w14:paraId="7D6515F2" w14:textId="4BE477F5" w:rsidR="00727FC2" w:rsidRDefault="00053CB8" w:rsidP="00A04492">
      <w:pPr>
        <w:pStyle w:val="a2"/>
      </w:pPr>
      <w:bookmarkStart w:id="3780" w:name="_Toc119417367"/>
      <w:r w:rsidRPr="00597EBA">
        <w:t xml:space="preserve">Use of this </w:t>
      </w:r>
      <w:r w:rsidR="00815DA0">
        <w:t xml:space="preserve">normative </w:t>
      </w:r>
      <w:r w:rsidRPr="00597EBA">
        <w:t>annex</w:t>
      </w:r>
      <w:bookmarkEnd w:id="3780"/>
    </w:p>
    <w:p w14:paraId="6A1451BE" w14:textId="0CC183E9" w:rsidR="00053CB8" w:rsidRPr="009900DB" w:rsidRDefault="007A16A4">
      <w:pPr>
        <w:pStyle w:val="Clause0"/>
        <w:numPr>
          <w:ilvl w:val="0"/>
          <w:numId w:val="24"/>
        </w:numPr>
      </w:pPr>
      <w:r w:rsidRPr="001075BF">
        <w:t xml:space="preserve">This </w:t>
      </w:r>
      <w:del w:id="3781" w:author="eXtyles Cleanup:" w:date="2023-04-19T10:57:00Z">
        <w:r w:rsidRPr="001075BF">
          <w:delText>Normative Annex</w:delText>
        </w:r>
      </w:del>
      <w:ins w:id="3782" w:author="eXtyles Cleanup:" w:date="2023-04-19T10:57:00Z">
        <w:r w:rsidR="00FA5C84">
          <w:t>n</w:t>
        </w:r>
        <w:r w:rsidRPr="001075BF">
          <w:t xml:space="preserve">ormative </w:t>
        </w:r>
        <w:r w:rsidR="00FA5C84">
          <w:t>a</w:t>
        </w:r>
        <w:r w:rsidRPr="001075BF">
          <w:t>nnex</w:t>
        </w:r>
      </w:ins>
      <w:r w:rsidRPr="001075BF">
        <w:t xml:space="preserve"> contains tables of dimensionless pressure functions and coefficients for the application </w:t>
      </w:r>
      <w:r w:rsidRPr="009900DB">
        <w:t xml:space="preserve">of </w:t>
      </w:r>
      <w:r w:rsidR="00815DA0">
        <w:t xml:space="preserve">Clause </w:t>
      </w:r>
      <w:r w:rsidRPr="009900DB">
        <w:t>6</w:t>
      </w:r>
      <w:r w:rsidR="004F7E5B" w:rsidRPr="009900DB">
        <w:t>.</w:t>
      </w:r>
    </w:p>
    <w:p w14:paraId="751FF324" w14:textId="665880D6" w:rsidR="007A16A4" w:rsidRPr="00AC42BA" w:rsidRDefault="007A16A4">
      <w:pPr>
        <w:pStyle w:val="Clause0"/>
        <w:numPr>
          <w:ilvl w:val="0"/>
          <w:numId w:val="24"/>
        </w:numPr>
      </w:pPr>
      <w:r w:rsidRPr="001075BF">
        <w:t>The tables should be used with the following variables:</w:t>
      </w:r>
    </w:p>
    <w:tbl>
      <w:tblPr>
        <w:tblW w:w="0" w:type="auto"/>
        <w:tblInd w:w="534" w:type="dxa"/>
        <w:tblLook w:val="04A0" w:firstRow="1" w:lastRow="0" w:firstColumn="1" w:lastColumn="0" w:noHBand="0" w:noVBand="1"/>
      </w:tblPr>
      <w:tblGrid>
        <w:gridCol w:w="1275"/>
        <w:gridCol w:w="7938"/>
      </w:tblGrid>
      <w:tr w:rsidR="007A16A4" w:rsidRPr="00BB01C9" w14:paraId="794E01DB" w14:textId="77777777" w:rsidTr="00014891">
        <w:tc>
          <w:tcPr>
            <w:tcW w:w="1275" w:type="dxa"/>
          </w:tcPr>
          <w:p w14:paraId="56201CAE" w14:textId="26E4E9D4" w:rsidR="007A16A4" w:rsidRPr="00597EBA" w:rsidRDefault="007A16A4" w:rsidP="00014891">
            <w:pPr>
              <w:spacing w:after="60"/>
              <w:rPr>
                <w:rFonts w:ascii="Symbol" w:hAnsi="Symbol"/>
                <w:i/>
                <w:color w:val="000000" w:themeColor="text1"/>
              </w:rPr>
            </w:pPr>
            <w:r w:rsidRPr="001075BF">
              <w:rPr>
                <w:bCs/>
                <w:i/>
                <w:iCs/>
                <w:color w:val="000000" w:themeColor="text1"/>
              </w:rPr>
              <w:t>H</w:t>
            </w:r>
          </w:p>
        </w:tc>
        <w:tc>
          <w:tcPr>
            <w:tcW w:w="7938" w:type="dxa"/>
          </w:tcPr>
          <w:p w14:paraId="28F926B0" w14:textId="3CBB89FF" w:rsidR="007A16A4" w:rsidRPr="00597EBA" w:rsidRDefault="007A16A4" w:rsidP="00014891">
            <w:pPr>
              <w:spacing w:after="60"/>
              <w:rPr>
                <w:color w:val="000000" w:themeColor="text1"/>
              </w:rPr>
            </w:pPr>
            <w:r w:rsidRPr="001075BF">
              <w:rPr>
                <w:bCs/>
                <w:color w:val="000000" w:themeColor="text1"/>
              </w:rPr>
              <w:t>is the filling height;</w:t>
            </w:r>
          </w:p>
        </w:tc>
      </w:tr>
      <w:tr w:rsidR="007A16A4" w:rsidRPr="00BB01C9" w14:paraId="52494693" w14:textId="77777777" w:rsidTr="00014891">
        <w:tc>
          <w:tcPr>
            <w:tcW w:w="1275" w:type="dxa"/>
          </w:tcPr>
          <w:p w14:paraId="146005D9" w14:textId="35ABE16F" w:rsidR="007A16A4" w:rsidRPr="00597EBA" w:rsidRDefault="007A16A4" w:rsidP="00014891">
            <w:pPr>
              <w:spacing w:after="60"/>
              <w:rPr>
                <w:rFonts w:ascii="Symbol" w:hAnsi="Symbol"/>
                <w:i/>
                <w:color w:val="000000" w:themeColor="text1"/>
              </w:rPr>
            </w:pPr>
            <w:r w:rsidRPr="001075BF">
              <w:rPr>
                <w:bCs/>
                <w:i/>
                <w:iCs/>
                <w:color w:val="000000" w:themeColor="text1"/>
              </w:rPr>
              <w:t>R</w:t>
            </w:r>
          </w:p>
        </w:tc>
        <w:tc>
          <w:tcPr>
            <w:tcW w:w="7938" w:type="dxa"/>
          </w:tcPr>
          <w:p w14:paraId="42CD1FC9" w14:textId="2A6F19E3" w:rsidR="007A16A4" w:rsidRPr="00597EBA" w:rsidRDefault="007A16A4" w:rsidP="00014891">
            <w:pPr>
              <w:spacing w:after="60"/>
              <w:rPr>
                <w:color w:val="000000" w:themeColor="text1"/>
              </w:rPr>
            </w:pPr>
            <w:r w:rsidRPr="001075BF">
              <w:rPr>
                <w:bCs/>
                <w:color w:val="000000" w:themeColor="text1"/>
              </w:rPr>
              <w:t>is the radius;</w:t>
            </w:r>
          </w:p>
        </w:tc>
      </w:tr>
      <w:tr w:rsidR="007A16A4" w:rsidRPr="00BB01C9" w14:paraId="4FC54F4C" w14:textId="77777777" w:rsidTr="00014891">
        <w:tc>
          <w:tcPr>
            <w:tcW w:w="1275" w:type="dxa"/>
          </w:tcPr>
          <w:p w14:paraId="265413E5" w14:textId="4458E1ED" w:rsidR="007A16A4" w:rsidRPr="007A16A4" w:rsidRDefault="007A16A4" w:rsidP="00014891">
            <w:pPr>
              <w:spacing w:after="60"/>
              <w:rPr>
                <w:rFonts w:ascii="Symbol" w:hAnsi="Symbol"/>
                <w:i/>
                <w:color w:val="000000" w:themeColor="text1"/>
              </w:rPr>
            </w:pPr>
            <m:oMathPara>
              <m:oMathParaPr>
                <m:jc m:val="left"/>
              </m:oMathParaPr>
              <m:oMath>
                <m:r>
                  <w:rPr>
                    <w:rFonts w:ascii="Cambria Math" w:hAnsi="Cambria Math"/>
                    <w:color w:val="000000" w:themeColor="text1"/>
                  </w:rPr>
                  <m:t>ζ=z/H</m:t>
                </m:r>
              </m:oMath>
            </m:oMathPara>
          </w:p>
        </w:tc>
        <w:tc>
          <w:tcPr>
            <w:tcW w:w="7938" w:type="dxa"/>
          </w:tcPr>
          <w:p w14:paraId="028BFF14" w14:textId="64A42AD3" w:rsidR="007A16A4" w:rsidRPr="00597EBA" w:rsidRDefault="007A16A4" w:rsidP="00014891">
            <w:pPr>
              <w:spacing w:after="60"/>
              <w:rPr>
                <w:color w:val="000000" w:themeColor="text1"/>
              </w:rPr>
            </w:pPr>
            <w:r w:rsidRPr="001075BF">
              <w:rPr>
                <w:color w:val="000000" w:themeColor="text1"/>
              </w:rPr>
              <w:t>is the dimensionless height;</w:t>
            </w:r>
          </w:p>
        </w:tc>
      </w:tr>
      <w:tr w:rsidR="007A16A4" w:rsidRPr="00BB01C9" w14:paraId="49519233" w14:textId="77777777" w:rsidTr="00014891">
        <w:tc>
          <w:tcPr>
            <w:tcW w:w="1275" w:type="dxa"/>
          </w:tcPr>
          <w:p w14:paraId="0B6DDF2C" w14:textId="0103DD8B" w:rsidR="007A16A4" w:rsidRPr="007A16A4" w:rsidRDefault="007A16A4" w:rsidP="00014891">
            <w:pPr>
              <w:spacing w:after="60"/>
              <w:rPr>
                <w:rFonts w:ascii="Symbol" w:hAnsi="Symbol"/>
                <w:i/>
                <w:color w:val="000000" w:themeColor="text1"/>
              </w:rPr>
            </w:pPr>
            <m:oMathPara>
              <m:oMathParaPr>
                <m:jc m:val="left"/>
              </m:oMathParaPr>
              <m:oMath>
                <m:r>
                  <w:rPr>
                    <w:rFonts w:ascii="Cambria Math" w:hAnsi="Cambria Math"/>
                    <w:color w:val="000000" w:themeColor="text1"/>
                  </w:rPr>
                  <m:t>γ=H/R</m:t>
                </m:r>
              </m:oMath>
            </m:oMathPara>
          </w:p>
        </w:tc>
        <w:tc>
          <w:tcPr>
            <w:tcW w:w="7938" w:type="dxa"/>
          </w:tcPr>
          <w:p w14:paraId="11176385" w14:textId="12066730" w:rsidR="007A16A4" w:rsidRPr="00597EBA" w:rsidRDefault="007A16A4" w:rsidP="00014891">
            <w:pPr>
              <w:spacing w:after="60"/>
              <w:rPr>
                <w:color w:val="000000" w:themeColor="text1"/>
              </w:rPr>
            </w:pPr>
            <w:r w:rsidRPr="001075BF">
              <w:rPr>
                <w:color w:val="000000" w:themeColor="text1"/>
              </w:rPr>
              <w:t>is the ratio of filling height to tank radius;</w:t>
            </w:r>
          </w:p>
        </w:tc>
      </w:tr>
      <w:tr w:rsidR="007A16A4" w:rsidRPr="00BB01C9" w14:paraId="2BEE7D2C" w14:textId="77777777" w:rsidTr="00014891">
        <w:tc>
          <w:tcPr>
            <w:tcW w:w="1275" w:type="dxa"/>
          </w:tcPr>
          <w:p w14:paraId="55393DB8" w14:textId="368254E7" w:rsidR="007A16A4" w:rsidRPr="00597EBA" w:rsidRDefault="007A16A4" w:rsidP="00014891">
            <w:pPr>
              <w:spacing w:after="60"/>
              <w:rPr>
                <w:rFonts w:ascii="Symbol" w:hAnsi="Symbol"/>
                <w:i/>
                <w:color w:val="000000" w:themeColor="text1"/>
              </w:rPr>
            </w:pPr>
            <w:r w:rsidRPr="001075BF">
              <w:rPr>
                <w:i/>
                <w:color w:val="000000" w:themeColor="text1"/>
              </w:rPr>
              <w:t>s</w:t>
            </w:r>
            <w:r w:rsidRPr="001075BF">
              <w:rPr>
                <w:iCs/>
                <w:color w:val="000000" w:themeColor="text1"/>
                <w:vertAlign w:val="subscript"/>
              </w:rPr>
              <w:t>w</w:t>
            </w:r>
          </w:p>
        </w:tc>
        <w:tc>
          <w:tcPr>
            <w:tcW w:w="7938" w:type="dxa"/>
          </w:tcPr>
          <w:p w14:paraId="1001B0F6" w14:textId="565A6622" w:rsidR="007A16A4" w:rsidRPr="00597EBA" w:rsidRDefault="007A16A4" w:rsidP="00014891">
            <w:pPr>
              <w:spacing w:after="60"/>
              <w:rPr>
                <w:color w:val="000000" w:themeColor="text1"/>
              </w:rPr>
            </w:pPr>
            <w:r w:rsidRPr="001075BF">
              <w:rPr>
                <w:color w:val="000000" w:themeColor="text1"/>
              </w:rPr>
              <w:t>uniform thickness of the tank wall or the average in case of stepwise wall thickness.</w:t>
            </w:r>
          </w:p>
        </w:tc>
      </w:tr>
    </w:tbl>
    <w:p w14:paraId="61A4070A" w14:textId="411DF214" w:rsidR="000620B3" w:rsidRDefault="000620B3" w:rsidP="000620B3">
      <w:pPr>
        <w:pStyle w:val="Clause0"/>
      </w:pPr>
      <w:bookmarkStart w:id="3783" w:name="_Toc64739538"/>
      <w:bookmarkStart w:id="3784" w:name="_Toc64739859"/>
      <w:bookmarkStart w:id="3785" w:name="_Toc71008052"/>
      <w:bookmarkStart w:id="3786" w:name="_Toc109205691"/>
      <w:r w:rsidRPr="000620B3">
        <w:t>Intermediate parameter values of the tables may be derived by linear interpolation</w:t>
      </w:r>
      <w:r>
        <w:t>.</w:t>
      </w:r>
    </w:p>
    <w:p w14:paraId="224175A7" w14:textId="50442749" w:rsidR="00053CB8" w:rsidRDefault="007A16A4" w:rsidP="00A04492">
      <w:pPr>
        <w:pStyle w:val="a2"/>
      </w:pPr>
      <w:bookmarkStart w:id="3787" w:name="_Toc119417368"/>
      <w:r w:rsidRPr="001075BF">
        <w:t>Tables of parameter values</w:t>
      </w:r>
      <w:bookmarkEnd w:id="3783"/>
      <w:bookmarkEnd w:id="3784"/>
      <w:bookmarkEnd w:id="3785"/>
      <w:bookmarkEnd w:id="3786"/>
      <w:bookmarkEnd w:id="3787"/>
    </w:p>
    <w:p w14:paraId="73F22C71" w14:textId="3DDF6014" w:rsidR="007A16A4" w:rsidRPr="001075BF" w:rsidRDefault="007A16A4" w:rsidP="009900DB">
      <w:pPr>
        <w:pStyle w:val="Tabletitle"/>
      </w:pPr>
      <w:r w:rsidRPr="001075BF">
        <w:t xml:space="preserve">Table A.1 </w:t>
      </w:r>
      <w:r w:rsidR="00C501FD" w:rsidRPr="001075BF">
        <w:t xml:space="preserve">— </w:t>
      </w:r>
      <w:r w:rsidRPr="001075BF">
        <w:t xml:space="preserve">Dimensionless function </w:t>
      </w:r>
      <m:oMath>
        <m:sSub>
          <m:sSubPr>
            <m:ctrlPr>
              <w:rPr>
                <w:rFonts w:ascii="Cambria Math" w:hAnsi="Cambria Math"/>
                <w:i/>
              </w:rPr>
            </m:ctrlPr>
          </m:sSubPr>
          <m:e>
            <m:r>
              <m:rPr>
                <m:sty m:val="bi"/>
              </m:rPr>
              <w:rPr>
                <w:rFonts w:ascii="Cambria Math" w:hAnsi="Cambria Math"/>
              </w:rPr>
              <m:t>C</m:t>
            </m:r>
          </m:e>
          <m:sub>
            <m:r>
              <m:rPr>
                <m:sty m:val="b"/>
              </m:rPr>
              <w:rPr>
                <w:rFonts w:ascii="Cambria Math" w:hAnsi="Cambria Math"/>
              </w:rPr>
              <m:t>c</m:t>
            </m:r>
          </m:sub>
        </m:sSub>
        <m:d>
          <m:dPr>
            <m:ctrlPr>
              <w:rPr>
                <w:rFonts w:ascii="Cambria Math" w:hAnsi="Cambria Math"/>
                <w:i/>
              </w:rPr>
            </m:ctrlPr>
          </m:dPr>
          <m:e>
            <m:r>
              <m:rPr>
                <m:sty m:val="bi"/>
              </m:rPr>
              <w:rPr>
                <w:rFonts w:ascii="Cambria Math" w:hAnsi="Cambria Math"/>
              </w:rPr>
              <m:t>ζ,γ</m:t>
            </m:r>
          </m:e>
        </m:d>
      </m:oMath>
      <w:r w:rsidRPr="001075BF">
        <w:t xml:space="preserve"> for the convective pressure component considering the fundamental natural first mode for sloshing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
        <w:gridCol w:w="480"/>
        <w:gridCol w:w="480"/>
        <w:gridCol w:w="480"/>
        <w:gridCol w:w="480"/>
        <w:gridCol w:w="480"/>
        <w:gridCol w:w="480"/>
        <w:gridCol w:w="480"/>
        <w:gridCol w:w="480"/>
        <w:gridCol w:w="480"/>
        <w:gridCol w:w="480"/>
        <w:gridCol w:w="480"/>
        <w:gridCol w:w="480"/>
        <w:gridCol w:w="480"/>
        <w:gridCol w:w="480"/>
        <w:gridCol w:w="480"/>
        <w:gridCol w:w="480"/>
        <w:gridCol w:w="480"/>
      </w:tblGrid>
      <w:tr w:rsidR="007A16A4" w:rsidRPr="009900DB" w14:paraId="20B7D2EA" w14:textId="77777777" w:rsidTr="00014891">
        <w:trPr>
          <w:jc w:val="center"/>
        </w:trPr>
        <w:tc>
          <w:tcPr>
            <w:tcW w:w="373" w:type="dxa"/>
            <w:shd w:val="clear" w:color="auto" w:fill="auto"/>
            <w:tcMar>
              <w:left w:w="6" w:type="dxa"/>
              <w:right w:w="6" w:type="dxa"/>
            </w:tcMar>
            <w:vAlign w:val="center"/>
          </w:tcPr>
          <w:p w14:paraId="2C9FE81C" w14:textId="77777777" w:rsidR="007A16A4" w:rsidRPr="009900DB" w:rsidRDefault="007A16A4" w:rsidP="00014891">
            <w:pPr>
              <w:pStyle w:val="BodyText"/>
              <w:spacing w:before="20" w:after="20"/>
              <w:jc w:val="center"/>
              <w:rPr>
                <w:b/>
                <w:bCs/>
                <w:color w:val="000000" w:themeColor="text1"/>
                <w:sz w:val="14"/>
                <w:szCs w:val="14"/>
              </w:rPr>
            </w:pPr>
            <m:oMathPara>
              <m:oMath>
                <m:r>
                  <m:rPr>
                    <m:nor/>
                  </m:rPr>
                  <w:rPr>
                    <w:b/>
                    <w:bCs/>
                    <w:color w:val="000000" w:themeColor="text1"/>
                    <w:sz w:val="14"/>
                    <w:szCs w:val="14"/>
                  </w:rPr>
                  <m:t>ζ=</m:t>
                </m:r>
                <m:f>
                  <m:fPr>
                    <m:ctrlPr>
                      <w:rPr>
                        <w:rFonts w:ascii="Cambria Math" w:hAnsi="Cambria Math"/>
                        <w:b/>
                        <w:bCs/>
                        <w:i/>
                        <w:color w:val="000000" w:themeColor="text1"/>
                        <w:sz w:val="14"/>
                        <w:szCs w:val="14"/>
                      </w:rPr>
                    </m:ctrlPr>
                  </m:fPr>
                  <m:num>
                    <m:r>
                      <m:rPr>
                        <m:nor/>
                      </m:rPr>
                      <w:rPr>
                        <w:b/>
                        <w:bCs/>
                        <w:color w:val="000000" w:themeColor="text1"/>
                        <w:sz w:val="14"/>
                        <w:szCs w:val="14"/>
                      </w:rPr>
                      <m:t>z</m:t>
                    </m:r>
                  </m:num>
                  <m:den>
                    <m:r>
                      <m:rPr>
                        <m:nor/>
                      </m:rPr>
                      <w:rPr>
                        <w:b/>
                        <w:bCs/>
                        <w:color w:val="000000" w:themeColor="text1"/>
                        <w:sz w:val="14"/>
                        <w:szCs w:val="14"/>
                      </w:rPr>
                      <m:t>H</m:t>
                    </m:r>
                  </m:den>
                </m:f>
              </m:oMath>
            </m:oMathPara>
          </w:p>
        </w:tc>
        <w:tc>
          <w:tcPr>
            <w:tcW w:w="340" w:type="dxa"/>
            <w:shd w:val="clear" w:color="auto" w:fill="auto"/>
            <w:tcMar>
              <w:left w:w="6" w:type="dxa"/>
              <w:right w:w="6" w:type="dxa"/>
            </w:tcMar>
            <w:vAlign w:val="center"/>
          </w:tcPr>
          <w:p w14:paraId="0D9833CC"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γ=0,2</w:t>
            </w:r>
          </w:p>
        </w:tc>
        <w:tc>
          <w:tcPr>
            <w:tcW w:w="0" w:type="auto"/>
            <w:shd w:val="clear" w:color="auto" w:fill="auto"/>
            <w:tcMar>
              <w:left w:w="6" w:type="dxa"/>
              <w:right w:w="6" w:type="dxa"/>
            </w:tcMar>
            <w:vAlign w:val="center"/>
          </w:tcPr>
          <w:p w14:paraId="2307C060"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γ=0,4</w:t>
            </w:r>
          </w:p>
        </w:tc>
        <w:tc>
          <w:tcPr>
            <w:tcW w:w="0" w:type="auto"/>
            <w:shd w:val="clear" w:color="auto" w:fill="auto"/>
            <w:tcMar>
              <w:left w:w="6" w:type="dxa"/>
              <w:right w:w="6" w:type="dxa"/>
            </w:tcMar>
            <w:vAlign w:val="center"/>
          </w:tcPr>
          <w:p w14:paraId="7B6BDD3E"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γ=0,6</w:t>
            </w:r>
          </w:p>
        </w:tc>
        <w:tc>
          <w:tcPr>
            <w:tcW w:w="0" w:type="auto"/>
            <w:shd w:val="clear" w:color="auto" w:fill="auto"/>
            <w:tcMar>
              <w:left w:w="6" w:type="dxa"/>
              <w:right w:w="6" w:type="dxa"/>
            </w:tcMar>
            <w:vAlign w:val="center"/>
          </w:tcPr>
          <w:p w14:paraId="74138077"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γ=0,8</w:t>
            </w:r>
          </w:p>
        </w:tc>
        <w:tc>
          <w:tcPr>
            <w:tcW w:w="0" w:type="auto"/>
            <w:shd w:val="clear" w:color="auto" w:fill="auto"/>
            <w:tcMar>
              <w:left w:w="6" w:type="dxa"/>
              <w:right w:w="6" w:type="dxa"/>
            </w:tcMar>
            <w:vAlign w:val="center"/>
          </w:tcPr>
          <w:p w14:paraId="2B3459A1"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γ=1,0</w:t>
            </w:r>
          </w:p>
        </w:tc>
        <w:tc>
          <w:tcPr>
            <w:tcW w:w="0" w:type="auto"/>
            <w:shd w:val="clear" w:color="auto" w:fill="auto"/>
            <w:tcMar>
              <w:left w:w="6" w:type="dxa"/>
              <w:right w:w="6" w:type="dxa"/>
            </w:tcMar>
            <w:vAlign w:val="center"/>
          </w:tcPr>
          <w:p w14:paraId="125F4DD5"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γ=1,5</w:t>
            </w:r>
          </w:p>
        </w:tc>
        <w:tc>
          <w:tcPr>
            <w:tcW w:w="0" w:type="auto"/>
            <w:shd w:val="clear" w:color="auto" w:fill="auto"/>
            <w:tcMar>
              <w:left w:w="6" w:type="dxa"/>
              <w:right w:w="6" w:type="dxa"/>
            </w:tcMar>
            <w:vAlign w:val="center"/>
          </w:tcPr>
          <w:p w14:paraId="6D399DC6"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γ=2,0</w:t>
            </w:r>
          </w:p>
        </w:tc>
        <w:tc>
          <w:tcPr>
            <w:tcW w:w="0" w:type="auto"/>
            <w:shd w:val="clear" w:color="auto" w:fill="auto"/>
            <w:tcMar>
              <w:left w:w="6" w:type="dxa"/>
              <w:right w:w="6" w:type="dxa"/>
            </w:tcMar>
            <w:vAlign w:val="center"/>
          </w:tcPr>
          <w:p w14:paraId="56669403"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γ=2,5</w:t>
            </w:r>
          </w:p>
        </w:tc>
        <w:tc>
          <w:tcPr>
            <w:tcW w:w="0" w:type="auto"/>
            <w:shd w:val="clear" w:color="auto" w:fill="auto"/>
            <w:tcMar>
              <w:left w:w="6" w:type="dxa"/>
              <w:right w:w="6" w:type="dxa"/>
            </w:tcMar>
            <w:vAlign w:val="center"/>
          </w:tcPr>
          <w:p w14:paraId="38492443"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γ=3,0</w:t>
            </w:r>
          </w:p>
        </w:tc>
        <w:tc>
          <w:tcPr>
            <w:tcW w:w="0" w:type="auto"/>
            <w:shd w:val="clear" w:color="auto" w:fill="auto"/>
            <w:tcMar>
              <w:left w:w="6" w:type="dxa"/>
              <w:right w:w="6" w:type="dxa"/>
            </w:tcMar>
            <w:vAlign w:val="center"/>
          </w:tcPr>
          <w:p w14:paraId="6900EAC4" w14:textId="77777777" w:rsidR="007A16A4" w:rsidRPr="009900DB" w:rsidRDefault="007A16A4" w:rsidP="00014891">
            <w:pPr>
              <w:spacing w:before="20" w:after="20"/>
              <w:jc w:val="center"/>
              <w:rPr>
                <w:b/>
                <w:bCs/>
                <w:color w:val="000000" w:themeColor="text1"/>
                <w:sz w:val="14"/>
                <w:szCs w:val="14"/>
                <w:vertAlign w:val="superscript"/>
              </w:rPr>
            </w:pPr>
            <w:r w:rsidRPr="009900DB">
              <w:rPr>
                <w:b/>
                <w:bCs/>
                <w:color w:val="000000" w:themeColor="text1"/>
                <w:sz w:val="14"/>
                <w:szCs w:val="14"/>
              </w:rPr>
              <w:t>γ=3,5</w:t>
            </w:r>
          </w:p>
        </w:tc>
        <w:tc>
          <w:tcPr>
            <w:tcW w:w="0" w:type="auto"/>
            <w:shd w:val="clear" w:color="auto" w:fill="auto"/>
            <w:tcMar>
              <w:left w:w="6" w:type="dxa"/>
              <w:right w:w="6" w:type="dxa"/>
            </w:tcMar>
            <w:vAlign w:val="center"/>
          </w:tcPr>
          <w:p w14:paraId="633B4588"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γ=4,0</w:t>
            </w:r>
          </w:p>
        </w:tc>
        <w:tc>
          <w:tcPr>
            <w:tcW w:w="0" w:type="auto"/>
            <w:shd w:val="clear" w:color="auto" w:fill="auto"/>
            <w:tcMar>
              <w:left w:w="6" w:type="dxa"/>
              <w:right w:w="6" w:type="dxa"/>
            </w:tcMar>
            <w:vAlign w:val="center"/>
          </w:tcPr>
          <w:p w14:paraId="73E7548F"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γ=5,0</w:t>
            </w:r>
          </w:p>
        </w:tc>
        <w:tc>
          <w:tcPr>
            <w:tcW w:w="0" w:type="auto"/>
            <w:shd w:val="clear" w:color="auto" w:fill="auto"/>
            <w:tcMar>
              <w:left w:w="6" w:type="dxa"/>
              <w:right w:w="6" w:type="dxa"/>
            </w:tcMar>
            <w:vAlign w:val="center"/>
          </w:tcPr>
          <w:p w14:paraId="0CA3F035"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γ=6,0</w:t>
            </w:r>
          </w:p>
        </w:tc>
        <w:tc>
          <w:tcPr>
            <w:tcW w:w="0" w:type="auto"/>
            <w:shd w:val="clear" w:color="auto" w:fill="auto"/>
            <w:tcMar>
              <w:left w:w="6" w:type="dxa"/>
              <w:right w:w="6" w:type="dxa"/>
            </w:tcMar>
            <w:vAlign w:val="center"/>
          </w:tcPr>
          <w:p w14:paraId="0842D748"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γ=7,0</w:t>
            </w:r>
          </w:p>
        </w:tc>
        <w:tc>
          <w:tcPr>
            <w:tcW w:w="0" w:type="auto"/>
            <w:shd w:val="clear" w:color="auto" w:fill="auto"/>
            <w:tcMar>
              <w:left w:w="6" w:type="dxa"/>
              <w:right w:w="6" w:type="dxa"/>
            </w:tcMar>
            <w:vAlign w:val="center"/>
          </w:tcPr>
          <w:p w14:paraId="07499736"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γ=8,0</w:t>
            </w:r>
          </w:p>
        </w:tc>
        <w:tc>
          <w:tcPr>
            <w:tcW w:w="0" w:type="auto"/>
            <w:shd w:val="clear" w:color="auto" w:fill="auto"/>
            <w:tcMar>
              <w:left w:w="6" w:type="dxa"/>
              <w:right w:w="6" w:type="dxa"/>
            </w:tcMar>
            <w:vAlign w:val="center"/>
          </w:tcPr>
          <w:p w14:paraId="2D3AB2FB"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γ=9,0</w:t>
            </w:r>
          </w:p>
        </w:tc>
        <w:tc>
          <w:tcPr>
            <w:tcW w:w="0" w:type="auto"/>
            <w:shd w:val="clear" w:color="auto" w:fill="auto"/>
            <w:tcMar>
              <w:left w:w="6" w:type="dxa"/>
              <w:right w:w="6" w:type="dxa"/>
            </w:tcMar>
            <w:vAlign w:val="center"/>
          </w:tcPr>
          <w:p w14:paraId="3FF12226"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γ=10</w:t>
            </w:r>
          </w:p>
        </w:tc>
      </w:tr>
      <w:tr w:rsidR="007A16A4" w:rsidRPr="001075BF" w14:paraId="5918342D" w14:textId="77777777" w:rsidTr="00014891">
        <w:trPr>
          <w:jc w:val="center"/>
        </w:trPr>
        <w:tc>
          <w:tcPr>
            <w:tcW w:w="373" w:type="dxa"/>
            <w:shd w:val="clear" w:color="auto" w:fill="auto"/>
            <w:tcMar>
              <w:left w:w="6" w:type="dxa"/>
              <w:right w:w="6" w:type="dxa"/>
            </w:tcMar>
            <w:vAlign w:val="center"/>
          </w:tcPr>
          <w:p w14:paraId="47231CF2"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1,00</w:t>
            </w:r>
          </w:p>
        </w:tc>
        <w:tc>
          <w:tcPr>
            <w:tcW w:w="340" w:type="dxa"/>
            <w:shd w:val="clear" w:color="auto" w:fill="auto"/>
            <w:tcMar>
              <w:left w:w="6" w:type="dxa"/>
              <w:right w:w="57" w:type="dxa"/>
            </w:tcMar>
            <w:vAlign w:val="center"/>
          </w:tcPr>
          <w:p w14:paraId="291A43C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6FA64D2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59E9DB2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7B89643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60D6BE9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295B7A0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35664FF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311596C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244571E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172ECA0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79099A6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00763BA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52DBAA2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501C236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62877F1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03243AB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c>
          <w:tcPr>
            <w:tcW w:w="0" w:type="auto"/>
            <w:shd w:val="clear" w:color="auto" w:fill="auto"/>
            <w:tcMar>
              <w:left w:w="6" w:type="dxa"/>
              <w:right w:w="57" w:type="dxa"/>
            </w:tcMar>
            <w:vAlign w:val="center"/>
          </w:tcPr>
          <w:p w14:paraId="1FECC39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0,8371</w:t>
            </w:r>
          </w:p>
        </w:tc>
      </w:tr>
      <w:tr w:rsidR="007A16A4" w:rsidRPr="001075BF" w14:paraId="18AC5EA1" w14:textId="77777777" w:rsidTr="00014891">
        <w:trPr>
          <w:jc w:val="center"/>
        </w:trPr>
        <w:tc>
          <w:tcPr>
            <w:tcW w:w="373" w:type="dxa"/>
            <w:shd w:val="clear" w:color="auto" w:fill="auto"/>
            <w:tcMar>
              <w:left w:w="6" w:type="dxa"/>
              <w:right w:w="6" w:type="dxa"/>
            </w:tcMar>
            <w:vAlign w:val="center"/>
          </w:tcPr>
          <w:p w14:paraId="1096754C"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0,95</w:t>
            </w:r>
          </w:p>
        </w:tc>
        <w:tc>
          <w:tcPr>
            <w:tcW w:w="340" w:type="dxa"/>
            <w:shd w:val="clear" w:color="auto" w:fill="auto"/>
            <w:tcMar>
              <w:left w:w="6" w:type="dxa"/>
              <w:right w:w="57" w:type="dxa"/>
            </w:tcMar>
            <w:vAlign w:val="center"/>
          </w:tcPr>
          <w:p w14:paraId="771E9B0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0,8318</w:t>
            </w:r>
          </w:p>
        </w:tc>
        <w:tc>
          <w:tcPr>
            <w:tcW w:w="0" w:type="auto"/>
            <w:shd w:val="clear" w:color="auto" w:fill="auto"/>
            <w:tcMar>
              <w:left w:w="6" w:type="dxa"/>
              <w:right w:w="57" w:type="dxa"/>
            </w:tcMar>
            <w:vAlign w:val="center"/>
          </w:tcPr>
          <w:p w14:paraId="6C2D709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0,8183</w:t>
            </w:r>
          </w:p>
        </w:tc>
        <w:tc>
          <w:tcPr>
            <w:tcW w:w="0" w:type="auto"/>
            <w:shd w:val="clear" w:color="auto" w:fill="auto"/>
            <w:tcMar>
              <w:left w:w="6" w:type="dxa"/>
              <w:right w:w="57" w:type="dxa"/>
            </w:tcMar>
            <w:vAlign w:val="center"/>
          </w:tcPr>
          <w:p w14:paraId="264655F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0,8012</w:t>
            </w:r>
          </w:p>
        </w:tc>
        <w:tc>
          <w:tcPr>
            <w:tcW w:w="0" w:type="auto"/>
            <w:shd w:val="clear" w:color="auto" w:fill="auto"/>
            <w:tcMar>
              <w:left w:w="6" w:type="dxa"/>
              <w:right w:w="57" w:type="dxa"/>
            </w:tcMar>
            <w:vAlign w:val="center"/>
          </w:tcPr>
          <w:p w14:paraId="735C7BE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0,7838</w:t>
            </w:r>
          </w:p>
        </w:tc>
        <w:tc>
          <w:tcPr>
            <w:tcW w:w="0" w:type="auto"/>
            <w:shd w:val="clear" w:color="auto" w:fill="auto"/>
            <w:tcMar>
              <w:left w:w="6" w:type="dxa"/>
              <w:right w:w="57" w:type="dxa"/>
            </w:tcMar>
            <w:vAlign w:val="center"/>
          </w:tcPr>
          <w:p w14:paraId="3E096BD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0,7672</w:t>
            </w:r>
          </w:p>
        </w:tc>
        <w:tc>
          <w:tcPr>
            <w:tcW w:w="0" w:type="auto"/>
            <w:shd w:val="clear" w:color="auto" w:fill="auto"/>
            <w:tcMar>
              <w:left w:w="6" w:type="dxa"/>
              <w:right w:w="57" w:type="dxa"/>
            </w:tcMar>
            <w:vAlign w:val="center"/>
          </w:tcPr>
          <w:p w14:paraId="0A79D4D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0,7300</w:t>
            </w:r>
          </w:p>
        </w:tc>
        <w:tc>
          <w:tcPr>
            <w:tcW w:w="0" w:type="auto"/>
            <w:shd w:val="clear" w:color="auto" w:fill="auto"/>
            <w:tcMar>
              <w:left w:w="6" w:type="dxa"/>
              <w:right w:w="57" w:type="dxa"/>
            </w:tcMar>
            <w:vAlign w:val="center"/>
          </w:tcPr>
          <w:p w14:paraId="7EE62FF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0,6965</w:t>
            </w:r>
          </w:p>
        </w:tc>
        <w:tc>
          <w:tcPr>
            <w:tcW w:w="0" w:type="auto"/>
            <w:shd w:val="clear" w:color="auto" w:fill="auto"/>
            <w:tcMar>
              <w:left w:w="6" w:type="dxa"/>
              <w:right w:w="57" w:type="dxa"/>
            </w:tcMar>
            <w:vAlign w:val="center"/>
          </w:tcPr>
          <w:p w14:paraId="5FCBE37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0,6650</w:t>
            </w:r>
          </w:p>
        </w:tc>
        <w:tc>
          <w:tcPr>
            <w:tcW w:w="0" w:type="auto"/>
            <w:shd w:val="clear" w:color="auto" w:fill="auto"/>
            <w:tcMar>
              <w:left w:w="6" w:type="dxa"/>
              <w:right w:w="57" w:type="dxa"/>
            </w:tcMar>
            <w:vAlign w:val="center"/>
          </w:tcPr>
          <w:p w14:paraId="2BE2FF8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0,6351</w:t>
            </w:r>
          </w:p>
        </w:tc>
        <w:tc>
          <w:tcPr>
            <w:tcW w:w="0" w:type="auto"/>
            <w:shd w:val="clear" w:color="auto" w:fill="auto"/>
            <w:tcMar>
              <w:left w:w="6" w:type="dxa"/>
              <w:right w:w="57" w:type="dxa"/>
            </w:tcMar>
            <w:vAlign w:val="center"/>
          </w:tcPr>
          <w:p w14:paraId="3E711AE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0,6065</w:t>
            </w:r>
          </w:p>
        </w:tc>
        <w:tc>
          <w:tcPr>
            <w:tcW w:w="0" w:type="auto"/>
            <w:shd w:val="clear" w:color="auto" w:fill="auto"/>
            <w:tcMar>
              <w:left w:w="6" w:type="dxa"/>
              <w:right w:w="57" w:type="dxa"/>
            </w:tcMar>
            <w:vAlign w:val="center"/>
          </w:tcPr>
          <w:p w14:paraId="142219B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0,5792</w:t>
            </w:r>
          </w:p>
        </w:tc>
        <w:tc>
          <w:tcPr>
            <w:tcW w:w="0" w:type="auto"/>
            <w:shd w:val="clear" w:color="auto" w:fill="auto"/>
            <w:tcMar>
              <w:left w:w="6" w:type="dxa"/>
              <w:right w:w="57" w:type="dxa"/>
            </w:tcMar>
            <w:vAlign w:val="center"/>
          </w:tcPr>
          <w:p w14:paraId="7B41366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0,5283</w:t>
            </w:r>
          </w:p>
        </w:tc>
        <w:tc>
          <w:tcPr>
            <w:tcW w:w="0" w:type="auto"/>
            <w:shd w:val="clear" w:color="auto" w:fill="auto"/>
            <w:tcMar>
              <w:left w:w="6" w:type="dxa"/>
              <w:right w:w="57" w:type="dxa"/>
            </w:tcMar>
            <w:vAlign w:val="center"/>
          </w:tcPr>
          <w:p w14:paraId="0FD00A3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0,4818</w:t>
            </w:r>
          </w:p>
        </w:tc>
        <w:tc>
          <w:tcPr>
            <w:tcW w:w="0" w:type="auto"/>
            <w:shd w:val="clear" w:color="auto" w:fill="auto"/>
            <w:tcMar>
              <w:left w:w="6" w:type="dxa"/>
              <w:right w:w="57" w:type="dxa"/>
            </w:tcMar>
            <w:vAlign w:val="center"/>
          </w:tcPr>
          <w:p w14:paraId="3B24DE3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0,4395</w:t>
            </w:r>
          </w:p>
        </w:tc>
        <w:tc>
          <w:tcPr>
            <w:tcW w:w="0" w:type="auto"/>
            <w:shd w:val="clear" w:color="auto" w:fill="auto"/>
            <w:tcMar>
              <w:left w:w="6" w:type="dxa"/>
              <w:right w:w="57" w:type="dxa"/>
            </w:tcMar>
            <w:vAlign w:val="center"/>
          </w:tcPr>
          <w:p w14:paraId="106E801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0,4008</w:t>
            </w:r>
          </w:p>
        </w:tc>
        <w:tc>
          <w:tcPr>
            <w:tcW w:w="0" w:type="auto"/>
            <w:shd w:val="clear" w:color="auto" w:fill="auto"/>
            <w:tcMar>
              <w:left w:w="6" w:type="dxa"/>
              <w:right w:w="57" w:type="dxa"/>
            </w:tcMar>
            <w:vAlign w:val="center"/>
          </w:tcPr>
          <w:p w14:paraId="7A35839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0,3656</w:t>
            </w:r>
          </w:p>
        </w:tc>
        <w:tc>
          <w:tcPr>
            <w:tcW w:w="0" w:type="auto"/>
            <w:shd w:val="clear" w:color="auto" w:fill="auto"/>
            <w:tcMar>
              <w:left w:w="6" w:type="dxa"/>
              <w:right w:w="57" w:type="dxa"/>
            </w:tcMar>
            <w:vAlign w:val="center"/>
          </w:tcPr>
          <w:p w14:paraId="72072F3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0,3334</w:t>
            </w:r>
          </w:p>
        </w:tc>
      </w:tr>
      <w:tr w:rsidR="007A16A4" w:rsidRPr="001075BF" w14:paraId="217BB2CE" w14:textId="77777777" w:rsidTr="00014891">
        <w:trPr>
          <w:jc w:val="center"/>
        </w:trPr>
        <w:tc>
          <w:tcPr>
            <w:tcW w:w="373" w:type="dxa"/>
            <w:shd w:val="clear" w:color="auto" w:fill="auto"/>
            <w:tcMar>
              <w:left w:w="6" w:type="dxa"/>
              <w:right w:w="6" w:type="dxa"/>
            </w:tcMar>
            <w:vAlign w:val="center"/>
          </w:tcPr>
          <w:p w14:paraId="27B6F8C4"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0,90</w:t>
            </w:r>
          </w:p>
        </w:tc>
        <w:tc>
          <w:tcPr>
            <w:tcW w:w="340" w:type="dxa"/>
            <w:shd w:val="clear" w:color="auto" w:fill="auto"/>
            <w:tcMar>
              <w:left w:w="6" w:type="dxa"/>
              <w:right w:w="57" w:type="dxa"/>
            </w:tcMar>
            <w:vAlign w:val="center"/>
          </w:tcPr>
          <w:p w14:paraId="31724C7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0,8268</w:t>
            </w:r>
          </w:p>
        </w:tc>
        <w:tc>
          <w:tcPr>
            <w:tcW w:w="0" w:type="auto"/>
            <w:shd w:val="clear" w:color="auto" w:fill="auto"/>
            <w:tcMar>
              <w:left w:w="6" w:type="dxa"/>
              <w:right w:w="57" w:type="dxa"/>
            </w:tcMar>
            <w:vAlign w:val="center"/>
          </w:tcPr>
          <w:p w14:paraId="08EC8C8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0,8007</w:t>
            </w:r>
          </w:p>
        </w:tc>
        <w:tc>
          <w:tcPr>
            <w:tcW w:w="0" w:type="auto"/>
            <w:shd w:val="clear" w:color="auto" w:fill="auto"/>
            <w:tcMar>
              <w:left w:w="6" w:type="dxa"/>
              <w:right w:w="57" w:type="dxa"/>
            </w:tcMar>
            <w:vAlign w:val="center"/>
          </w:tcPr>
          <w:p w14:paraId="75D9122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0,7679</w:t>
            </w:r>
          </w:p>
        </w:tc>
        <w:tc>
          <w:tcPr>
            <w:tcW w:w="0" w:type="auto"/>
            <w:shd w:val="clear" w:color="auto" w:fill="auto"/>
            <w:tcMar>
              <w:left w:w="6" w:type="dxa"/>
              <w:right w:w="57" w:type="dxa"/>
            </w:tcMar>
            <w:vAlign w:val="center"/>
          </w:tcPr>
          <w:p w14:paraId="239B4C7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0,7348</w:t>
            </w:r>
          </w:p>
        </w:tc>
        <w:tc>
          <w:tcPr>
            <w:tcW w:w="0" w:type="auto"/>
            <w:shd w:val="clear" w:color="auto" w:fill="auto"/>
            <w:tcMar>
              <w:left w:w="6" w:type="dxa"/>
              <w:right w:w="57" w:type="dxa"/>
            </w:tcMar>
            <w:vAlign w:val="center"/>
          </w:tcPr>
          <w:p w14:paraId="17D0943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0,7039</w:t>
            </w:r>
          </w:p>
        </w:tc>
        <w:tc>
          <w:tcPr>
            <w:tcW w:w="0" w:type="auto"/>
            <w:shd w:val="clear" w:color="auto" w:fill="auto"/>
            <w:tcMar>
              <w:left w:w="6" w:type="dxa"/>
              <w:right w:w="57" w:type="dxa"/>
            </w:tcMar>
            <w:vAlign w:val="center"/>
          </w:tcPr>
          <w:p w14:paraId="37D3FEC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0,6369</w:t>
            </w:r>
          </w:p>
        </w:tc>
        <w:tc>
          <w:tcPr>
            <w:tcW w:w="0" w:type="auto"/>
            <w:shd w:val="clear" w:color="auto" w:fill="auto"/>
            <w:tcMar>
              <w:left w:w="6" w:type="dxa"/>
              <w:right w:w="57" w:type="dxa"/>
            </w:tcMar>
            <w:vAlign w:val="center"/>
          </w:tcPr>
          <w:p w14:paraId="5AE182C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0,5796</w:t>
            </w:r>
          </w:p>
        </w:tc>
        <w:tc>
          <w:tcPr>
            <w:tcW w:w="0" w:type="auto"/>
            <w:shd w:val="clear" w:color="auto" w:fill="auto"/>
            <w:tcMar>
              <w:left w:w="6" w:type="dxa"/>
              <w:right w:w="57" w:type="dxa"/>
            </w:tcMar>
            <w:vAlign w:val="center"/>
          </w:tcPr>
          <w:p w14:paraId="1863543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0,5284</w:t>
            </w:r>
          </w:p>
        </w:tc>
        <w:tc>
          <w:tcPr>
            <w:tcW w:w="0" w:type="auto"/>
            <w:shd w:val="clear" w:color="auto" w:fill="auto"/>
            <w:tcMar>
              <w:left w:w="6" w:type="dxa"/>
              <w:right w:w="57" w:type="dxa"/>
            </w:tcMar>
            <w:vAlign w:val="center"/>
          </w:tcPr>
          <w:p w14:paraId="35A21A0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0,4819</w:t>
            </w:r>
          </w:p>
        </w:tc>
        <w:tc>
          <w:tcPr>
            <w:tcW w:w="0" w:type="auto"/>
            <w:shd w:val="clear" w:color="auto" w:fill="auto"/>
            <w:tcMar>
              <w:left w:w="6" w:type="dxa"/>
              <w:right w:w="57" w:type="dxa"/>
            </w:tcMar>
            <w:vAlign w:val="center"/>
          </w:tcPr>
          <w:p w14:paraId="26CDF8F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0,4395</w:t>
            </w:r>
          </w:p>
        </w:tc>
        <w:tc>
          <w:tcPr>
            <w:tcW w:w="0" w:type="auto"/>
            <w:shd w:val="clear" w:color="auto" w:fill="auto"/>
            <w:tcMar>
              <w:left w:w="6" w:type="dxa"/>
              <w:right w:w="57" w:type="dxa"/>
            </w:tcMar>
            <w:vAlign w:val="center"/>
          </w:tcPr>
          <w:p w14:paraId="46D4842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0,4008</w:t>
            </w:r>
          </w:p>
        </w:tc>
        <w:tc>
          <w:tcPr>
            <w:tcW w:w="0" w:type="auto"/>
            <w:shd w:val="clear" w:color="auto" w:fill="auto"/>
            <w:tcMar>
              <w:left w:w="6" w:type="dxa"/>
              <w:right w:w="57" w:type="dxa"/>
            </w:tcMar>
            <w:vAlign w:val="center"/>
          </w:tcPr>
          <w:p w14:paraId="61DDB78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0,3334</w:t>
            </w:r>
          </w:p>
        </w:tc>
        <w:tc>
          <w:tcPr>
            <w:tcW w:w="0" w:type="auto"/>
            <w:shd w:val="clear" w:color="auto" w:fill="auto"/>
            <w:tcMar>
              <w:left w:w="6" w:type="dxa"/>
              <w:right w:w="57" w:type="dxa"/>
            </w:tcMar>
            <w:vAlign w:val="center"/>
          </w:tcPr>
          <w:p w14:paraId="11D5E80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0,2774</w:t>
            </w:r>
          </w:p>
        </w:tc>
        <w:tc>
          <w:tcPr>
            <w:tcW w:w="0" w:type="auto"/>
            <w:shd w:val="clear" w:color="auto" w:fill="auto"/>
            <w:tcMar>
              <w:left w:w="6" w:type="dxa"/>
              <w:right w:w="57" w:type="dxa"/>
            </w:tcMar>
            <w:vAlign w:val="center"/>
          </w:tcPr>
          <w:p w14:paraId="5633C47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0,2307</w:t>
            </w:r>
          </w:p>
        </w:tc>
        <w:tc>
          <w:tcPr>
            <w:tcW w:w="0" w:type="auto"/>
            <w:shd w:val="clear" w:color="auto" w:fill="auto"/>
            <w:tcMar>
              <w:left w:w="6" w:type="dxa"/>
              <w:right w:w="57" w:type="dxa"/>
            </w:tcMar>
            <w:vAlign w:val="center"/>
          </w:tcPr>
          <w:p w14:paraId="1B04D43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0,1919</w:t>
            </w:r>
          </w:p>
        </w:tc>
        <w:tc>
          <w:tcPr>
            <w:tcW w:w="0" w:type="auto"/>
            <w:shd w:val="clear" w:color="auto" w:fill="auto"/>
            <w:tcMar>
              <w:left w:w="6" w:type="dxa"/>
              <w:right w:w="57" w:type="dxa"/>
            </w:tcMar>
            <w:vAlign w:val="center"/>
          </w:tcPr>
          <w:p w14:paraId="234ED4D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0,1597</w:t>
            </w:r>
          </w:p>
        </w:tc>
        <w:tc>
          <w:tcPr>
            <w:tcW w:w="0" w:type="auto"/>
            <w:shd w:val="clear" w:color="auto" w:fill="auto"/>
            <w:tcMar>
              <w:left w:w="6" w:type="dxa"/>
              <w:right w:w="57" w:type="dxa"/>
            </w:tcMar>
            <w:vAlign w:val="center"/>
          </w:tcPr>
          <w:p w14:paraId="224739A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0,1328</w:t>
            </w:r>
          </w:p>
        </w:tc>
      </w:tr>
      <w:tr w:rsidR="007A16A4" w:rsidRPr="001075BF" w14:paraId="5A0FD152" w14:textId="77777777" w:rsidTr="00014891">
        <w:trPr>
          <w:jc w:val="center"/>
        </w:trPr>
        <w:tc>
          <w:tcPr>
            <w:tcW w:w="373" w:type="dxa"/>
            <w:shd w:val="clear" w:color="auto" w:fill="auto"/>
            <w:tcMar>
              <w:left w:w="6" w:type="dxa"/>
              <w:right w:w="6" w:type="dxa"/>
            </w:tcMar>
            <w:vAlign w:val="center"/>
          </w:tcPr>
          <w:p w14:paraId="21875B56"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0,85</w:t>
            </w:r>
          </w:p>
        </w:tc>
        <w:tc>
          <w:tcPr>
            <w:tcW w:w="340" w:type="dxa"/>
            <w:shd w:val="clear" w:color="auto" w:fill="auto"/>
            <w:tcMar>
              <w:left w:w="6" w:type="dxa"/>
              <w:right w:w="57" w:type="dxa"/>
            </w:tcMar>
            <w:vAlign w:val="center"/>
          </w:tcPr>
          <w:p w14:paraId="60C7A53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0,8220</w:t>
            </w:r>
          </w:p>
        </w:tc>
        <w:tc>
          <w:tcPr>
            <w:tcW w:w="0" w:type="auto"/>
            <w:shd w:val="clear" w:color="auto" w:fill="auto"/>
            <w:tcMar>
              <w:left w:w="6" w:type="dxa"/>
              <w:right w:w="57" w:type="dxa"/>
            </w:tcMar>
            <w:vAlign w:val="center"/>
          </w:tcPr>
          <w:p w14:paraId="6619366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0,7841</w:t>
            </w:r>
          </w:p>
        </w:tc>
        <w:tc>
          <w:tcPr>
            <w:tcW w:w="0" w:type="auto"/>
            <w:shd w:val="clear" w:color="auto" w:fill="auto"/>
            <w:tcMar>
              <w:left w:w="6" w:type="dxa"/>
              <w:right w:w="57" w:type="dxa"/>
            </w:tcMar>
            <w:vAlign w:val="center"/>
          </w:tcPr>
          <w:p w14:paraId="70499D1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0,7368</w:t>
            </w:r>
          </w:p>
        </w:tc>
        <w:tc>
          <w:tcPr>
            <w:tcW w:w="0" w:type="auto"/>
            <w:shd w:val="clear" w:color="auto" w:fill="auto"/>
            <w:tcMar>
              <w:left w:w="6" w:type="dxa"/>
              <w:right w:w="57" w:type="dxa"/>
            </w:tcMar>
            <w:vAlign w:val="center"/>
          </w:tcPr>
          <w:p w14:paraId="531D06C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0,6898</w:t>
            </w:r>
          </w:p>
        </w:tc>
        <w:tc>
          <w:tcPr>
            <w:tcW w:w="0" w:type="auto"/>
            <w:shd w:val="clear" w:color="auto" w:fill="auto"/>
            <w:tcMar>
              <w:left w:w="6" w:type="dxa"/>
              <w:right w:w="57" w:type="dxa"/>
            </w:tcMar>
            <w:vAlign w:val="center"/>
          </w:tcPr>
          <w:p w14:paraId="1B99BE6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0,6466</w:t>
            </w:r>
          </w:p>
        </w:tc>
        <w:tc>
          <w:tcPr>
            <w:tcW w:w="0" w:type="auto"/>
            <w:shd w:val="clear" w:color="auto" w:fill="auto"/>
            <w:tcMar>
              <w:left w:w="6" w:type="dxa"/>
              <w:right w:w="57" w:type="dxa"/>
            </w:tcMar>
            <w:vAlign w:val="center"/>
          </w:tcPr>
          <w:p w14:paraId="742A8BD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0,5560</w:t>
            </w:r>
          </w:p>
        </w:tc>
        <w:tc>
          <w:tcPr>
            <w:tcW w:w="0" w:type="auto"/>
            <w:shd w:val="clear" w:color="auto" w:fill="auto"/>
            <w:tcMar>
              <w:left w:w="6" w:type="dxa"/>
              <w:right w:w="57" w:type="dxa"/>
            </w:tcMar>
            <w:vAlign w:val="center"/>
          </w:tcPr>
          <w:p w14:paraId="1F44E00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0,4825</w:t>
            </w:r>
          </w:p>
        </w:tc>
        <w:tc>
          <w:tcPr>
            <w:tcW w:w="0" w:type="auto"/>
            <w:shd w:val="clear" w:color="auto" w:fill="auto"/>
            <w:tcMar>
              <w:left w:w="6" w:type="dxa"/>
              <w:right w:w="57" w:type="dxa"/>
            </w:tcMar>
            <w:vAlign w:val="center"/>
          </w:tcPr>
          <w:p w14:paraId="3053235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0,4198</w:t>
            </w:r>
          </w:p>
        </w:tc>
        <w:tc>
          <w:tcPr>
            <w:tcW w:w="0" w:type="auto"/>
            <w:shd w:val="clear" w:color="auto" w:fill="auto"/>
            <w:tcMar>
              <w:left w:w="6" w:type="dxa"/>
              <w:right w:w="57" w:type="dxa"/>
            </w:tcMar>
            <w:vAlign w:val="center"/>
          </w:tcPr>
          <w:p w14:paraId="007EABC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0,3656</w:t>
            </w:r>
          </w:p>
        </w:tc>
        <w:tc>
          <w:tcPr>
            <w:tcW w:w="0" w:type="auto"/>
            <w:shd w:val="clear" w:color="auto" w:fill="auto"/>
            <w:tcMar>
              <w:left w:w="6" w:type="dxa"/>
              <w:right w:w="57" w:type="dxa"/>
            </w:tcMar>
            <w:vAlign w:val="center"/>
          </w:tcPr>
          <w:p w14:paraId="169194F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0,3184</w:t>
            </w:r>
          </w:p>
        </w:tc>
        <w:tc>
          <w:tcPr>
            <w:tcW w:w="0" w:type="auto"/>
            <w:shd w:val="clear" w:color="auto" w:fill="auto"/>
            <w:tcMar>
              <w:left w:w="6" w:type="dxa"/>
              <w:right w:w="57" w:type="dxa"/>
            </w:tcMar>
            <w:vAlign w:val="center"/>
          </w:tcPr>
          <w:p w14:paraId="6A0D8C9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0,2774</w:t>
            </w:r>
          </w:p>
        </w:tc>
        <w:tc>
          <w:tcPr>
            <w:tcW w:w="0" w:type="auto"/>
            <w:shd w:val="clear" w:color="auto" w:fill="auto"/>
            <w:tcMar>
              <w:left w:w="6" w:type="dxa"/>
              <w:right w:w="57" w:type="dxa"/>
            </w:tcMar>
            <w:vAlign w:val="center"/>
          </w:tcPr>
          <w:p w14:paraId="24D8858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0,2104</w:t>
            </w:r>
          </w:p>
        </w:tc>
        <w:tc>
          <w:tcPr>
            <w:tcW w:w="0" w:type="auto"/>
            <w:shd w:val="clear" w:color="auto" w:fill="auto"/>
            <w:tcMar>
              <w:left w:w="6" w:type="dxa"/>
              <w:right w:w="57" w:type="dxa"/>
            </w:tcMar>
            <w:vAlign w:val="center"/>
          </w:tcPr>
          <w:p w14:paraId="218701B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0,1597</w:t>
            </w:r>
          </w:p>
        </w:tc>
        <w:tc>
          <w:tcPr>
            <w:tcW w:w="0" w:type="auto"/>
            <w:shd w:val="clear" w:color="auto" w:fill="auto"/>
            <w:tcMar>
              <w:left w:w="6" w:type="dxa"/>
              <w:right w:w="57" w:type="dxa"/>
            </w:tcMar>
            <w:vAlign w:val="center"/>
          </w:tcPr>
          <w:p w14:paraId="53592DA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0,1211</w:t>
            </w:r>
          </w:p>
        </w:tc>
        <w:tc>
          <w:tcPr>
            <w:tcW w:w="0" w:type="auto"/>
            <w:shd w:val="clear" w:color="auto" w:fill="auto"/>
            <w:tcMar>
              <w:left w:w="6" w:type="dxa"/>
              <w:right w:w="57" w:type="dxa"/>
            </w:tcMar>
            <w:vAlign w:val="center"/>
          </w:tcPr>
          <w:p w14:paraId="1F3A5D8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0,0919</w:t>
            </w:r>
          </w:p>
        </w:tc>
        <w:tc>
          <w:tcPr>
            <w:tcW w:w="0" w:type="auto"/>
            <w:shd w:val="clear" w:color="auto" w:fill="auto"/>
            <w:tcMar>
              <w:left w:w="6" w:type="dxa"/>
              <w:right w:w="57" w:type="dxa"/>
            </w:tcMar>
            <w:vAlign w:val="center"/>
          </w:tcPr>
          <w:p w14:paraId="1D21E9E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0,0697</w:t>
            </w:r>
          </w:p>
        </w:tc>
        <w:tc>
          <w:tcPr>
            <w:tcW w:w="0" w:type="auto"/>
            <w:shd w:val="clear" w:color="auto" w:fill="auto"/>
            <w:tcMar>
              <w:left w:w="6" w:type="dxa"/>
              <w:right w:w="57" w:type="dxa"/>
            </w:tcMar>
            <w:vAlign w:val="center"/>
          </w:tcPr>
          <w:p w14:paraId="39179DD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0,0529</w:t>
            </w:r>
          </w:p>
        </w:tc>
      </w:tr>
      <w:tr w:rsidR="007A16A4" w:rsidRPr="001075BF" w14:paraId="64A6119A" w14:textId="77777777" w:rsidTr="00014891">
        <w:trPr>
          <w:jc w:val="center"/>
        </w:trPr>
        <w:tc>
          <w:tcPr>
            <w:tcW w:w="373" w:type="dxa"/>
            <w:shd w:val="clear" w:color="auto" w:fill="auto"/>
            <w:tcMar>
              <w:left w:w="6" w:type="dxa"/>
              <w:right w:w="6" w:type="dxa"/>
            </w:tcMar>
            <w:vAlign w:val="center"/>
          </w:tcPr>
          <w:p w14:paraId="2BDE0CCF"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0,80</w:t>
            </w:r>
          </w:p>
        </w:tc>
        <w:tc>
          <w:tcPr>
            <w:tcW w:w="340" w:type="dxa"/>
            <w:shd w:val="clear" w:color="auto" w:fill="auto"/>
            <w:tcMar>
              <w:left w:w="6" w:type="dxa"/>
              <w:right w:w="57" w:type="dxa"/>
            </w:tcMar>
            <w:vAlign w:val="center"/>
          </w:tcPr>
          <w:p w14:paraId="009E28C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0,8176</w:t>
            </w:r>
          </w:p>
        </w:tc>
        <w:tc>
          <w:tcPr>
            <w:tcW w:w="0" w:type="auto"/>
            <w:shd w:val="clear" w:color="auto" w:fill="auto"/>
            <w:tcMar>
              <w:left w:w="6" w:type="dxa"/>
              <w:right w:w="57" w:type="dxa"/>
            </w:tcMar>
            <w:vAlign w:val="center"/>
          </w:tcPr>
          <w:p w14:paraId="4E8E5FD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0,7686</w:t>
            </w:r>
          </w:p>
        </w:tc>
        <w:tc>
          <w:tcPr>
            <w:tcW w:w="0" w:type="auto"/>
            <w:shd w:val="clear" w:color="auto" w:fill="auto"/>
            <w:tcMar>
              <w:left w:w="6" w:type="dxa"/>
              <w:right w:w="57" w:type="dxa"/>
            </w:tcMar>
            <w:vAlign w:val="center"/>
          </w:tcPr>
          <w:p w14:paraId="47005C6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0,7080</w:t>
            </w:r>
          </w:p>
        </w:tc>
        <w:tc>
          <w:tcPr>
            <w:tcW w:w="0" w:type="auto"/>
            <w:shd w:val="clear" w:color="auto" w:fill="auto"/>
            <w:tcMar>
              <w:left w:w="6" w:type="dxa"/>
              <w:right w:w="57" w:type="dxa"/>
            </w:tcMar>
            <w:vAlign w:val="center"/>
          </w:tcPr>
          <w:p w14:paraId="73E5CCC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0,6485</w:t>
            </w:r>
          </w:p>
        </w:tc>
        <w:tc>
          <w:tcPr>
            <w:tcW w:w="0" w:type="auto"/>
            <w:shd w:val="clear" w:color="auto" w:fill="auto"/>
            <w:tcMar>
              <w:left w:w="6" w:type="dxa"/>
              <w:right w:w="57" w:type="dxa"/>
            </w:tcMar>
            <w:vAlign w:val="center"/>
          </w:tcPr>
          <w:p w14:paraId="51EE0E0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0,5947</w:t>
            </w:r>
          </w:p>
        </w:tc>
        <w:tc>
          <w:tcPr>
            <w:tcW w:w="0" w:type="auto"/>
            <w:shd w:val="clear" w:color="auto" w:fill="auto"/>
            <w:tcMar>
              <w:left w:w="6" w:type="dxa"/>
              <w:right w:w="57" w:type="dxa"/>
            </w:tcMar>
            <w:vAlign w:val="center"/>
          </w:tcPr>
          <w:p w14:paraId="349D795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0,4857</w:t>
            </w:r>
          </w:p>
        </w:tc>
        <w:tc>
          <w:tcPr>
            <w:tcW w:w="0" w:type="auto"/>
            <w:shd w:val="clear" w:color="auto" w:fill="auto"/>
            <w:tcMar>
              <w:left w:w="6" w:type="dxa"/>
              <w:right w:w="57" w:type="dxa"/>
            </w:tcMar>
            <w:vAlign w:val="center"/>
          </w:tcPr>
          <w:p w14:paraId="1845B59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0,4017</w:t>
            </w:r>
          </w:p>
        </w:tc>
        <w:tc>
          <w:tcPr>
            <w:tcW w:w="0" w:type="auto"/>
            <w:shd w:val="clear" w:color="auto" w:fill="auto"/>
            <w:tcMar>
              <w:left w:w="6" w:type="dxa"/>
              <w:right w:w="57" w:type="dxa"/>
            </w:tcMar>
            <w:vAlign w:val="center"/>
          </w:tcPr>
          <w:p w14:paraId="4553017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0,3336</w:t>
            </w:r>
          </w:p>
        </w:tc>
        <w:tc>
          <w:tcPr>
            <w:tcW w:w="0" w:type="auto"/>
            <w:shd w:val="clear" w:color="auto" w:fill="auto"/>
            <w:tcMar>
              <w:left w:w="6" w:type="dxa"/>
              <w:right w:w="57" w:type="dxa"/>
            </w:tcMar>
            <w:vAlign w:val="center"/>
          </w:tcPr>
          <w:p w14:paraId="1C6B4BB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0,2774</w:t>
            </w:r>
          </w:p>
        </w:tc>
        <w:tc>
          <w:tcPr>
            <w:tcW w:w="0" w:type="auto"/>
            <w:shd w:val="clear" w:color="auto" w:fill="auto"/>
            <w:tcMar>
              <w:left w:w="6" w:type="dxa"/>
              <w:right w:w="57" w:type="dxa"/>
            </w:tcMar>
            <w:vAlign w:val="center"/>
          </w:tcPr>
          <w:p w14:paraId="5B450C3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0,2307</w:t>
            </w:r>
          </w:p>
        </w:tc>
        <w:tc>
          <w:tcPr>
            <w:tcW w:w="0" w:type="auto"/>
            <w:shd w:val="clear" w:color="auto" w:fill="auto"/>
            <w:tcMar>
              <w:left w:w="6" w:type="dxa"/>
              <w:right w:w="57" w:type="dxa"/>
            </w:tcMar>
            <w:vAlign w:val="center"/>
          </w:tcPr>
          <w:p w14:paraId="02F183A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0,1919</w:t>
            </w:r>
          </w:p>
        </w:tc>
        <w:tc>
          <w:tcPr>
            <w:tcW w:w="0" w:type="auto"/>
            <w:shd w:val="clear" w:color="auto" w:fill="auto"/>
            <w:tcMar>
              <w:left w:w="6" w:type="dxa"/>
              <w:right w:w="57" w:type="dxa"/>
            </w:tcMar>
            <w:vAlign w:val="center"/>
          </w:tcPr>
          <w:p w14:paraId="06554F7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0,1328</w:t>
            </w:r>
          </w:p>
        </w:tc>
        <w:tc>
          <w:tcPr>
            <w:tcW w:w="0" w:type="auto"/>
            <w:shd w:val="clear" w:color="auto" w:fill="auto"/>
            <w:tcMar>
              <w:left w:w="6" w:type="dxa"/>
              <w:right w:w="57" w:type="dxa"/>
            </w:tcMar>
            <w:vAlign w:val="center"/>
          </w:tcPr>
          <w:p w14:paraId="11D5D33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0,0919</w:t>
            </w:r>
          </w:p>
        </w:tc>
        <w:tc>
          <w:tcPr>
            <w:tcW w:w="0" w:type="auto"/>
            <w:shd w:val="clear" w:color="auto" w:fill="auto"/>
            <w:tcMar>
              <w:left w:w="6" w:type="dxa"/>
              <w:right w:w="57" w:type="dxa"/>
            </w:tcMar>
            <w:vAlign w:val="center"/>
          </w:tcPr>
          <w:p w14:paraId="53138BD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0,0636</w:t>
            </w:r>
          </w:p>
        </w:tc>
        <w:tc>
          <w:tcPr>
            <w:tcW w:w="0" w:type="auto"/>
            <w:shd w:val="clear" w:color="auto" w:fill="auto"/>
            <w:tcMar>
              <w:left w:w="6" w:type="dxa"/>
              <w:right w:w="57" w:type="dxa"/>
            </w:tcMar>
            <w:vAlign w:val="center"/>
          </w:tcPr>
          <w:p w14:paraId="2FE825D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0,0440</w:t>
            </w:r>
          </w:p>
        </w:tc>
        <w:tc>
          <w:tcPr>
            <w:tcW w:w="0" w:type="auto"/>
            <w:shd w:val="clear" w:color="auto" w:fill="auto"/>
            <w:tcMar>
              <w:left w:w="6" w:type="dxa"/>
              <w:right w:w="57" w:type="dxa"/>
            </w:tcMar>
            <w:vAlign w:val="center"/>
          </w:tcPr>
          <w:p w14:paraId="78004E6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0,0305</w:t>
            </w:r>
          </w:p>
        </w:tc>
        <w:tc>
          <w:tcPr>
            <w:tcW w:w="0" w:type="auto"/>
            <w:shd w:val="clear" w:color="auto" w:fill="auto"/>
            <w:tcMar>
              <w:left w:w="6" w:type="dxa"/>
              <w:right w:w="57" w:type="dxa"/>
            </w:tcMar>
            <w:vAlign w:val="center"/>
          </w:tcPr>
          <w:p w14:paraId="3ECD4A3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0,0211</w:t>
            </w:r>
          </w:p>
        </w:tc>
      </w:tr>
      <w:tr w:rsidR="007A16A4" w:rsidRPr="001075BF" w14:paraId="471A6F14" w14:textId="77777777" w:rsidTr="00014891">
        <w:trPr>
          <w:jc w:val="center"/>
        </w:trPr>
        <w:tc>
          <w:tcPr>
            <w:tcW w:w="373" w:type="dxa"/>
            <w:shd w:val="clear" w:color="auto" w:fill="auto"/>
            <w:tcMar>
              <w:left w:w="6" w:type="dxa"/>
              <w:right w:w="6" w:type="dxa"/>
            </w:tcMar>
            <w:vAlign w:val="center"/>
          </w:tcPr>
          <w:p w14:paraId="51FE1C0F"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0,75</w:t>
            </w:r>
          </w:p>
        </w:tc>
        <w:tc>
          <w:tcPr>
            <w:tcW w:w="340" w:type="dxa"/>
            <w:shd w:val="clear" w:color="auto" w:fill="auto"/>
            <w:tcMar>
              <w:left w:w="6" w:type="dxa"/>
              <w:right w:w="57" w:type="dxa"/>
            </w:tcMar>
            <w:vAlign w:val="center"/>
          </w:tcPr>
          <w:p w14:paraId="1C87407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0,8134</w:t>
            </w:r>
          </w:p>
        </w:tc>
        <w:tc>
          <w:tcPr>
            <w:tcW w:w="0" w:type="auto"/>
            <w:shd w:val="clear" w:color="auto" w:fill="auto"/>
            <w:tcMar>
              <w:left w:w="6" w:type="dxa"/>
              <w:right w:w="57" w:type="dxa"/>
            </w:tcMar>
            <w:vAlign w:val="center"/>
          </w:tcPr>
          <w:p w14:paraId="0BC201D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0,7541</w:t>
            </w:r>
          </w:p>
        </w:tc>
        <w:tc>
          <w:tcPr>
            <w:tcW w:w="0" w:type="auto"/>
            <w:shd w:val="clear" w:color="auto" w:fill="auto"/>
            <w:tcMar>
              <w:left w:w="6" w:type="dxa"/>
              <w:right w:w="57" w:type="dxa"/>
            </w:tcMar>
            <w:vAlign w:val="center"/>
          </w:tcPr>
          <w:p w14:paraId="2CCD1CF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0,6814</w:t>
            </w:r>
          </w:p>
        </w:tc>
        <w:tc>
          <w:tcPr>
            <w:tcW w:w="0" w:type="auto"/>
            <w:shd w:val="clear" w:color="auto" w:fill="auto"/>
            <w:tcMar>
              <w:left w:w="6" w:type="dxa"/>
              <w:right w:w="57" w:type="dxa"/>
            </w:tcMar>
            <w:vAlign w:val="center"/>
          </w:tcPr>
          <w:p w14:paraId="53DD591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0,6107</w:t>
            </w:r>
          </w:p>
        </w:tc>
        <w:tc>
          <w:tcPr>
            <w:tcW w:w="0" w:type="auto"/>
            <w:shd w:val="clear" w:color="auto" w:fill="auto"/>
            <w:tcMar>
              <w:left w:w="6" w:type="dxa"/>
              <w:right w:w="57" w:type="dxa"/>
            </w:tcMar>
            <w:vAlign w:val="center"/>
          </w:tcPr>
          <w:p w14:paraId="6DAECE7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0,5479</w:t>
            </w:r>
          </w:p>
        </w:tc>
        <w:tc>
          <w:tcPr>
            <w:tcW w:w="0" w:type="auto"/>
            <w:shd w:val="clear" w:color="auto" w:fill="auto"/>
            <w:tcMar>
              <w:left w:w="6" w:type="dxa"/>
              <w:right w:w="57" w:type="dxa"/>
            </w:tcMar>
            <w:vAlign w:val="center"/>
          </w:tcPr>
          <w:p w14:paraId="6634B88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0,4247</w:t>
            </w:r>
          </w:p>
        </w:tc>
        <w:tc>
          <w:tcPr>
            <w:tcW w:w="0" w:type="auto"/>
            <w:shd w:val="clear" w:color="auto" w:fill="auto"/>
            <w:tcMar>
              <w:left w:w="6" w:type="dxa"/>
              <w:right w:w="57" w:type="dxa"/>
            </w:tcMar>
            <w:vAlign w:val="center"/>
          </w:tcPr>
          <w:p w14:paraId="0F96E2B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0,3345</w:t>
            </w:r>
          </w:p>
        </w:tc>
        <w:tc>
          <w:tcPr>
            <w:tcW w:w="0" w:type="auto"/>
            <w:shd w:val="clear" w:color="auto" w:fill="auto"/>
            <w:tcMar>
              <w:left w:w="6" w:type="dxa"/>
              <w:right w:w="57" w:type="dxa"/>
            </w:tcMar>
            <w:vAlign w:val="center"/>
          </w:tcPr>
          <w:p w14:paraId="2A85372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0,2651</w:t>
            </w:r>
          </w:p>
        </w:tc>
        <w:tc>
          <w:tcPr>
            <w:tcW w:w="0" w:type="auto"/>
            <w:shd w:val="clear" w:color="auto" w:fill="auto"/>
            <w:tcMar>
              <w:left w:w="6" w:type="dxa"/>
              <w:right w:w="57" w:type="dxa"/>
            </w:tcMar>
            <w:vAlign w:val="center"/>
          </w:tcPr>
          <w:p w14:paraId="53A128A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0,2105</w:t>
            </w:r>
          </w:p>
        </w:tc>
        <w:tc>
          <w:tcPr>
            <w:tcW w:w="0" w:type="auto"/>
            <w:shd w:val="clear" w:color="auto" w:fill="auto"/>
            <w:tcMar>
              <w:left w:w="6" w:type="dxa"/>
              <w:right w:w="57" w:type="dxa"/>
            </w:tcMar>
            <w:vAlign w:val="center"/>
          </w:tcPr>
          <w:p w14:paraId="68A29BC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0,1672</w:t>
            </w:r>
          </w:p>
        </w:tc>
        <w:tc>
          <w:tcPr>
            <w:tcW w:w="0" w:type="auto"/>
            <w:shd w:val="clear" w:color="auto" w:fill="auto"/>
            <w:tcMar>
              <w:left w:w="6" w:type="dxa"/>
              <w:right w:w="57" w:type="dxa"/>
            </w:tcMar>
            <w:vAlign w:val="center"/>
          </w:tcPr>
          <w:p w14:paraId="413F628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0,1328</w:t>
            </w:r>
          </w:p>
        </w:tc>
        <w:tc>
          <w:tcPr>
            <w:tcW w:w="0" w:type="auto"/>
            <w:shd w:val="clear" w:color="auto" w:fill="auto"/>
            <w:tcMar>
              <w:left w:w="6" w:type="dxa"/>
              <w:right w:w="57" w:type="dxa"/>
            </w:tcMar>
            <w:vAlign w:val="center"/>
          </w:tcPr>
          <w:p w14:paraId="37B3E68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0,0838</w:t>
            </w:r>
          </w:p>
        </w:tc>
        <w:tc>
          <w:tcPr>
            <w:tcW w:w="0" w:type="auto"/>
            <w:shd w:val="clear" w:color="auto" w:fill="auto"/>
            <w:tcMar>
              <w:left w:w="6" w:type="dxa"/>
              <w:right w:w="57" w:type="dxa"/>
            </w:tcMar>
            <w:vAlign w:val="center"/>
          </w:tcPr>
          <w:p w14:paraId="0BA0A5B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0,0529</w:t>
            </w:r>
          </w:p>
        </w:tc>
        <w:tc>
          <w:tcPr>
            <w:tcW w:w="0" w:type="auto"/>
            <w:shd w:val="clear" w:color="auto" w:fill="auto"/>
            <w:tcMar>
              <w:left w:w="6" w:type="dxa"/>
              <w:right w:w="57" w:type="dxa"/>
            </w:tcMar>
            <w:vAlign w:val="center"/>
          </w:tcPr>
          <w:p w14:paraId="2D010B1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0,0334</w:t>
            </w:r>
          </w:p>
        </w:tc>
        <w:tc>
          <w:tcPr>
            <w:tcW w:w="0" w:type="auto"/>
            <w:shd w:val="clear" w:color="auto" w:fill="auto"/>
            <w:tcMar>
              <w:left w:w="6" w:type="dxa"/>
              <w:right w:w="57" w:type="dxa"/>
            </w:tcMar>
            <w:vAlign w:val="center"/>
          </w:tcPr>
          <w:p w14:paraId="1C12FCA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0,0211</w:t>
            </w:r>
          </w:p>
        </w:tc>
        <w:tc>
          <w:tcPr>
            <w:tcW w:w="0" w:type="auto"/>
            <w:shd w:val="clear" w:color="auto" w:fill="auto"/>
            <w:tcMar>
              <w:left w:w="6" w:type="dxa"/>
              <w:right w:w="57" w:type="dxa"/>
            </w:tcMar>
            <w:vAlign w:val="center"/>
          </w:tcPr>
          <w:p w14:paraId="1F74165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0,0133</w:t>
            </w:r>
          </w:p>
        </w:tc>
        <w:tc>
          <w:tcPr>
            <w:tcW w:w="0" w:type="auto"/>
            <w:shd w:val="clear" w:color="auto" w:fill="auto"/>
            <w:tcMar>
              <w:left w:w="6" w:type="dxa"/>
              <w:right w:w="57" w:type="dxa"/>
            </w:tcMar>
            <w:vAlign w:val="center"/>
          </w:tcPr>
          <w:p w14:paraId="438B03B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0,0084</w:t>
            </w:r>
          </w:p>
        </w:tc>
      </w:tr>
      <w:tr w:rsidR="007A16A4" w:rsidRPr="001075BF" w14:paraId="324DBD74" w14:textId="77777777" w:rsidTr="00014891">
        <w:trPr>
          <w:jc w:val="center"/>
        </w:trPr>
        <w:tc>
          <w:tcPr>
            <w:tcW w:w="373" w:type="dxa"/>
            <w:shd w:val="clear" w:color="auto" w:fill="auto"/>
            <w:tcMar>
              <w:left w:w="6" w:type="dxa"/>
              <w:right w:w="6" w:type="dxa"/>
            </w:tcMar>
            <w:vAlign w:val="center"/>
          </w:tcPr>
          <w:p w14:paraId="5C2425CF"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0,70</w:t>
            </w:r>
          </w:p>
        </w:tc>
        <w:tc>
          <w:tcPr>
            <w:tcW w:w="340" w:type="dxa"/>
            <w:shd w:val="clear" w:color="auto" w:fill="auto"/>
            <w:tcMar>
              <w:left w:w="6" w:type="dxa"/>
              <w:right w:w="57" w:type="dxa"/>
            </w:tcMar>
            <w:vAlign w:val="center"/>
          </w:tcPr>
          <w:p w14:paraId="71CB645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0,8095</w:t>
            </w:r>
          </w:p>
        </w:tc>
        <w:tc>
          <w:tcPr>
            <w:tcW w:w="0" w:type="auto"/>
            <w:shd w:val="clear" w:color="auto" w:fill="auto"/>
            <w:tcMar>
              <w:left w:w="6" w:type="dxa"/>
              <w:right w:w="57" w:type="dxa"/>
            </w:tcMar>
            <w:vAlign w:val="center"/>
          </w:tcPr>
          <w:p w14:paraId="22D55E4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0,7407</w:t>
            </w:r>
          </w:p>
        </w:tc>
        <w:tc>
          <w:tcPr>
            <w:tcW w:w="0" w:type="auto"/>
            <w:shd w:val="clear" w:color="auto" w:fill="auto"/>
            <w:tcMar>
              <w:left w:w="6" w:type="dxa"/>
              <w:right w:w="57" w:type="dxa"/>
            </w:tcMar>
            <w:vAlign w:val="center"/>
          </w:tcPr>
          <w:p w14:paraId="6E8DDF2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0,6569</w:t>
            </w:r>
          </w:p>
        </w:tc>
        <w:tc>
          <w:tcPr>
            <w:tcW w:w="0" w:type="auto"/>
            <w:shd w:val="clear" w:color="auto" w:fill="auto"/>
            <w:tcMar>
              <w:left w:w="6" w:type="dxa"/>
              <w:right w:w="57" w:type="dxa"/>
            </w:tcMar>
            <w:vAlign w:val="center"/>
          </w:tcPr>
          <w:p w14:paraId="53B7629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0,5763</w:t>
            </w:r>
          </w:p>
        </w:tc>
        <w:tc>
          <w:tcPr>
            <w:tcW w:w="0" w:type="auto"/>
            <w:shd w:val="clear" w:color="auto" w:fill="auto"/>
            <w:tcMar>
              <w:left w:w="6" w:type="dxa"/>
              <w:right w:w="57" w:type="dxa"/>
            </w:tcMar>
            <w:vAlign w:val="center"/>
          </w:tcPr>
          <w:p w14:paraId="3D4F13C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0,5057</w:t>
            </w:r>
          </w:p>
        </w:tc>
        <w:tc>
          <w:tcPr>
            <w:tcW w:w="0" w:type="auto"/>
            <w:shd w:val="clear" w:color="auto" w:fill="auto"/>
            <w:tcMar>
              <w:left w:w="6" w:type="dxa"/>
              <w:right w:w="57" w:type="dxa"/>
            </w:tcMar>
            <w:vAlign w:val="center"/>
          </w:tcPr>
          <w:p w14:paraId="1DB58A1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0,3717</w:t>
            </w:r>
          </w:p>
        </w:tc>
        <w:tc>
          <w:tcPr>
            <w:tcW w:w="0" w:type="auto"/>
            <w:shd w:val="clear" w:color="auto" w:fill="auto"/>
            <w:tcMar>
              <w:left w:w="6" w:type="dxa"/>
              <w:right w:w="57" w:type="dxa"/>
            </w:tcMar>
            <w:vAlign w:val="center"/>
          </w:tcPr>
          <w:p w14:paraId="58803A7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0,2788</w:t>
            </w:r>
          </w:p>
        </w:tc>
        <w:tc>
          <w:tcPr>
            <w:tcW w:w="0" w:type="auto"/>
            <w:shd w:val="clear" w:color="auto" w:fill="auto"/>
            <w:tcMar>
              <w:left w:w="6" w:type="dxa"/>
              <w:right w:w="57" w:type="dxa"/>
            </w:tcMar>
            <w:vAlign w:val="center"/>
          </w:tcPr>
          <w:p w14:paraId="4A4F254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0,2107</w:t>
            </w:r>
          </w:p>
        </w:tc>
        <w:tc>
          <w:tcPr>
            <w:tcW w:w="0" w:type="auto"/>
            <w:shd w:val="clear" w:color="auto" w:fill="auto"/>
            <w:tcMar>
              <w:left w:w="6" w:type="dxa"/>
              <w:right w:w="57" w:type="dxa"/>
            </w:tcMar>
            <w:vAlign w:val="center"/>
          </w:tcPr>
          <w:p w14:paraId="59568E1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0,1597</w:t>
            </w:r>
          </w:p>
        </w:tc>
        <w:tc>
          <w:tcPr>
            <w:tcW w:w="0" w:type="auto"/>
            <w:shd w:val="clear" w:color="auto" w:fill="auto"/>
            <w:tcMar>
              <w:left w:w="6" w:type="dxa"/>
              <w:right w:w="57" w:type="dxa"/>
            </w:tcMar>
            <w:vAlign w:val="center"/>
          </w:tcPr>
          <w:p w14:paraId="68957B5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0,1211</w:t>
            </w:r>
          </w:p>
        </w:tc>
        <w:tc>
          <w:tcPr>
            <w:tcW w:w="0" w:type="auto"/>
            <w:shd w:val="clear" w:color="auto" w:fill="auto"/>
            <w:tcMar>
              <w:left w:w="6" w:type="dxa"/>
              <w:right w:w="57" w:type="dxa"/>
            </w:tcMar>
            <w:vAlign w:val="center"/>
          </w:tcPr>
          <w:p w14:paraId="49A8BB6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0,0919</w:t>
            </w:r>
          </w:p>
        </w:tc>
        <w:tc>
          <w:tcPr>
            <w:tcW w:w="0" w:type="auto"/>
            <w:shd w:val="clear" w:color="auto" w:fill="auto"/>
            <w:tcMar>
              <w:left w:w="6" w:type="dxa"/>
              <w:right w:w="57" w:type="dxa"/>
            </w:tcMar>
            <w:vAlign w:val="center"/>
          </w:tcPr>
          <w:p w14:paraId="692A244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0,0529</w:t>
            </w:r>
          </w:p>
        </w:tc>
        <w:tc>
          <w:tcPr>
            <w:tcW w:w="0" w:type="auto"/>
            <w:shd w:val="clear" w:color="auto" w:fill="auto"/>
            <w:tcMar>
              <w:left w:w="6" w:type="dxa"/>
              <w:right w:w="57" w:type="dxa"/>
            </w:tcMar>
            <w:vAlign w:val="center"/>
          </w:tcPr>
          <w:p w14:paraId="10BD902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0,0305</w:t>
            </w:r>
          </w:p>
        </w:tc>
        <w:tc>
          <w:tcPr>
            <w:tcW w:w="0" w:type="auto"/>
            <w:shd w:val="clear" w:color="auto" w:fill="auto"/>
            <w:tcMar>
              <w:left w:w="6" w:type="dxa"/>
              <w:right w:w="57" w:type="dxa"/>
            </w:tcMar>
            <w:vAlign w:val="center"/>
          </w:tcPr>
          <w:p w14:paraId="535101E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0,0175</w:t>
            </w:r>
          </w:p>
        </w:tc>
        <w:tc>
          <w:tcPr>
            <w:tcW w:w="0" w:type="auto"/>
            <w:shd w:val="clear" w:color="auto" w:fill="auto"/>
            <w:tcMar>
              <w:left w:w="6" w:type="dxa"/>
              <w:right w:w="57" w:type="dxa"/>
            </w:tcMar>
            <w:vAlign w:val="center"/>
          </w:tcPr>
          <w:p w14:paraId="65C23EC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0,0101</w:t>
            </w:r>
          </w:p>
        </w:tc>
        <w:tc>
          <w:tcPr>
            <w:tcW w:w="0" w:type="auto"/>
            <w:shd w:val="clear" w:color="auto" w:fill="auto"/>
            <w:tcMar>
              <w:left w:w="6" w:type="dxa"/>
              <w:right w:w="57" w:type="dxa"/>
            </w:tcMar>
            <w:vAlign w:val="center"/>
          </w:tcPr>
          <w:p w14:paraId="67EE2B0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0,0058</w:t>
            </w:r>
          </w:p>
        </w:tc>
        <w:tc>
          <w:tcPr>
            <w:tcW w:w="0" w:type="auto"/>
            <w:shd w:val="clear" w:color="auto" w:fill="auto"/>
            <w:tcMar>
              <w:left w:w="6" w:type="dxa"/>
              <w:right w:w="57" w:type="dxa"/>
            </w:tcMar>
            <w:vAlign w:val="center"/>
          </w:tcPr>
          <w:p w14:paraId="36F6BA1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0,0033</w:t>
            </w:r>
          </w:p>
        </w:tc>
      </w:tr>
      <w:tr w:rsidR="007A16A4" w:rsidRPr="001075BF" w14:paraId="37D03BDF" w14:textId="77777777" w:rsidTr="00014891">
        <w:trPr>
          <w:jc w:val="center"/>
        </w:trPr>
        <w:tc>
          <w:tcPr>
            <w:tcW w:w="373" w:type="dxa"/>
            <w:shd w:val="clear" w:color="auto" w:fill="auto"/>
            <w:tcMar>
              <w:left w:w="6" w:type="dxa"/>
              <w:right w:w="6" w:type="dxa"/>
            </w:tcMar>
            <w:vAlign w:val="center"/>
          </w:tcPr>
          <w:p w14:paraId="6B69CE59"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0,65</w:t>
            </w:r>
          </w:p>
        </w:tc>
        <w:tc>
          <w:tcPr>
            <w:tcW w:w="340" w:type="dxa"/>
            <w:shd w:val="clear" w:color="auto" w:fill="auto"/>
            <w:tcMar>
              <w:left w:w="6" w:type="dxa"/>
              <w:right w:w="57" w:type="dxa"/>
            </w:tcMar>
            <w:vAlign w:val="center"/>
          </w:tcPr>
          <w:p w14:paraId="551E29E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0,8059</w:t>
            </w:r>
          </w:p>
        </w:tc>
        <w:tc>
          <w:tcPr>
            <w:tcW w:w="0" w:type="auto"/>
            <w:shd w:val="clear" w:color="auto" w:fill="auto"/>
            <w:tcMar>
              <w:left w:w="6" w:type="dxa"/>
              <w:right w:w="57" w:type="dxa"/>
            </w:tcMar>
            <w:vAlign w:val="center"/>
          </w:tcPr>
          <w:p w14:paraId="013AB9F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0,7283</w:t>
            </w:r>
          </w:p>
        </w:tc>
        <w:tc>
          <w:tcPr>
            <w:tcW w:w="0" w:type="auto"/>
            <w:shd w:val="clear" w:color="auto" w:fill="auto"/>
            <w:tcMar>
              <w:left w:w="6" w:type="dxa"/>
              <w:right w:w="57" w:type="dxa"/>
            </w:tcMar>
            <w:vAlign w:val="center"/>
          </w:tcPr>
          <w:p w14:paraId="44FD2F4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0,6343</w:t>
            </w:r>
          </w:p>
        </w:tc>
        <w:tc>
          <w:tcPr>
            <w:tcW w:w="0" w:type="auto"/>
            <w:shd w:val="clear" w:color="auto" w:fill="auto"/>
            <w:tcMar>
              <w:left w:w="6" w:type="dxa"/>
              <w:right w:w="57" w:type="dxa"/>
            </w:tcMar>
            <w:vAlign w:val="center"/>
          </w:tcPr>
          <w:p w14:paraId="400B2B2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0,5449</w:t>
            </w:r>
          </w:p>
        </w:tc>
        <w:tc>
          <w:tcPr>
            <w:tcW w:w="0" w:type="auto"/>
            <w:shd w:val="clear" w:color="auto" w:fill="auto"/>
            <w:tcMar>
              <w:left w:w="6" w:type="dxa"/>
              <w:right w:w="57" w:type="dxa"/>
            </w:tcMar>
            <w:vAlign w:val="center"/>
          </w:tcPr>
          <w:p w14:paraId="0784631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0,4678</w:t>
            </w:r>
          </w:p>
        </w:tc>
        <w:tc>
          <w:tcPr>
            <w:tcW w:w="0" w:type="auto"/>
            <w:shd w:val="clear" w:color="auto" w:fill="auto"/>
            <w:tcMar>
              <w:left w:w="6" w:type="dxa"/>
              <w:right w:w="57" w:type="dxa"/>
            </w:tcMar>
            <w:vAlign w:val="center"/>
          </w:tcPr>
          <w:p w14:paraId="7CDA725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0,3259</w:t>
            </w:r>
          </w:p>
        </w:tc>
        <w:tc>
          <w:tcPr>
            <w:tcW w:w="0" w:type="auto"/>
            <w:shd w:val="clear" w:color="auto" w:fill="auto"/>
            <w:tcMar>
              <w:left w:w="6" w:type="dxa"/>
              <w:right w:w="57" w:type="dxa"/>
            </w:tcMar>
            <w:vAlign w:val="center"/>
          </w:tcPr>
          <w:p w14:paraId="6360B57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0,2325</w:t>
            </w:r>
          </w:p>
        </w:tc>
        <w:tc>
          <w:tcPr>
            <w:tcW w:w="0" w:type="auto"/>
            <w:shd w:val="clear" w:color="auto" w:fill="auto"/>
            <w:tcMar>
              <w:left w:w="6" w:type="dxa"/>
              <w:right w:w="57" w:type="dxa"/>
            </w:tcMar>
            <w:vAlign w:val="center"/>
          </w:tcPr>
          <w:p w14:paraId="101F667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0,1676</w:t>
            </w:r>
          </w:p>
        </w:tc>
        <w:tc>
          <w:tcPr>
            <w:tcW w:w="0" w:type="auto"/>
            <w:shd w:val="clear" w:color="auto" w:fill="auto"/>
            <w:tcMar>
              <w:left w:w="6" w:type="dxa"/>
              <w:right w:w="57" w:type="dxa"/>
            </w:tcMar>
            <w:vAlign w:val="center"/>
          </w:tcPr>
          <w:p w14:paraId="1FA98AF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0,1212</w:t>
            </w:r>
          </w:p>
        </w:tc>
        <w:tc>
          <w:tcPr>
            <w:tcW w:w="0" w:type="auto"/>
            <w:shd w:val="clear" w:color="auto" w:fill="auto"/>
            <w:tcMar>
              <w:left w:w="6" w:type="dxa"/>
              <w:right w:w="57" w:type="dxa"/>
            </w:tcMar>
            <w:vAlign w:val="center"/>
          </w:tcPr>
          <w:p w14:paraId="4645DD8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0,0878</w:t>
            </w:r>
          </w:p>
        </w:tc>
        <w:tc>
          <w:tcPr>
            <w:tcW w:w="0" w:type="auto"/>
            <w:shd w:val="clear" w:color="auto" w:fill="auto"/>
            <w:tcMar>
              <w:left w:w="6" w:type="dxa"/>
              <w:right w:w="57" w:type="dxa"/>
            </w:tcMar>
            <w:vAlign w:val="center"/>
          </w:tcPr>
          <w:p w14:paraId="014F96A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0,0636</w:t>
            </w:r>
          </w:p>
        </w:tc>
        <w:tc>
          <w:tcPr>
            <w:tcW w:w="0" w:type="auto"/>
            <w:shd w:val="clear" w:color="auto" w:fill="auto"/>
            <w:tcMar>
              <w:left w:w="6" w:type="dxa"/>
              <w:right w:w="57" w:type="dxa"/>
            </w:tcMar>
            <w:vAlign w:val="center"/>
          </w:tcPr>
          <w:p w14:paraId="655330A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0,0334</w:t>
            </w:r>
          </w:p>
        </w:tc>
        <w:tc>
          <w:tcPr>
            <w:tcW w:w="0" w:type="auto"/>
            <w:shd w:val="clear" w:color="auto" w:fill="auto"/>
            <w:tcMar>
              <w:left w:w="6" w:type="dxa"/>
              <w:right w:w="57" w:type="dxa"/>
            </w:tcMar>
            <w:vAlign w:val="center"/>
          </w:tcPr>
          <w:p w14:paraId="437E420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0,0175</w:t>
            </w:r>
          </w:p>
        </w:tc>
        <w:tc>
          <w:tcPr>
            <w:tcW w:w="0" w:type="auto"/>
            <w:shd w:val="clear" w:color="auto" w:fill="auto"/>
            <w:tcMar>
              <w:left w:w="6" w:type="dxa"/>
              <w:right w:w="57" w:type="dxa"/>
            </w:tcMar>
            <w:vAlign w:val="center"/>
          </w:tcPr>
          <w:p w14:paraId="5DB8A15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0,0092</w:t>
            </w:r>
          </w:p>
        </w:tc>
        <w:tc>
          <w:tcPr>
            <w:tcW w:w="0" w:type="auto"/>
            <w:shd w:val="clear" w:color="auto" w:fill="auto"/>
            <w:tcMar>
              <w:left w:w="6" w:type="dxa"/>
              <w:right w:w="57" w:type="dxa"/>
            </w:tcMar>
            <w:vAlign w:val="center"/>
          </w:tcPr>
          <w:p w14:paraId="0F11B44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0,0048</w:t>
            </w:r>
          </w:p>
        </w:tc>
        <w:tc>
          <w:tcPr>
            <w:tcW w:w="0" w:type="auto"/>
            <w:shd w:val="clear" w:color="auto" w:fill="auto"/>
            <w:tcMar>
              <w:left w:w="6" w:type="dxa"/>
              <w:right w:w="57" w:type="dxa"/>
            </w:tcMar>
            <w:vAlign w:val="center"/>
          </w:tcPr>
          <w:p w14:paraId="353D304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0,0025</w:t>
            </w:r>
          </w:p>
        </w:tc>
        <w:tc>
          <w:tcPr>
            <w:tcW w:w="0" w:type="auto"/>
            <w:shd w:val="clear" w:color="auto" w:fill="auto"/>
            <w:tcMar>
              <w:left w:w="6" w:type="dxa"/>
              <w:right w:w="57" w:type="dxa"/>
            </w:tcMar>
            <w:vAlign w:val="center"/>
          </w:tcPr>
          <w:p w14:paraId="0771E7A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0,0013</w:t>
            </w:r>
          </w:p>
        </w:tc>
      </w:tr>
      <w:tr w:rsidR="007A16A4" w:rsidRPr="001075BF" w14:paraId="3025FEB7" w14:textId="77777777" w:rsidTr="00014891">
        <w:trPr>
          <w:jc w:val="center"/>
        </w:trPr>
        <w:tc>
          <w:tcPr>
            <w:tcW w:w="373" w:type="dxa"/>
            <w:shd w:val="clear" w:color="auto" w:fill="auto"/>
            <w:tcMar>
              <w:left w:w="6" w:type="dxa"/>
              <w:right w:w="6" w:type="dxa"/>
            </w:tcMar>
            <w:vAlign w:val="center"/>
          </w:tcPr>
          <w:p w14:paraId="4A95A3D1"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0,60</w:t>
            </w:r>
          </w:p>
        </w:tc>
        <w:tc>
          <w:tcPr>
            <w:tcW w:w="340" w:type="dxa"/>
            <w:shd w:val="clear" w:color="auto" w:fill="auto"/>
            <w:tcMar>
              <w:left w:w="6" w:type="dxa"/>
              <w:right w:w="57" w:type="dxa"/>
            </w:tcMar>
            <w:vAlign w:val="center"/>
          </w:tcPr>
          <w:p w14:paraId="69BA5F8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0,8026</w:t>
            </w:r>
          </w:p>
        </w:tc>
        <w:tc>
          <w:tcPr>
            <w:tcW w:w="0" w:type="auto"/>
            <w:shd w:val="clear" w:color="auto" w:fill="auto"/>
            <w:tcMar>
              <w:left w:w="6" w:type="dxa"/>
              <w:right w:w="57" w:type="dxa"/>
            </w:tcMar>
            <w:vAlign w:val="center"/>
          </w:tcPr>
          <w:p w14:paraId="2DF0307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0,7168</w:t>
            </w:r>
          </w:p>
        </w:tc>
        <w:tc>
          <w:tcPr>
            <w:tcW w:w="0" w:type="auto"/>
            <w:shd w:val="clear" w:color="auto" w:fill="auto"/>
            <w:tcMar>
              <w:left w:w="6" w:type="dxa"/>
              <w:right w:w="57" w:type="dxa"/>
            </w:tcMar>
            <w:vAlign w:val="center"/>
          </w:tcPr>
          <w:p w14:paraId="727F037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0,6137</w:t>
            </w:r>
          </w:p>
        </w:tc>
        <w:tc>
          <w:tcPr>
            <w:tcW w:w="0" w:type="auto"/>
            <w:shd w:val="clear" w:color="auto" w:fill="auto"/>
            <w:tcMar>
              <w:left w:w="6" w:type="dxa"/>
              <w:right w:w="57" w:type="dxa"/>
            </w:tcMar>
            <w:vAlign w:val="center"/>
          </w:tcPr>
          <w:p w14:paraId="0DB4D0B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0,5166</w:t>
            </w:r>
          </w:p>
        </w:tc>
        <w:tc>
          <w:tcPr>
            <w:tcW w:w="0" w:type="auto"/>
            <w:shd w:val="clear" w:color="auto" w:fill="auto"/>
            <w:tcMar>
              <w:left w:w="6" w:type="dxa"/>
              <w:right w:w="57" w:type="dxa"/>
            </w:tcMar>
            <w:vAlign w:val="center"/>
          </w:tcPr>
          <w:p w14:paraId="6CB79FE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0,4339</w:t>
            </w:r>
          </w:p>
        </w:tc>
        <w:tc>
          <w:tcPr>
            <w:tcW w:w="0" w:type="auto"/>
            <w:shd w:val="clear" w:color="auto" w:fill="auto"/>
            <w:tcMar>
              <w:left w:w="6" w:type="dxa"/>
              <w:right w:w="57" w:type="dxa"/>
            </w:tcMar>
            <w:vAlign w:val="center"/>
          </w:tcPr>
          <w:p w14:paraId="5B7EF75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0,2863</w:t>
            </w:r>
          </w:p>
        </w:tc>
        <w:tc>
          <w:tcPr>
            <w:tcW w:w="0" w:type="auto"/>
            <w:shd w:val="clear" w:color="auto" w:fill="auto"/>
            <w:tcMar>
              <w:left w:w="6" w:type="dxa"/>
              <w:right w:w="57" w:type="dxa"/>
            </w:tcMar>
            <w:vAlign w:val="center"/>
          </w:tcPr>
          <w:p w14:paraId="30E410A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0,1941</w:t>
            </w:r>
          </w:p>
        </w:tc>
        <w:tc>
          <w:tcPr>
            <w:tcW w:w="0" w:type="auto"/>
            <w:shd w:val="clear" w:color="auto" w:fill="auto"/>
            <w:tcMar>
              <w:left w:w="6" w:type="dxa"/>
              <w:right w:w="57" w:type="dxa"/>
            </w:tcMar>
            <w:vAlign w:val="center"/>
          </w:tcPr>
          <w:p w14:paraId="385F07F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0,1333</w:t>
            </w:r>
          </w:p>
        </w:tc>
        <w:tc>
          <w:tcPr>
            <w:tcW w:w="0" w:type="auto"/>
            <w:shd w:val="clear" w:color="auto" w:fill="auto"/>
            <w:tcMar>
              <w:left w:w="6" w:type="dxa"/>
              <w:right w:w="57" w:type="dxa"/>
            </w:tcMar>
            <w:vAlign w:val="center"/>
          </w:tcPr>
          <w:p w14:paraId="30C27FC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0,0920</w:t>
            </w:r>
          </w:p>
        </w:tc>
        <w:tc>
          <w:tcPr>
            <w:tcW w:w="0" w:type="auto"/>
            <w:shd w:val="clear" w:color="auto" w:fill="auto"/>
            <w:tcMar>
              <w:left w:w="6" w:type="dxa"/>
              <w:right w:w="57" w:type="dxa"/>
            </w:tcMar>
            <w:vAlign w:val="center"/>
          </w:tcPr>
          <w:p w14:paraId="30ABD8D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0,0636</w:t>
            </w:r>
          </w:p>
        </w:tc>
        <w:tc>
          <w:tcPr>
            <w:tcW w:w="0" w:type="auto"/>
            <w:shd w:val="clear" w:color="auto" w:fill="auto"/>
            <w:tcMar>
              <w:left w:w="6" w:type="dxa"/>
              <w:right w:w="57" w:type="dxa"/>
            </w:tcMar>
            <w:vAlign w:val="center"/>
          </w:tcPr>
          <w:p w14:paraId="4BAAA61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0,0440</w:t>
            </w:r>
          </w:p>
        </w:tc>
        <w:tc>
          <w:tcPr>
            <w:tcW w:w="0" w:type="auto"/>
            <w:shd w:val="clear" w:color="auto" w:fill="auto"/>
            <w:tcMar>
              <w:left w:w="6" w:type="dxa"/>
              <w:right w:w="57" w:type="dxa"/>
            </w:tcMar>
            <w:vAlign w:val="center"/>
          </w:tcPr>
          <w:p w14:paraId="6CB3A9F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0,0211</w:t>
            </w:r>
          </w:p>
        </w:tc>
        <w:tc>
          <w:tcPr>
            <w:tcW w:w="0" w:type="auto"/>
            <w:shd w:val="clear" w:color="auto" w:fill="auto"/>
            <w:tcMar>
              <w:left w:w="6" w:type="dxa"/>
              <w:right w:w="57" w:type="dxa"/>
            </w:tcMar>
            <w:vAlign w:val="center"/>
          </w:tcPr>
          <w:p w14:paraId="438C0CC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0,0101</w:t>
            </w:r>
          </w:p>
        </w:tc>
        <w:tc>
          <w:tcPr>
            <w:tcW w:w="0" w:type="auto"/>
            <w:shd w:val="clear" w:color="auto" w:fill="auto"/>
            <w:tcMar>
              <w:left w:w="6" w:type="dxa"/>
              <w:right w:w="57" w:type="dxa"/>
            </w:tcMar>
            <w:vAlign w:val="center"/>
          </w:tcPr>
          <w:p w14:paraId="6ED2C9A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0,0048</w:t>
            </w:r>
          </w:p>
        </w:tc>
        <w:tc>
          <w:tcPr>
            <w:tcW w:w="0" w:type="auto"/>
            <w:shd w:val="clear" w:color="auto" w:fill="auto"/>
            <w:tcMar>
              <w:left w:w="6" w:type="dxa"/>
              <w:right w:w="57" w:type="dxa"/>
            </w:tcMar>
            <w:vAlign w:val="center"/>
          </w:tcPr>
          <w:p w14:paraId="278E7DE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0,0023</w:t>
            </w:r>
          </w:p>
        </w:tc>
        <w:tc>
          <w:tcPr>
            <w:tcW w:w="0" w:type="auto"/>
            <w:shd w:val="clear" w:color="auto" w:fill="auto"/>
            <w:tcMar>
              <w:left w:w="6" w:type="dxa"/>
              <w:right w:w="57" w:type="dxa"/>
            </w:tcMar>
            <w:vAlign w:val="center"/>
          </w:tcPr>
          <w:p w14:paraId="208010C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0,0011</w:t>
            </w:r>
          </w:p>
        </w:tc>
        <w:tc>
          <w:tcPr>
            <w:tcW w:w="0" w:type="auto"/>
            <w:shd w:val="clear" w:color="auto" w:fill="auto"/>
            <w:tcMar>
              <w:left w:w="6" w:type="dxa"/>
              <w:right w:w="57" w:type="dxa"/>
            </w:tcMar>
            <w:vAlign w:val="center"/>
          </w:tcPr>
          <w:p w14:paraId="6C0FAB2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0,0005</w:t>
            </w:r>
          </w:p>
        </w:tc>
      </w:tr>
      <w:tr w:rsidR="007A16A4" w:rsidRPr="001075BF" w14:paraId="1619CD6E" w14:textId="77777777" w:rsidTr="00014891">
        <w:trPr>
          <w:jc w:val="center"/>
        </w:trPr>
        <w:tc>
          <w:tcPr>
            <w:tcW w:w="373" w:type="dxa"/>
            <w:shd w:val="clear" w:color="auto" w:fill="auto"/>
            <w:tcMar>
              <w:left w:w="6" w:type="dxa"/>
              <w:right w:w="6" w:type="dxa"/>
            </w:tcMar>
            <w:vAlign w:val="center"/>
          </w:tcPr>
          <w:p w14:paraId="3CA97C96"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0,55</w:t>
            </w:r>
          </w:p>
        </w:tc>
        <w:tc>
          <w:tcPr>
            <w:tcW w:w="340" w:type="dxa"/>
            <w:shd w:val="clear" w:color="auto" w:fill="auto"/>
            <w:tcMar>
              <w:left w:w="6" w:type="dxa"/>
              <w:right w:w="57" w:type="dxa"/>
            </w:tcMar>
            <w:vAlign w:val="center"/>
          </w:tcPr>
          <w:p w14:paraId="4D1D529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0,7995</w:t>
            </w:r>
          </w:p>
        </w:tc>
        <w:tc>
          <w:tcPr>
            <w:tcW w:w="0" w:type="auto"/>
            <w:shd w:val="clear" w:color="auto" w:fill="auto"/>
            <w:tcMar>
              <w:left w:w="6" w:type="dxa"/>
              <w:right w:w="57" w:type="dxa"/>
            </w:tcMar>
            <w:vAlign w:val="center"/>
          </w:tcPr>
          <w:p w14:paraId="78F7663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0,7063</w:t>
            </w:r>
          </w:p>
        </w:tc>
        <w:tc>
          <w:tcPr>
            <w:tcW w:w="0" w:type="auto"/>
            <w:shd w:val="clear" w:color="auto" w:fill="auto"/>
            <w:tcMar>
              <w:left w:w="6" w:type="dxa"/>
              <w:right w:w="57" w:type="dxa"/>
            </w:tcMar>
            <w:vAlign w:val="center"/>
          </w:tcPr>
          <w:p w14:paraId="46193E9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0,5950</w:t>
            </w:r>
          </w:p>
        </w:tc>
        <w:tc>
          <w:tcPr>
            <w:tcW w:w="0" w:type="auto"/>
            <w:shd w:val="clear" w:color="auto" w:fill="auto"/>
            <w:tcMar>
              <w:left w:w="6" w:type="dxa"/>
              <w:right w:w="57" w:type="dxa"/>
            </w:tcMar>
            <w:vAlign w:val="center"/>
          </w:tcPr>
          <w:p w14:paraId="5184304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0,4910</w:t>
            </w:r>
          </w:p>
        </w:tc>
        <w:tc>
          <w:tcPr>
            <w:tcW w:w="0" w:type="auto"/>
            <w:shd w:val="clear" w:color="auto" w:fill="auto"/>
            <w:tcMar>
              <w:left w:w="6" w:type="dxa"/>
              <w:right w:w="57" w:type="dxa"/>
            </w:tcMar>
            <w:vAlign w:val="center"/>
          </w:tcPr>
          <w:p w14:paraId="573DF24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0,4037</w:t>
            </w:r>
          </w:p>
        </w:tc>
        <w:tc>
          <w:tcPr>
            <w:tcW w:w="0" w:type="auto"/>
            <w:shd w:val="clear" w:color="auto" w:fill="auto"/>
            <w:tcMar>
              <w:left w:w="6" w:type="dxa"/>
              <w:right w:w="57" w:type="dxa"/>
            </w:tcMar>
            <w:vAlign w:val="center"/>
          </w:tcPr>
          <w:p w14:paraId="7E858F9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0,2522</w:t>
            </w:r>
          </w:p>
        </w:tc>
        <w:tc>
          <w:tcPr>
            <w:tcW w:w="0" w:type="auto"/>
            <w:shd w:val="clear" w:color="auto" w:fill="auto"/>
            <w:tcMar>
              <w:left w:w="6" w:type="dxa"/>
              <w:right w:w="57" w:type="dxa"/>
            </w:tcMar>
            <w:vAlign w:val="center"/>
          </w:tcPr>
          <w:p w14:paraId="64E2C4A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0,1623</w:t>
            </w:r>
          </w:p>
        </w:tc>
        <w:tc>
          <w:tcPr>
            <w:tcW w:w="0" w:type="auto"/>
            <w:shd w:val="clear" w:color="auto" w:fill="auto"/>
            <w:tcMar>
              <w:left w:w="6" w:type="dxa"/>
              <w:right w:w="57" w:type="dxa"/>
            </w:tcMar>
            <w:vAlign w:val="center"/>
          </w:tcPr>
          <w:p w14:paraId="6AA0613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0,1062</w:t>
            </w:r>
          </w:p>
        </w:tc>
        <w:tc>
          <w:tcPr>
            <w:tcW w:w="0" w:type="auto"/>
            <w:shd w:val="clear" w:color="auto" w:fill="auto"/>
            <w:tcMar>
              <w:left w:w="6" w:type="dxa"/>
              <w:right w:w="57" w:type="dxa"/>
            </w:tcMar>
            <w:vAlign w:val="center"/>
          </w:tcPr>
          <w:p w14:paraId="25BD52B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0,0699</w:t>
            </w:r>
          </w:p>
        </w:tc>
        <w:tc>
          <w:tcPr>
            <w:tcW w:w="0" w:type="auto"/>
            <w:shd w:val="clear" w:color="auto" w:fill="auto"/>
            <w:tcMar>
              <w:left w:w="6" w:type="dxa"/>
              <w:right w:w="57" w:type="dxa"/>
            </w:tcMar>
            <w:vAlign w:val="center"/>
          </w:tcPr>
          <w:p w14:paraId="6B1A2B7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0,0461</w:t>
            </w:r>
          </w:p>
        </w:tc>
        <w:tc>
          <w:tcPr>
            <w:tcW w:w="0" w:type="auto"/>
            <w:shd w:val="clear" w:color="auto" w:fill="auto"/>
            <w:tcMar>
              <w:left w:w="6" w:type="dxa"/>
              <w:right w:w="57" w:type="dxa"/>
            </w:tcMar>
            <w:vAlign w:val="center"/>
          </w:tcPr>
          <w:p w14:paraId="6603366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0,0305</w:t>
            </w:r>
          </w:p>
        </w:tc>
        <w:tc>
          <w:tcPr>
            <w:tcW w:w="0" w:type="auto"/>
            <w:shd w:val="clear" w:color="auto" w:fill="auto"/>
            <w:tcMar>
              <w:left w:w="6" w:type="dxa"/>
              <w:right w:w="57" w:type="dxa"/>
            </w:tcMar>
            <w:vAlign w:val="center"/>
          </w:tcPr>
          <w:p w14:paraId="244BA92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0,0133</w:t>
            </w:r>
          </w:p>
        </w:tc>
        <w:tc>
          <w:tcPr>
            <w:tcW w:w="0" w:type="auto"/>
            <w:shd w:val="clear" w:color="auto" w:fill="auto"/>
            <w:tcMar>
              <w:left w:w="6" w:type="dxa"/>
              <w:right w:w="57" w:type="dxa"/>
            </w:tcMar>
            <w:vAlign w:val="center"/>
          </w:tcPr>
          <w:p w14:paraId="05A5D1F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0,0058</w:t>
            </w:r>
          </w:p>
        </w:tc>
        <w:tc>
          <w:tcPr>
            <w:tcW w:w="0" w:type="auto"/>
            <w:shd w:val="clear" w:color="auto" w:fill="auto"/>
            <w:tcMar>
              <w:left w:w="6" w:type="dxa"/>
              <w:right w:w="57" w:type="dxa"/>
            </w:tcMar>
            <w:vAlign w:val="center"/>
          </w:tcPr>
          <w:p w14:paraId="457456B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0,0025</w:t>
            </w:r>
          </w:p>
        </w:tc>
        <w:tc>
          <w:tcPr>
            <w:tcW w:w="0" w:type="auto"/>
            <w:shd w:val="clear" w:color="auto" w:fill="auto"/>
            <w:tcMar>
              <w:left w:w="6" w:type="dxa"/>
              <w:right w:w="57" w:type="dxa"/>
            </w:tcMar>
            <w:vAlign w:val="center"/>
          </w:tcPr>
          <w:p w14:paraId="1B301CA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0,0011</w:t>
            </w:r>
          </w:p>
        </w:tc>
        <w:tc>
          <w:tcPr>
            <w:tcW w:w="0" w:type="auto"/>
            <w:shd w:val="clear" w:color="auto" w:fill="auto"/>
            <w:tcMar>
              <w:left w:w="6" w:type="dxa"/>
              <w:right w:w="57" w:type="dxa"/>
            </w:tcMar>
            <w:vAlign w:val="center"/>
          </w:tcPr>
          <w:p w14:paraId="1FC7E88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0,0005</w:t>
            </w:r>
          </w:p>
        </w:tc>
        <w:tc>
          <w:tcPr>
            <w:tcW w:w="0" w:type="auto"/>
            <w:shd w:val="clear" w:color="auto" w:fill="auto"/>
            <w:tcMar>
              <w:left w:w="6" w:type="dxa"/>
              <w:right w:w="57" w:type="dxa"/>
            </w:tcMar>
            <w:vAlign w:val="center"/>
          </w:tcPr>
          <w:p w14:paraId="5330E6F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0,0002</w:t>
            </w:r>
          </w:p>
        </w:tc>
      </w:tr>
      <w:tr w:rsidR="007A16A4" w:rsidRPr="001075BF" w14:paraId="00F5CF72" w14:textId="77777777" w:rsidTr="00014891">
        <w:trPr>
          <w:jc w:val="center"/>
        </w:trPr>
        <w:tc>
          <w:tcPr>
            <w:tcW w:w="373" w:type="dxa"/>
            <w:shd w:val="clear" w:color="auto" w:fill="auto"/>
            <w:tcMar>
              <w:left w:w="6" w:type="dxa"/>
              <w:right w:w="6" w:type="dxa"/>
            </w:tcMar>
            <w:vAlign w:val="center"/>
          </w:tcPr>
          <w:p w14:paraId="76EAA8CF"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0,50</w:t>
            </w:r>
          </w:p>
        </w:tc>
        <w:tc>
          <w:tcPr>
            <w:tcW w:w="340" w:type="dxa"/>
            <w:shd w:val="clear" w:color="auto" w:fill="auto"/>
            <w:tcMar>
              <w:left w:w="6" w:type="dxa"/>
              <w:right w:w="57" w:type="dxa"/>
            </w:tcMar>
            <w:vAlign w:val="center"/>
          </w:tcPr>
          <w:p w14:paraId="235B01B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0,7967</w:t>
            </w:r>
          </w:p>
        </w:tc>
        <w:tc>
          <w:tcPr>
            <w:tcW w:w="0" w:type="auto"/>
            <w:shd w:val="clear" w:color="auto" w:fill="auto"/>
            <w:tcMar>
              <w:left w:w="6" w:type="dxa"/>
              <w:right w:w="57" w:type="dxa"/>
            </w:tcMar>
            <w:vAlign w:val="center"/>
          </w:tcPr>
          <w:p w14:paraId="755D8E5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0,6968</w:t>
            </w:r>
          </w:p>
        </w:tc>
        <w:tc>
          <w:tcPr>
            <w:tcW w:w="0" w:type="auto"/>
            <w:shd w:val="clear" w:color="auto" w:fill="auto"/>
            <w:tcMar>
              <w:left w:w="6" w:type="dxa"/>
              <w:right w:w="57" w:type="dxa"/>
            </w:tcMar>
            <w:vAlign w:val="center"/>
          </w:tcPr>
          <w:p w14:paraId="212A76A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0,5780</w:t>
            </w:r>
          </w:p>
        </w:tc>
        <w:tc>
          <w:tcPr>
            <w:tcW w:w="0" w:type="auto"/>
            <w:shd w:val="clear" w:color="auto" w:fill="auto"/>
            <w:tcMar>
              <w:left w:w="6" w:type="dxa"/>
              <w:right w:w="57" w:type="dxa"/>
            </w:tcMar>
            <w:vAlign w:val="center"/>
          </w:tcPr>
          <w:p w14:paraId="7517810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0,4681</w:t>
            </w:r>
          </w:p>
        </w:tc>
        <w:tc>
          <w:tcPr>
            <w:tcW w:w="0" w:type="auto"/>
            <w:shd w:val="clear" w:color="auto" w:fill="auto"/>
            <w:tcMar>
              <w:left w:w="6" w:type="dxa"/>
              <w:right w:w="57" w:type="dxa"/>
            </w:tcMar>
            <w:vAlign w:val="center"/>
          </w:tcPr>
          <w:p w14:paraId="21BD832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0,3768</w:t>
            </w:r>
          </w:p>
        </w:tc>
        <w:tc>
          <w:tcPr>
            <w:tcW w:w="0" w:type="auto"/>
            <w:shd w:val="clear" w:color="auto" w:fill="auto"/>
            <w:tcMar>
              <w:left w:w="6" w:type="dxa"/>
              <w:right w:w="57" w:type="dxa"/>
            </w:tcMar>
            <w:vAlign w:val="center"/>
          </w:tcPr>
          <w:p w14:paraId="7E5DE74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0,2228</w:t>
            </w:r>
          </w:p>
        </w:tc>
        <w:tc>
          <w:tcPr>
            <w:tcW w:w="0" w:type="auto"/>
            <w:shd w:val="clear" w:color="auto" w:fill="auto"/>
            <w:tcMar>
              <w:left w:w="6" w:type="dxa"/>
              <w:right w:w="57" w:type="dxa"/>
            </w:tcMar>
            <w:vAlign w:val="center"/>
          </w:tcPr>
          <w:p w14:paraId="737D924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0,1361</w:t>
            </w:r>
          </w:p>
        </w:tc>
        <w:tc>
          <w:tcPr>
            <w:tcW w:w="0" w:type="auto"/>
            <w:shd w:val="clear" w:color="auto" w:fill="auto"/>
            <w:tcMar>
              <w:left w:w="6" w:type="dxa"/>
              <w:right w:w="57" w:type="dxa"/>
            </w:tcMar>
            <w:vAlign w:val="center"/>
          </w:tcPr>
          <w:p w14:paraId="3360F2A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0,0847</w:t>
            </w:r>
          </w:p>
        </w:tc>
        <w:tc>
          <w:tcPr>
            <w:tcW w:w="0" w:type="auto"/>
            <w:shd w:val="clear" w:color="auto" w:fill="auto"/>
            <w:tcMar>
              <w:left w:w="6" w:type="dxa"/>
              <w:right w:w="57" w:type="dxa"/>
            </w:tcMar>
            <w:vAlign w:val="center"/>
          </w:tcPr>
          <w:p w14:paraId="294AA4B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0,0531</w:t>
            </w:r>
          </w:p>
        </w:tc>
        <w:tc>
          <w:tcPr>
            <w:tcW w:w="0" w:type="auto"/>
            <w:shd w:val="clear" w:color="auto" w:fill="auto"/>
            <w:tcMar>
              <w:left w:w="6" w:type="dxa"/>
              <w:right w:w="57" w:type="dxa"/>
            </w:tcMar>
            <w:vAlign w:val="center"/>
          </w:tcPr>
          <w:p w14:paraId="2F9D364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0,0334</w:t>
            </w:r>
          </w:p>
        </w:tc>
        <w:tc>
          <w:tcPr>
            <w:tcW w:w="0" w:type="auto"/>
            <w:shd w:val="clear" w:color="auto" w:fill="auto"/>
            <w:tcMar>
              <w:left w:w="6" w:type="dxa"/>
              <w:right w:w="57" w:type="dxa"/>
            </w:tcMar>
            <w:vAlign w:val="center"/>
          </w:tcPr>
          <w:p w14:paraId="3D39088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0,0211</w:t>
            </w:r>
          </w:p>
        </w:tc>
        <w:tc>
          <w:tcPr>
            <w:tcW w:w="0" w:type="auto"/>
            <w:shd w:val="clear" w:color="auto" w:fill="auto"/>
            <w:tcMar>
              <w:left w:w="6" w:type="dxa"/>
              <w:right w:w="57" w:type="dxa"/>
            </w:tcMar>
            <w:vAlign w:val="center"/>
          </w:tcPr>
          <w:p w14:paraId="500A0E9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0,0084</w:t>
            </w:r>
          </w:p>
        </w:tc>
        <w:tc>
          <w:tcPr>
            <w:tcW w:w="0" w:type="auto"/>
            <w:shd w:val="clear" w:color="auto" w:fill="auto"/>
            <w:tcMar>
              <w:left w:w="6" w:type="dxa"/>
              <w:right w:w="57" w:type="dxa"/>
            </w:tcMar>
            <w:vAlign w:val="center"/>
          </w:tcPr>
          <w:p w14:paraId="2CDEC35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0,0033</w:t>
            </w:r>
          </w:p>
        </w:tc>
        <w:tc>
          <w:tcPr>
            <w:tcW w:w="0" w:type="auto"/>
            <w:shd w:val="clear" w:color="auto" w:fill="auto"/>
            <w:tcMar>
              <w:left w:w="6" w:type="dxa"/>
              <w:right w:w="57" w:type="dxa"/>
            </w:tcMar>
            <w:vAlign w:val="center"/>
          </w:tcPr>
          <w:p w14:paraId="78F8F6E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0,0013</w:t>
            </w:r>
          </w:p>
        </w:tc>
        <w:tc>
          <w:tcPr>
            <w:tcW w:w="0" w:type="auto"/>
            <w:shd w:val="clear" w:color="auto" w:fill="auto"/>
            <w:tcMar>
              <w:left w:w="6" w:type="dxa"/>
              <w:right w:w="57" w:type="dxa"/>
            </w:tcMar>
            <w:vAlign w:val="center"/>
          </w:tcPr>
          <w:p w14:paraId="022530B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0,0005</w:t>
            </w:r>
          </w:p>
        </w:tc>
        <w:tc>
          <w:tcPr>
            <w:tcW w:w="0" w:type="auto"/>
            <w:shd w:val="clear" w:color="auto" w:fill="auto"/>
            <w:tcMar>
              <w:left w:w="6" w:type="dxa"/>
              <w:right w:w="57" w:type="dxa"/>
            </w:tcMar>
            <w:vAlign w:val="center"/>
          </w:tcPr>
          <w:p w14:paraId="67CAE83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0,0002</w:t>
            </w:r>
          </w:p>
        </w:tc>
        <w:tc>
          <w:tcPr>
            <w:tcW w:w="0" w:type="auto"/>
            <w:shd w:val="clear" w:color="auto" w:fill="auto"/>
            <w:tcMar>
              <w:left w:w="6" w:type="dxa"/>
              <w:right w:w="57" w:type="dxa"/>
            </w:tcMar>
            <w:vAlign w:val="center"/>
          </w:tcPr>
          <w:p w14:paraId="6E3BA35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0,0001</w:t>
            </w:r>
          </w:p>
        </w:tc>
      </w:tr>
      <w:tr w:rsidR="007A16A4" w:rsidRPr="001075BF" w14:paraId="5F88A79C" w14:textId="77777777" w:rsidTr="00014891">
        <w:trPr>
          <w:jc w:val="center"/>
        </w:trPr>
        <w:tc>
          <w:tcPr>
            <w:tcW w:w="373" w:type="dxa"/>
            <w:shd w:val="clear" w:color="auto" w:fill="auto"/>
            <w:tcMar>
              <w:left w:w="6" w:type="dxa"/>
              <w:right w:w="6" w:type="dxa"/>
            </w:tcMar>
            <w:vAlign w:val="center"/>
          </w:tcPr>
          <w:p w14:paraId="7123FAB0"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0,45</w:t>
            </w:r>
          </w:p>
        </w:tc>
        <w:tc>
          <w:tcPr>
            <w:tcW w:w="340" w:type="dxa"/>
            <w:shd w:val="clear" w:color="auto" w:fill="auto"/>
            <w:tcMar>
              <w:left w:w="6" w:type="dxa"/>
              <w:right w:w="57" w:type="dxa"/>
            </w:tcMar>
            <w:vAlign w:val="center"/>
          </w:tcPr>
          <w:p w14:paraId="0C552D9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0,7941</w:t>
            </w:r>
          </w:p>
        </w:tc>
        <w:tc>
          <w:tcPr>
            <w:tcW w:w="0" w:type="auto"/>
            <w:shd w:val="clear" w:color="auto" w:fill="auto"/>
            <w:tcMar>
              <w:left w:w="6" w:type="dxa"/>
              <w:right w:w="57" w:type="dxa"/>
            </w:tcMar>
            <w:vAlign w:val="center"/>
          </w:tcPr>
          <w:p w14:paraId="3AC2142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0,6883</w:t>
            </w:r>
          </w:p>
        </w:tc>
        <w:tc>
          <w:tcPr>
            <w:tcW w:w="0" w:type="auto"/>
            <w:shd w:val="clear" w:color="auto" w:fill="auto"/>
            <w:tcMar>
              <w:left w:w="6" w:type="dxa"/>
              <w:right w:w="57" w:type="dxa"/>
            </w:tcMar>
            <w:vAlign w:val="center"/>
          </w:tcPr>
          <w:p w14:paraId="428CEFE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0,5629</w:t>
            </w:r>
          </w:p>
        </w:tc>
        <w:tc>
          <w:tcPr>
            <w:tcW w:w="0" w:type="auto"/>
            <w:shd w:val="clear" w:color="auto" w:fill="auto"/>
            <w:tcMar>
              <w:left w:w="6" w:type="dxa"/>
              <w:right w:w="57" w:type="dxa"/>
            </w:tcMar>
            <w:vAlign w:val="center"/>
          </w:tcPr>
          <w:p w14:paraId="33DBED1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0,4477</w:t>
            </w:r>
          </w:p>
        </w:tc>
        <w:tc>
          <w:tcPr>
            <w:tcW w:w="0" w:type="auto"/>
            <w:shd w:val="clear" w:color="auto" w:fill="auto"/>
            <w:tcMar>
              <w:left w:w="6" w:type="dxa"/>
              <w:right w:w="57" w:type="dxa"/>
            </w:tcMar>
            <w:vAlign w:val="center"/>
          </w:tcPr>
          <w:p w14:paraId="1723A7C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0,3532</w:t>
            </w:r>
          </w:p>
        </w:tc>
        <w:tc>
          <w:tcPr>
            <w:tcW w:w="0" w:type="auto"/>
            <w:shd w:val="clear" w:color="auto" w:fill="auto"/>
            <w:tcMar>
              <w:left w:w="6" w:type="dxa"/>
              <w:right w:w="57" w:type="dxa"/>
            </w:tcMar>
            <w:vAlign w:val="center"/>
          </w:tcPr>
          <w:p w14:paraId="4DE96DD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0,1978</w:t>
            </w:r>
          </w:p>
        </w:tc>
        <w:tc>
          <w:tcPr>
            <w:tcW w:w="0" w:type="auto"/>
            <w:shd w:val="clear" w:color="auto" w:fill="auto"/>
            <w:tcMar>
              <w:left w:w="6" w:type="dxa"/>
              <w:right w:w="57" w:type="dxa"/>
            </w:tcMar>
            <w:vAlign w:val="center"/>
          </w:tcPr>
          <w:p w14:paraId="0F28A3E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0,1144</w:t>
            </w:r>
          </w:p>
        </w:tc>
        <w:tc>
          <w:tcPr>
            <w:tcW w:w="0" w:type="auto"/>
            <w:shd w:val="clear" w:color="auto" w:fill="auto"/>
            <w:tcMar>
              <w:left w:w="6" w:type="dxa"/>
              <w:right w:w="57" w:type="dxa"/>
            </w:tcMar>
            <w:vAlign w:val="center"/>
          </w:tcPr>
          <w:p w14:paraId="2525C9D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0,0676</w:t>
            </w:r>
          </w:p>
        </w:tc>
        <w:tc>
          <w:tcPr>
            <w:tcW w:w="0" w:type="auto"/>
            <w:shd w:val="clear" w:color="auto" w:fill="auto"/>
            <w:tcMar>
              <w:left w:w="6" w:type="dxa"/>
              <w:right w:w="57" w:type="dxa"/>
            </w:tcMar>
            <w:vAlign w:val="center"/>
          </w:tcPr>
          <w:p w14:paraId="35BCF18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0,0404</w:t>
            </w:r>
          </w:p>
        </w:tc>
        <w:tc>
          <w:tcPr>
            <w:tcW w:w="0" w:type="auto"/>
            <w:shd w:val="clear" w:color="auto" w:fill="auto"/>
            <w:tcMar>
              <w:left w:w="6" w:type="dxa"/>
              <w:right w:w="57" w:type="dxa"/>
            </w:tcMar>
            <w:vAlign w:val="center"/>
          </w:tcPr>
          <w:p w14:paraId="2C8BB41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0,0243</w:t>
            </w:r>
          </w:p>
        </w:tc>
        <w:tc>
          <w:tcPr>
            <w:tcW w:w="0" w:type="auto"/>
            <w:shd w:val="clear" w:color="auto" w:fill="auto"/>
            <w:tcMar>
              <w:left w:w="6" w:type="dxa"/>
              <w:right w:w="57" w:type="dxa"/>
            </w:tcMar>
            <w:vAlign w:val="center"/>
          </w:tcPr>
          <w:p w14:paraId="0689D37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0,0146</w:t>
            </w:r>
          </w:p>
        </w:tc>
        <w:tc>
          <w:tcPr>
            <w:tcW w:w="0" w:type="auto"/>
            <w:shd w:val="clear" w:color="auto" w:fill="auto"/>
            <w:tcMar>
              <w:left w:w="6" w:type="dxa"/>
              <w:right w:w="57" w:type="dxa"/>
            </w:tcMar>
            <w:vAlign w:val="center"/>
          </w:tcPr>
          <w:p w14:paraId="7081692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0,0053</w:t>
            </w:r>
          </w:p>
        </w:tc>
        <w:tc>
          <w:tcPr>
            <w:tcW w:w="0" w:type="auto"/>
            <w:shd w:val="clear" w:color="auto" w:fill="auto"/>
            <w:tcMar>
              <w:left w:w="6" w:type="dxa"/>
              <w:right w:w="57" w:type="dxa"/>
            </w:tcMar>
            <w:vAlign w:val="center"/>
          </w:tcPr>
          <w:p w14:paraId="2FAB9B2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0,0019</w:t>
            </w:r>
          </w:p>
        </w:tc>
        <w:tc>
          <w:tcPr>
            <w:tcW w:w="0" w:type="auto"/>
            <w:shd w:val="clear" w:color="auto" w:fill="auto"/>
            <w:tcMar>
              <w:left w:w="6" w:type="dxa"/>
              <w:right w:w="57" w:type="dxa"/>
            </w:tcMar>
            <w:vAlign w:val="center"/>
          </w:tcPr>
          <w:p w14:paraId="656B80B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0,0007</w:t>
            </w:r>
          </w:p>
        </w:tc>
        <w:tc>
          <w:tcPr>
            <w:tcW w:w="0" w:type="auto"/>
            <w:shd w:val="clear" w:color="auto" w:fill="auto"/>
            <w:tcMar>
              <w:left w:w="6" w:type="dxa"/>
              <w:right w:w="57" w:type="dxa"/>
            </w:tcMar>
            <w:vAlign w:val="center"/>
          </w:tcPr>
          <w:p w14:paraId="683658C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0,0003</w:t>
            </w:r>
          </w:p>
        </w:tc>
        <w:tc>
          <w:tcPr>
            <w:tcW w:w="0" w:type="auto"/>
            <w:shd w:val="clear" w:color="auto" w:fill="auto"/>
            <w:tcMar>
              <w:left w:w="6" w:type="dxa"/>
              <w:right w:w="57" w:type="dxa"/>
            </w:tcMar>
            <w:vAlign w:val="center"/>
          </w:tcPr>
          <w:p w14:paraId="07F9ACA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0,0001</w:t>
            </w:r>
          </w:p>
        </w:tc>
        <w:tc>
          <w:tcPr>
            <w:tcW w:w="0" w:type="auto"/>
            <w:shd w:val="clear" w:color="auto" w:fill="auto"/>
            <w:tcMar>
              <w:left w:w="6" w:type="dxa"/>
              <w:right w:w="57" w:type="dxa"/>
            </w:tcMar>
            <w:vAlign w:val="center"/>
          </w:tcPr>
          <w:p w14:paraId="10607582"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r>
      <w:tr w:rsidR="007A16A4" w:rsidRPr="001075BF" w14:paraId="4ABF82A0" w14:textId="77777777" w:rsidTr="00014891">
        <w:trPr>
          <w:jc w:val="center"/>
        </w:trPr>
        <w:tc>
          <w:tcPr>
            <w:tcW w:w="373" w:type="dxa"/>
            <w:shd w:val="clear" w:color="auto" w:fill="auto"/>
            <w:tcMar>
              <w:left w:w="6" w:type="dxa"/>
              <w:right w:w="6" w:type="dxa"/>
            </w:tcMar>
            <w:vAlign w:val="center"/>
          </w:tcPr>
          <w:p w14:paraId="1892EC08"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0,40</w:t>
            </w:r>
          </w:p>
        </w:tc>
        <w:tc>
          <w:tcPr>
            <w:tcW w:w="340" w:type="dxa"/>
            <w:shd w:val="clear" w:color="auto" w:fill="auto"/>
            <w:tcMar>
              <w:left w:w="6" w:type="dxa"/>
              <w:right w:w="57" w:type="dxa"/>
            </w:tcMar>
            <w:vAlign w:val="center"/>
          </w:tcPr>
          <w:p w14:paraId="5775B90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0,7919</w:t>
            </w:r>
          </w:p>
        </w:tc>
        <w:tc>
          <w:tcPr>
            <w:tcW w:w="0" w:type="auto"/>
            <w:shd w:val="clear" w:color="auto" w:fill="auto"/>
            <w:tcMar>
              <w:left w:w="6" w:type="dxa"/>
              <w:right w:w="57" w:type="dxa"/>
            </w:tcMar>
            <w:vAlign w:val="center"/>
          </w:tcPr>
          <w:p w14:paraId="5A47743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0,6806</w:t>
            </w:r>
          </w:p>
        </w:tc>
        <w:tc>
          <w:tcPr>
            <w:tcW w:w="0" w:type="auto"/>
            <w:shd w:val="clear" w:color="auto" w:fill="auto"/>
            <w:tcMar>
              <w:left w:w="6" w:type="dxa"/>
              <w:right w:w="57" w:type="dxa"/>
            </w:tcMar>
            <w:vAlign w:val="center"/>
          </w:tcPr>
          <w:p w14:paraId="024250C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0,5494</w:t>
            </w:r>
          </w:p>
        </w:tc>
        <w:tc>
          <w:tcPr>
            <w:tcW w:w="0" w:type="auto"/>
            <w:shd w:val="clear" w:color="auto" w:fill="auto"/>
            <w:tcMar>
              <w:left w:w="6" w:type="dxa"/>
              <w:right w:w="57" w:type="dxa"/>
            </w:tcMar>
            <w:vAlign w:val="center"/>
          </w:tcPr>
          <w:p w14:paraId="452294C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0,4298</w:t>
            </w:r>
          </w:p>
        </w:tc>
        <w:tc>
          <w:tcPr>
            <w:tcW w:w="0" w:type="auto"/>
            <w:shd w:val="clear" w:color="auto" w:fill="auto"/>
            <w:tcMar>
              <w:left w:w="6" w:type="dxa"/>
              <w:right w:w="57" w:type="dxa"/>
            </w:tcMar>
            <w:vAlign w:val="center"/>
          </w:tcPr>
          <w:p w14:paraId="5AB1602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0,3326</w:t>
            </w:r>
          </w:p>
        </w:tc>
        <w:tc>
          <w:tcPr>
            <w:tcW w:w="0" w:type="auto"/>
            <w:shd w:val="clear" w:color="auto" w:fill="auto"/>
            <w:tcMar>
              <w:left w:w="6" w:type="dxa"/>
              <w:right w:w="57" w:type="dxa"/>
            </w:tcMar>
            <w:vAlign w:val="center"/>
          </w:tcPr>
          <w:p w14:paraId="61C2467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0,1765</w:t>
            </w:r>
          </w:p>
        </w:tc>
        <w:tc>
          <w:tcPr>
            <w:tcW w:w="0" w:type="auto"/>
            <w:shd w:val="clear" w:color="auto" w:fill="auto"/>
            <w:tcMar>
              <w:left w:w="6" w:type="dxa"/>
              <w:right w:w="57" w:type="dxa"/>
            </w:tcMar>
            <w:vAlign w:val="center"/>
          </w:tcPr>
          <w:p w14:paraId="7516AAC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0,0967</w:t>
            </w:r>
          </w:p>
        </w:tc>
        <w:tc>
          <w:tcPr>
            <w:tcW w:w="0" w:type="auto"/>
            <w:shd w:val="clear" w:color="auto" w:fill="auto"/>
            <w:tcMar>
              <w:left w:w="6" w:type="dxa"/>
              <w:right w:w="57" w:type="dxa"/>
            </w:tcMar>
            <w:vAlign w:val="center"/>
          </w:tcPr>
          <w:p w14:paraId="01A1B8A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0,0542</w:t>
            </w:r>
          </w:p>
        </w:tc>
        <w:tc>
          <w:tcPr>
            <w:tcW w:w="0" w:type="auto"/>
            <w:shd w:val="clear" w:color="auto" w:fill="auto"/>
            <w:tcMar>
              <w:left w:w="6" w:type="dxa"/>
              <w:right w:w="57" w:type="dxa"/>
            </w:tcMar>
            <w:vAlign w:val="center"/>
          </w:tcPr>
          <w:p w14:paraId="3435D95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0,0308</w:t>
            </w:r>
          </w:p>
        </w:tc>
        <w:tc>
          <w:tcPr>
            <w:tcW w:w="0" w:type="auto"/>
            <w:shd w:val="clear" w:color="auto" w:fill="auto"/>
            <w:tcMar>
              <w:left w:w="6" w:type="dxa"/>
              <w:right w:w="57" w:type="dxa"/>
            </w:tcMar>
            <w:vAlign w:val="center"/>
          </w:tcPr>
          <w:p w14:paraId="10DF2C4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0,0176</w:t>
            </w:r>
          </w:p>
        </w:tc>
        <w:tc>
          <w:tcPr>
            <w:tcW w:w="0" w:type="auto"/>
            <w:shd w:val="clear" w:color="auto" w:fill="auto"/>
            <w:tcMar>
              <w:left w:w="6" w:type="dxa"/>
              <w:right w:w="57" w:type="dxa"/>
            </w:tcMar>
            <w:vAlign w:val="center"/>
          </w:tcPr>
          <w:p w14:paraId="5CB19C8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0,0101</w:t>
            </w:r>
          </w:p>
        </w:tc>
        <w:tc>
          <w:tcPr>
            <w:tcW w:w="0" w:type="auto"/>
            <w:shd w:val="clear" w:color="auto" w:fill="auto"/>
            <w:tcMar>
              <w:left w:w="6" w:type="dxa"/>
              <w:right w:w="57" w:type="dxa"/>
            </w:tcMar>
            <w:vAlign w:val="center"/>
          </w:tcPr>
          <w:p w14:paraId="24CFDB1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0,0033</w:t>
            </w:r>
          </w:p>
        </w:tc>
        <w:tc>
          <w:tcPr>
            <w:tcW w:w="0" w:type="auto"/>
            <w:shd w:val="clear" w:color="auto" w:fill="auto"/>
            <w:tcMar>
              <w:left w:w="6" w:type="dxa"/>
              <w:right w:w="57" w:type="dxa"/>
            </w:tcMar>
            <w:vAlign w:val="center"/>
          </w:tcPr>
          <w:p w14:paraId="551538A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0,0011</w:t>
            </w:r>
          </w:p>
        </w:tc>
        <w:tc>
          <w:tcPr>
            <w:tcW w:w="0" w:type="auto"/>
            <w:shd w:val="clear" w:color="auto" w:fill="auto"/>
            <w:tcMar>
              <w:left w:w="6" w:type="dxa"/>
              <w:right w:w="57" w:type="dxa"/>
            </w:tcMar>
            <w:vAlign w:val="center"/>
          </w:tcPr>
          <w:p w14:paraId="2A2A5D9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0,0004</w:t>
            </w:r>
          </w:p>
        </w:tc>
        <w:tc>
          <w:tcPr>
            <w:tcW w:w="0" w:type="auto"/>
            <w:shd w:val="clear" w:color="auto" w:fill="auto"/>
            <w:tcMar>
              <w:left w:w="6" w:type="dxa"/>
              <w:right w:w="57" w:type="dxa"/>
            </w:tcMar>
            <w:vAlign w:val="center"/>
          </w:tcPr>
          <w:p w14:paraId="36545EC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0,0001</w:t>
            </w:r>
          </w:p>
        </w:tc>
        <w:tc>
          <w:tcPr>
            <w:tcW w:w="0" w:type="auto"/>
            <w:shd w:val="clear" w:color="auto" w:fill="auto"/>
            <w:tcMar>
              <w:left w:w="6" w:type="dxa"/>
              <w:right w:w="57" w:type="dxa"/>
            </w:tcMar>
            <w:vAlign w:val="center"/>
          </w:tcPr>
          <w:p w14:paraId="5DC5406D"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734575A7"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r>
      <w:tr w:rsidR="007A16A4" w:rsidRPr="001075BF" w14:paraId="480DA056" w14:textId="77777777" w:rsidTr="00014891">
        <w:trPr>
          <w:jc w:val="center"/>
        </w:trPr>
        <w:tc>
          <w:tcPr>
            <w:tcW w:w="373" w:type="dxa"/>
            <w:shd w:val="clear" w:color="auto" w:fill="auto"/>
            <w:tcMar>
              <w:left w:w="6" w:type="dxa"/>
              <w:right w:w="6" w:type="dxa"/>
            </w:tcMar>
            <w:vAlign w:val="center"/>
          </w:tcPr>
          <w:p w14:paraId="300310D0"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0,35</w:t>
            </w:r>
          </w:p>
        </w:tc>
        <w:tc>
          <w:tcPr>
            <w:tcW w:w="340" w:type="dxa"/>
            <w:shd w:val="clear" w:color="auto" w:fill="auto"/>
            <w:tcMar>
              <w:left w:w="6" w:type="dxa"/>
              <w:right w:w="57" w:type="dxa"/>
            </w:tcMar>
            <w:vAlign w:val="center"/>
          </w:tcPr>
          <w:p w14:paraId="00A8C97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0,7899</w:t>
            </w:r>
          </w:p>
        </w:tc>
        <w:tc>
          <w:tcPr>
            <w:tcW w:w="0" w:type="auto"/>
            <w:shd w:val="clear" w:color="auto" w:fill="auto"/>
            <w:tcMar>
              <w:left w:w="6" w:type="dxa"/>
              <w:right w:w="57" w:type="dxa"/>
            </w:tcMar>
            <w:vAlign w:val="center"/>
          </w:tcPr>
          <w:p w14:paraId="664696A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0,6739</w:t>
            </w:r>
          </w:p>
        </w:tc>
        <w:tc>
          <w:tcPr>
            <w:tcW w:w="0" w:type="auto"/>
            <w:shd w:val="clear" w:color="auto" w:fill="auto"/>
            <w:tcMar>
              <w:left w:w="6" w:type="dxa"/>
              <w:right w:w="57" w:type="dxa"/>
            </w:tcMar>
            <w:vAlign w:val="center"/>
          </w:tcPr>
          <w:p w14:paraId="3D0E612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0,5377</w:t>
            </w:r>
          </w:p>
        </w:tc>
        <w:tc>
          <w:tcPr>
            <w:tcW w:w="0" w:type="auto"/>
            <w:shd w:val="clear" w:color="auto" w:fill="auto"/>
            <w:tcMar>
              <w:left w:w="6" w:type="dxa"/>
              <w:right w:w="57" w:type="dxa"/>
            </w:tcMar>
            <w:vAlign w:val="center"/>
          </w:tcPr>
          <w:p w14:paraId="6BB119D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0,4142</w:t>
            </w:r>
          </w:p>
        </w:tc>
        <w:tc>
          <w:tcPr>
            <w:tcW w:w="0" w:type="auto"/>
            <w:shd w:val="clear" w:color="auto" w:fill="auto"/>
            <w:tcMar>
              <w:left w:w="6" w:type="dxa"/>
              <w:right w:w="57" w:type="dxa"/>
            </w:tcMar>
            <w:vAlign w:val="center"/>
          </w:tcPr>
          <w:p w14:paraId="0439015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0,3148</w:t>
            </w:r>
          </w:p>
        </w:tc>
        <w:tc>
          <w:tcPr>
            <w:tcW w:w="0" w:type="auto"/>
            <w:shd w:val="clear" w:color="auto" w:fill="auto"/>
            <w:tcMar>
              <w:left w:w="6" w:type="dxa"/>
              <w:right w:w="57" w:type="dxa"/>
            </w:tcMar>
            <w:vAlign w:val="center"/>
          </w:tcPr>
          <w:p w14:paraId="19F4E49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0,1586</w:t>
            </w:r>
          </w:p>
        </w:tc>
        <w:tc>
          <w:tcPr>
            <w:tcW w:w="0" w:type="auto"/>
            <w:shd w:val="clear" w:color="auto" w:fill="auto"/>
            <w:tcMar>
              <w:left w:w="6" w:type="dxa"/>
              <w:right w:w="57" w:type="dxa"/>
            </w:tcMar>
            <w:vAlign w:val="center"/>
          </w:tcPr>
          <w:p w14:paraId="62F205A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0,0822</w:t>
            </w:r>
          </w:p>
        </w:tc>
        <w:tc>
          <w:tcPr>
            <w:tcW w:w="0" w:type="auto"/>
            <w:shd w:val="clear" w:color="auto" w:fill="auto"/>
            <w:tcMar>
              <w:left w:w="6" w:type="dxa"/>
              <w:right w:w="57" w:type="dxa"/>
            </w:tcMar>
            <w:vAlign w:val="center"/>
          </w:tcPr>
          <w:p w14:paraId="79CF326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0,0437</w:t>
            </w:r>
          </w:p>
        </w:tc>
        <w:tc>
          <w:tcPr>
            <w:tcW w:w="0" w:type="auto"/>
            <w:shd w:val="clear" w:color="auto" w:fill="auto"/>
            <w:tcMar>
              <w:left w:w="6" w:type="dxa"/>
              <w:right w:w="57" w:type="dxa"/>
            </w:tcMar>
            <w:vAlign w:val="center"/>
          </w:tcPr>
          <w:p w14:paraId="1CCE753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0,0236</w:t>
            </w:r>
          </w:p>
        </w:tc>
        <w:tc>
          <w:tcPr>
            <w:tcW w:w="0" w:type="auto"/>
            <w:shd w:val="clear" w:color="auto" w:fill="auto"/>
            <w:tcMar>
              <w:left w:w="6" w:type="dxa"/>
              <w:right w:w="57" w:type="dxa"/>
            </w:tcMar>
            <w:vAlign w:val="center"/>
          </w:tcPr>
          <w:p w14:paraId="37745F8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0,0128</w:t>
            </w:r>
          </w:p>
        </w:tc>
        <w:tc>
          <w:tcPr>
            <w:tcW w:w="0" w:type="auto"/>
            <w:shd w:val="clear" w:color="auto" w:fill="auto"/>
            <w:tcMar>
              <w:left w:w="6" w:type="dxa"/>
              <w:right w:w="57" w:type="dxa"/>
            </w:tcMar>
            <w:vAlign w:val="center"/>
          </w:tcPr>
          <w:p w14:paraId="0681AAF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0,0070</w:t>
            </w:r>
          </w:p>
        </w:tc>
        <w:tc>
          <w:tcPr>
            <w:tcW w:w="0" w:type="auto"/>
            <w:shd w:val="clear" w:color="auto" w:fill="auto"/>
            <w:tcMar>
              <w:left w:w="6" w:type="dxa"/>
              <w:right w:w="57" w:type="dxa"/>
            </w:tcMar>
            <w:vAlign w:val="center"/>
          </w:tcPr>
          <w:p w14:paraId="378989C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0,0021</w:t>
            </w:r>
          </w:p>
        </w:tc>
        <w:tc>
          <w:tcPr>
            <w:tcW w:w="0" w:type="auto"/>
            <w:shd w:val="clear" w:color="auto" w:fill="auto"/>
            <w:tcMar>
              <w:left w:w="6" w:type="dxa"/>
              <w:right w:w="57" w:type="dxa"/>
            </w:tcMar>
            <w:vAlign w:val="center"/>
          </w:tcPr>
          <w:p w14:paraId="3278217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0,0006</w:t>
            </w:r>
          </w:p>
        </w:tc>
        <w:tc>
          <w:tcPr>
            <w:tcW w:w="0" w:type="auto"/>
            <w:shd w:val="clear" w:color="auto" w:fill="auto"/>
            <w:tcMar>
              <w:left w:w="6" w:type="dxa"/>
              <w:right w:w="57" w:type="dxa"/>
            </w:tcMar>
            <w:vAlign w:val="center"/>
          </w:tcPr>
          <w:p w14:paraId="45A7A6B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0,0002</w:t>
            </w:r>
          </w:p>
        </w:tc>
        <w:tc>
          <w:tcPr>
            <w:tcW w:w="0" w:type="auto"/>
            <w:shd w:val="clear" w:color="auto" w:fill="auto"/>
            <w:tcMar>
              <w:left w:w="6" w:type="dxa"/>
              <w:right w:w="57" w:type="dxa"/>
            </w:tcMar>
            <w:vAlign w:val="center"/>
          </w:tcPr>
          <w:p w14:paraId="4BB3C34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0,0001</w:t>
            </w:r>
          </w:p>
        </w:tc>
        <w:tc>
          <w:tcPr>
            <w:tcW w:w="0" w:type="auto"/>
            <w:shd w:val="clear" w:color="auto" w:fill="auto"/>
            <w:tcMar>
              <w:left w:w="6" w:type="dxa"/>
              <w:right w:w="57" w:type="dxa"/>
            </w:tcMar>
            <w:vAlign w:val="center"/>
          </w:tcPr>
          <w:p w14:paraId="4A582E60"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33F7E4B4"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r>
      <w:tr w:rsidR="007A16A4" w:rsidRPr="001075BF" w14:paraId="3A4C6794" w14:textId="77777777" w:rsidTr="00014891">
        <w:trPr>
          <w:jc w:val="center"/>
        </w:trPr>
        <w:tc>
          <w:tcPr>
            <w:tcW w:w="373" w:type="dxa"/>
            <w:shd w:val="clear" w:color="auto" w:fill="auto"/>
            <w:tcMar>
              <w:left w:w="6" w:type="dxa"/>
              <w:right w:w="6" w:type="dxa"/>
            </w:tcMar>
            <w:vAlign w:val="center"/>
          </w:tcPr>
          <w:p w14:paraId="4DCCE001"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0,30</w:t>
            </w:r>
          </w:p>
        </w:tc>
        <w:tc>
          <w:tcPr>
            <w:tcW w:w="340" w:type="dxa"/>
            <w:shd w:val="clear" w:color="auto" w:fill="auto"/>
            <w:tcMar>
              <w:left w:w="6" w:type="dxa"/>
              <w:right w:w="57" w:type="dxa"/>
            </w:tcMar>
            <w:vAlign w:val="center"/>
          </w:tcPr>
          <w:p w14:paraId="47BA5B4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0,7882</w:t>
            </w:r>
          </w:p>
        </w:tc>
        <w:tc>
          <w:tcPr>
            <w:tcW w:w="0" w:type="auto"/>
            <w:shd w:val="clear" w:color="auto" w:fill="auto"/>
            <w:tcMar>
              <w:left w:w="6" w:type="dxa"/>
              <w:right w:w="57" w:type="dxa"/>
            </w:tcMar>
            <w:vAlign w:val="center"/>
          </w:tcPr>
          <w:p w14:paraId="534BC51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0,6681</w:t>
            </w:r>
          </w:p>
        </w:tc>
        <w:tc>
          <w:tcPr>
            <w:tcW w:w="0" w:type="auto"/>
            <w:shd w:val="clear" w:color="auto" w:fill="auto"/>
            <w:tcMar>
              <w:left w:w="6" w:type="dxa"/>
              <w:right w:w="57" w:type="dxa"/>
            </w:tcMar>
            <w:vAlign w:val="center"/>
          </w:tcPr>
          <w:p w14:paraId="1CD52CE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0,5275</w:t>
            </w:r>
          </w:p>
        </w:tc>
        <w:tc>
          <w:tcPr>
            <w:tcW w:w="0" w:type="auto"/>
            <w:shd w:val="clear" w:color="auto" w:fill="auto"/>
            <w:tcMar>
              <w:left w:w="6" w:type="dxa"/>
              <w:right w:w="57" w:type="dxa"/>
            </w:tcMar>
            <w:vAlign w:val="center"/>
          </w:tcPr>
          <w:p w14:paraId="39290F3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0,4009</w:t>
            </w:r>
          </w:p>
        </w:tc>
        <w:tc>
          <w:tcPr>
            <w:tcW w:w="0" w:type="auto"/>
            <w:shd w:val="clear" w:color="auto" w:fill="auto"/>
            <w:tcMar>
              <w:left w:w="6" w:type="dxa"/>
              <w:right w:w="57" w:type="dxa"/>
            </w:tcMar>
            <w:vAlign w:val="center"/>
          </w:tcPr>
          <w:p w14:paraId="773A3EC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0,2996</w:t>
            </w:r>
          </w:p>
        </w:tc>
        <w:tc>
          <w:tcPr>
            <w:tcW w:w="0" w:type="auto"/>
            <w:shd w:val="clear" w:color="auto" w:fill="auto"/>
            <w:tcMar>
              <w:left w:w="6" w:type="dxa"/>
              <w:right w:w="57" w:type="dxa"/>
            </w:tcMar>
            <w:vAlign w:val="center"/>
          </w:tcPr>
          <w:p w14:paraId="1087F55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0,1437</w:t>
            </w:r>
          </w:p>
        </w:tc>
        <w:tc>
          <w:tcPr>
            <w:tcW w:w="0" w:type="auto"/>
            <w:shd w:val="clear" w:color="auto" w:fill="auto"/>
            <w:tcMar>
              <w:left w:w="6" w:type="dxa"/>
              <w:right w:w="57" w:type="dxa"/>
            </w:tcMar>
            <w:vAlign w:val="center"/>
          </w:tcPr>
          <w:p w14:paraId="4ADB232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0,0705</w:t>
            </w:r>
          </w:p>
        </w:tc>
        <w:tc>
          <w:tcPr>
            <w:tcW w:w="0" w:type="auto"/>
            <w:shd w:val="clear" w:color="auto" w:fill="auto"/>
            <w:tcMar>
              <w:left w:w="6" w:type="dxa"/>
              <w:right w:w="57" w:type="dxa"/>
            </w:tcMar>
            <w:vAlign w:val="center"/>
          </w:tcPr>
          <w:p w14:paraId="53DF88B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0,0355</w:t>
            </w:r>
          </w:p>
        </w:tc>
        <w:tc>
          <w:tcPr>
            <w:tcW w:w="0" w:type="auto"/>
            <w:shd w:val="clear" w:color="auto" w:fill="auto"/>
            <w:tcMar>
              <w:left w:w="6" w:type="dxa"/>
              <w:right w:w="57" w:type="dxa"/>
            </w:tcMar>
            <w:vAlign w:val="center"/>
          </w:tcPr>
          <w:p w14:paraId="418DE67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0,0182</w:t>
            </w:r>
          </w:p>
        </w:tc>
        <w:tc>
          <w:tcPr>
            <w:tcW w:w="0" w:type="auto"/>
            <w:shd w:val="clear" w:color="auto" w:fill="auto"/>
            <w:tcMar>
              <w:left w:w="6" w:type="dxa"/>
              <w:right w:w="57" w:type="dxa"/>
            </w:tcMar>
            <w:vAlign w:val="center"/>
          </w:tcPr>
          <w:p w14:paraId="7BCF76B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0,0094</w:t>
            </w:r>
          </w:p>
        </w:tc>
        <w:tc>
          <w:tcPr>
            <w:tcW w:w="0" w:type="auto"/>
            <w:shd w:val="clear" w:color="auto" w:fill="auto"/>
            <w:tcMar>
              <w:left w:w="6" w:type="dxa"/>
              <w:right w:w="57" w:type="dxa"/>
            </w:tcMar>
            <w:vAlign w:val="center"/>
          </w:tcPr>
          <w:p w14:paraId="610929C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0,0049</w:t>
            </w:r>
          </w:p>
        </w:tc>
        <w:tc>
          <w:tcPr>
            <w:tcW w:w="0" w:type="auto"/>
            <w:shd w:val="clear" w:color="auto" w:fill="auto"/>
            <w:tcMar>
              <w:left w:w="6" w:type="dxa"/>
              <w:right w:w="57" w:type="dxa"/>
            </w:tcMar>
            <w:vAlign w:val="center"/>
          </w:tcPr>
          <w:p w14:paraId="3793E00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0,0013</w:t>
            </w:r>
          </w:p>
        </w:tc>
        <w:tc>
          <w:tcPr>
            <w:tcW w:w="0" w:type="auto"/>
            <w:shd w:val="clear" w:color="auto" w:fill="auto"/>
            <w:tcMar>
              <w:left w:w="6" w:type="dxa"/>
              <w:right w:w="57" w:type="dxa"/>
            </w:tcMar>
            <w:vAlign w:val="center"/>
          </w:tcPr>
          <w:p w14:paraId="3F0548C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0,0004</w:t>
            </w:r>
          </w:p>
        </w:tc>
        <w:tc>
          <w:tcPr>
            <w:tcW w:w="0" w:type="auto"/>
            <w:shd w:val="clear" w:color="auto" w:fill="auto"/>
            <w:tcMar>
              <w:left w:w="6" w:type="dxa"/>
              <w:right w:w="57" w:type="dxa"/>
            </w:tcMar>
            <w:vAlign w:val="center"/>
          </w:tcPr>
          <w:p w14:paraId="48C4C50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0,0001</w:t>
            </w:r>
          </w:p>
        </w:tc>
        <w:tc>
          <w:tcPr>
            <w:tcW w:w="0" w:type="auto"/>
            <w:shd w:val="clear" w:color="auto" w:fill="auto"/>
            <w:tcMar>
              <w:left w:w="6" w:type="dxa"/>
              <w:right w:w="57" w:type="dxa"/>
            </w:tcMar>
            <w:vAlign w:val="center"/>
          </w:tcPr>
          <w:p w14:paraId="3FC801ED"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76FEAD26"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234572A8"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r>
      <w:tr w:rsidR="007A16A4" w:rsidRPr="001075BF" w14:paraId="1D49C03B" w14:textId="77777777" w:rsidTr="00014891">
        <w:trPr>
          <w:jc w:val="center"/>
        </w:trPr>
        <w:tc>
          <w:tcPr>
            <w:tcW w:w="373" w:type="dxa"/>
            <w:shd w:val="clear" w:color="auto" w:fill="auto"/>
            <w:tcMar>
              <w:left w:w="6" w:type="dxa"/>
              <w:right w:w="6" w:type="dxa"/>
            </w:tcMar>
            <w:vAlign w:val="center"/>
          </w:tcPr>
          <w:p w14:paraId="202E7CB9"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0,25</w:t>
            </w:r>
          </w:p>
        </w:tc>
        <w:tc>
          <w:tcPr>
            <w:tcW w:w="340" w:type="dxa"/>
            <w:shd w:val="clear" w:color="auto" w:fill="auto"/>
            <w:tcMar>
              <w:left w:w="6" w:type="dxa"/>
              <w:right w:w="57" w:type="dxa"/>
            </w:tcMar>
            <w:vAlign w:val="center"/>
          </w:tcPr>
          <w:p w14:paraId="3273848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0,7867</w:t>
            </w:r>
          </w:p>
        </w:tc>
        <w:tc>
          <w:tcPr>
            <w:tcW w:w="0" w:type="auto"/>
            <w:shd w:val="clear" w:color="auto" w:fill="auto"/>
            <w:tcMar>
              <w:left w:w="6" w:type="dxa"/>
              <w:right w:w="57" w:type="dxa"/>
            </w:tcMar>
            <w:vAlign w:val="center"/>
          </w:tcPr>
          <w:p w14:paraId="14AFCED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0,6632</w:t>
            </w:r>
          </w:p>
        </w:tc>
        <w:tc>
          <w:tcPr>
            <w:tcW w:w="0" w:type="auto"/>
            <w:shd w:val="clear" w:color="auto" w:fill="auto"/>
            <w:tcMar>
              <w:left w:w="6" w:type="dxa"/>
              <w:right w:w="57" w:type="dxa"/>
            </w:tcMar>
            <w:vAlign w:val="center"/>
          </w:tcPr>
          <w:p w14:paraId="379DDC0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0,5190</w:t>
            </w:r>
          </w:p>
        </w:tc>
        <w:tc>
          <w:tcPr>
            <w:tcW w:w="0" w:type="auto"/>
            <w:shd w:val="clear" w:color="auto" w:fill="auto"/>
            <w:tcMar>
              <w:left w:w="6" w:type="dxa"/>
              <w:right w:w="57" w:type="dxa"/>
            </w:tcMar>
            <w:vAlign w:val="center"/>
          </w:tcPr>
          <w:p w14:paraId="3E0DCF0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0,3897</w:t>
            </w:r>
          </w:p>
        </w:tc>
        <w:tc>
          <w:tcPr>
            <w:tcW w:w="0" w:type="auto"/>
            <w:shd w:val="clear" w:color="auto" w:fill="auto"/>
            <w:tcMar>
              <w:left w:w="6" w:type="dxa"/>
              <w:right w:w="57" w:type="dxa"/>
            </w:tcMar>
            <w:vAlign w:val="center"/>
          </w:tcPr>
          <w:p w14:paraId="32CD2AD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0,2870</w:t>
            </w:r>
          </w:p>
        </w:tc>
        <w:tc>
          <w:tcPr>
            <w:tcW w:w="0" w:type="auto"/>
            <w:shd w:val="clear" w:color="auto" w:fill="auto"/>
            <w:tcMar>
              <w:left w:w="6" w:type="dxa"/>
              <w:right w:w="57" w:type="dxa"/>
            </w:tcMar>
            <w:vAlign w:val="center"/>
          </w:tcPr>
          <w:p w14:paraId="03F27E3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0,1315</w:t>
            </w:r>
          </w:p>
        </w:tc>
        <w:tc>
          <w:tcPr>
            <w:tcW w:w="0" w:type="auto"/>
            <w:shd w:val="clear" w:color="auto" w:fill="auto"/>
            <w:tcMar>
              <w:left w:w="6" w:type="dxa"/>
              <w:right w:w="57" w:type="dxa"/>
            </w:tcMar>
            <w:vAlign w:val="center"/>
          </w:tcPr>
          <w:p w14:paraId="08E199B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0,0613</w:t>
            </w:r>
          </w:p>
        </w:tc>
        <w:tc>
          <w:tcPr>
            <w:tcW w:w="0" w:type="auto"/>
            <w:shd w:val="clear" w:color="auto" w:fill="auto"/>
            <w:tcMar>
              <w:left w:w="6" w:type="dxa"/>
              <w:right w:w="57" w:type="dxa"/>
            </w:tcMar>
            <w:vAlign w:val="center"/>
          </w:tcPr>
          <w:p w14:paraId="51D3CE9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0,0292</w:t>
            </w:r>
          </w:p>
        </w:tc>
        <w:tc>
          <w:tcPr>
            <w:tcW w:w="0" w:type="auto"/>
            <w:shd w:val="clear" w:color="auto" w:fill="auto"/>
            <w:tcMar>
              <w:left w:w="6" w:type="dxa"/>
              <w:right w:w="57" w:type="dxa"/>
            </w:tcMar>
            <w:vAlign w:val="center"/>
          </w:tcPr>
          <w:p w14:paraId="45AA268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0,0141</w:t>
            </w:r>
          </w:p>
        </w:tc>
        <w:tc>
          <w:tcPr>
            <w:tcW w:w="0" w:type="auto"/>
            <w:shd w:val="clear" w:color="auto" w:fill="auto"/>
            <w:tcMar>
              <w:left w:w="6" w:type="dxa"/>
              <w:right w:w="57" w:type="dxa"/>
            </w:tcMar>
            <w:vAlign w:val="center"/>
          </w:tcPr>
          <w:p w14:paraId="2B955D3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0,0069</w:t>
            </w:r>
          </w:p>
        </w:tc>
        <w:tc>
          <w:tcPr>
            <w:tcW w:w="0" w:type="auto"/>
            <w:shd w:val="clear" w:color="auto" w:fill="auto"/>
            <w:tcMar>
              <w:left w:w="6" w:type="dxa"/>
              <w:right w:w="57" w:type="dxa"/>
            </w:tcMar>
            <w:vAlign w:val="center"/>
          </w:tcPr>
          <w:p w14:paraId="1C26D69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0,0034</w:t>
            </w:r>
          </w:p>
        </w:tc>
        <w:tc>
          <w:tcPr>
            <w:tcW w:w="0" w:type="auto"/>
            <w:shd w:val="clear" w:color="auto" w:fill="auto"/>
            <w:tcMar>
              <w:left w:w="6" w:type="dxa"/>
              <w:right w:w="57" w:type="dxa"/>
            </w:tcMar>
            <w:vAlign w:val="center"/>
          </w:tcPr>
          <w:p w14:paraId="190301C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0,0008</w:t>
            </w:r>
          </w:p>
        </w:tc>
        <w:tc>
          <w:tcPr>
            <w:tcW w:w="0" w:type="auto"/>
            <w:shd w:val="clear" w:color="auto" w:fill="auto"/>
            <w:tcMar>
              <w:left w:w="6" w:type="dxa"/>
              <w:right w:w="57" w:type="dxa"/>
            </w:tcMar>
            <w:vAlign w:val="center"/>
          </w:tcPr>
          <w:p w14:paraId="2367D52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0,0002</w:t>
            </w:r>
          </w:p>
        </w:tc>
        <w:tc>
          <w:tcPr>
            <w:tcW w:w="0" w:type="auto"/>
            <w:shd w:val="clear" w:color="auto" w:fill="auto"/>
            <w:tcMar>
              <w:left w:w="6" w:type="dxa"/>
              <w:right w:w="57" w:type="dxa"/>
            </w:tcMar>
            <w:vAlign w:val="center"/>
          </w:tcPr>
          <w:p w14:paraId="616848C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0,0001</w:t>
            </w:r>
          </w:p>
        </w:tc>
        <w:tc>
          <w:tcPr>
            <w:tcW w:w="0" w:type="auto"/>
            <w:shd w:val="clear" w:color="auto" w:fill="auto"/>
            <w:tcMar>
              <w:left w:w="6" w:type="dxa"/>
              <w:right w:w="57" w:type="dxa"/>
            </w:tcMar>
            <w:vAlign w:val="center"/>
          </w:tcPr>
          <w:p w14:paraId="78BCC272"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7C7C8C8A"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51289786"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r>
      <w:tr w:rsidR="007A16A4" w:rsidRPr="001075BF" w14:paraId="5694BF1F" w14:textId="77777777" w:rsidTr="00014891">
        <w:trPr>
          <w:jc w:val="center"/>
        </w:trPr>
        <w:tc>
          <w:tcPr>
            <w:tcW w:w="373" w:type="dxa"/>
            <w:shd w:val="clear" w:color="auto" w:fill="auto"/>
            <w:tcMar>
              <w:left w:w="6" w:type="dxa"/>
              <w:right w:w="6" w:type="dxa"/>
            </w:tcMar>
            <w:vAlign w:val="center"/>
          </w:tcPr>
          <w:p w14:paraId="31605507"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0,20</w:t>
            </w:r>
          </w:p>
        </w:tc>
        <w:tc>
          <w:tcPr>
            <w:tcW w:w="340" w:type="dxa"/>
            <w:shd w:val="clear" w:color="auto" w:fill="auto"/>
            <w:tcMar>
              <w:left w:w="6" w:type="dxa"/>
              <w:right w:w="57" w:type="dxa"/>
            </w:tcMar>
            <w:vAlign w:val="center"/>
          </w:tcPr>
          <w:p w14:paraId="57AAACD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0,7855</w:t>
            </w:r>
          </w:p>
        </w:tc>
        <w:tc>
          <w:tcPr>
            <w:tcW w:w="0" w:type="auto"/>
            <w:shd w:val="clear" w:color="auto" w:fill="auto"/>
            <w:tcMar>
              <w:left w:w="6" w:type="dxa"/>
              <w:right w:w="57" w:type="dxa"/>
            </w:tcMar>
            <w:vAlign w:val="center"/>
          </w:tcPr>
          <w:p w14:paraId="49B63A0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0,6592</w:t>
            </w:r>
          </w:p>
        </w:tc>
        <w:tc>
          <w:tcPr>
            <w:tcW w:w="0" w:type="auto"/>
            <w:shd w:val="clear" w:color="auto" w:fill="auto"/>
            <w:tcMar>
              <w:left w:w="6" w:type="dxa"/>
              <w:right w:w="57" w:type="dxa"/>
            </w:tcMar>
            <w:vAlign w:val="center"/>
          </w:tcPr>
          <w:p w14:paraId="6EDE058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0,5121</w:t>
            </w:r>
          </w:p>
        </w:tc>
        <w:tc>
          <w:tcPr>
            <w:tcW w:w="0" w:type="auto"/>
            <w:shd w:val="clear" w:color="auto" w:fill="auto"/>
            <w:tcMar>
              <w:left w:w="6" w:type="dxa"/>
              <w:right w:w="57" w:type="dxa"/>
            </w:tcMar>
            <w:vAlign w:val="center"/>
          </w:tcPr>
          <w:p w14:paraId="5686C8B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0,3806</w:t>
            </w:r>
          </w:p>
        </w:tc>
        <w:tc>
          <w:tcPr>
            <w:tcW w:w="0" w:type="auto"/>
            <w:shd w:val="clear" w:color="auto" w:fill="auto"/>
            <w:tcMar>
              <w:left w:w="6" w:type="dxa"/>
              <w:right w:w="57" w:type="dxa"/>
            </w:tcMar>
            <w:vAlign w:val="center"/>
          </w:tcPr>
          <w:p w14:paraId="0BCFB33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0,2769</w:t>
            </w:r>
          </w:p>
        </w:tc>
        <w:tc>
          <w:tcPr>
            <w:tcW w:w="0" w:type="auto"/>
            <w:shd w:val="clear" w:color="auto" w:fill="auto"/>
            <w:tcMar>
              <w:left w:w="6" w:type="dxa"/>
              <w:right w:w="57" w:type="dxa"/>
            </w:tcMar>
            <w:vAlign w:val="center"/>
          </w:tcPr>
          <w:p w14:paraId="3A1BBD9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0,1219</w:t>
            </w:r>
          </w:p>
        </w:tc>
        <w:tc>
          <w:tcPr>
            <w:tcW w:w="0" w:type="auto"/>
            <w:shd w:val="clear" w:color="auto" w:fill="auto"/>
            <w:tcMar>
              <w:left w:w="6" w:type="dxa"/>
              <w:right w:w="57" w:type="dxa"/>
            </w:tcMar>
            <w:vAlign w:val="center"/>
          </w:tcPr>
          <w:p w14:paraId="55453DE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0,0541</w:t>
            </w:r>
          </w:p>
        </w:tc>
        <w:tc>
          <w:tcPr>
            <w:tcW w:w="0" w:type="auto"/>
            <w:shd w:val="clear" w:color="auto" w:fill="auto"/>
            <w:tcMar>
              <w:left w:w="6" w:type="dxa"/>
              <w:right w:w="57" w:type="dxa"/>
            </w:tcMar>
            <w:vAlign w:val="center"/>
          </w:tcPr>
          <w:p w14:paraId="5C65481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0,0244</w:t>
            </w:r>
          </w:p>
        </w:tc>
        <w:tc>
          <w:tcPr>
            <w:tcW w:w="0" w:type="auto"/>
            <w:shd w:val="clear" w:color="auto" w:fill="auto"/>
            <w:tcMar>
              <w:left w:w="6" w:type="dxa"/>
              <w:right w:w="57" w:type="dxa"/>
            </w:tcMar>
            <w:vAlign w:val="center"/>
          </w:tcPr>
          <w:p w14:paraId="348AC35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0,0112</w:t>
            </w:r>
          </w:p>
        </w:tc>
        <w:tc>
          <w:tcPr>
            <w:tcW w:w="0" w:type="auto"/>
            <w:shd w:val="clear" w:color="auto" w:fill="auto"/>
            <w:tcMar>
              <w:left w:w="6" w:type="dxa"/>
              <w:right w:w="57" w:type="dxa"/>
            </w:tcMar>
            <w:vAlign w:val="center"/>
          </w:tcPr>
          <w:p w14:paraId="4A75A50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0,0052</w:t>
            </w:r>
          </w:p>
        </w:tc>
        <w:tc>
          <w:tcPr>
            <w:tcW w:w="0" w:type="auto"/>
            <w:shd w:val="clear" w:color="auto" w:fill="auto"/>
            <w:tcMar>
              <w:left w:w="6" w:type="dxa"/>
              <w:right w:w="57" w:type="dxa"/>
            </w:tcMar>
            <w:vAlign w:val="center"/>
          </w:tcPr>
          <w:p w14:paraId="1E49842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0,0024</w:t>
            </w:r>
          </w:p>
        </w:tc>
        <w:tc>
          <w:tcPr>
            <w:tcW w:w="0" w:type="auto"/>
            <w:shd w:val="clear" w:color="auto" w:fill="auto"/>
            <w:tcMar>
              <w:left w:w="6" w:type="dxa"/>
              <w:right w:w="57" w:type="dxa"/>
            </w:tcMar>
            <w:vAlign w:val="center"/>
          </w:tcPr>
          <w:p w14:paraId="0560320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0,0005</w:t>
            </w:r>
          </w:p>
        </w:tc>
        <w:tc>
          <w:tcPr>
            <w:tcW w:w="0" w:type="auto"/>
            <w:shd w:val="clear" w:color="auto" w:fill="auto"/>
            <w:tcMar>
              <w:left w:w="6" w:type="dxa"/>
              <w:right w:w="57" w:type="dxa"/>
            </w:tcMar>
            <w:vAlign w:val="center"/>
          </w:tcPr>
          <w:p w14:paraId="566CDAB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0,0001</w:t>
            </w:r>
          </w:p>
        </w:tc>
        <w:tc>
          <w:tcPr>
            <w:tcW w:w="0" w:type="auto"/>
            <w:shd w:val="clear" w:color="auto" w:fill="auto"/>
            <w:tcMar>
              <w:left w:w="6" w:type="dxa"/>
              <w:right w:w="57" w:type="dxa"/>
            </w:tcMar>
            <w:vAlign w:val="center"/>
          </w:tcPr>
          <w:p w14:paraId="290E7418"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2A88949C"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54BA00FC"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7EC494FE"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r>
      <w:tr w:rsidR="007A16A4" w:rsidRPr="001075BF" w14:paraId="3B8B5ECD" w14:textId="77777777" w:rsidTr="00014891">
        <w:trPr>
          <w:jc w:val="center"/>
        </w:trPr>
        <w:tc>
          <w:tcPr>
            <w:tcW w:w="373" w:type="dxa"/>
            <w:shd w:val="clear" w:color="auto" w:fill="auto"/>
            <w:tcMar>
              <w:left w:w="6" w:type="dxa"/>
              <w:right w:w="6" w:type="dxa"/>
            </w:tcMar>
            <w:vAlign w:val="center"/>
          </w:tcPr>
          <w:p w14:paraId="2374E300"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0,15</w:t>
            </w:r>
          </w:p>
        </w:tc>
        <w:tc>
          <w:tcPr>
            <w:tcW w:w="340" w:type="dxa"/>
            <w:shd w:val="clear" w:color="auto" w:fill="auto"/>
            <w:tcMar>
              <w:left w:w="6" w:type="dxa"/>
              <w:right w:w="57" w:type="dxa"/>
            </w:tcMar>
            <w:vAlign w:val="center"/>
          </w:tcPr>
          <w:p w14:paraId="56354F9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0,7846</w:t>
            </w:r>
          </w:p>
        </w:tc>
        <w:tc>
          <w:tcPr>
            <w:tcW w:w="0" w:type="auto"/>
            <w:shd w:val="clear" w:color="auto" w:fill="auto"/>
            <w:tcMar>
              <w:left w:w="6" w:type="dxa"/>
              <w:right w:w="57" w:type="dxa"/>
            </w:tcMar>
            <w:vAlign w:val="center"/>
          </w:tcPr>
          <w:p w14:paraId="563A3BF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0,6561</w:t>
            </w:r>
          </w:p>
        </w:tc>
        <w:tc>
          <w:tcPr>
            <w:tcW w:w="0" w:type="auto"/>
            <w:shd w:val="clear" w:color="auto" w:fill="auto"/>
            <w:tcMar>
              <w:left w:w="6" w:type="dxa"/>
              <w:right w:w="57" w:type="dxa"/>
            </w:tcMar>
            <w:vAlign w:val="center"/>
          </w:tcPr>
          <w:p w14:paraId="131BB88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0,5067</w:t>
            </w:r>
          </w:p>
        </w:tc>
        <w:tc>
          <w:tcPr>
            <w:tcW w:w="0" w:type="auto"/>
            <w:shd w:val="clear" w:color="auto" w:fill="auto"/>
            <w:tcMar>
              <w:left w:w="6" w:type="dxa"/>
              <w:right w:w="57" w:type="dxa"/>
            </w:tcMar>
            <w:vAlign w:val="center"/>
          </w:tcPr>
          <w:p w14:paraId="2983745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0,3736</w:t>
            </w:r>
          </w:p>
        </w:tc>
        <w:tc>
          <w:tcPr>
            <w:tcW w:w="0" w:type="auto"/>
            <w:shd w:val="clear" w:color="auto" w:fill="auto"/>
            <w:tcMar>
              <w:left w:w="6" w:type="dxa"/>
              <w:right w:w="57" w:type="dxa"/>
            </w:tcMar>
            <w:vAlign w:val="center"/>
          </w:tcPr>
          <w:p w14:paraId="331381F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0,2690</w:t>
            </w:r>
          </w:p>
        </w:tc>
        <w:tc>
          <w:tcPr>
            <w:tcW w:w="0" w:type="auto"/>
            <w:shd w:val="clear" w:color="auto" w:fill="auto"/>
            <w:tcMar>
              <w:left w:w="6" w:type="dxa"/>
              <w:right w:w="57" w:type="dxa"/>
            </w:tcMar>
            <w:vAlign w:val="center"/>
          </w:tcPr>
          <w:p w14:paraId="0E6D3EA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0,1146</w:t>
            </w:r>
          </w:p>
        </w:tc>
        <w:tc>
          <w:tcPr>
            <w:tcW w:w="0" w:type="auto"/>
            <w:shd w:val="clear" w:color="auto" w:fill="auto"/>
            <w:tcMar>
              <w:left w:w="6" w:type="dxa"/>
              <w:right w:w="57" w:type="dxa"/>
            </w:tcMar>
            <w:vAlign w:val="center"/>
          </w:tcPr>
          <w:p w14:paraId="1008DA9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0,0487</w:t>
            </w:r>
          </w:p>
        </w:tc>
        <w:tc>
          <w:tcPr>
            <w:tcW w:w="0" w:type="auto"/>
            <w:shd w:val="clear" w:color="auto" w:fill="auto"/>
            <w:tcMar>
              <w:left w:w="6" w:type="dxa"/>
              <w:right w:w="57" w:type="dxa"/>
            </w:tcMar>
            <w:vAlign w:val="center"/>
          </w:tcPr>
          <w:p w14:paraId="3EB7AC5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0,0209</w:t>
            </w:r>
          </w:p>
        </w:tc>
        <w:tc>
          <w:tcPr>
            <w:tcW w:w="0" w:type="auto"/>
            <w:shd w:val="clear" w:color="auto" w:fill="auto"/>
            <w:tcMar>
              <w:left w:w="6" w:type="dxa"/>
              <w:right w:w="57" w:type="dxa"/>
            </w:tcMar>
            <w:vAlign w:val="center"/>
          </w:tcPr>
          <w:p w14:paraId="275BC11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0,0091</w:t>
            </w:r>
          </w:p>
        </w:tc>
        <w:tc>
          <w:tcPr>
            <w:tcW w:w="0" w:type="auto"/>
            <w:shd w:val="clear" w:color="auto" w:fill="auto"/>
            <w:tcMar>
              <w:left w:w="6" w:type="dxa"/>
              <w:right w:w="57" w:type="dxa"/>
            </w:tcMar>
            <w:vAlign w:val="center"/>
          </w:tcPr>
          <w:p w14:paraId="060AE19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0,0040</w:t>
            </w:r>
          </w:p>
        </w:tc>
        <w:tc>
          <w:tcPr>
            <w:tcW w:w="0" w:type="auto"/>
            <w:shd w:val="clear" w:color="auto" w:fill="auto"/>
            <w:tcMar>
              <w:left w:w="6" w:type="dxa"/>
              <w:right w:w="57" w:type="dxa"/>
            </w:tcMar>
            <w:vAlign w:val="center"/>
          </w:tcPr>
          <w:p w14:paraId="6A7C9EE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0,0018</w:t>
            </w:r>
          </w:p>
        </w:tc>
        <w:tc>
          <w:tcPr>
            <w:tcW w:w="0" w:type="auto"/>
            <w:shd w:val="clear" w:color="auto" w:fill="auto"/>
            <w:tcMar>
              <w:left w:w="6" w:type="dxa"/>
              <w:right w:w="57" w:type="dxa"/>
            </w:tcMar>
            <w:vAlign w:val="center"/>
          </w:tcPr>
          <w:p w14:paraId="49E9610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0,0004</w:t>
            </w:r>
          </w:p>
        </w:tc>
        <w:tc>
          <w:tcPr>
            <w:tcW w:w="0" w:type="auto"/>
            <w:shd w:val="clear" w:color="auto" w:fill="auto"/>
            <w:tcMar>
              <w:left w:w="6" w:type="dxa"/>
              <w:right w:w="57" w:type="dxa"/>
            </w:tcMar>
            <w:vAlign w:val="center"/>
          </w:tcPr>
          <w:p w14:paraId="193C4A9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0,0001</w:t>
            </w:r>
          </w:p>
        </w:tc>
        <w:tc>
          <w:tcPr>
            <w:tcW w:w="0" w:type="auto"/>
            <w:shd w:val="clear" w:color="auto" w:fill="auto"/>
            <w:tcMar>
              <w:left w:w="6" w:type="dxa"/>
              <w:right w:w="57" w:type="dxa"/>
            </w:tcMar>
            <w:vAlign w:val="center"/>
          </w:tcPr>
          <w:p w14:paraId="390594A3"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262403A3"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4EAC568F"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44819DB1"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r>
      <w:tr w:rsidR="007A16A4" w:rsidRPr="001075BF" w14:paraId="09435686" w14:textId="77777777" w:rsidTr="00014891">
        <w:trPr>
          <w:jc w:val="center"/>
        </w:trPr>
        <w:tc>
          <w:tcPr>
            <w:tcW w:w="373" w:type="dxa"/>
            <w:shd w:val="clear" w:color="auto" w:fill="auto"/>
            <w:tcMar>
              <w:left w:w="6" w:type="dxa"/>
              <w:right w:w="6" w:type="dxa"/>
            </w:tcMar>
            <w:vAlign w:val="center"/>
          </w:tcPr>
          <w:p w14:paraId="6CC0AD98"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0,10</w:t>
            </w:r>
          </w:p>
        </w:tc>
        <w:tc>
          <w:tcPr>
            <w:tcW w:w="340" w:type="dxa"/>
            <w:shd w:val="clear" w:color="auto" w:fill="auto"/>
            <w:tcMar>
              <w:left w:w="6" w:type="dxa"/>
              <w:right w:w="57" w:type="dxa"/>
            </w:tcMar>
            <w:vAlign w:val="center"/>
          </w:tcPr>
          <w:p w14:paraId="36D0993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0,7839</w:t>
            </w:r>
          </w:p>
        </w:tc>
        <w:tc>
          <w:tcPr>
            <w:tcW w:w="0" w:type="auto"/>
            <w:shd w:val="clear" w:color="auto" w:fill="auto"/>
            <w:tcMar>
              <w:left w:w="6" w:type="dxa"/>
              <w:right w:w="57" w:type="dxa"/>
            </w:tcMar>
            <w:vAlign w:val="center"/>
          </w:tcPr>
          <w:p w14:paraId="7B932D6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0,6539</w:t>
            </w:r>
          </w:p>
        </w:tc>
        <w:tc>
          <w:tcPr>
            <w:tcW w:w="0" w:type="auto"/>
            <w:shd w:val="clear" w:color="auto" w:fill="auto"/>
            <w:tcMar>
              <w:left w:w="6" w:type="dxa"/>
              <w:right w:w="57" w:type="dxa"/>
            </w:tcMar>
            <w:vAlign w:val="center"/>
          </w:tcPr>
          <w:p w14:paraId="5841680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0,5029</w:t>
            </w:r>
          </w:p>
        </w:tc>
        <w:tc>
          <w:tcPr>
            <w:tcW w:w="0" w:type="auto"/>
            <w:shd w:val="clear" w:color="auto" w:fill="auto"/>
            <w:tcMar>
              <w:left w:w="6" w:type="dxa"/>
              <w:right w:w="57" w:type="dxa"/>
            </w:tcMar>
            <w:vAlign w:val="center"/>
          </w:tcPr>
          <w:p w14:paraId="6041144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0,3686</w:t>
            </w:r>
          </w:p>
        </w:tc>
        <w:tc>
          <w:tcPr>
            <w:tcW w:w="0" w:type="auto"/>
            <w:shd w:val="clear" w:color="auto" w:fill="auto"/>
            <w:tcMar>
              <w:left w:w="6" w:type="dxa"/>
              <w:right w:w="57" w:type="dxa"/>
            </w:tcMar>
            <w:vAlign w:val="center"/>
          </w:tcPr>
          <w:p w14:paraId="3BB4076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0,2635</w:t>
            </w:r>
          </w:p>
        </w:tc>
        <w:tc>
          <w:tcPr>
            <w:tcW w:w="0" w:type="auto"/>
            <w:shd w:val="clear" w:color="auto" w:fill="auto"/>
            <w:tcMar>
              <w:left w:w="6" w:type="dxa"/>
              <w:right w:w="57" w:type="dxa"/>
            </w:tcMar>
            <w:vAlign w:val="center"/>
          </w:tcPr>
          <w:p w14:paraId="048C5D2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0,1094</w:t>
            </w:r>
          </w:p>
        </w:tc>
        <w:tc>
          <w:tcPr>
            <w:tcW w:w="0" w:type="auto"/>
            <w:shd w:val="clear" w:color="auto" w:fill="auto"/>
            <w:tcMar>
              <w:left w:w="6" w:type="dxa"/>
              <w:right w:w="57" w:type="dxa"/>
            </w:tcMar>
            <w:vAlign w:val="center"/>
          </w:tcPr>
          <w:p w14:paraId="17DD474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0,0450</w:t>
            </w:r>
          </w:p>
        </w:tc>
        <w:tc>
          <w:tcPr>
            <w:tcW w:w="0" w:type="auto"/>
            <w:shd w:val="clear" w:color="auto" w:fill="auto"/>
            <w:tcMar>
              <w:left w:w="6" w:type="dxa"/>
              <w:right w:w="57" w:type="dxa"/>
            </w:tcMar>
            <w:vAlign w:val="center"/>
          </w:tcPr>
          <w:p w14:paraId="1F04408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0,0186</w:t>
            </w:r>
          </w:p>
        </w:tc>
        <w:tc>
          <w:tcPr>
            <w:tcW w:w="0" w:type="auto"/>
            <w:shd w:val="clear" w:color="auto" w:fill="auto"/>
            <w:tcMar>
              <w:left w:w="6" w:type="dxa"/>
              <w:right w:w="57" w:type="dxa"/>
            </w:tcMar>
            <w:vAlign w:val="center"/>
          </w:tcPr>
          <w:p w14:paraId="012CCE7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0,0077</w:t>
            </w:r>
          </w:p>
        </w:tc>
        <w:tc>
          <w:tcPr>
            <w:tcW w:w="0" w:type="auto"/>
            <w:shd w:val="clear" w:color="auto" w:fill="auto"/>
            <w:tcMar>
              <w:left w:w="6" w:type="dxa"/>
              <w:right w:w="57" w:type="dxa"/>
            </w:tcMar>
            <w:vAlign w:val="center"/>
          </w:tcPr>
          <w:p w14:paraId="2EFA81E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0,0032</w:t>
            </w:r>
          </w:p>
        </w:tc>
        <w:tc>
          <w:tcPr>
            <w:tcW w:w="0" w:type="auto"/>
            <w:shd w:val="clear" w:color="auto" w:fill="auto"/>
            <w:tcMar>
              <w:left w:w="6" w:type="dxa"/>
              <w:right w:w="57" w:type="dxa"/>
            </w:tcMar>
            <w:vAlign w:val="center"/>
          </w:tcPr>
          <w:p w14:paraId="5B5560D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0,0014</w:t>
            </w:r>
          </w:p>
        </w:tc>
        <w:tc>
          <w:tcPr>
            <w:tcW w:w="0" w:type="auto"/>
            <w:shd w:val="clear" w:color="auto" w:fill="auto"/>
            <w:tcMar>
              <w:left w:w="6" w:type="dxa"/>
              <w:right w:w="57" w:type="dxa"/>
            </w:tcMar>
            <w:vAlign w:val="center"/>
          </w:tcPr>
          <w:p w14:paraId="7571F89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0,0002</w:t>
            </w:r>
          </w:p>
        </w:tc>
        <w:tc>
          <w:tcPr>
            <w:tcW w:w="0" w:type="auto"/>
            <w:shd w:val="clear" w:color="auto" w:fill="auto"/>
            <w:tcMar>
              <w:left w:w="6" w:type="dxa"/>
              <w:right w:w="57" w:type="dxa"/>
            </w:tcMar>
            <w:vAlign w:val="center"/>
          </w:tcPr>
          <w:p w14:paraId="305B2D46"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34E49DB0"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418238D0"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3BCA4F2A"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5B4BE2A9"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r>
      <w:tr w:rsidR="007A16A4" w:rsidRPr="001075BF" w14:paraId="24ED232C" w14:textId="77777777" w:rsidTr="00014891">
        <w:trPr>
          <w:jc w:val="center"/>
        </w:trPr>
        <w:tc>
          <w:tcPr>
            <w:tcW w:w="373" w:type="dxa"/>
            <w:shd w:val="clear" w:color="auto" w:fill="auto"/>
            <w:tcMar>
              <w:left w:w="6" w:type="dxa"/>
              <w:right w:w="6" w:type="dxa"/>
            </w:tcMar>
            <w:vAlign w:val="center"/>
          </w:tcPr>
          <w:p w14:paraId="775B0015"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0,05</w:t>
            </w:r>
          </w:p>
        </w:tc>
        <w:tc>
          <w:tcPr>
            <w:tcW w:w="340" w:type="dxa"/>
            <w:shd w:val="clear" w:color="auto" w:fill="auto"/>
            <w:tcMar>
              <w:left w:w="6" w:type="dxa"/>
              <w:right w:w="57" w:type="dxa"/>
            </w:tcMar>
            <w:vAlign w:val="center"/>
          </w:tcPr>
          <w:p w14:paraId="791F28A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0,7835</w:t>
            </w:r>
          </w:p>
        </w:tc>
        <w:tc>
          <w:tcPr>
            <w:tcW w:w="0" w:type="auto"/>
            <w:shd w:val="clear" w:color="auto" w:fill="auto"/>
            <w:tcMar>
              <w:left w:w="6" w:type="dxa"/>
              <w:right w:w="57" w:type="dxa"/>
            </w:tcMar>
            <w:vAlign w:val="center"/>
          </w:tcPr>
          <w:p w14:paraId="3B68693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0,6526</w:t>
            </w:r>
          </w:p>
        </w:tc>
        <w:tc>
          <w:tcPr>
            <w:tcW w:w="0" w:type="auto"/>
            <w:shd w:val="clear" w:color="auto" w:fill="auto"/>
            <w:tcMar>
              <w:left w:w="6" w:type="dxa"/>
              <w:right w:w="57" w:type="dxa"/>
            </w:tcMar>
            <w:vAlign w:val="center"/>
          </w:tcPr>
          <w:p w14:paraId="2F9919E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0,5006</w:t>
            </w:r>
          </w:p>
        </w:tc>
        <w:tc>
          <w:tcPr>
            <w:tcW w:w="0" w:type="auto"/>
            <w:shd w:val="clear" w:color="auto" w:fill="auto"/>
            <w:tcMar>
              <w:left w:w="6" w:type="dxa"/>
              <w:right w:w="57" w:type="dxa"/>
            </w:tcMar>
            <w:vAlign w:val="center"/>
          </w:tcPr>
          <w:p w14:paraId="1F83923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0,3657</w:t>
            </w:r>
          </w:p>
        </w:tc>
        <w:tc>
          <w:tcPr>
            <w:tcW w:w="0" w:type="auto"/>
            <w:shd w:val="clear" w:color="auto" w:fill="auto"/>
            <w:tcMar>
              <w:left w:w="6" w:type="dxa"/>
              <w:right w:w="57" w:type="dxa"/>
            </w:tcMar>
            <w:vAlign w:val="center"/>
          </w:tcPr>
          <w:p w14:paraId="158D96B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0,2602</w:t>
            </w:r>
          </w:p>
        </w:tc>
        <w:tc>
          <w:tcPr>
            <w:tcW w:w="0" w:type="auto"/>
            <w:shd w:val="clear" w:color="auto" w:fill="auto"/>
            <w:tcMar>
              <w:left w:w="6" w:type="dxa"/>
              <w:right w:w="57" w:type="dxa"/>
            </w:tcMar>
            <w:vAlign w:val="center"/>
          </w:tcPr>
          <w:p w14:paraId="73DB7D3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0,1064</w:t>
            </w:r>
          </w:p>
        </w:tc>
        <w:tc>
          <w:tcPr>
            <w:tcW w:w="0" w:type="auto"/>
            <w:shd w:val="clear" w:color="auto" w:fill="auto"/>
            <w:tcMar>
              <w:left w:w="6" w:type="dxa"/>
              <w:right w:w="57" w:type="dxa"/>
            </w:tcMar>
            <w:vAlign w:val="center"/>
          </w:tcPr>
          <w:p w14:paraId="465F6A3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0,0428</w:t>
            </w:r>
          </w:p>
        </w:tc>
        <w:tc>
          <w:tcPr>
            <w:tcW w:w="0" w:type="auto"/>
            <w:shd w:val="clear" w:color="auto" w:fill="auto"/>
            <w:tcMar>
              <w:left w:w="6" w:type="dxa"/>
              <w:right w:w="57" w:type="dxa"/>
            </w:tcMar>
            <w:vAlign w:val="center"/>
          </w:tcPr>
          <w:p w14:paraId="5579B11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0,0172</w:t>
            </w:r>
          </w:p>
        </w:tc>
        <w:tc>
          <w:tcPr>
            <w:tcW w:w="0" w:type="auto"/>
            <w:shd w:val="clear" w:color="auto" w:fill="auto"/>
            <w:tcMar>
              <w:left w:w="6" w:type="dxa"/>
              <w:right w:w="57" w:type="dxa"/>
            </w:tcMar>
            <w:vAlign w:val="center"/>
          </w:tcPr>
          <w:p w14:paraId="388BB0A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0,0069</w:t>
            </w:r>
          </w:p>
        </w:tc>
        <w:tc>
          <w:tcPr>
            <w:tcW w:w="0" w:type="auto"/>
            <w:shd w:val="clear" w:color="auto" w:fill="auto"/>
            <w:tcMar>
              <w:left w:w="6" w:type="dxa"/>
              <w:right w:w="57" w:type="dxa"/>
            </w:tcMar>
            <w:vAlign w:val="center"/>
          </w:tcPr>
          <w:p w14:paraId="62049C5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0,0028</w:t>
            </w:r>
          </w:p>
        </w:tc>
        <w:tc>
          <w:tcPr>
            <w:tcW w:w="0" w:type="auto"/>
            <w:shd w:val="clear" w:color="auto" w:fill="auto"/>
            <w:tcMar>
              <w:left w:w="6" w:type="dxa"/>
              <w:right w:w="57" w:type="dxa"/>
            </w:tcMar>
            <w:vAlign w:val="center"/>
          </w:tcPr>
          <w:p w14:paraId="65EF36E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0,0011</w:t>
            </w:r>
          </w:p>
        </w:tc>
        <w:tc>
          <w:tcPr>
            <w:tcW w:w="0" w:type="auto"/>
            <w:shd w:val="clear" w:color="auto" w:fill="auto"/>
            <w:tcMar>
              <w:left w:w="6" w:type="dxa"/>
              <w:right w:w="57" w:type="dxa"/>
            </w:tcMar>
            <w:vAlign w:val="center"/>
          </w:tcPr>
          <w:p w14:paraId="251A590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0,0002</w:t>
            </w:r>
          </w:p>
        </w:tc>
        <w:tc>
          <w:tcPr>
            <w:tcW w:w="0" w:type="auto"/>
            <w:shd w:val="clear" w:color="auto" w:fill="auto"/>
            <w:tcMar>
              <w:left w:w="6" w:type="dxa"/>
              <w:right w:w="57" w:type="dxa"/>
            </w:tcMar>
            <w:vAlign w:val="center"/>
          </w:tcPr>
          <w:p w14:paraId="7ED6D103"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121D4E03"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09468E8D"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72D7794E"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4F55AD7B"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r>
      <w:tr w:rsidR="007A16A4" w:rsidRPr="001075BF" w14:paraId="47CA7AA7" w14:textId="77777777" w:rsidTr="00014891">
        <w:trPr>
          <w:jc w:val="center"/>
        </w:trPr>
        <w:tc>
          <w:tcPr>
            <w:tcW w:w="373" w:type="dxa"/>
            <w:shd w:val="clear" w:color="auto" w:fill="auto"/>
            <w:tcMar>
              <w:left w:w="6" w:type="dxa"/>
              <w:right w:w="6" w:type="dxa"/>
            </w:tcMar>
            <w:vAlign w:val="center"/>
          </w:tcPr>
          <w:p w14:paraId="386B2082"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w:t>
            </w:r>
          </w:p>
        </w:tc>
        <w:tc>
          <w:tcPr>
            <w:tcW w:w="340" w:type="dxa"/>
            <w:shd w:val="clear" w:color="auto" w:fill="auto"/>
            <w:tcMar>
              <w:left w:w="6" w:type="dxa"/>
              <w:right w:w="57" w:type="dxa"/>
            </w:tcMar>
            <w:vAlign w:val="center"/>
          </w:tcPr>
          <w:p w14:paraId="00CAE6A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0,7834</w:t>
            </w:r>
          </w:p>
        </w:tc>
        <w:tc>
          <w:tcPr>
            <w:tcW w:w="0" w:type="auto"/>
            <w:shd w:val="clear" w:color="auto" w:fill="auto"/>
            <w:tcMar>
              <w:left w:w="6" w:type="dxa"/>
              <w:right w:w="57" w:type="dxa"/>
            </w:tcMar>
            <w:vAlign w:val="center"/>
          </w:tcPr>
          <w:p w14:paraId="030077A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0,6521</w:t>
            </w:r>
          </w:p>
        </w:tc>
        <w:tc>
          <w:tcPr>
            <w:tcW w:w="0" w:type="auto"/>
            <w:shd w:val="clear" w:color="auto" w:fill="auto"/>
            <w:tcMar>
              <w:left w:w="6" w:type="dxa"/>
              <w:right w:w="57" w:type="dxa"/>
            </w:tcMar>
            <w:vAlign w:val="center"/>
          </w:tcPr>
          <w:p w14:paraId="43FC193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0,4998</w:t>
            </w:r>
          </w:p>
        </w:tc>
        <w:tc>
          <w:tcPr>
            <w:tcW w:w="0" w:type="auto"/>
            <w:shd w:val="clear" w:color="auto" w:fill="auto"/>
            <w:tcMar>
              <w:left w:w="6" w:type="dxa"/>
              <w:right w:w="57" w:type="dxa"/>
            </w:tcMar>
            <w:vAlign w:val="center"/>
          </w:tcPr>
          <w:p w14:paraId="3960318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0,3647</w:t>
            </w:r>
          </w:p>
        </w:tc>
        <w:tc>
          <w:tcPr>
            <w:tcW w:w="0" w:type="auto"/>
            <w:shd w:val="clear" w:color="auto" w:fill="auto"/>
            <w:tcMar>
              <w:left w:w="6" w:type="dxa"/>
              <w:right w:w="57" w:type="dxa"/>
            </w:tcMar>
            <w:vAlign w:val="center"/>
          </w:tcPr>
          <w:p w14:paraId="3A57D6E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0,2591</w:t>
            </w:r>
          </w:p>
        </w:tc>
        <w:tc>
          <w:tcPr>
            <w:tcW w:w="0" w:type="auto"/>
            <w:shd w:val="clear" w:color="auto" w:fill="auto"/>
            <w:tcMar>
              <w:left w:w="6" w:type="dxa"/>
              <w:right w:w="57" w:type="dxa"/>
            </w:tcMar>
            <w:vAlign w:val="center"/>
          </w:tcPr>
          <w:p w14:paraId="56DC998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0,1054</w:t>
            </w:r>
          </w:p>
        </w:tc>
        <w:tc>
          <w:tcPr>
            <w:tcW w:w="0" w:type="auto"/>
            <w:shd w:val="clear" w:color="auto" w:fill="auto"/>
            <w:tcMar>
              <w:left w:w="6" w:type="dxa"/>
              <w:right w:w="57" w:type="dxa"/>
            </w:tcMar>
            <w:vAlign w:val="center"/>
          </w:tcPr>
          <w:p w14:paraId="67FBF8E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0,0421</w:t>
            </w:r>
          </w:p>
        </w:tc>
        <w:tc>
          <w:tcPr>
            <w:tcW w:w="0" w:type="auto"/>
            <w:shd w:val="clear" w:color="auto" w:fill="auto"/>
            <w:tcMar>
              <w:left w:w="6" w:type="dxa"/>
              <w:right w:w="57" w:type="dxa"/>
            </w:tcMar>
            <w:vAlign w:val="center"/>
          </w:tcPr>
          <w:p w14:paraId="4887F28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0,0168</w:t>
            </w:r>
          </w:p>
        </w:tc>
        <w:tc>
          <w:tcPr>
            <w:tcW w:w="0" w:type="auto"/>
            <w:shd w:val="clear" w:color="auto" w:fill="auto"/>
            <w:tcMar>
              <w:left w:w="6" w:type="dxa"/>
              <w:right w:w="57" w:type="dxa"/>
            </w:tcMar>
            <w:vAlign w:val="center"/>
          </w:tcPr>
          <w:p w14:paraId="2271267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0,0067</w:t>
            </w:r>
          </w:p>
        </w:tc>
        <w:tc>
          <w:tcPr>
            <w:tcW w:w="0" w:type="auto"/>
            <w:shd w:val="clear" w:color="auto" w:fill="auto"/>
            <w:tcMar>
              <w:left w:w="6" w:type="dxa"/>
              <w:right w:w="57" w:type="dxa"/>
            </w:tcMar>
            <w:vAlign w:val="center"/>
          </w:tcPr>
          <w:p w14:paraId="69DDD79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0,0027</w:t>
            </w:r>
          </w:p>
        </w:tc>
        <w:tc>
          <w:tcPr>
            <w:tcW w:w="0" w:type="auto"/>
            <w:shd w:val="clear" w:color="auto" w:fill="auto"/>
            <w:tcMar>
              <w:left w:w="6" w:type="dxa"/>
              <w:right w:w="57" w:type="dxa"/>
            </w:tcMar>
            <w:vAlign w:val="center"/>
          </w:tcPr>
          <w:p w14:paraId="7EA450F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0,0011</w:t>
            </w:r>
          </w:p>
        </w:tc>
        <w:tc>
          <w:tcPr>
            <w:tcW w:w="0" w:type="auto"/>
            <w:shd w:val="clear" w:color="auto" w:fill="auto"/>
            <w:tcMar>
              <w:left w:w="6" w:type="dxa"/>
              <w:right w:w="57" w:type="dxa"/>
            </w:tcMar>
            <w:vAlign w:val="center"/>
          </w:tcPr>
          <w:p w14:paraId="00C3B5E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0,0002</w:t>
            </w:r>
          </w:p>
        </w:tc>
        <w:tc>
          <w:tcPr>
            <w:tcW w:w="0" w:type="auto"/>
            <w:shd w:val="clear" w:color="auto" w:fill="auto"/>
            <w:tcMar>
              <w:left w:w="6" w:type="dxa"/>
              <w:right w:w="57" w:type="dxa"/>
            </w:tcMar>
            <w:vAlign w:val="center"/>
          </w:tcPr>
          <w:p w14:paraId="6F2731F7"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4DB4CE03"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2C502315"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195E95E0"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5CA88385"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r>
    </w:tbl>
    <w:p w14:paraId="6E6675BD" w14:textId="54292EED" w:rsidR="007A16A4" w:rsidRDefault="007A16A4" w:rsidP="007A16A4">
      <w:pPr>
        <w:pStyle w:val="BodyText"/>
      </w:pPr>
    </w:p>
    <w:p w14:paraId="7A4E2827" w14:textId="1AEE84A5" w:rsidR="007A16A4" w:rsidRPr="001075BF" w:rsidRDefault="007A16A4" w:rsidP="009900DB">
      <w:pPr>
        <w:pStyle w:val="Tabletitle"/>
      </w:pPr>
      <w:r w:rsidRPr="001075BF">
        <w:rPr>
          <w:sz w:val="24"/>
        </w:rPr>
        <w:t xml:space="preserve">Table A.2 </w:t>
      </w:r>
      <w:r w:rsidR="00C501FD" w:rsidRPr="001075BF">
        <w:t xml:space="preserve">— </w:t>
      </w:r>
      <w:r w:rsidRPr="001075BF">
        <w:t xml:space="preserve">Dimensionless function </w:t>
      </w:r>
      <m:oMath>
        <m:sSub>
          <m:sSubPr>
            <m:ctrlPr>
              <w:rPr>
                <w:rFonts w:ascii="Cambria Math" w:hAnsi="Cambria Math"/>
                <w:i/>
              </w:rPr>
            </m:ctrlPr>
          </m:sSubPr>
          <m:e>
            <m:r>
              <m:rPr>
                <m:sty m:val="bi"/>
              </m:rPr>
              <w:rPr>
                <w:rFonts w:ascii="Cambria Math" w:hAnsi="Cambria Math"/>
              </w:rPr>
              <m:t>C</m:t>
            </m:r>
          </m:e>
          <m:sub>
            <m:r>
              <m:rPr>
                <m:sty m:val="b"/>
              </m:rPr>
              <w:rPr>
                <w:rFonts w:ascii="Cambria Math" w:hAnsi="Cambria Math"/>
              </w:rPr>
              <m:t>ir,h</m:t>
            </m:r>
          </m:sub>
        </m:sSub>
        <m:d>
          <m:dPr>
            <m:ctrlPr>
              <w:rPr>
                <w:rFonts w:ascii="Cambria Math" w:hAnsi="Cambria Math"/>
                <w:i/>
              </w:rPr>
            </m:ctrlPr>
          </m:dPr>
          <m:e>
            <m:r>
              <m:rPr>
                <m:sty m:val="bi"/>
              </m:rPr>
              <w:rPr>
                <w:rFonts w:ascii="Cambria Math" w:hAnsi="Cambria Math"/>
              </w:rPr>
              <m:t>ζ,γ</m:t>
            </m:r>
          </m:e>
        </m:d>
      </m:oMath>
      <w:r w:rsidRPr="001075BF">
        <w:t xml:space="preserve"> for the impulsive rigid pressure component due to horizontal seismic excitation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480"/>
        <w:gridCol w:w="480"/>
        <w:gridCol w:w="480"/>
        <w:gridCol w:w="480"/>
        <w:gridCol w:w="480"/>
        <w:gridCol w:w="480"/>
        <w:gridCol w:w="480"/>
        <w:gridCol w:w="480"/>
        <w:gridCol w:w="480"/>
        <w:gridCol w:w="480"/>
        <w:gridCol w:w="480"/>
        <w:gridCol w:w="480"/>
        <w:gridCol w:w="480"/>
        <w:gridCol w:w="480"/>
        <w:gridCol w:w="480"/>
        <w:gridCol w:w="480"/>
        <w:gridCol w:w="480"/>
      </w:tblGrid>
      <w:tr w:rsidR="007A16A4" w:rsidRPr="009900DB" w14:paraId="58804B8A" w14:textId="77777777" w:rsidTr="00E761F5">
        <w:trPr>
          <w:trHeight w:val="170"/>
          <w:jc w:val="center"/>
        </w:trPr>
        <w:tc>
          <w:tcPr>
            <w:tcW w:w="462" w:type="dxa"/>
            <w:shd w:val="clear" w:color="auto" w:fill="auto"/>
            <w:tcMar>
              <w:left w:w="6" w:type="dxa"/>
              <w:right w:w="6" w:type="dxa"/>
            </w:tcMar>
            <w:vAlign w:val="center"/>
          </w:tcPr>
          <w:p w14:paraId="236760BF" w14:textId="77777777" w:rsidR="007A16A4" w:rsidRPr="009900DB" w:rsidRDefault="007A16A4" w:rsidP="00014891">
            <w:pPr>
              <w:pStyle w:val="BodyText"/>
              <w:spacing w:beforeLines="20" w:before="48" w:afterLines="20" w:after="48"/>
              <w:jc w:val="center"/>
              <w:rPr>
                <w:b/>
                <w:bCs/>
                <w:color w:val="000000" w:themeColor="text1"/>
                <w:sz w:val="14"/>
                <w:szCs w:val="14"/>
              </w:rPr>
            </w:pPr>
            <m:oMathPara>
              <m:oMath>
                <m:r>
                  <m:rPr>
                    <m:nor/>
                  </m:rPr>
                  <w:rPr>
                    <w:b/>
                    <w:bCs/>
                    <w:color w:val="000000" w:themeColor="text1"/>
                    <w:sz w:val="14"/>
                    <w:szCs w:val="14"/>
                  </w:rPr>
                  <m:t>ζ=</m:t>
                </m:r>
                <m:f>
                  <m:fPr>
                    <m:ctrlPr>
                      <w:rPr>
                        <w:rFonts w:ascii="Cambria Math" w:hAnsi="Cambria Math"/>
                        <w:b/>
                        <w:bCs/>
                        <w:i/>
                        <w:color w:val="000000" w:themeColor="text1"/>
                        <w:sz w:val="14"/>
                        <w:szCs w:val="14"/>
                      </w:rPr>
                    </m:ctrlPr>
                  </m:fPr>
                  <m:num>
                    <m:r>
                      <m:rPr>
                        <m:nor/>
                      </m:rPr>
                      <w:rPr>
                        <w:b/>
                        <w:bCs/>
                        <w:color w:val="000000" w:themeColor="text1"/>
                        <w:sz w:val="14"/>
                        <w:szCs w:val="14"/>
                      </w:rPr>
                      <m:t>z</m:t>
                    </m:r>
                  </m:num>
                  <m:den>
                    <m:r>
                      <m:rPr>
                        <m:nor/>
                      </m:rPr>
                      <w:rPr>
                        <w:b/>
                        <w:bCs/>
                        <w:color w:val="000000" w:themeColor="text1"/>
                        <w:sz w:val="14"/>
                        <w:szCs w:val="14"/>
                      </w:rPr>
                      <m:t>H</m:t>
                    </m:r>
                  </m:den>
                </m:f>
              </m:oMath>
            </m:oMathPara>
          </w:p>
        </w:tc>
        <w:tc>
          <w:tcPr>
            <w:tcW w:w="0" w:type="auto"/>
            <w:shd w:val="clear" w:color="auto" w:fill="auto"/>
            <w:tcMar>
              <w:left w:w="6" w:type="dxa"/>
              <w:right w:w="6" w:type="dxa"/>
            </w:tcMar>
            <w:vAlign w:val="center"/>
          </w:tcPr>
          <w:p w14:paraId="4FF74D89"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γ=0,2</w:t>
            </w:r>
          </w:p>
        </w:tc>
        <w:tc>
          <w:tcPr>
            <w:tcW w:w="0" w:type="auto"/>
            <w:shd w:val="clear" w:color="auto" w:fill="auto"/>
            <w:tcMar>
              <w:left w:w="6" w:type="dxa"/>
              <w:right w:w="6" w:type="dxa"/>
            </w:tcMar>
            <w:vAlign w:val="center"/>
          </w:tcPr>
          <w:p w14:paraId="5D666BEA"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γ=0,4</w:t>
            </w:r>
          </w:p>
        </w:tc>
        <w:tc>
          <w:tcPr>
            <w:tcW w:w="0" w:type="auto"/>
            <w:shd w:val="clear" w:color="auto" w:fill="auto"/>
            <w:tcMar>
              <w:left w:w="6" w:type="dxa"/>
              <w:right w:w="6" w:type="dxa"/>
            </w:tcMar>
            <w:vAlign w:val="center"/>
          </w:tcPr>
          <w:p w14:paraId="3D46E678"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γ=0,6</w:t>
            </w:r>
          </w:p>
        </w:tc>
        <w:tc>
          <w:tcPr>
            <w:tcW w:w="0" w:type="auto"/>
            <w:shd w:val="clear" w:color="auto" w:fill="auto"/>
            <w:tcMar>
              <w:left w:w="6" w:type="dxa"/>
              <w:right w:w="6" w:type="dxa"/>
            </w:tcMar>
            <w:vAlign w:val="center"/>
          </w:tcPr>
          <w:p w14:paraId="64046A19"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γ=0,8</w:t>
            </w:r>
          </w:p>
        </w:tc>
        <w:tc>
          <w:tcPr>
            <w:tcW w:w="0" w:type="auto"/>
            <w:shd w:val="clear" w:color="auto" w:fill="auto"/>
            <w:tcMar>
              <w:left w:w="6" w:type="dxa"/>
              <w:right w:w="6" w:type="dxa"/>
            </w:tcMar>
            <w:vAlign w:val="center"/>
          </w:tcPr>
          <w:p w14:paraId="18673F7D"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γ=1,0</w:t>
            </w:r>
          </w:p>
        </w:tc>
        <w:tc>
          <w:tcPr>
            <w:tcW w:w="0" w:type="auto"/>
            <w:shd w:val="clear" w:color="auto" w:fill="auto"/>
            <w:tcMar>
              <w:left w:w="6" w:type="dxa"/>
              <w:right w:w="6" w:type="dxa"/>
            </w:tcMar>
            <w:vAlign w:val="center"/>
          </w:tcPr>
          <w:p w14:paraId="4BFB624B"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γ=1,5</w:t>
            </w:r>
          </w:p>
        </w:tc>
        <w:tc>
          <w:tcPr>
            <w:tcW w:w="0" w:type="auto"/>
            <w:shd w:val="clear" w:color="auto" w:fill="auto"/>
            <w:tcMar>
              <w:left w:w="6" w:type="dxa"/>
              <w:right w:w="6" w:type="dxa"/>
            </w:tcMar>
            <w:vAlign w:val="center"/>
          </w:tcPr>
          <w:p w14:paraId="05F6C6D1"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γ=2,0</w:t>
            </w:r>
          </w:p>
        </w:tc>
        <w:tc>
          <w:tcPr>
            <w:tcW w:w="0" w:type="auto"/>
            <w:shd w:val="clear" w:color="auto" w:fill="auto"/>
            <w:tcMar>
              <w:left w:w="6" w:type="dxa"/>
              <w:right w:w="6" w:type="dxa"/>
            </w:tcMar>
            <w:vAlign w:val="center"/>
          </w:tcPr>
          <w:p w14:paraId="67360528"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γ=2,5</w:t>
            </w:r>
          </w:p>
        </w:tc>
        <w:tc>
          <w:tcPr>
            <w:tcW w:w="0" w:type="auto"/>
            <w:shd w:val="clear" w:color="auto" w:fill="auto"/>
            <w:tcMar>
              <w:left w:w="6" w:type="dxa"/>
              <w:right w:w="6" w:type="dxa"/>
            </w:tcMar>
            <w:vAlign w:val="center"/>
          </w:tcPr>
          <w:p w14:paraId="1E70C971"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γ=3,0</w:t>
            </w:r>
          </w:p>
        </w:tc>
        <w:tc>
          <w:tcPr>
            <w:tcW w:w="0" w:type="auto"/>
            <w:shd w:val="clear" w:color="auto" w:fill="auto"/>
            <w:tcMar>
              <w:left w:w="6" w:type="dxa"/>
              <w:right w:w="6" w:type="dxa"/>
            </w:tcMar>
            <w:vAlign w:val="center"/>
          </w:tcPr>
          <w:p w14:paraId="67ECBBD4" w14:textId="77777777" w:rsidR="007A16A4" w:rsidRPr="009900DB" w:rsidRDefault="007A16A4" w:rsidP="00014891">
            <w:pPr>
              <w:spacing w:before="20" w:after="20"/>
              <w:jc w:val="center"/>
              <w:rPr>
                <w:b/>
                <w:bCs/>
                <w:color w:val="000000" w:themeColor="text1"/>
                <w:sz w:val="14"/>
                <w:szCs w:val="14"/>
                <w:vertAlign w:val="superscript"/>
              </w:rPr>
            </w:pPr>
            <w:r w:rsidRPr="009900DB">
              <w:rPr>
                <w:b/>
                <w:bCs/>
                <w:color w:val="000000" w:themeColor="text1"/>
                <w:sz w:val="14"/>
                <w:szCs w:val="14"/>
              </w:rPr>
              <w:t>γ=3,5</w:t>
            </w:r>
          </w:p>
        </w:tc>
        <w:tc>
          <w:tcPr>
            <w:tcW w:w="0" w:type="auto"/>
            <w:shd w:val="clear" w:color="auto" w:fill="auto"/>
            <w:tcMar>
              <w:left w:w="6" w:type="dxa"/>
              <w:right w:w="6" w:type="dxa"/>
            </w:tcMar>
            <w:vAlign w:val="center"/>
          </w:tcPr>
          <w:p w14:paraId="7FEEB4AA"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γ=4,0</w:t>
            </w:r>
          </w:p>
        </w:tc>
        <w:tc>
          <w:tcPr>
            <w:tcW w:w="0" w:type="auto"/>
            <w:shd w:val="clear" w:color="auto" w:fill="auto"/>
            <w:tcMar>
              <w:left w:w="6" w:type="dxa"/>
              <w:right w:w="6" w:type="dxa"/>
            </w:tcMar>
            <w:vAlign w:val="center"/>
          </w:tcPr>
          <w:p w14:paraId="0395D93E"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γ=5,0</w:t>
            </w:r>
          </w:p>
        </w:tc>
        <w:tc>
          <w:tcPr>
            <w:tcW w:w="0" w:type="auto"/>
            <w:shd w:val="clear" w:color="auto" w:fill="auto"/>
            <w:tcMar>
              <w:left w:w="6" w:type="dxa"/>
              <w:right w:w="6" w:type="dxa"/>
            </w:tcMar>
            <w:vAlign w:val="center"/>
          </w:tcPr>
          <w:p w14:paraId="26BBE030"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γ=6,0</w:t>
            </w:r>
          </w:p>
        </w:tc>
        <w:tc>
          <w:tcPr>
            <w:tcW w:w="0" w:type="auto"/>
            <w:shd w:val="clear" w:color="auto" w:fill="auto"/>
            <w:tcMar>
              <w:left w:w="6" w:type="dxa"/>
              <w:right w:w="6" w:type="dxa"/>
            </w:tcMar>
            <w:vAlign w:val="center"/>
          </w:tcPr>
          <w:p w14:paraId="109461EA"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γ=7,0</w:t>
            </w:r>
          </w:p>
        </w:tc>
        <w:tc>
          <w:tcPr>
            <w:tcW w:w="0" w:type="auto"/>
            <w:shd w:val="clear" w:color="auto" w:fill="auto"/>
            <w:tcMar>
              <w:left w:w="6" w:type="dxa"/>
              <w:right w:w="6" w:type="dxa"/>
            </w:tcMar>
            <w:vAlign w:val="center"/>
          </w:tcPr>
          <w:p w14:paraId="277D04A2"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γ=8,0</w:t>
            </w:r>
          </w:p>
        </w:tc>
        <w:tc>
          <w:tcPr>
            <w:tcW w:w="0" w:type="auto"/>
            <w:shd w:val="clear" w:color="auto" w:fill="auto"/>
            <w:tcMar>
              <w:left w:w="6" w:type="dxa"/>
              <w:right w:w="6" w:type="dxa"/>
            </w:tcMar>
            <w:vAlign w:val="center"/>
          </w:tcPr>
          <w:p w14:paraId="02277E4B"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γ=9,0</w:t>
            </w:r>
          </w:p>
        </w:tc>
        <w:tc>
          <w:tcPr>
            <w:tcW w:w="0" w:type="auto"/>
            <w:shd w:val="clear" w:color="auto" w:fill="auto"/>
            <w:tcMar>
              <w:left w:w="6" w:type="dxa"/>
              <w:right w:w="6" w:type="dxa"/>
            </w:tcMar>
            <w:vAlign w:val="center"/>
          </w:tcPr>
          <w:p w14:paraId="4024A2A4"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γ=10</w:t>
            </w:r>
          </w:p>
        </w:tc>
      </w:tr>
      <w:tr w:rsidR="007A16A4" w:rsidRPr="001075BF" w14:paraId="7ED00134" w14:textId="77777777" w:rsidTr="00014891">
        <w:trPr>
          <w:jc w:val="center"/>
        </w:trPr>
        <w:tc>
          <w:tcPr>
            <w:tcW w:w="462" w:type="dxa"/>
            <w:shd w:val="clear" w:color="auto" w:fill="auto"/>
            <w:tcMar>
              <w:left w:w="6" w:type="dxa"/>
              <w:right w:w="6" w:type="dxa"/>
            </w:tcMar>
            <w:vAlign w:val="center"/>
          </w:tcPr>
          <w:p w14:paraId="4CDED56F"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1,00</w:t>
            </w:r>
          </w:p>
        </w:tc>
        <w:tc>
          <w:tcPr>
            <w:tcW w:w="0" w:type="auto"/>
            <w:shd w:val="clear" w:color="auto" w:fill="auto"/>
            <w:tcMar>
              <w:left w:w="6" w:type="dxa"/>
              <w:right w:w="6" w:type="dxa"/>
            </w:tcMar>
            <w:vAlign w:val="center"/>
          </w:tcPr>
          <w:p w14:paraId="1BAED72C"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1D817047"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09BD1D9A"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37254D33"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2D0F7678"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4540A45F"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5BEEB4FD"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6FA23E00"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3E317C03"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0B6F5C3B"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4A31EE71"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789548ED"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121BB12C"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4B68AF3D"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0A17913A"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452B1E49"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2235A38C"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r>
      <w:tr w:rsidR="007A16A4" w:rsidRPr="001075BF" w14:paraId="013FDE52" w14:textId="77777777" w:rsidTr="00014891">
        <w:trPr>
          <w:jc w:val="center"/>
        </w:trPr>
        <w:tc>
          <w:tcPr>
            <w:tcW w:w="462" w:type="dxa"/>
            <w:shd w:val="clear" w:color="auto" w:fill="auto"/>
            <w:tcMar>
              <w:left w:w="6" w:type="dxa"/>
              <w:right w:w="6" w:type="dxa"/>
            </w:tcMar>
            <w:vAlign w:val="center"/>
          </w:tcPr>
          <w:p w14:paraId="0CCB35CF"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0,95</w:t>
            </w:r>
          </w:p>
        </w:tc>
        <w:tc>
          <w:tcPr>
            <w:tcW w:w="0" w:type="auto"/>
            <w:shd w:val="clear" w:color="auto" w:fill="auto"/>
            <w:tcMar>
              <w:left w:w="6" w:type="dxa"/>
              <w:right w:w="57" w:type="dxa"/>
            </w:tcMar>
            <w:vAlign w:val="center"/>
          </w:tcPr>
          <w:p w14:paraId="6ADBFAD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0,0277</w:t>
            </w:r>
          </w:p>
        </w:tc>
        <w:tc>
          <w:tcPr>
            <w:tcW w:w="0" w:type="auto"/>
            <w:shd w:val="clear" w:color="auto" w:fill="auto"/>
            <w:tcMar>
              <w:left w:w="6" w:type="dxa"/>
              <w:right w:w="57" w:type="dxa"/>
            </w:tcMar>
            <w:vAlign w:val="center"/>
          </w:tcPr>
          <w:p w14:paraId="1434317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0,0569</w:t>
            </w:r>
          </w:p>
        </w:tc>
        <w:tc>
          <w:tcPr>
            <w:tcW w:w="0" w:type="auto"/>
            <w:shd w:val="clear" w:color="auto" w:fill="auto"/>
            <w:tcMar>
              <w:left w:w="6" w:type="dxa"/>
              <w:right w:w="57" w:type="dxa"/>
            </w:tcMar>
            <w:vAlign w:val="center"/>
          </w:tcPr>
          <w:p w14:paraId="3159ED1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0,0864</w:t>
            </w:r>
          </w:p>
        </w:tc>
        <w:tc>
          <w:tcPr>
            <w:tcW w:w="0" w:type="auto"/>
            <w:shd w:val="clear" w:color="auto" w:fill="auto"/>
            <w:tcMar>
              <w:left w:w="6" w:type="dxa"/>
              <w:right w:w="57" w:type="dxa"/>
            </w:tcMar>
            <w:vAlign w:val="center"/>
          </w:tcPr>
          <w:p w14:paraId="61EA06F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0,1138</w:t>
            </w:r>
          </w:p>
        </w:tc>
        <w:tc>
          <w:tcPr>
            <w:tcW w:w="0" w:type="auto"/>
            <w:shd w:val="clear" w:color="auto" w:fill="auto"/>
            <w:tcMar>
              <w:left w:w="6" w:type="dxa"/>
              <w:right w:w="57" w:type="dxa"/>
            </w:tcMar>
            <w:vAlign w:val="center"/>
          </w:tcPr>
          <w:p w14:paraId="6A1A099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0,1390</w:t>
            </w:r>
          </w:p>
        </w:tc>
        <w:tc>
          <w:tcPr>
            <w:tcW w:w="0" w:type="auto"/>
            <w:shd w:val="clear" w:color="auto" w:fill="auto"/>
            <w:tcMar>
              <w:left w:w="6" w:type="dxa"/>
              <w:right w:w="57" w:type="dxa"/>
            </w:tcMar>
            <w:vAlign w:val="center"/>
          </w:tcPr>
          <w:p w14:paraId="03EFF51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0,1934</w:t>
            </w:r>
          </w:p>
        </w:tc>
        <w:tc>
          <w:tcPr>
            <w:tcW w:w="0" w:type="auto"/>
            <w:shd w:val="clear" w:color="auto" w:fill="auto"/>
            <w:tcMar>
              <w:left w:w="6" w:type="dxa"/>
              <w:right w:w="57" w:type="dxa"/>
            </w:tcMar>
            <w:vAlign w:val="center"/>
          </w:tcPr>
          <w:p w14:paraId="2799AB5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0,2401</w:t>
            </w:r>
          </w:p>
        </w:tc>
        <w:tc>
          <w:tcPr>
            <w:tcW w:w="0" w:type="auto"/>
            <w:shd w:val="clear" w:color="auto" w:fill="auto"/>
            <w:tcMar>
              <w:left w:w="6" w:type="dxa"/>
              <w:right w:w="57" w:type="dxa"/>
            </w:tcMar>
            <w:vAlign w:val="center"/>
          </w:tcPr>
          <w:p w14:paraId="4D4F602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0,2819</w:t>
            </w:r>
          </w:p>
        </w:tc>
        <w:tc>
          <w:tcPr>
            <w:tcW w:w="0" w:type="auto"/>
            <w:shd w:val="clear" w:color="auto" w:fill="auto"/>
            <w:tcMar>
              <w:left w:w="6" w:type="dxa"/>
              <w:right w:w="57" w:type="dxa"/>
            </w:tcMar>
            <w:vAlign w:val="center"/>
          </w:tcPr>
          <w:p w14:paraId="79299F4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0,3202</w:t>
            </w:r>
          </w:p>
        </w:tc>
        <w:tc>
          <w:tcPr>
            <w:tcW w:w="0" w:type="auto"/>
            <w:shd w:val="clear" w:color="auto" w:fill="auto"/>
            <w:tcMar>
              <w:left w:w="6" w:type="dxa"/>
              <w:right w:w="57" w:type="dxa"/>
            </w:tcMar>
            <w:vAlign w:val="center"/>
          </w:tcPr>
          <w:p w14:paraId="4CD1179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0,3556</w:t>
            </w:r>
          </w:p>
        </w:tc>
        <w:tc>
          <w:tcPr>
            <w:tcW w:w="0" w:type="auto"/>
            <w:shd w:val="clear" w:color="auto" w:fill="auto"/>
            <w:tcMar>
              <w:left w:w="6" w:type="dxa"/>
              <w:right w:w="57" w:type="dxa"/>
            </w:tcMar>
            <w:vAlign w:val="center"/>
          </w:tcPr>
          <w:p w14:paraId="0C83457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0,3885</w:t>
            </w:r>
          </w:p>
        </w:tc>
        <w:tc>
          <w:tcPr>
            <w:tcW w:w="0" w:type="auto"/>
            <w:shd w:val="clear" w:color="auto" w:fill="auto"/>
            <w:tcMar>
              <w:left w:w="6" w:type="dxa"/>
              <w:right w:w="57" w:type="dxa"/>
            </w:tcMar>
            <w:vAlign w:val="center"/>
          </w:tcPr>
          <w:p w14:paraId="230D9E6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0,4481</w:t>
            </w:r>
          </w:p>
        </w:tc>
        <w:tc>
          <w:tcPr>
            <w:tcW w:w="0" w:type="auto"/>
            <w:shd w:val="clear" w:color="auto" w:fill="auto"/>
            <w:tcMar>
              <w:left w:w="6" w:type="dxa"/>
              <w:right w:w="57" w:type="dxa"/>
            </w:tcMar>
            <w:vAlign w:val="center"/>
          </w:tcPr>
          <w:p w14:paraId="5C81E48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0,5007</w:t>
            </w:r>
          </w:p>
        </w:tc>
        <w:tc>
          <w:tcPr>
            <w:tcW w:w="0" w:type="auto"/>
            <w:shd w:val="clear" w:color="auto" w:fill="auto"/>
            <w:tcMar>
              <w:left w:w="6" w:type="dxa"/>
              <w:right w:w="57" w:type="dxa"/>
            </w:tcMar>
            <w:vAlign w:val="center"/>
          </w:tcPr>
          <w:p w14:paraId="7E27E69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0,5475</w:t>
            </w:r>
          </w:p>
        </w:tc>
        <w:tc>
          <w:tcPr>
            <w:tcW w:w="0" w:type="auto"/>
            <w:shd w:val="clear" w:color="auto" w:fill="auto"/>
            <w:tcMar>
              <w:left w:w="6" w:type="dxa"/>
              <w:right w:w="57" w:type="dxa"/>
            </w:tcMar>
            <w:vAlign w:val="center"/>
          </w:tcPr>
          <w:p w14:paraId="5BC6958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0,5893</w:t>
            </w:r>
          </w:p>
        </w:tc>
        <w:tc>
          <w:tcPr>
            <w:tcW w:w="0" w:type="auto"/>
            <w:shd w:val="clear" w:color="auto" w:fill="auto"/>
            <w:tcMar>
              <w:left w:w="6" w:type="dxa"/>
              <w:right w:w="57" w:type="dxa"/>
            </w:tcMar>
            <w:vAlign w:val="center"/>
          </w:tcPr>
          <w:p w14:paraId="6C64734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0,6270</w:t>
            </w:r>
          </w:p>
        </w:tc>
        <w:tc>
          <w:tcPr>
            <w:tcW w:w="0" w:type="auto"/>
            <w:shd w:val="clear" w:color="auto" w:fill="auto"/>
            <w:tcMar>
              <w:left w:w="6" w:type="dxa"/>
              <w:right w:w="57" w:type="dxa"/>
            </w:tcMar>
            <w:vAlign w:val="center"/>
          </w:tcPr>
          <w:p w14:paraId="64A74CF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0,6609</w:t>
            </w:r>
          </w:p>
        </w:tc>
      </w:tr>
      <w:tr w:rsidR="007A16A4" w:rsidRPr="001075BF" w14:paraId="77E79783" w14:textId="77777777" w:rsidTr="00014891">
        <w:trPr>
          <w:jc w:val="center"/>
        </w:trPr>
        <w:tc>
          <w:tcPr>
            <w:tcW w:w="462" w:type="dxa"/>
            <w:shd w:val="clear" w:color="auto" w:fill="auto"/>
            <w:tcMar>
              <w:left w:w="6" w:type="dxa"/>
              <w:right w:w="6" w:type="dxa"/>
            </w:tcMar>
            <w:vAlign w:val="center"/>
          </w:tcPr>
          <w:p w14:paraId="0A40B3AD"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0,90</w:t>
            </w:r>
          </w:p>
        </w:tc>
        <w:tc>
          <w:tcPr>
            <w:tcW w:w="0" w:type="auto"/>
            <w:shd w:val="clear" w:color="auto" w:fill="auto"/>
            <w:tcMar>
              <w:left w:w="6" w:type="dxa"/>
              <w:right w:w="57" w:type="dxa"/>
            </w:tcMar>
            <w:vAlign w:val="center"/>
          </w:tcPr>
          <w:p w14:paraId="6F39BD0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0,0469</w:t>
            </w:r>
          </w:p>
        </w:tc>
        <w:tc>
          <w:tcPr>
            <w:tcW w:w="0" w:type="auto"/>
            <w:shd w:val="clear" w:color="auto" w:fill="auto"/>
            <w:tcMar>
              <w:left w:w="6" w:type="dxa"/>
              <w:right w:w="57" w:type="dxa"/>
            </w:tcMar>
            <w:vAlign w:val="center"/>
          </w:tcPr>
          <w:p w14:paraId="151692D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0,0965</w:t>
            </w:r>
          </w:p>
        </w:tc>
        <w:tc>
          <w:tcPr>
            <w:tcW w:w="0" w:type="auto"/>
            <w:shd w:val="clear" w:color="auto" w:fill="auto"/>
            <w:tcMar>
              <w:left w:w="6" w:type="dxa"/>
              <w:right w:w="57" w:type="dxa"/>
            </w:tcMar>
            <w:vAlign w:val="center"/>
          </w:tcPr>
          <w:p w14:paraId="1E0B648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0,1458</w:t>
            </w:r>
          </w:p>
        </w:tc>
        <w:tc>
          <w:tcPr>
            <w:tcW w:w="0" w:type="auto"/>
            <w:shd w:val="clear" w:color="auto" w:fill="auto"/>
            <w:tcMar>
              <w:left w:w="6" w:type="dxa"/>
              <w:right w:w="57" w:type="dxa"/>
            </w:tcMar>
            <w:vAlign w:val="center"/>
          </w:tcPr>
          <w:p w14:paraId="361C212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0,1916</w:t>
            </w:r>
          </w:p>
        </w:tc>
        <w:tc>
          <w:tcPr>
            <w:tcW w:w="0" w:type="auto"/>
            <w:shd w:val="clear" w:color="auto" w:fill="auto"/>
            <w:tcMar>
              <w:left w:w="6" w:type="dxa"/>
              <w:right w:w="57" w:type="dxa"/>
            </w:tcMar>
            <w:vAlign w:val="center"/>
          </w:tcPr>
          <w:p w14:paraId="7031938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0,2327</w:t>
            </w:r>
          </w:p>
        </w:tc>
        <w:tc>
          <w:tcPr>
            <w:tcW w:w="0" w:type="auto"/>
            <w:shd w:val="clear" w:color="auto" w:fill="auto"/>
            <w:tcMar>
              <w:left w:w="6" w:type="dxa"/>
              <w:right w:w="57" w:type="dxa"/>
            </w:tcMar>
            <w:vAlign w:val="center"/>
          </w:tcPr>
          <w:p w14:paraId="38F5E6F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0,3184</w:t>
            </w:r>
          </w:p>
        </w:tc>
        <w:tc>
          <w:tcPr>
            <w:tcW w:w="0" w:type="auto"/>
            <w:shd w:val="clear" w:color="auto" w:fill="auto"/>
            <w:tcMar>
              <w:left w:w="6" w:type="dxa"/>
              <w:right w:w="57" w:type="dxa"/>
            </w:tcMar>
            <w:vAlign w:val="center"/>
          </w:tcPr>
          <w:p w14:paraId="4CAA05F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0,3882</w:t>
            </w:r>
          </w:p>
        </w:tc>
        <w:tc>
          <w:tcPr>
            <w:tcW w:w="0" w:type="auto"/>
            <w:shd w:val="clear" w:color="auto" w:fill="auto"/>
            <w:tcMar>
              <w:left w:w="6" w:type="dxa"/>
              <w:right w:w="57" w:type="dxa"/>
            </w:tcMar>
            <w:vAlign w:val="center"/>
          </w:tcPr>
          <w:p w14:paraId="31B3C11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0,4481</w:t>
            </w:r>
          </w:p>
        </w:tc>
        <w:tc>
          <w:tcPr>
            <w:tcW w:w="0" w:type="auto"/>
            <w:shd w:val="clear" w:color="auto" w:fill="auto"/>
            <w:tcMar>
              <w:left w:w="6" w:type="dxa"/>
              <w:right w:w="57" w:type="dxa"/>
            </w:tcMar>
            <w:vAlign w:val="center"/>
          </w:tcPr>
          <w:p w14:paraId="5802E8C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0,5008</w:t>
            </w:r>
          </w:p>
        </w:tc>
        <w:tc>
          <w:tcPr>
            <w:tcW w:w="0" w:type="auto"/>
            <w:shd w:val="clear" w:color="auto" w:fill="auto"/>
            <w:tcMar>
              <w:left w:w="6" w:type="dxa"/>
              <w:right w:w="57" w:type="dxa"/>
            </w:tcMar>
            <w:vAlign w:val="center"/>
          </w:tcPr>
          <w:p w14:paraId="02A8928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0,5476</w:t>
            </w:r>
          </w:p>
        </w:tc>
        <w:tc>
          <w:tcPr>
            <w:tcW w:w="0" w:type="auto"/>
            <w:shd w:val="clear" w:color="auto" w:fill="auto"/>
            <w:tcMar>
              <w:left w:w="6" w:type="dxa"/>
              <w:right w:w="57" w:type="dxa"/>
            </w:tcMar>
            <w:vAlign w:val="center"/>
          </w:tcPr>
          <w:p w14:paraId="1809168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0,5895</w:t>
            </w:r>
          </w:p>
        </w:tc>
        <w:tc>
          <w:tcPr>
            <w:tcW w:w="0" w:type="auto"/>
            <w:shd w:val="clear" w:color="auto" w:fill="auto"/>
            <w:tcMar>
              <w:left w:w="6" w:type="dxa"/>
              <w:right w:w="57" w:type="dxa"/>
            </w:tcMar>
            <w:vAlign w:val="center"/>
          </w:tcPr>
          <w:p w14:paraId="2FB25E0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0,6611</w:t>
            </w:r>
          </w:p>
        </w:tc>
        <w:tc>
          <w:tcPr>
            <w:tcW w:w="0" w:type="auto"/>
            <w:shd w:val="clear" w:color="auto" w:fill="auto"/>
            <w:tcMar>
              <w:left w:w="6" w:type="dxa"/>
              <w:right w:w="57" w:type="dxa"/>
            </w:tcMar>
            <w:vAlign w:val="center"/>
          </w:tcPr>
          <w:p w14:paraId="68CE6F0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0,7195</w:t>
            </w:r>
          </w:p>
        </w:tc>
        <w:tc>
          <w:tcPr>
            <w:tcW w:w="0" w:type="auto"/>
            <w:shd w:val="clear" w:color="auto" w:fill="auto"/>
            <w:tcMar>
              <w:left w:w="6" w:type="dxa"/>
              <w:right w:w="57" w:type="dxa"/>
            </w:tcMar>
            <w:vAlign w:val="center"/>
          </w:tcPr>
          <w:p w14:paraId="528792F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0,7674</w:t>
            </w:r>
          </w:p>
        </w:tc>
        <w:tc>
          <w:tcPr>
            <w:tcW w:w="0" w:type="auto"/>
            <w:shd w:val="clear" w:color="auto" w:fill="auto"/>
            <w:tcMar>
              <w:left w:w="6" w:type="dxa"/>
              <w:right w:w="57" w:type="dxa"/>
            </w:tcMar>
            <w:vAlign w:val="center"/>
          </w:tcPr>
          <w:p w14:paraId="361D61D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0,8070</w:t>
            </w:r>
          </w:p>
        </w:tc>
        <w:tc>
          <w:tcPr>
            <w:tcW w:w="0" w:type="auto"/>
            <w:shd w:val="clear" w:color="auto" w:fill="auto"/>
            <w:tcMar>
              <w:left w:w="6" w:type="dxa"/>
              <w:right w:w="57" w:type="dxa"/>
            </w:tcMar>
            <w:vAlign w:val="center"/>
          </w:tcPr>
          <w:p w14:paraId="203EA48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0,8397</w:t>
            </w:r>
          </w:p>
        </w:tc>
        <w:tc>
          <w:tcPr>
            <w:tcW w:w="0" w:type="auto"/>
            <w:shd w:val="clear" w:color="auto" w:fill="auto"/>
            <w:tcMar>
              <w:left w:w="6" w:type="dxa"/>
              <w:right w:w="57" w:type="dxa"/>
            </w:tcMar>
            <w:vAlign w:val="center"/>
          </w:tcPr>
          <w:p w14:paraId="1E3BD1A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0,8667</w:t>
            </w:r>
          </w:p>
        </w:tc>
      </w:tr>
      <w:tr w:rsidR="007A16A4" w:rsidRPr="001075BF" w14:paraId="0A25A80D" w14:textId="77777777" w:rsidTr="00014891">
        <w:trPr>
          <w:jc w:val="center"/>
        </w:trPr>
        <w:tc>
          <w:tcPr>
            <w:tcW w:w="462" w:type="dxa"/>
            <w:shd w:val="clear" w:color="auto" w:fill="auto"/>
            <w:tcMar>
              <w:left w:w="6" w:type="dxa"/>
              <w:right w:w="6" w:type="dxa"/>
            </w:tcMar>
            <w:vAlign w:val="center"/>
          </w:tcPr>
          <w:p w14:paraId="0AAC693D"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0,85</w:t>
            </w:r>
          </w:p>
        </w:tc>
        <w:tc>
          <w:tcPr>
            <w:tcW w:w="0" w:type="auto"/>
            <w:shd w:val="clear" w:color="auto" w:fill="auto"/>
            <w:tcMar>
              <w:left w:w="6" w:type="dxa"/>
              <w:right w:w="57" w:type="dxa"/>
            </w:tcMar>
            <w:vAlign w:val="center"/>
          </w:tcPr>
          <w:p w14:paraId="134E0B5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0,0625</w:t>
            </w:r>
          </w:p>
        </w:tc>
        <w:tc>
          <w:tcPr>
            <w:tcW w:w="0" w:type="auto"/>
            <w:shd w:val="clear" w:color="auto" w:fill="auto"/>
            <w:tcMar>
              <w:left w:w="6" w:type="dxa"/>
              <w:right w:w="57" w:type="dxa"/>
            </w:tcMar>
            <w:vAlign w:val="center"/>
          </w:tcPr>
          <w:p w14:paraId="3415318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0,1289</w:t>
            </w:r>
          </w:p>
        </w:tc>
        <w:tc>
          <w:tcPr>
            <w:tcW w:w="0" w:type="auto"/>
            <w:shd w:val="clear" w:color="auto" w:fill="auto"/>
            <w:tcMar>
              <w:left w:w="6" w:type="dxa"/>
              <w:right w:w="57" w:type="dxa"/>
            </w:tcMar>
            <w:vAlign w:val="center"/>
          </w:tcPr>
          <w:p w14:paraId="2C1A526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0,1948</w:t>
            </w:r>
          </w:p>
        </w:tc>
        <w:tc>
          <w:tcPr>
            <w:tcW w:w="0" w:type="auto"/>
            <w:shd w:val="clear" w:color="auto" w:fill="auto"/>
            <w:tcMar>
              <w:left w:w="6" w:type="dxa"/>
              <w:right w:w="57" w:type="dxa"/>
            </w:tcMar>
            <w:vAlign w:val="center"/>
          </w:tcPr>
          <w:p w14:paraId="08D8EA8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0,2553</w:t>
            </w:r>
          </w:p>
        </w:tc>
        <w:tc>
          <w:tcPr>
            <w:tcW w:w="0" w:type="auto"/>
            <w:shd w:val="clear" w:color="auto" w:fill="auto"/>
            <w:tcMar>
              <w:left w:w="6" w:type="dxa"/>
              <w:right w:w="57" w:type="dxa"/>
            </w:tcMar>
            <w:vAlign w:val="center"/>
          </w:tcPr>
          <w:p w14:paraId="04AA091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0,3088</w:t>
            </w:r>
          </w:p>
        </w:tc>
        <w:tc>
          <w:tcPr>
            <w:tcW w:w="0" w:type="auto"/>
            <w:shd w:val="clear" w:color="auto" w:fill="auto"/>
            <w:tcMar>
              <w:left w:w="6" w:type="dxa"/>
              <w:right w:w="57" w:type="dxa"/>
            </w:tcMar>
            <w:vAlign w:val="center"/>
          </w:tcPr>
          <w:p w14:paraId="0A2BC59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0,4166</w:t>
            </w:r>
          </w:p>
        </w:tc>
        <w:tc>
          <w:tcPr>
            <w:tcW w:w="0" w:type="auto"/>
            <w:shd w:val="clear" w:color="auto" w:fill="auto"/>
            <w:tcMar>
              <w:left w:w="6" w:type="dxa"/>
              <w:right w:w="57" w:type="dxa"/>
            </w:tcMar>
            <w:vAlign w:val="center"/>
          </w:tcPr>
          <w:p w14:paraId="4C47427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0,5002</w:t>
            </w:r>
          </w:p>
        </w:tc>
        <w:tc>
          <w:tcPr>
            <w:tcW w:w="0" w:type="auto"/>
            <w:shd w:val="clear" w:color="auto" w:fill="auto"/>
            <w:tcMar>
              <w:left w:w="6" w:type="dxa"/>
              <w:right w:w="57" w:type="dxa"/>
            </w:tcMar>
            <w:vAlign w:val="center"/>
          </w:tcPr>
          <w:p w14:paraId="64CC98B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0,5691</w:t>
            </w:r>
          </w:p>
        </w:tc>
        <w:tc>
          <w:tcPr>
            <w:tcW w:w="0" w:type="auto"/>
            <w:shd w:val="clear" w:color="auto" w:fill="auto"/>
            <w:tcMar>
              <w:left w:w="6" w:type="dxa"/>
              <w:right w:w="57" w:type="dxa"/>
            </w:tcMar>
            <w:vAlign w:val="center"/>
          </w:tcPr>
          <w:p w14:paraId="180B1F5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0,6272</w:t>
            </w:r>
          </w:p>
        </w:tc>
        <w:tc>
          <w:tcPr>
            <w:tcW w:w="0" w:type="auto"/>
            <w:shd w:val="clear" w:color="auto" w:fill="auto"/>
            <w:tcMar>
              <w:left w:w="6" w:type="dxa"/>
              <w:right w:w="57" w:type="dxa"/>
            </w:tcMar>
            <w:vAlign w:val="center"/>
          </w:tcPr>
          <w:p w14:paraId="7DBD057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0,6769</w:t>
            </w:r>
          </w:p>
        </w:tc>
        <w:tc>
          <w:tcPr>
            <w:tcW w:w="0" w:type="auto"/>
            <w:shd w:val="clear" w:color="auto" w:fill="auto"/>
            <w:tcMar>
              <w:left w:w="6" w:type="dxa"/>
              <w:right w:w="57" w:type="dxa"/>
            </w:tcMar>
            <w:vAlign w:val="center"/>
          </w:tcPr>
          <w:p w14:paraId="5786C7E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0,7196</w:t>
            </w:r>
          </w:p>
        </w:tc>
        <w:tc>
          <w:tcPr>
            <w:tcW w:w="0" w:type="auto"/>
            <w:shd w:val="clear" w:color="auto" w:fill="auto"/>
            <w:tcMar>
              <w:left w:w="6" w:type="dxa"/>
              <w:right w:w="57" w:type="dxa"/>
            </w:tcMar>
            <w:vAlign w:val="center"/>
          </w:tcPr>
          <w:p w14:paraId="68AF822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0,7882</w:t>
            </w:r>
          </w:p>
        </w:tc>
        <w:tc>
          <w:tcPr>
            <w:tcW w:w="0" w:type="auto"/>
            <w:shd w:val="clear" w:color="auto" w:fill="auto"/>
            <w:tcMar>
              <w:left w:w="6" w:type="dxa"/>
              <w:right w:w="57" w:type="dxa"/>
            </w:tcMar>
            <w:vAlign w:val="center"/>
          </w:tcPr>
          <w:p w14:paraId="30218DA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0,8397</w:t>
            </w:r>
          </w:p>
        </w:tc>
        <w:tc>
          <w:tcPr>
            <w:tcW w:w="0" w:type="auto"/>
            <w:shd w:val="clear" w:color="auto" w:fill="auto"/>
            <w:tcMar>
              <w:left w:w="6" w:type="dxa"/>
              <w:right w:w="57" w:type="dxa"/>
            </w:tcMar>
            <w:vAlign w:val="center"/>
          </w:tcPr>
          <w:p w14:paraId="1243237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0,8786</w:t>
            </w:r>
          </w:p>
        </w:tc>
        <w:tc>
          <w:tcPr>
            <w:tcW w:w="0" w:type="auto"/>
            <w:shd w:val="clear" w:color="auto" w:fill="auto"/>
            <w:tcMar>
              <w:left w:w="6" w:type="dxa"/>
              <w:right w:w="57" w:type="dxa"/>
            </w:tcMar>
            <w:vAlign w:val="center"/>
          </w:tcPr>
          <w:p w14:paraId="34B38A9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0,9079</w:t>
            </w:r>
          </w:p>
        </w:tc>
        <w:tc>
          <w:tcPr>
            <w:tcW w:w="0" w:type="auto"/>
            <w:shd w:val="clear" w:color="auto" w:fill="auto"/>
            <w:tcMar>
              <w:left w:w="6" w:type="dxa"/>
              <w:right w:w="57" w:type="dxa"/>
            </w:tcMar>
            <w:vAlign w:val="center"/>
          </w:tcPr>
          <w:p w14:paraId="66D92D0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0,9302</w:t>
            </w:r>
          </w:p>
        </w:tc>
        <w:tc>
          <w:tcPr>
            <w:tcW w:w="0" w:type="auto"/>
            <w:shd w:val="clear" w:color="auto" w:fill="auto"/>
            <w:tcMar>
              <w:left w:w="6" w:type="dxa"/>
              <w:right w:w="57" w:type="dxa"/>
            </w:tcMar>
            <w:vAlign w:val="center"/>
          </w:tcPr>
          <w:p w14:paraId="34A0714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0,9470</w:t>
            </w:r>
          </w:p>
        </w:tc>
      </w:tr>
      <w:tr w:rsidR="007A16A4" w:rsidRPr="001075BF" w14:paraId="50A503E9" w14:textId="77777777" w:rsidTr="00014891">
        <w:trPr>
          <w:jc w:val="center"/>
        </w:trPr>
        <w:tc>
          <w:tcPr>
            <w:tcW w:w="462" w:type="dxa"/>
            <w:shd w:val="clear" w:color="auto" w:fill="auto"/>
            <w:tcMar>
              <w:left w:w="6" w:type="dxa"/>
              <w:right w:w="6" w:type="dxa"/>
            </w:tcMar>
            <w:vAlign w:val="center"/>
          </w:tcPr>
          <w:p w14:paraId="61ACC19A"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0,80</w:t>
            </w:r>
          </w:p>
        </w:tc>
        <w:tc>
          <w:tcPr>
            <w:tcW w:w="0" w:type="auto"/>
            <w:shd w:val="clear" w:color="auto" w:fill="auto"/>
            <w:tcMar>
              <w:left w:w="6" w:type="dxa"/>
              <w:right w:w="57" w:type="dxa"/>
            </w:tcMar>
            <w:vAlign w:val="center"/>
          </w:tcPr>
          <w:p w14:paraId="3B8C2AB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0,0759</w:t>
            </w:r>
          </w:p>
        </w:tc>
        <w:tc>
          <w:tcPr>
            <w:tcW w:w="0" w:type="auto"/>
            <w:shd w:val="clear" w:color="auto" w:fill="auto"/>
            <w:tcMar>
              <w:left w:w="6" w:type="dxa"/>
              <w:right w:w="57" w:type="dxa"/>
            </w:tcMar>
            <w:vAlign w:val="center"/>
          </w:tcPr>
          <w:p w14:paraId="0B4F1B9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0,1569</w:t>
            </w:r>
          </w:p>
        </w:tc>
        <w:tc>
          <w:tcPr>
            <w:tcW w:w="0" w:type="auto"/>
            <w:shd w:val="clear" w:color="auto" w:fill="auto"/>
            <w:tcMar>
              <w:left w:w="6" w:type="dxa"/>
              <w:right w:w="57" w:type="dxa"/>
            </w:tcMar>
            <w:vAlign w:val="center"/>
          </w:tcPr>
          <w:p w14:paraId="74E29F1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0,2369</w:t>
            </w:r>
          </w:p>
        </w:tc>
        <w:tc>
          <w:tcPr>
            <w:tcW w:w="0" w:type="auto"/>
            <w:shd w:val="clear" w:color="auto" w:fill="auto"/>
            <w:tcMar>
              <w:left w:w="6" w:type="dxa"/>
              <w:right w:w="57" w:type="dxa"/>
            </w:tcMar>
            <w:vAlign w:val="center"/>
          </w:tcPr>
          <w:p w14:paraId="34FEEFE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0,3098</w:t>
            </w:r>
          </w:p>
        </w:tc>
        <w:tc>
          <w:tcPr>
            <w:tcW w:w="0" w:type="auto"/>
            <w:shd w:val="clear" w:color="auto" w:fill="auto"/>
            <w:tcMar>
              <w:left w:w="6" w:type="dxa"/>
              <w:right w:w="57" w:type="dxa"/>
            </w:tcMar>
            <w:vAlign w:val="center"/>
          </w:tcPr>
          <w:p w14:paraId="33465F2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0,3732</w:t>
            </w:r>
          </w:p>
        </w:tc>
        <w:tc>
          <w:tcPr>
            <w:tcW w:w="0" w:type="auto"/>
            <w:shd w:val="clear" w:color="auto" w:fill="auto"/>
            <w:tcMar>
              <w:left w:w="6" w:type="dxa"/>
              <w:right w:w="57" w:type="dxa"/>
            </w:tcMar>
            <w:vAlign w:val="center"/>
          </w:tcPr>
          <w:p w14:paraId="2DBCA2F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0,4970</w:t>
            </w:r>
          </w:p>
        </w:tc>
        <w:tc>
          <w:tcPr>
            <w:tcW w:w="0" w:type="auto"/>
            <w:shd w:val="clear" w:color="auto" w:fill="auto"/>
            <w:tcMar>
              <w:left w:w="6" w:type="dxa"/>
              <w:right w:w="57" w:type="dxa"/>
            </w:tcMar>
            <w:vAlign w:val="center"/>
          </w:tcPr>
          <w:p w14:paraId="38C4FB7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0,5887</w:t>
            </w:r>
          </w:p>
        </w:tc>
        <w:tc>
          <w:tcPr>
            <w:tcW w:w="0" w:type="auto"/>
            <w:shd w:val="clear" w:color="auto" w:fill="auto"/>
            <w:tcMar>
              <w:left w:w="6" w:type="dxa"/>
              <w:right w:w="57" w:type="dxa"/>
            </w:tcMar>
            <w:vAlign w:val="center"/>
          </w:tcPr>
          <w:p w14:paraId="77EF788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0,6610</w:t>
            </w:r>
          </w:p>
        </w:tc>
        <w:tc>
          <w:tcPr>
            <w:tcW w:w="0" w:type="auto"/>
            <w:shd w:val="clear" w:color="auto" w:fill="auto"/>
            <w:tcMar>
              <w:left w:w="6" w:type="dxa"/>
              <w:right w:w="57" w:type="dxa"/>
            </w:tcMar>
            <w:vAlign w:val="center"/>
          </w:tcPr>
          <w:p w14:paraId="38F0397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0,7195</w:t>
            </w:r>
          </w:p>
        </w:tc>
        <w:tc>
          <w:tcPr>
            <w:tcW w:w="0" w:type="auto"/>
            <w:shd w:val="clear" w:color="auto" w:fill="auto"/>
            <w:tcMar>
              <w:left w:w="6" w:type="dxa"/>
              <w:right w:w="57" w:type="dxa"/>
            </w:tcMar>
            <w:vAlign w:val="center"/>
          </w:tcPr>
          <w:p w14:paraId="72D8B93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0,7675</w:t>
            </w:r>
          </w:p>
        </w:tc>
        <w:tc>
          <w:tcPr>
            <w:tcW w:w="0" w:type="auto"/>
            <w:shd w:val="clear" w:color="auto" w:fill="auto"/>
            <w:tcMar>
              <w:left w:w="6" w:type="dxa"/>
              <w:right w:w="57" w:type="dxa"/>
            </w:tcMar>
            <w:vAlign w:val="center"/>
          </w:tcPr>
          <w:p w14:paraId="7F46FF1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0,8071</w:t>
            </w:r>
          </w:p>
        </w:tc>
        <w:tc>
          <w:tcPr>
            <w:tcW w:w="0" w:type="auto"/>
            <w:shd w:val="clear" w:color="auto" w:fill="auto"/>
            <w:tcMar>
              <w:left w:w="6" w:type="dxa"/>
              <w:right w:w="57" w:type="dxa"/>
            </w:tcMar>
            <w:vAlign w:val="center"/>
          </w:tcPr>
          <w:p w14:paraId="61B4527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0,8669</w:t>
            </w:r>
          </w:p>
        </w:tc>
        <w:tc>
          <w:tcPr>
            <w:tcW w:w="0" w:type="auto"/>
            <w:shd w:val="clear" w:color="auto" w:fill="auto"/>
            <w:tcMar>
              <w:left w:w="6" w:type="dxa"/>
              <w:right w:w="57" w:type="dxa"/>
            </w:tcMar>
            <w:vAlign w:val="center"/>
          </w:tcPr>
          <w:p w14:paraId="5DCBB17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0,9080</w:t>
            </w:r>
          </w:p>
        </w:tc>
        <w:tc>
          <w:tcPr>
            <w:tcW w:w="0" w:type="auto"/>
            <w:shd w:val="clear" w:color="auto" w:fill="auto"/>
            <w:tcMar>
              <w:left w:w="6" w:type="dxa"/>
              <w:right w:w="57" w:type="dxa"/>
            </w:tcMar>
            <w:vAlign w:val="center"/>
          </w:tcPr>
          <w:p w14:paraId="6A63D1B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0,9364</w:t>
            </w:r>
          </w:p>
        </w:tc>
        <w:tc>
          <w:tcPr>
            <w:tcW w:w="0" w:type="auto"/>
            <w:shd w:val="clear" w:color="auto" w:fill="auto"/>
            <w:tcMar>
              <w:left w:w="6" w:type="dxa"/>
              <w:right w:w="57" w:type="dxa"/>
            </w:tcMar>
            <w:vAlign w:val="center"/>
          </w:tcPr>
          <w:p w14:paraId="1271F94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0,9560</w:t>
            </w:r>
          </w:p>
        </w:tc>
        <w:tc>
          <w:tcPr>
            <w:tcW w:w="0" w:type="auto"/>
            <w:shd w:val="clear" w:color="auto" w:fill="auto"/>
            <w:tcMar>
              <w:left w:w="6" w:type="dxa"/>
              <w:right w:w="57" w:type="dxa"/>
            </w:tcMar>
            <w:vAlign w:val="center"/>
          </w:tcPr>
          <w:p w14:paraId="39750CC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0,9695</w:t>
            </w:r>
          </w:p>
        </w:tc>
        <w:tc>
          <w:tcPr>
            <w:tcW w:w="0" w:type="auto"/>
            <w:shd w:val="clear" w:color="auto" w:fill="auto"/>
            <w:tcMar>
              <w:left w:w="6" w:type="dxa"/>
              <w:right w:w="57" w:type="dxa"/>
            </w:tcMar>
            <w:vAlign w:val="center"/>
          </w:tcPr>
          <w:p w14:paraId="5A78356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0,9789</w:t>
            </w:r>
          </w:p>
        </w:tc>
      </w:tr>
      <w:tr w:rsidR="007A16A4" w:rsidRPr="001075BF" w14:paraId="2C3E9A27" w14:textId="77777777" w:rsidTr="00014891">
        <w:trPr>
          <w:jc w:val="center"/>
        </w:trPr>
        <w:tc>
          <w:tcPr>
            <w:tcW w:w="462" w:type="dxa"/>
            <w:shd w:val="clear" w:color="auto" w:fill="auto"/>
            <w:tcMar>
              <w:left w:w="6" w:type="dxa"/>
              <w:right w:w="6" w:type="dxa"/>
            </w:tcMar>
            <w:vAlign w:val="center"/>
          </w:tcPr>
          <w:p w14:paraId="6593DF87"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0,75</w:t>
            </w:r>
          </w:p>
        </w:tc>
        <w:tc>
          <w:tcPr>
            <w:tcW w:w="0" w:type="auto"/>
            <w:shd w:val="clear" w:color="auto" w:fill="auto"/>
            <w:tcMar>
              <w:left w:w="6" w:type="dxa"/>
              <w:right w:w="57" w:type="dxa"/>
            </w:tcMar>
            <w:vAlign w:val="center"/>
          </w:tcPr>
          <w:p w14:paraId="74F32EB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0,0876</w:t>
            </w:r>
          </w:p>
        </w:tc>
        <w:tc>
          <w:tcPr>
            <w:tcW w:w="0" w:type="auto"/>
            <w:shd w:val="clear" w:color="auto" w:fill="auto"/>
            <w:tcMar>
              <w:left w:w="6" w:type="dxa"/>
              <w:right w:w="57" w:type="dxa"/>
            </w:tcMar>
            <w:vAlign w:val="center"/>
          </w:tcPr>
          <w:p w14:paraId="3054C35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0,1813</w:t>
            </w:r>
          </w:p>
        </w:tc>
        <w:tc>
          <w:tcPr>
            <w:tcW w:w="0" w:type="auto"/>
            <w:shd w:val="clear" w:color="auto" w:fill="auto"/>
            <w:tcMar>
              <w:left w:w="6" w:type="dxa"/>
              <w:right w:w="57" w:type="dxa"/>
            </w:tcMar>
            <w:vAlign w:val="center"/>
          </w:tcPr>
          <w:p w14:paraId="3ED6500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0,2738</w:t>
            </w:r>
          </w:p>
        </w:tc>
        <w:tc>
          <w:tcPr>
            <w:tcW w:w="0" w:type="auto"/>
            <w:shd w:val="clear" w:color="auto" w:fill="auto"/>
            <w:tcMar>
              <w:left w:w="6" w:type="dxa"/>
              <w:right w:w="57" w:type="dxa"/>
            </w:tcMar>
            <w:vAlign w:val="center"/>
          </w:tcPr>
          <w:p w14:paraId="3EC9B0B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0,3571</w:t>
            </w:r>
          </w:p>
        </w:tc>
        <w:tc>
          <w:tcPr>
            <w:tcW w:w="0" w:type="auto"/>
            <w:shd w:val="clear" w:color="auto" w:fill="auto"/>
            <w:tcMar>
              <w:left w:w="6" w:type="dxa"/>
              <w:right w:w="57" w:type="dxa"/>
            </w:tcMar>
            <w:vAlign w:val="center"/>
          </w:tcPr>
          <w:p w14:paraId="5A8DBDA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0,4286</w:t>
            </w:r>
          </w:p>
        </w:tc>
        <w:tc>
          <w:tcPr>
            <w:tcW w:w="0" w:type="auto"/>
            <w:shd w:val="clear" w:color="auto" w:fill="auto"/>
            <w:tcMar>
              <w:left w:w="6" w:type="dxa"/>
              <w:right w:w="57" w:type="dxa"/>
            </w:tcMar>
            <w:vAlign w:val="center"/>
          </w:tcPr>
          <w:p w14:paraId="0AB10FE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0,5642</w:t>
            </w:r>
          </w:p>
        </w:tc>
        <w:tc>
          <w:tcPr>
            <w:tcW w:w="0" w:type="auto"/>
            <w:shd w:val="clear" w:color="auto" w:fill="auto"/>
            <w:tcMar>
              <w:left w:w="6" w:type="dxa"/>
              <w:right w:w="57" w:type="dxa"/>
            </w:tcMar>
            <w:vAlign w:val="center"/>
          </w:tcPr>
          <w:p w14:paraId="45BBC3C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0,6601</w:t>
            </w:r>
          </w:p>
        </w:tc>
        <w:tc>
          <w:tcPr>
            <w:tcW w:w="0" w:type="auto"/>
            <w:shd w:val="clear" w:color="auto" w:fill="auto"/>
            <w:tcMar>
              <w:left w:w="6" w:type="dxa"/>
              <w:right w:w="57" w:type="dxa"/>
            </w:tcMar>
            <w:vAlign w:val="center"/>
          </w:tcPr>
          <w:p w14:paraId="4F53296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0,7322</w:t>
            </w:r>
          </w:p>
        </w:tc>
        <w:tc>
          <w:tcPr>
            <w:tcW w:w="0" w:type="auto"/>
            <w:shd w:val="clear" w:color="auto" w:fill="auto"/>
            <w:tcMar>
              <w:left w:w="6" w:type="dxa"/>
              <w:right w:w="57" w:type="dxa"/>
            </w:tcMar>
            <w:vAlign w:val="center"/>
          </w:tcPr>
          <w:p w14:paraId="4468020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0,7882</w:t>
            </w:r>
          </w:p>
        </w:tc>
        <w:tc>
          <w:tcPr>
            <w:tcW w:w="0" w:type="auto"/>
            <w:shd w:val="clear" w:color="auto" w:fill="auto"/>
            <w:tcMar>
              <w:left w:w="6" w:type="dxa"/>
              <w:right w:w="57" w:type="dxa"/>
            </w:tcMar>
            <w:vAlign w:val="center"/>
          </w:tcPr>
          <w:p w14:paraId="652377F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0,8322</w:t>
            </w:r>
          </w:p>
        </w:tc>
        <w:tc>
          <w:tcPr>
            <w:tcW w:w="0" w:type="auto"/>
            <w:shd w:val="clear" w:color="auto" w:fill="auto"/>
            <w:tcMar>
              <w:left w:w="6" w:type="dxa"/>
              <w:right w:w="57" w:type="dxa"/>
            </w:tcMar>
            <w:vAlign w:val="center"/>
          </w:tcPr>
          <w:p w14:paraId="1CBD8D3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0,8669</w:t>
            </w:r>
          </w:p>
        </w:tc>
        <w:tc>
          <w:tcPr>
            <w:tcW w:w="0" w:type="auto"/>
            <w:shd w:val="clear" w:color="auto" w:fill="auto"/>
            <w:tcMar>
              <w:left w:w="6" w:type="dxa"/>
              <w:right w:w="57" w:type="dxa"/>
            </w:tcMar>
            <w:vAlign w:val="center"/>
          </w:tcPr>
          <w:p w14:paraId="2EDEDB4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0,9161</w:t>
            </w:r>
          </w:p>
        </w:tc>
        <w:tc>
          <w:tcPr>
            <w:tcW w:w="0" w:type="auto"/>
            <w:shd w:val="clear" w:color="auto" w:fill="auto"/>
            <w:tcMar>
              <w:left w:w="6" w:type="dxa"/>
              <w:right w:w="57" w:type="dxa"/>
            </w:tcMar>
            <w:vAlign w:val="center"/>
          </w:tcPr>
          <w:p w14:paraId="368E44E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0,9471</w:t>
            </w:r>
          </w:p>
        </w:tc>
        <w:tc>
          <w:tcPr>
            <w:tcW w:w="0" w:type="auto"/>
            <w:shd w:val="clear" w:color="auto" w:fill="auto"/>
            <w:tcMar>
              <w:left w:w="6" w:type="dxa"/>
              <w:right w:w="57" w:type="dxa"/>
            </w:tcMar>
            <w:vAlign w:val="center"/>
          </w:tcPr>
          <w:p w14:paraId="0AF50D4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0,9666</w:t>
            </w:r>
          </w:p>
        </w:tc>
        <w:tc>
          <w:tcPr>
            <w:tcW w:w="0" w:type="auto"/>
            <w:shd w:val="clear" w:color="auto" w:fill="auto"/>
            <w:tcMar>
              <w:left w:w="6" w:type="dxa"/>
              <w:right w:w="57" w:type="dxa"/>
            </w:tcMar>
            <w:vAlign w:val="center"/>
          </w:tcPr>
          <w:p w14:paraId="760C518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0,9789</w:t>
            </w:r>
          </w:p>
        </w:tc>
        <w:tc>
          <w:tcPr>
            <w:tcW w:w="0" w:type="auto"/>
            <w:shd w:val="clear" w:color="auto" w:fill="auto"/>
            <w:tcMar>
              <w:left w:w="6" w:type="dxa"/>
              <w:right w:w="57" w:type="dxa"/>
            </w:tcMar>
            <w:vAlign w:val="center"/>
          </w:tcPr>
          <w:p w14:paraId="51A1CE3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0,9867</w:t>
            </w:r>
          </w:p>
        </w:tc>
        <w:tc>
          <w:tcPr>
            <w:tcW w:w="0" w:type="auto"/>
            <w:shd w:val="clear" w:color="auto" w:fill="auto"/>
            <w:tcMar>
              <w:left w:w="6" w:type="dxa"/>
              <w:right w:w="57" w:type="dxa"/>
            </w:tcMar>
            <w:vAlign w:val="center"/>
          </w:tcPr>
          <w:p w14:paraId="476FEF5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0,9916</w:t>
            </w:r>
          </w:p>
        </w:tc>
      </w:tr>
      <w:tr w:rsidR="007A16A4" w:rsidRPr="001075BF" w14:paraId="3AA722ED" w14:textId="77777777" w:rsidTr="00014891">
        <w:trPr>
          <w:jc w:val="center"/>
        </w:trPr>
        <w:tc>
          <w:tcPr>
            <w:tcW w:w="462" w:type="dxa"/>
            <w:shd w:val="clear" w:color="auto" w:fill="auto"/>
            <w:tcMar>
              <w:left w:w="6" w:type="dxa"/>
              <w:right w:w="6" w:type="dxa"/>
            </w:tcMar>
            <w:vAlign w:val="center"/>
          </w:tcPr>
          <w:p w14:paraId="78AC9C10"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0,70</w:t>
            </w:r>
          </w:p>
        </w:tc>
        <w:tc>
          <w:tcPr>
            <w:tcW w:w="0" w:type="auto"/>
            <w:shd w:val="clear" w:color="auto" w:fill="auto"/>
            <w:tcMar>
              <w:left w:w="6" w:type="dxa"/>
              <w:right w:w="57" w:type="dxa"/>
            </w:tcMar>
            <w:vAlign w:val="center"/>
          </w:tcPr>
          <w:p w14:paraId="10EC001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0,0980</w:t>
            </w:r>
          </w:p>
        </w:tc>
        <w:tc>
          <w:tcPr>
            <w:tcW w:w="0" w:type="auto"/>
            <w:shd w:val="clear" w:color="auto" w:fill="auto"/>
            <w:tcMar>
              <w:left w:w="6" w:type="dxa"/>
              <w:right w:w="57" w:type="dxa"/>
            </w:tcMar>
            <w:vAlign w:val="center"/>
          </w:tcPr>
          <w:p w14:paraId="48CCF40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0,2030</w:t>
            </w:r>
          </w:p>
        </w:tc>
        <w:tc>
          <w:tcPr>
            <w:tcW w:w="0" w:type="auto"/>
            <w:shd w:val="clear" w:color="auto" w:fill="auto"/>
            <w:tcMar>
              <w:left w:w="6" w:type="dxa"/>
              <w:right w:w="57" w:type="dxa"/>
            </w:tcMar>
            <w:vAlign w:val="center"/>
          </w:tcPr>
          <w:p w14:paraId="79BACA2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0,3063</w:t>
            </w:r>
          </w:p>
        </w:tc>
        <w:tc>
          <w:tcPr>
            <w:tcW w:w="0" w:type="auto"/>
            <w:shd w:val="clear" w:color="auto" w:fill="auto"/>
            <w:tcMar>
              <w:left w:w="6" w:type="dxa"/>
              <w:right w:w="57" w:type="dxa"/>
            </w:tcMar>
            <w:vAlign w:val="center"/>
          </w:tcPr>
          <w:p w14:paraId="0DE9D53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0,3987</w:t>
            </w:r>
          </w:p>
        </w:tc>
        <w:tc>
          <w:tcPr>
            <w:tcW w:w="0" w:type="auto"/>
            <w:shd w:val="clear" w:color="auto" w:fill="auto"/>
            <w:tcMar>
              <w:left w:w="6" w:type="dxa"/>
              <w:right w:w="57" w:type="dxa"/>
            </w:tcMar>
            <w:vAlign w:val="center"/>
          </w:tcPr>
          <w:p w14:paraId="5EA58ED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0,4770</w:t>
            </w:r>
          </w:p>
        </w:tc>
        <w:tc>
          <w:tcPr>
            <w:tcW w:w="0" w:type="auto"/>
            <w:shd w:val="clear" w:color="auto" w:fill="auto"/>
            <w:tcMar>
              <w:left w:w="6" w:type="dxa"/>
              <w:right w:w="57" w:type="dxa"/>
            </w:tcMar>
            <w:vAlign w:val="center"/>
          </w:tcPr>
          <w:p w14:paraId="1065FBF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0,6211</w:t>
            </w:r>
          </w:p>
        </w:tc>
        <w:tc>
          <w:tcPr>
            <w:tcW w:w="0" w:type="auto"/>
            <w:shd w:val="clear" w:color="auto" w:fill="auto"/>
            <w:tcMar>
              <w:left w:w="6" w:type="dxa"/>
              <w:right w:w="57" w:type="dxa"/>
            </w:tcMar>
            <w:vAlign w:val="center"/>
          </w:tcPr>
          <w:p w14:paraId="337F0F9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0,7182</w:t>
            </w:r>
          </w:p>
        </w:tc>
        <w:tc>
          <w:tcPr>
            <w:tcW w:w="0" w:type="auto"/>
            <w:shd w:val="clear" w:color="auto" w:fill="auto"/>
            <w:tcMar>
              <w:left w:w="6" w:type="dxa"/>
              <w:right w:w="57" w:type="dxa"/>
            </w:tcMar>
            <w:vAlign w:val="center"/>
          </w:tcPr>
          <w:p w14:paraId="2C86C35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0,7879</w:t>
            </w:r>
          </w:p>
        </w:tc>
        <w:tc>
          <w:tcPr>
            <w:tcW w:w="0" w:type="auto"/>
            <w:shd w:val="clear" w:color="auto" w:fill="auto"/>
            <w:tcMar>
              <w:left w:w="6" w:type="dxa"/>
              <w:right w:w="57" w:type="dxa"/>
            </w:tcMar>
            <w:vAlign w:val="center"/>
          </w:tcPr>
          <w:p w14:paraId="48FFC6A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0,8397</w:t>
            </w:r>
          </w:p>
        </w:tc>
        <w:tc>
          <w:tcPr>
            <w:tcW w:w="0" w:type="auto"/>
            <w:shd w:val="clear" w:color="auto" w:fill="auto"/>
            <w:tcMar>
              <w:left w:w="6" w:type="dxa"/>
              <w:right w:w="57" w:type="dxa"/>
            </w:tcMar>
            <w:vAlign w:val="center"/>
          </w:tcPr>
          <w:p w14:paraId="1773DDE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0,8786</w:t>
            </w:r>
          </w:p>
        </w:tc>
        <w:tc>
          <w:tcPr>
            <w:tcW w:w="0" w:type="auto"/>
            <w:shd w:val="clear" w:color="auto" w:fill="auto"/>
            <w:tcMar>
              <w:left w:w="6" w:type="dxa"/>
              <w:right w:w="57" w:type="dxa"/>
            </w:tcMar>
            <w:vAlign w:val="center"/>
          </w:tcPr>
          <w:p w14:paraId="5315222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0,9080</w:t>
            </w:r>
          </w:p>
        </w:tc>
        <w:tc>
          <w:tcPr>
            <w:tcW w:w="0" w:type="auto"/>
            <w:shd w:val="clear" w:color="auto" w:fill="auto"/>
            <w:tcMar>
              <w:left w:w="6" w:type="dxa"/>
              <w:right w:w="57" w:type="dxa"/>
            </w:tcMar>
            <w:vAlign w:val="center"/>
          </w:tcPr>
          <w:p w14:paraId="6CCC7C0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0,9471</w:t>
            </w:r>
          </w:p>
        </w:tc>
        <w:tc>
          <w:tcPr>
            <w:tcW w:w="0" w:type="auto"/>
            <w:shd w:val="clear" w:color="auto" w:fill="auto"/>
            <w:tcMar>
              <w:left w:w="6" w:type="dxa"/>
              <w:right w:w="57" w:type="dxa"/>
            </w:tcMar>
            <w:vAlign w:val="center"/>
          </w:tcPr>
          <w:p w14:paraId="7BBED90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0,9695</w:t>
            </w:r>
          </w:p>
        </w:tc>
        <w:tc>
          <w:tcPr>
            <w:tcW w:w="0" w:type="auto"/>
            <w:shd w:val="clear" w:color="auto" w:fill="auto"/>
            <w:tcMar>
              <w:left w:w="6" w:type="dxa"/>
              <w:right w:w="57" w:type="dxa"/>
            </w:tcMar>
            <w:vAlign w:val="center"/>
          </w:tcPr>
          <w:p w14:paraId="6399D70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0,9825</w:t>
            </w:r>
          </w:p>
        </w:tc>
        <w:tc>
          <w:tcPr>
            <w:tcW w:w="0" w:type="auto"/>
            <w:shd w:val="clear" w:color="auto" w:fill="auto"/>
            <w:tcMar>
              <w:left w:w="6" w:type="dxa"/>
              <w:right w:w="57" w:type="dxa"/>
            </w:tcMar>
            <w:vAlign w:val="center"/>
          </w:tcPr>
          <w:p w14:paraId="1FDC46B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0,9899</w:t>
            </w:r>
          </w:p>
        </w:tc>
        <w:tc>
          <w:tcPr>
            <w:tcW w:w="0" w:type="auto"/>
            <w:shd w:val="clear" w:color="auto" w:fill="auto"/>
            <w:tcMar>
              <w:left w:w="6" w:type="dxa"/>
              <w:right w:w="57" w:type="dxa"/>
            </w:tcMar>
            <w:vAlign w:val="center"/>
          </w:tcPr>
          <w:p w14:paraId="6091ECB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0,9942</w:t>
            </w:r>
          </w:p>
        </w:tc>
        <w:tc>
          <w:tcPr>
            <w:tcW w:w="0" w:type="auto"/>
            <w:shd w:val="clear" w:color="auto" w:fill="auto"/>
            <w:tcMar>
              <w:left w:w="6" w:type="dxa"/>
              <w:right w:w="57" w:type="dxa"/>
            </w:tcMar>
            <w:vAlign w:val="center"/>
          </w:tcPr>
          <w:p w14:paraId="5933FE1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0,9966</w:t>
            </w:r>
          </w:p>
        </w:tc>
      </w:tr>
      <w:tr w:rsidR="007A16A4" w:rsidRPr="001075BF" w14:paraId="77B9773D" w14:textId="77777777" w:rsidTr="00014891">
        <w:trPr>
          <w:jc w:val="center"/>
        </w:trPr>
        <w:tc>
          <w:tcPr>
            <w:tcW w:w="462" w:type="dxa"/>
            <w:shd w:val="clear" w:color="auto" w:fill="auto"/>
            <w:tcMar>
              <w:left w:w="6" w:type="dxa"/>
              <w:right w:w="6" w:type="dxa"/>
            </w:tcMar>
            <w:vAlign w:val="center"/>
          </w:tcPr>
          <w:p w14:paraId="38F3B9E3"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0,65</w:t>
            </w:r>
          </w:p>
        </w:tc>
        <w:tc>
          <w:tcPr>
            <w:tcW w:w="0" w:type="auto"/>
            <w:shd w:val="clear" w:color="auto" w:fill="auto"/>
            <w:tcMar>
              <w:left w:w="6" w:type="dxa"/>
              <w:right w:w="57" w:type="dxa"/>
            </w:tcMar>
            <w:vAlign w:val="center"/>
          </w:tcPr>
          <w:p w14:paraId="792F007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0,1072</w:t>
            </w:r>
          </w:p>
        </w:tc>
        <w:tc>
          <w:tcPr>
            <w:tcW w:w="0" w:type="auto"/>
            <w:shd w:val="clear" w:color="auto" w:fill="auto"/>
            <w:tcMar>
              <w:left w:w="6" w:type="dxa"/>
              <w:right w:w="57" w:type="dxa"/>
            </w:tcMar>
            <w:vAlign w:val="center"/>
          </w:tcPr>
          <w:p w14:paraId="1B32E97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0,2222</w:t>
            </w:r>
          </w:p>
        </w:tc>
        <w:tc>
          <w:tcPr>
            <w:tcW w:w="0" w:type="auto"/>
            <w:shd w:val="clear" w:color="auto" w:fill="auto"/>
            <w:tcMar>
              <w:left w:w="6" w:type="dxa"/>
              <w:right w:w="57" w:type="dxa"/>
            </w:tcMar>
            <w:vAlign w:val="center"/>
          </w:tcPr>
          <w:p w14:paraId="0B3378A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0,3352</w:t>
            </w:r>
          </w:p>
        </w:tc>
        <w:tc>
          <w:tcPr>
            <w:tcW w:w="0" w:type="auto"/>
            <w:shd w:val="clear" w:color="auto" w:fill="auto"/>
            <w:tcMar>
              <w:left w:w="6" w:type="dxa"/>
              <w:right w:w="57" w:type="dxa"/>
            </w:tcMar>
            <w:vAlign w:val="center"/>
          </w:tcPr>
          <w:p w14:paraId="50A7C91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0,4355</w:t>
            </w:r>
          </w:p>
        </w:tc>
        <w:tc>
          <w:tcPr>
            <w:tcW w:w="0" w:type="auto"/>
            <w:shd w:val="clear" w:color="auto" w:fill="auto"/>
            <w:tcMar>
              <w:left w:w="6" w:type="dxa"/>
              <w:right w:w="57" w:type="dxa"/>
            </w:tcMar>
            <w:vAlign w:val="center"/>
          </w:tcPr>
          <w:p w14:paraId="4FDAB3A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0,5193</w:t>
            </w:r>
          </w:p>
        </w:tc>
        <w:tc>
          <w:tcPr>
            <w:tcW w:w="0" w:type="auto"/>
            <w:shd w:val="clear" w:color="auto" w:fill="auto"/>
            <w:tcMar>
              <w:left w:w="6" w:type="dxa"/>
              <w:right w:w="57" w:type="dxa"/>
            </w:tcMar>
            <w:vAlign w:val="center"/>
          </w:tcPr>
          <w:p w14:paraId="142AD2E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0,6694</w:t>
            </w:r>
          </w:p>
        </w:tc>
        <w:tc>
          <w:tcPr>
            <w:tcW w:w="0" w:type="auto"/>
            <w:shd w:val="clear" w:color="auto" w:fill="auto"/>
            <w:tcMar>
              <w:left w:w="6" w:type="dxa"/>
              <w:right w:w="57" w:type="dxa"/>
            </w:tcMar>
            <w:vAlign w:val="center"/>
          </w:tcPr>
          <w:p w14:paraId="49E9BB7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0,7658</w:t>
            </w:r>
          </w:p>
        </w:tc>
        <w:tc>
          <w:tcPr>
            <w:tcW w:w="0" w:type="auto"/>
            <w:shd w:val="clear" w:color="auto" w:fill="auto"/>
            <w:tcMar>
              <w:left w:w="6" w:type="dxa"/>
              <w:right w:w="57" w:type="dxa"/>
            </w:tcMar>
            <w:vAlign w:val="center"/>
          </w:tcPr>
          <w:p w14:paraId="26C98C0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0,8318</w:t>
            </w:r>
          </w:p>
        </w:tc>
        <w:tc>
          <w:tcPr>
            <w:tcW w:w="0" w:type="auto"/>
            <w:shd w:val="clear" w:color="auto" w:fill="auto"/>
            <w:tcMar>
              <w:left w:w="6" w:type="dxa"/>
              <w:right w:w="57" w:type="dxa"/>
            </w:tcMar>
            <w:vAlign w:val="center"/>
          </w:tcPr>
          <w:p w14:paraId="1D0D296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0,8786</w:t>
            </w:r>
          </w:p>
        </w:tc>
        <w:tc>
          <w:tcPr>
            <w:tcW w:w="0" w:type="auto"/>
            <w:shd w:val="clear" w:color="auto" w:fill="auto"/>
            <w:tcMar>
              <w:left w:w="6" w:type="dxa"/>
              <w:right w:w="57" w:type="dxa"/>
            </w:tcMar>
            <w:vAlign w:val="center"/>
          </w:tcPr>
          <w:p w14:paraId="1CF9435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0,9121</w:t>
            </w:r>
          </w:p>
        </w:tc>
        <w:tc>
          <w:tcPr>
            <w:tcW w:w="0" w:type="auto"/>
            <w:shd w:val="clear" w:color="auto" w:fill="auto"/>
            <w:tcMar>
              <w:left w:w="6" w:type="dxa"/>
              <w:right w:w="57" w:type="dxa"/>
            </w:tcMar>
            <w:vAlign w:val="center"/>
          </w:tcPr>
          <w:p w14:paraId="2199E11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0,9364</w:t>
            </w:r>
          </w:p>
        </w:tc>
        <w:tc>
          <w:tcPr>
            <w:tcW w:w="0" w:type="auto"/>
            <w:shd w:val="clear" w:color="auto" w:fill="auto"/>
            <w:tcMar>
              <w:left w:w="6" w:type="dxa"/>
              <w:right w:w="57" w:type="dxa"/>
            </w:tcMar>
            <w:vAlign w:val="center"/>
          </w:tcPr>
          <w:p w14:paraId="275CD97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0,9666</w:t>
            </w:r>
          </w:p>
        </w:tc>
        <w:tc>
          <w:tcPr>
            <w:tcW w:w="0" w:type="auto"/>
            <w:shd w:val="clear" w:color="auto" w:fill="auto"/>
            <w:tcMar>
              <w:left w:w="6" w:type="dxa"/>
              <w:right w:w="57" w:type="dxa"/>
            </w:tcMar>
            <w:vAlign w:val="center"/>
          </w:tcPr>
          <w:p w14:paraId="300F873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0,9825</w:t>
            </w:r>
          </w:p>
        </w:tc>
        <w:tc>
          <w:tcPr>
            <w:tcW w:w="0" w:type="auto"/>
            <w:shd w:val="clear" w:color="auto" w:fill="auto"/>
            <w:tcMar>
              <w:left w:w="6" w:type="dxa"/>
              <w:right w:w="57" w:type="dxa"/>
            </w:tcMar>
            <w:vAlign w:val="center"/>
          </w:tcPr>
          <w:p w14:paraId="5EC332C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0,9908</w:t>
            </w:r>
          </w:p>
        </w:tc>
        <w:tc>
          <w:tcPr>
            <w:tcW w:w="0" w:type="auto"/>
            <w:shd w:val="clear" w:color="auto" w:fill="auto"/>
            <w:tcMar>
              <w:left w:w="6" w:type="dxa"/>
              <w:right w:w="57" w:type="dxa"/>
            </w:tcMar>
            <w:vAlign w:val="center"/>
          </w:tcPr>
          <w:p w14:paraId="017FE86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0,9952</w:t>
            </w:r>
          </w:p>
        </w:tc>
        <w:tc>
          <w:tcPr>
            <w:tcW w:w="0" w:type="auto"/>
            <w:shd w:val="clear" w:color="auto" w:fill="auto"/>
            <w:tcMar>
              <w:left w:w="6" w:type="dxa"/>
              <w:right w:w="57" w:type="dxa"/>
            </w:tcMar>
            <w:vAlign w:val="center"/>
          </w:tcPr>
          <w:p w14:paraId="2304087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0,9974</w:t>
            </w:r>
          </w:p>
        </w:tc>
        <w:tc>
          <w:tcPr>
            <w:tcW w:w="0" w:type="auto"/>
            <w:shd w:val="clear" w:color="auto" w:fill="auto"/>
            <w:tcMar>
              <w:left w:w="6" w:type="dxa"/>
              <w:right w:w="57" w:type="dxa"/>
            </w:tcMar>
            <w:vAlign w:val="center"/>
          </w:tcPr>
          <w:p w14:paraId="6CC5B4E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0,9986</w:t>
            </w:r>
          </w:p>
        </w:tc>
      </w:tr>
      <w:tr w:rsidR="007A16A4" w:rsidRPr="001075BF" w14:paraId="1D5A8BCA" w14:textId="77777777" w:rsidTr="00014891">
        <w:trPr>
          <w:jc w:val="center"/>
        </w:trPr>
        <w:tc>
          <w:tcPr>
            <w:tcW w:w="462" w:type="dxa"/>
            <w:shd w:val="clear" w:color="auto" w:fill="auto"/>
            <w:tcMar>
              <w:left w:w="6" w:type="dxa"/>
              <w:right w:w="6" w:type="dxa"/>
            </w:tcMar>
            <w:vAlign w:val="center"/>
          </w:tcPr>
          <w:p w14:paraId="212050AE"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0,60</w:t>
            </w:r>
          </w:p>
        </w:tc>
        <w:tc>
          <w:tcPr>
            <w:tcW w:w="0" w:type="auto"/>
            <w:shd w:val="clear" w:color="auto" w:fill="auto"/>
            <w:tcMar>
              <w:left w:w="6" w:type="dxa"/>
              <w:right w:w="57" w:type="dxa"/>
            </w:tcMar>
            <w:vAlign w:val="center"/>
          </w:tcPr>
          <w:p w14:paraId="6FC3DDE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0,1154</w:t>
            </w:r>
          </w:p>
        </w:tc>
        <w:tc>
          <w:tcPr>
            <w:tcW w:w="0" w:type="auto"/>
            <w:shd w:val="clear" w:color="auto" w:fill="auto"/>
            <w:tcMar>
              <w:left w:w="6" w:type="dxa"/>
              <w:right w:w="57" w:type="dxa"/>
            </w:tcMar>
            <w:vAlign w:val="center"/>
          </w:tcPr>
          <w:p w14:paraId="4823E33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0,2394</w:t>
            </w:r>
          </w:p>
        </w:tc>
        <w:tc>
          <w:tcPr>
            <w:tcW w:w="0" w:type="auto"/>
            <w:shd w:val="clear" w:color="auto" w:fill="auto"/>
            <w:tcMar>
              <w:left w:w="6" w:type="dxa"/>
              <w:right w:w="57" w:type="dxa"/>
            </w:tcMar>
            <w:vAlign w:val="center"/>
          </w:tcPr>
          <w:p w14:paraId="23CFC2B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0,3610</w:t>
            </w:r>
          </w:p>
        </w:tc>
        <w:tc>
          <w:tcPr>
            <w:tcW w:w="0" w:type="auto"/>
            <w:shd w:val="clear" w:color="auto" w:fill="auto"/>
            <w:tcMar>
              <w:left w:w="6" w:type="dxa"/>
              <w:right w:w="57" w:type="dxa"/>
            </w:tcMar>
            <w:vAlign w:val="center"/>
          </w:tcPr>
          <w:p w14:paraId="746DC03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0,4680</w:t>
            </w:r>
          </w:p>
        </w:tc>
        <w:tc>
          <w:tcPr>
            <w:tcW w:w="0" w:type="auto"/>
            <w:shd w:val="clear" w:color="auto" w:fill="auto"/>
            <w:tcMar>
              <w:left w:w="6" w:type="dxa"/>
              <w:right w:w="57" w:type="dxa"/>
            </w:tcMar>
            <w:vAlign w:val="center"/>
          </w:tcPr>
          <w:p w14:paraId="3174FB9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0,5565</w:t>
            </w:r>
          </w:p>
        </w:tc>
        <w:tc>
          <w:tcPr>
            <w:tcW w:w="0" w:type="auto"/>
            <w:shd w:val="clear" w:color="auto" w:fill="auto"/>
            <w:tcMar>
              <w:left w:w="6" w:type="dxa"/>
              <w:right w:w="57" w:type="dxa"/>
            </w:tcMar>
            <w:vAlign w:val="center"/>
          </w:tcPr>
          <w:p w14:paraId="6FE4AD7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0,7107</w:t>
            </w:r>
          </w:p>
        </w:tc>
        <w:tc>
          <w:tcPr>
            <w:tcW w:w="0" w:type="auto"/>
            <w:shd w:val="clear" w:color="auto" w:fill="auto"/>
            <w:tcMar>
              <w:left w:w="6" w:type="dxa"/>
              <w:right w:w="57" w:type="dxa"/>
            </w:tcMar>
            <w:vAlign w:val="center"/>
          </w:tcPr>
          <w:p w14:paraId="32DE9CD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0,8049</w:t>
            </w:r>
          </w:p>
        </w:tc>
        <w:tc>
          <w:tcPr>
            <w:tcW w:w="0" w:type="auto"/>
            <w:shd w:val="clear" w:color="auto" w:fill="auto"/>
            <w:tcMar>
              <w:left w:w="6" w:type="dxa"/>
              <w:right w:w="57" w:type="dxa"/>
            </w:tcMar>
            <w:vAlign w:val="center"/>
          </w:tcPr>
          <w:p w14:paraId="2134E22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0,8664</w:t>
            </w:r>
          </w:p>
        </w:tc>
        <w:tc>
          <w:tcPr>
            <w:tcW w:w="0" w:type="auto"/>
            <w:shd w:val="clear" w:color="auto" w:fill="auto"/>
            <w:tcMar>
              <w:left w:w="6" w:type="dxa"/>
              <w:right w:w="57" w:type="dxa"/>
            </w:tcMar>
            <w:vAlign w:val="center"/>
          </w:tcPr>
          <w:p w14:paraId="04D5463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0,9079</w:t>
            </w:r>
          </w:p>
        </w:tc>
        <w:tc>
          <w:tcPr>
            <w:tcW w:w="0" w:type="auto"/>
            <w:shd w:val="clear" w:color="auto" w:fill="auto"/>
            <w:tcMar>
              <w:left w:w="6" w:type="dxa"/>
              <w:right w:w="57" w:type="dxa"/>
            </w:tcMar>
            <w:vAlign w:val="center"/>
          </w:tcPr>
          <w:p w14:paraId="04F3877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0,9364</w:t>
            </w:r>
          </w:p>
        </w:tc>
        <w:tc>
          <w:tcPr>
            <w:tcW w:w="0" w:type="auto"/>
            <w:shd w:val="clear" w:color="auto" w:fill="auto"/>
            <w:tcMar>
              <w:left w:w="6" w:type="dxa"/>
              <w:right w:w="57" w:type="dxa"/>
            </w:tcMar>
            <w:vAlign w:val="center"/>
          </w:tcPr>
          <w:p w14:paraId="0DA0D81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0,9560</w:t>
            </w:r>
          </w:p>
        </w:tc>
        <w:tc>
          <w:tcPr>
            <w:tcW w:w="0" w:type="auto"/>
            <w:shd w:val="clear" w:color="auto" w:fill="auto"/>
            <w:tcMar>
              <w:left w:w="6" w:type="dxa"/>
              <w:right w:w="57" w:type="dxa"/>
            </w:tcMar>
            <w:vAlign w:val="center"/>
          </w:tcPr>
          <w:p w14:paraId="6E8FC25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0,9789</w:t>
            </w:r>
          </w:p>
        </w:tc>
        <w:tc>
          <w:tcPr>
            <w:tcW w:w="0" w:type="auto"/>
            <w:shd w:val="clear" w:color="auto" w:fill="auto"/>
            <w:tcMar>
              <w:left w:w="6" w:type="dxa"/>
              <w:right w:w="57" w:type="dxa"/>
            </w:tcMar>
            <w:vAlign w:val="center"/>
          </w:tcPr>
          <w:p w14:paraId="1C1FCD2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0,9899</w:t>
            </w:r>
          </w:p>
        </w:tc>
        <w:tc>
          <w:tcPr>
            <w:tcW w:w="0" w:type="auto"/>
            <w:shd w:val="clear" w:color="auto" w:fill="auto"/>
            <w:tcMar>
              <w:left w:w="6" w:type="dxa"/>
              <w:right w:w="57" w:type="dxa"/>
            </w:tcMar>
            <w:vAlign w:val="center"/>
          </w:tcPr>
          <w:p w14:paraId="0B0E8F6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0,9952</w:t>
            </w:r>
          </w:p>
        </w:tc>
        <w:tc>
          <w:tcPr>
            <w:tcW w:w="0" w:type="auto"/>
            <w:shd w:val="clear" w:color="auto" w:fill="auto"/>
            <w:tcMar>
              <w:left w:w="6" w:type="dxa"/>
              <w:right w:w="57" w:type="dxa"/>
            </w:tcMar>
            <w:vAlign w:val="center"/>
          </w:tcPr>
          <w:p w14:paraId="48A0901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0,9977</w:t>
            </w:r>
          </w:p>
        </w:tc>
        <w:tc>
          <w:tcPr>
            <w:tcW w:w="0" w:type="auto"/>
            <w:shd w:val="clear" w:color="auto" w:fill="auto"/>
            <w:tcMar>
              <w:left w:w="6" w:type="dxa"/>
              <w:right w:w="57" w:type="dxa"/>
            </w:tcMar>
            <w:vAlign w:val="center"/>
          </w:tcPr>
          <w:p w14:paraId="52C510E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0,9989</w:t>
            </w:r>
          </w:p>
        </w:tc>
        <w:tc>
          <w:tcPr>
            <w:tcW w:w="0" w:type="auto"/>
            <w:shd w:val="clear" w:color="auto" w:fill="auto"/>
            <w:tcMar>
              <w:left w:w="6" w:type="dxa"/>
              <w:right w:w="57" w:type="dxa"/>
            </w:tcMar>
            <w:vAlign w:val="center"/>
          </w:tcPr>
          <w:p w14:paraId="6D27725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0,9995</w:t>
            </w:r>
          </w:p>
        </w:tc>
      </w:tr>
      <w:tr w:rsidR="007A16A4" w:rsidRPr="001075BF" w14:paraId="562E382A" w14:textId="77777777" w:rsidTr="00014891">
        <w:trPr>
          <w:jc w:val="center"/>
        </w:trPr>
        <w:tc>
          <w:tcPr>
            <w:tcW w:w="462" w:type="dxa"/>
            <w:shd w:val="clear" w:color="auto" w:fill="auto"/>
            <w:tcMar>
              <w:left w:w="6" w:type="dxa"/>
              <w:right w:w="6" w:type="dxa"/>
            </w:tcMar>
            <w:vAlign w:val="center"/>
          </w:tcPr>
          <w:p w14:paraId="35B17490"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0,55</w:t>
            </w:r>
          </w:p>
        </w:tc>
        <w:tc>
          <w:tcPr>
            <w:tcW w:w="0" w:type="auto"/>
            <w:shd w:val="clear" w:color="auto" w:fill="auto"/>
            <w:tcMar>
              <w:left w:w="6" w:type="dxa"/>
              <w:right w:w="57" w:type="dxa"/>
            </w:tcMar>
            <w:vAlign w:val="center"/>
          </w:tcPr>
          <w:p w14:paraId="73D18A4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0,1227</w:t>
            </w:r>
          </w:p>
        </w:tc>
        <w:tc>
          <w:tcPr>
            <w:tcW w:w="0" w:type="auto"/>
            <w:shd w:val="clear" w:color="auto" w:fill="auto"/>
            <w:tcMar>
              <w:left w:w="6" w:type="dxa"/>
              <w:right w:w="57" w:type="dxa"/>
            </w:tcMar>
            <w:vAlign w:val="center"/>
          </w:tcPr>
          <w:p w14:paraId="48B2E16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0,2547</w:t>
            </w:r>
          </w:p>
        </w:tc>
        <w:tc>
          <w:tcPr>
            <w:tcW w:w="0" w:type="auto"/>
            <w:shd w:val="clear" w:color="auto" w:fill="auto"/>
            <w:tcMar>
              <w:left w:w="6" w:type="dxa"/>
              <w:right w:w="57" w:type="dxa"/>
            </w:tcMar>
            <w:vAlign w:val="center"/>
          </w:tcPr>
          <w:p w14:paraId="117EAA0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0,3838</w:t>
            </w:r>
          </w:p>
        </w:tc>
        <w:tc>
          <w:tcPr>
            <w:tcW w:w="0" w:type="auto"/>
            <w:shd w:val="clear" w:color="auto" w:fill="auto"/>
            <w:tcMar>
              <w:left w:w="6" w:type="dxa"/>
              <w:right w:w="57" w:type="dxa"/>
            </w:tcMar>
            <w:vAlign w:val="center"/>
          </w:tcPr>
          <w:p w14:paraId="434E88F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0,4968</w:t>
            </w:r>
          </w:p>
        </w:tc>
        <w:tc>
          <w:tcPr>
            <w:tcW w:w="0" w:type="auto"/>
            <w:shd w:val="clear" w:color="auto" w:fill="auto"/>
            <w:tcMar>
              <w:left w:w="6" w:type="dxa"/>
              <w:right w:w="57" w:type="dxa"/>
            </w:tcMar>
            <w:vAlign w:val="center"/>
          </w:tcPr>
          <w:p w14:paraId="36E865A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0,5892</w:t>
            </w:r>
          </w:p>
        </w:tc>
        <w:tc>
          <w:tcPr>
            <w:tcW w:w="0" w:type="auto"/>
            <w:shd w:val="clear" w:color="auto" w:fill="auto"/>
            <w:tcMar>
              <w:left w:w="6" w:type="dxa"/>
              <w:right w:w="57" w:type="dxa"/>
            </w:tcMar>
            <w:vAlign w:val="center"/>
          </w:tcPr>
          <w:p w14:paraId="0C91C62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0,7459</w:t>
            </w:r>
          </w:p>
        </w:tc>
        <w:tc>
          <w:tcPr>
            <w:tcW w:w="0" w:type="auto"/>
            <w:shd w:val="clear" w:color="auto" w:fill="auto"/>
            <w:tcMar>
              <w:left w:w="6" w:type="dxa"/>
              <w:right w:w="57" w:type="dxa"/>
            </w:tcMar>
            <w:vAlign w:val="center"/>
          </w:tcPr>
          <w:p w14:paraId="4F6B053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0,8371</w:t>
            </w:r>
          </w:p>
        </w:tc>
        <w:tc>
          <w:tcPr>
            <w:tcW w:w="0" w:type="auto"/>
            <w:shd w:val="clear" w:color="auto" w:fill="auto"/>
            <w:tcMar>
              <w:left w:w="6" w:type="dxa"/>
              <w:right w:w="57" w:type="dxa"/>
            </w:tcMar>
            <w:vAlign w:val="center"/>
          </w:tcPr>
          <w:p w14:paraId="57B3899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0,8937</w:t>
            </w:r>
          </w:p>
        </w:tc>
        <w:tc>
          <w:tcPr>
            <w:tcW w:w="0" w:type="auto"/>
            <w:shd w:val="clear" w:color="auto" w:fill="auto"/>
            <w:tcMar>
              <w:left w:w="6" w:type="dxa"/>
              <w:right w:w="57" w:type="dxa"/>
            </w:tcMar>
            <w:vAlign w:val="center"/>
          </w:tcPr>
          <w:p w14:paraId="1DB2165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0,9301</w:t>
            </w:r>
          </w:p>
        </w:tc>
        <w:tc>
          <w:tcPr>
            <w:tcW w:w="0" w:type="auto"/>
            <w:shd w:val="clear" w:color="auto" w:fill="auto"/>
            <w:tcMar>
              <w:left w:w="6" w:type="dxa"/>
              <w:right w:w="57" w:type="dxa"/>
            </w:tcMar>
            <w:vAlign w:val="center"/>
          </w:tcPr>
          <w:p w14:paraId="540FA8B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0,9539</w:t>
            </w:r>
          </w:p>
        </w:tc>
        <w:tc>
          <w:tcPr>
            <w:tcW w:w="0" w:type="auto"/>
            <w:shd w:val="clear" w:color="auto" w:fill="auto"/>
            <w:tcMar>
              <w:left w:w="6" w:type="dxa"/>
              <w:right w:w="57" w:type="dxa"/>
            </w:tcMar>
            <w:vAlign w:val="center"/>
          </w:tcPr>
          <w:p w14:paraId="77C8A5F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0,9696</w:t>
            </w:r>
          </w:p>
        </w:tc>
        <w:tc>
          <w:tcPr>
            <w:tcW w:w="0" w:type="auto"/>
            <w:shd w:val="clear" w:color="auto" w:fill="auto"/>
            <w:tcMar>
              <w:left w:w="6" w:type="dxa"/>
              <w:right w:w="57" w:type="dxa"/>
            </w:tcMar>
            <w:vAlign w:val="center"/>
          </w:tcPr>
          <w:p w14:paraId="67949A2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0,9867</w:t>
            </w:r>
          </w:p>
        </w:tc>
        <w:tc>
          <w:tcPr>
            <w:tcW w:w="0" w:type="auto"/>
            <w:shd w:val="clear" w:color="auto" w:fill="auto"/>
            <w:tcMar>
              <w:left w:w="6" w:type="dxa"/>
              <w:right w:w="57" w:type="dxa"/>
            </w:tcMar>
            <w:vAlign w:val="center"/>
          </w:tcPr>
          <w:p w14:paraId="4AEA895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0,9942</w:t>
            </w:r>
          </w:p>
        </w:tc>
        <w:tc>
          <w:tcPr>
            <w:tcW w:w="0" w:type="auto"/>
            <w:shd w:val="clear" w:color="auto" w:fill="auto"/>
            <w:tcMar>
              <w:left w:w="6" w:type="dxa"/>
              <w:right w:w="57" w:type="dxa"/>
            </w:tcMar>
            <w:vAlign w:val="center"/>
          </w:tcPr>
          <w:p w14:paraId="22A3607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0,9975</w:t>
            </w:r>
          </w:p>
        </w:tc>
        <w:tc>
          <w:tcPr>
            <w:tcW w:w="0" w:type="auto"/>
            <w:shd w:val="clear" w:color="auto" w:fill="auto"/>
            <w:tcMar>
              <w:left w:w="6" w:type="dxa"/>
              <w:right w:w="57" w:type="dxa"/>
            </w:tcMar>
            <w:vAlign w:val="center"/>
          </w:tcPr>
          <w:p w14:paraId="70B78B5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0,9989</w:t>
            </w:r>
          </w:p>
        </w:tc>
        <w:tc>
          <w:tcPr>
            <w:tcW w:w="0" w:type="auto"/>
            <w:shd w:val="clear" w:color="auto" w:fill="auto"/>
            <w:tcMar>
              <w:left w:w="6" w:type="dxa"/>
              <w:right w:w="57" w:type="dxa"/>
            </w:tcMar>
            <w:vAlign w:val="center"/>
          </w:tcPr>
          <w:p w14:paraId="4C6A777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0,9995</w:t>
            </w:r>
          </w:p>
        </w:tc>
        <w:tc>
          <w:tcPr>
            <w:tcW w:w="0" w:type="auto"/>
            <w:shd w:val="clear" w:color="auto" w:fill="auto"/>
            <w:tcMar>
              <w:left w:w="6" w:type="dxa"/>
              <w:right w:w="57" w:type="dxa"/>
            </w:tcMar>
            <w:vAlign w:val="center"/>
          </w:tcPr>
          <w:p w14:paraId="2B7582F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0,9998</w:t>
            </w:r>
          </w:p>
        </w:tc>
      </w:tr>
      <w:tr w:rsidR="007A16A4" w:rsidRPr="001075BF" w14:paraId="7BEB3CBE" w14:textId="77777777" w:rsidTr="00014891">
        <w:trPr>
          <w:jc w:val="center"/>
        </w:trPr>
        <w:tc>
          <w:tcPr>
            <w:tcW w:w="462" w:type="dxa"/>
            <w:shd w:val="clear" w:color="auto" w:fill="auto"/>
            <w:tcMar>
              <w:left w:w="6" w:type="dxa"/>
              <w:right w:w="6" w:type="dxa"/>
            </w:tcMar>
            <w:vAlign w:val="center"/>
          </w:tcPr>
          <w:p w14:paraId="462D7574"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0,50</w:t>
            </w:r>
          </w:p>
        </w:tc>
        <w:tc>
          <w:tcPr>
            <w:tcW w:w="0" w:type="auto"/>
            <w:shd w:val="clear" w:color="auto" w:fill="auto"/>
            <w:tcMar>
              <w:left w:w="6" w:type="dxa"/>
              <w:right w:w="57" w:type="dxa"/>
            </w:tcMar>
            <w:vAlign w:val="center"/>
          </w:tcPr>
          <w:p w14:paraId="58FFC6F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0,1291</w:t>
            </w:r>
          </w:p>
        </w:tc>
        <w:tc>
          <w:tcPr>
            <w:tcW w:w="0" w:type="auto"/>
            <w:shd w:val="clear" w:color="auto" w:fill="auto"/>
            <w:tcMar>
              <w:left w:w="6" w:type="dxa"/>
              <w:right w:w="57" w:type="dxa"/>
            </w:tcMar>
            <w:vAlign w:val="center"/>
          </w:tcPr>
          <w:p w14:paraId="678009A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0,2683</w:t>
            </w:r>
          </w:p>
        </w:tc>
        <w:tc>
          <w:tcPr>
            <w:tcW w:w="0" w:type="auto"/>
            <w:shd w:val="clear" w:color="auto" w:fill="auto"/>
            <w:tcMar>
              <w:left w:w="6" w:type="dxa"/>
              <w:right w:w="57" w:type="dxa"/>
            </w:tcMar>
            <w:vAlign w:val="center"/>
          </w:tcPr>
          <w:p w14:paraId="35FF406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0,4041</w:t>
            </w:r>
          </w:p>
        </w:tc>
        <w:tc>
          <w:tcPr>
            <w:tcW w:w="0" w:type="auto"/>
            <w:shd w:val="clear" w:color="auto" w:fill="auto"/>
            <w:tcMar>
              <w:left w:w="6" w:type="dxa"/>
              <w:right w:w="57" w:type="dxa"/>
            </w:tcMar>
            <w:vAlign w:val="center"/>
          </w:tcPr>
          <w:p w14:paraId="1C56AF7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0,5222</w:t>
            </w:r>
          </w:p>
        </w:tc>
        <w:tc>
          <w:tcPr>
            <w:tcW w:w="0" w:type="auto"/>
            <w:shd w:val="clear" w:color="auto" w:fill="auto"/>
            <w:tcMar>
              <w:left w:w="6" w:type="dxa"/>
              <w:right w:w="57" w:type="dxa"/>
            </w:tcMar>
            <w:vAlign w:val="center"/>
          </w:tcPr>
          <w:p w14:paraId="449678B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0,6178</w:t>
            </w:r>
          </w:p>
        </w:tc>
        <w:tc>
          <w:tcPr>
            <w:tcW w:w="0" w:type="auto"/>
            <w:shd w:val="clear" w:color="auto" w:fill="auto"/>
            <w:tcMar>
              <w:left w:w="6" w:type="dxa"/>
              <w:right w:w="57" w:type="dxa"/>
            </w:tcMar>
            <w:vAlign w:val="center"/>
          </w:tcPr>
          <w:p w14:paraId="5BA0FFE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0,7759</w:t>
            </w:r>
          </w:p>
        </w:tc>
        <w:tc>
          <w:tcPr>
            <w:tcW w:w="0" w:type="auto"/>
            <w:shd w:val="clear" w:color="auto" w:fill="auto"/>
            <w:tcMar>
              <w:left w:w="6" w:type="dxa"/>
              <w:right w:w="57" w:type="dxa"/>
            </w:tcMar>
            <w:vAlign w:val="center"/>
          </w:tcPr>
          <w:p w14:paraId="4A87414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0,8636</w:t>
            </w:r>
          </w:p>
        </w:tc>
        <w:tc>
          <w:tcPr>
            <w:tcW w:w="0" w:type="auto"/>
            <w:shd w:val="clear" w:color="auto" w:fill="auto"/>
            <w:tcMar>
              <w:left w:w="6" w:type="dxa"/>
              <w:right w:w="57" w:type="dxa"/>
            </w:tcMar>
            <w:vAlign w:val="center"/>
          </w:tcPr>
          <w:p w14:paraId="41E0F9C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0,9153</w:t>
            </w:r>
          </w:p>
        </w:tc>
        <w:tc>
          <w:tcPr>
            <w:tcW w:w="0" w:type="auto"/>
            <w:shd w:val="clear" w:color="auto" w:fill="auto"/>
            <w:tcMar>
              <w:left w:w="6" w:type="dxa"/>
              <w:right w:w="57" w:type="dxa"/>
            </w:tcMar>
            <w:vAlign w:val="center"/>
          </w:tcPr>
          <w:p w14:paraId="6EDAC96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0,9469</w:t>
            </w:r>
          </w:p>
        </w:tc>
        <w:tc>
          <w:tcPr>
            <w:tcW w:w="0" w:type="auto"/>
            <w:shd w:val="clear" w:color="auto" w:fill="auto"/>
            <w:tcMar>
              <w:left w:w="6" w:type="dxa"/>
              <w:right w:w="57" w:type="dxa"/>
            </w:tcMar>
            <w:vAlign w:val="center"/>
          </w:tcPr>
          <w:p w14:paraId="5A6CDE7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0,9666</w:t>
            </w:r>
          </w:p>
        </w:tc>
        <w:tc>
          <w:tcPr>
            <w:tcW w:w="0" w:type="auto"/>
            <w:shd w:val="clear" w:color="auto" w:fill="auto"/>
            <w:tcMar>
              <w:left w:w="6" w:type="dxa"/>
              <w:right w:w="57" w:type="dxa"/>
            </w:tcMar>
            <w:vAlign w:val="center"/>
          </w:tcPr>
          <w:p w14:paraId="1D9F4CA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0,9789</w:t>
            </w:r>
          </w:p>
        </w:tc>
        <w:tc>
          <w:tcPr>
            <w:tcW w:w="0" w:type="auto"/>
            <w:shd w:val="clear" w:color="auto" w:fill="auto"/>
            <w:tcMar>
              <w:left w:w="6" w:type="dxa"/>
              <w:right w:w="57" w:type="dxa"/>
            </w:tcMar>
            <w:vAlign w:val="center"/>
          </w:tcPr>
          <w:p w14:paraId="034D73B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0,9916</w:t>
            </w:r>
          </w:p>
        </w:tc>
        <w:tc>
          <w:tcPr>
            <w:tcW w:w="0" w:type="auto"/>
            <w:shd w:val="clear" w:color="auto" w:fill="auto"/>
            <w:tcMar>
              <w:left w:w="6" w:type="dxa"/>
              <w:right w:w="57" w:type="dxa"/>
            </w:tcMar>
            <w:vAlign w:val="center"/>
          </w:tcPr>
          <w:p w14:paraId="4D5C4E4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0,9967</w:t>
            </w:r>
          </w:p>
        </w:tc>
        <w:tc>
          <w:tcPr>
            <w:tcW w:w="0" w:type="auto"/>
            <w:shd w:val="clear" w:color="auto" w:fill="auto"/>
            <w:tcMar>
              <w:left w:w="6" w:type="dxa"/>
              <w:right w:w="57" w:type="dxa"/>
            </w:tcMar>
            <w:vAlign w:val="center"/>
          </w:tcPr>
          <w:p w14:paraId="6932DE3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0,9987</w:t>
            </w:r>
          </w:p>
        </w:tc>
        <w:tc>
          <w:tcPr>
            <w:tcW w:w="0" w:type="auto"/>
            <w:shd w:val="clear" w:color="auto" w:fill="auto"/>
            <w:tcMar>
              <w:left w:w="6" w:type="dxa"/>
              <w:right w:w="57" w:type="dxa"/>
            </w:tcMar>
            <w:vAlign w:val="center"/>
          </w:tcPr>
          <w:p w14:paraId="5F84DE1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0,9995</w:t>
            </w:r>
          </w:p>
        </w:tc>
        <w:tc>
          <w:tcPr>
            <w:tcW w:w="0" w:type="auto"/>
            <w:shd w:val="clear" w:color="auto" w:fill="auto"/>
            <w:tcMar>
              <w:left w:w="6" w:type="dxa"/>
              <w:right w:w="57" w:type="dxa"/>
            </w:tcMar>
            <w:vAlign w:val="center"/>
          </w:tcPr>
          <w:p w14:paraId="0748217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0,9998</w:t>
            </w:r>
          </w:p>
        </w:tc>
        <w:tc>
          <w:tcPr>
            <w:tcW w:w="0" w:type="auto"/>
            <w:shd w:val="clear" w:color="auto" w:fill="auto"/>
            <w:tcMar>
              <w:left w:w="6" w:type="dxa"/>
              <w:right w:w="57" w:type="dxa"/>
            </w:tcMar>
            <w:vAlign w:val="center"/>
          </w:tcPr>
          <w:p w14:paraId="7537E22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0,9999</w:t>
            </w:r>
          </w:p>
        </w:tc>
      </w:tr>
      <w:tr w:rsidR="007A16A4" w:rsidRPr="001075BF" w14:paraId="093910B6" w14:textId="77777777" w:rsidTr="00014891">
        <w:trPr>
          <w:jc w:val="center"/>
        </w:trPr>
        <w:tc>
          <w:tcPr>
            <w:tcW w:w="462" w:type="dxa"/>
            <w:shd w:val="clear" w:color="auto" w:fill="auto"/>
            <w:tcMar>
              <w:left w:w="6" w:type="dxa"/>
              <w:right w:w="6" w:type="dxa"/>
            </w:tcMar>
            <w:vAlign w:val="center"/>
          </w:tcPr>
          <w:p w14:paraId="0A8631BF"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0,45</w:t>
            </w:r>
          </w:p>
        </w:tc>
        <w:tc>
          <w:tcPr>
            <w:tcW w:w="0" w:type="auto"/>
            <w:shd w:val="clear" w:color="auto" w:fill="auto"/>
            <w:tcMar>
              <w:left w:w="6" w:type="dxa"/>
              <w:right w:w="57" w:type="dxa"/>
            </w:tcMar>
            <w:vAlign w:val="center"/>
          </w:tcPr>
          <w:p w14:paraId="592F357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0,1348</w:t>
            </w:r>
          </w:p>
        </w:tc>
        <w:tc>
          <w:tcPr>
            <w:tcW w:w="0" w:type="auto"/>
            <w:shd w:val="clear" w:color="auto" w:fill="auto"/>
            <w:tcMar>
              <w:left w:w="6" w:type="dxa"/>
              <w:right w:w="57" w:type="dxa"/>
            </w:tcMar>
            <w:vAlign w:val="center"/>
          </w:tcPr>
          <w:p w14:paraId="03220DB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0,2803</w:t>
            </w:r>
          </w:p>
        </w:tc>
        <w:tc>
          <w:tcPr>
            <w:tcW w:w="0" w:type="auto"/>
            <w:shd w:val="clear" w:color="auto" w:fill="auto"/>
            <w:tcMar>
              <w:left w:w="6" w:type="dxa"/>
              <w:right w:w="57" w:type="dxa"/>
            </w:tcMar>
            <w:vAlign w:val="center"/>
          </w:tcPr>
          <w:p w14:paraId="4C74DAE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0,4220</w:t>
            </w:r>
          </w:p>
        </w:tc>
        <w:tc>
          <w:tcPr>
            <w:tcW w:w="0" w:type="auto"/>
            <w:shd w:val="clear" w:color="auto" w:fill="auto"/>
            <w:tcMar>
              <w:left w:w="6" w:type="dxa"/>
              <w:right w:w="57" w:type="dxa"/>
            </w:tcMar>
            <w:vAlign w:val="center"/>
          </w:tcPr>
          <w:p w14:paraId="39FEBD5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0,5445</w:t>
            </w:r>
          </w:p>
        </w:tc>
        <w:tc>
          <w:tcPr>
            <w:tcW w:w="0" w:type="auto"/>
            <w:shd w:val="clear" w:color="auto" w:fill="auto"/>
            <w:tcMar>
              <w:left w:w="6" w:type="dxa"/>
              <w:right w:w="57" w:type="dxa"/>
            </w:tcMar>
            <w:vAlign w:val="center"/>
          </w:tcPr>
          <w:p w14:paraId="7CB19E6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0,6427</w:t>
            </w:r>
          </w:p>
        </w:tc>
        <w:tc>
          <w:tcPr>
            <w:tcW w:w="0" w:type="auto"/>
            <w:shd w:val="clear" w:color="auto" w:fill="auto"/>
            <w:tcMar>
              <w:left w:w="6" w:type="dxa"/>
              <w:right w:w="57" w:type="dxa"/>
            </w:tcMar>
            <w:vAlign w:val="center"/>
          </w:tcPr>
          <w:p w14:paraId="45167DF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0,8014</w:t>
            </w:r>
          </w:p>
        </w:tc>
        <w:tc>
          <w:tcPr>
            <w:tcW w:w="0" w:type="auto"/>
            <w:shd w:val="clear" w:color="auto" w:fill="auto"/>
            <w:tcMar>
              <w:left w:w="6" w:type="dxa"/>
              <w:right w:w="57" w:type="dxa"/>
            </w:tcMar>
            <w:vAlign w:val="center"/>
          </w:tcPr>
          <w:p w14:paraId="0AEADDD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0,8854</w:t>
            </w:r>
          </w:p>
        </w:tc>
        <w:tc>
          <w:tcPr>
            <w:tcW w:w="0" w:type="auto"/>
            <w:shd w:val="clear" w:color="auto" w:fill="auto"/>
            <w:tcMar>
              <w:left w:w="6" w:type="dxa"/>
              <w:right w:w="57" w:type="dxa"/>
            </w:tcMar>
            <w:vAlign w:val="center"/>
          </w:tcPr>
          <w:p w14:paraId="6F4C958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0,9324</w:t>
            </w:r>
          </w:p>
        </w:tc>
        <w:tc>
          <w:tcPr>
            <w:tcW w:w="0" w:type="auto"/>
            <w:shd w:val="clear" w:color="auto" w:fill="auto"/>
            <w:tcMar>
              <w:left w:w="6" w:type="dxa"/>
              <w:right w:w="57" w:type="dxa"/>
            </w:tcMar>
            <w:vAlign w:val="center"/>
          </w:tcPr>
          <w:p w14:paraId="68107C5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0,9596</w:t>
            </w:r>
          </w:p>
        </w:tc>
        <w:tc>
          <w:tcPr>
            <w:tcW w:w="0" w:type="auto"/>
            <w:shd w:val="clear" w:color="auto" w:fill="auto"/>
            <w:tcMar>
              <w:left w:w="6" w:type="dxa"/>
              <w:right w:w="57" w:type="dxa"/>
            </w:tcMar>
            <w:vAlign w:val="center"/>
          </w:tcPr>
          <w:p w14:paraId="5B7FB10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0,9758</w:t>
            </w:r>
          </w:p>
        </w:tc>
        <w:tc>
          <w:tcPr>
            <w:tcW w:w="0" w:type="auto"/>
            <w:shd w:val="clear" w:color="auto" w:fill="auto"/>
            <w:tcMar>
              <w:left w:w="6" w:type="dxa"/>
              <w:right w:w="57" w:type="dxa"/>
            </w:tcMar>
            <w:vAlign w:val="center"/>
          </w:tcPr>
          <w:p w14:paraId="4CB86BE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0,9854</w:t>
            </w:r>
          </w:p>
        </w:tc>
        <w:tc>
          <w:tcPr>
            <w:tcW w:w="0" w:type="auto"/>
            <w:shd w:val="clear" w:color="auto" w:fill="auto"/>
            <w:tcMar>
              <w:left w:w="6" w:type="dxa"/>
              <w:right w:w="57" w:type="dxa"/>
            </w:tcMar>
            <w:vAlign w:val="center"/>
          </w:tcPr>
          <w:p w14:paraId="5A108CD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0,9947</w:t>
            </w:r>
          </w:p>
        </w:tc>
        <w:tc>
          <w:tcPr>
            <w:tcW w:w="0" w:type="auto"/>
            <w:shd w:val="clear" w:color="auto" w:fill="auto"/>
            <w:tcMar>
              <w:left w:w="6" w:type="dxa"/>
              <w:right w:w="57" w:type="dxa"/>
            </w:tcMar>
            <w:vAlign w:val="center"/>
          </w:tcPr>
          <w:p w14:paraId="47F884C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0,9981</w:t>
            </w:r>
          </w:p>
        </w:tc>
        <w:tc>
          <w:tcPr>
            <w:tcW w:w="0" w:type="auto"/>
            <w:shd w:val="clear" w:color="auto" w:fill="auto"/>
            <w:tcMar>
              <w:left w:w="6" w:type="dxa"/>
              <w:right w:w="57" w:type="dxa"/>
            </w:tcMar>
            <w:vAlign w:val="center"/>
          </w:tcPr>
          <w:p w14:paraId="240A8A4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0,9993</w:t>
            </w:r>
          </w:p>
        </w:tc>
        <w:tc>
          <w:tcPr>
            <w:tcW w:w="0" w:type="auto"/>
            <w:shd w:val="clear" w:color="auto" w:fill="auto"/>
            <w:tcMar>
              <w:left w:w="6" w:type="dxa"/>
              <w:right w:w="57" w:type="dxa"/>
            </w:tcMar>
            <w:vAlign w:val="center"/>
          </w:tcPr>
          <w:p w14:paraId="4366AFC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0,9998</w:t>
            </w:r>
          </w:p>
        </w:tc>
        <w:tc>
          <w:tcPr>
            <w:tcW w:w="0" w:type="auto"/>
            <w:shd w:val="clear" w:color="auto" w:fill="auto"/>
            <w:tcMar>
              <w:left w:w="6" w:type="dxa"/>
              <w:right w:w="57" w:type="dxa"/>
            </w:tcMar>
            <w:vAlign w:val="center"/>
          </w:tcPr>
          <w:p w14:paraId="5572997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0,9999</w:t>
            </w:r>
          </w:p>
        </w:tc>
        <w:tc>
          <w:tcPr>
            <w:tcW w:w="0" w:type="auto"/>
            <w:shd w:val="clear" w:color="auto" w:fill="auto"/>
            <w:tcMar>
              <w:left w:w="6" w:type="dxa"/>
              <w:right w:w="57" w:type="dxa"/>
            </w:tcMar>
            <w:vAlign w:val="center"/>
          </w:tcPr>
          <w:p w14:paraId="2877710F"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r>
      <w:tr w:rsidR="007A16A4" w:rsidRPr="001075BF" w14:paraId="5EBD7798" w14:textId="77777777" w:rsidTr="00014891">
        <w:trPr>
          <w:jc w:val="center"/>
        </w:trPr>
        <w:tc>
          <w:tcPr>
            <w:tcW w:w="462" w:type="dxa"/>
            <w:shd w:val="clear" w:color="auto" w:fill="auto"/>
            <w:tcMar>
              <w:left w:w="6" w:type="dxa"/>
              <w:right w:w="6" w:type="dxa"/>
            </w:tcMar>
            <w:vAlign w:val="center"/>
          </w:tcPr>
          <w:p w14:paraId="6D42DBCC"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0,40</w:t>
            </w:r>
          </w:p>
        </w:tc>
        <w:tc>
          <w:tcPr>
            <w:tcW w:w="0" w:type="auto"/>
            <w:shd w:val="clear" w:color="auto" w:fill="auto"/>
            <w:tcMar>
              <w:left w:w="6" w:type="dxa"/>
              <w:right w:w="57" w:type="dxa"/>
            </w:tcMar>
            <w:vAlign w:val="center"/>
          </w:tcPr>
          <w:p w14:paraId="38F71E7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0,1399</w:t>
            </w:r>
          </w:p>
        </w:tc>
        <w:tc>
          <w:tcPr>
            <w:tcW w:w="0" w:type="auto"/>
            <w:shd w:val="clear" w:color="auto" w:fill="auto"/>
            <w:tcMar>
              <w:left w:w="6" w:type="dxa"/>
              <w:right w:w="57" w:type="dxa"/>
            </w:tcMar>
            <w:vAlign w:val="center"/>
          </w:tcPr>
          <w:p w14:paraId="7B5890B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0,2909</w:t>
            </w:r>
          </w:p>
        </w:tc>
        <w:tc>
          <w:tcPr>
            <w:tcW w:w="0" w:type="auto"/>
            <w:shd w:val="clear" w:color="auto" w:fill="auto"/>
            <w:tcMar>
              <w:left w:w="6" w:type="dxa"/>
              <w:right w:w="57" w:type="dxa"/>
            </w:tcMar>
            <w:vAlign w:val="center"/>
          </w:tcPr>
          <w:p w14:paraId="0FB4ECB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0,4377</w:t>
            </w:r>
          </w:p>
        </w:tc>
        <w:tc>
          <w:tcPr>
            <w:tcW w:w="0" w:type="auto"/>
            <w:shd w:val="clear" w:color="auto" w:fill="auto"/>
            <w:tcMar>
              <w:left w:w="6" w:type="dxa"/>
              <w:right w:w="57" w:type="dxa"/>
            </w:tcMar>
            <w:vAlign w:val="center"/>
          </w:tcPr>
          <w:p w14:paraId="2AE9E45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0,5640</w:t>
            </w:r>
          </w:p>
        </w:tc>
        <w:tc>
          <w:tcPr>
            <w:tcW w:w="0" w:type="auto"/>
            <w:shd w:val="clear" w:color="auto" w:fill="auto"/>
            <w:tcMar>
              <w:left w:w="6" w:type="dxa"/>
              <w:right w:w="57" w:type="dxa"/>
            </w:tcMar>
            <w:vAlign w:val="center"/>
          </w:tcPr>
          <w:p w14:paraId="69EA093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0,6644</w:t>
            </w:r>
          </w:p>
        </w:tc>
        <w:tc>
          <w:tcPr>
            <w:tcW w:w="0" w:type="auto"/>
            <w:shd w:val="clear" w:color="auto" w:fill="auto"/>
            <w:tcMar>
              <w:left w:w="6" w:type="dxa"/>
              <w:right w:w="57" w:type="dxa"/>
            </w:tcMar>
            <w:vAlign w:val="center"/>
          </w:tcPr>
          <w:p w14:paraId="526F74F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0,8230</w:t>
            </w:r>
          </w:p>
        </w:tc>
        <w:tc>
          <w:tcPr>
            <w:tcW w:w="0" w:type="auto"/>
            <w:shd w:val="clear" w:color="auto" w:fill="auto"/>
            <w:tcMar>
              <w:left w:w="6" w:type="dxa"/>
              <w:right w:w="57" w:type="dxa"/>
            </w:tcMar>
            <w:vAlign w:val="center"/>
          </w:tcPr>
          <w:p w14:paraId="18E8061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0,9033</w:t>
            </w:r>
          </w:p>
        </w:tc>
        <w:tc>
          <w:tcPr>
            <w:tcW w:w="0" w:type="auto"/>
            <w:shd w:val="clear" w:color="auto" w:fill="auto"/>
            <w:tcMar>
              <w:left w:w="6" w:type="dxa"/>
              <w:right w:w="57" w:type="dxa"/>
            </w:tcMar>
            <w:vAlign w:val="center"/>
          </w:tcPr>
          <w:p w14:paraId="183EAE0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0,9458</w:t>
            </w:r>
          </w:p>
        </w:tc>
        <w:tc>
          <w:tcPr>
            <w:tcW w:w="0" w:type="auto"/>
            <w:shd w:val="clear" w:color="auto" w:fill="auto"/>
            <w:tcMar>
              <w:left w:w="6" w:type="dxa"/>
              <w:right w:w="57" w:type="dxa"/>
            </w:tcMar>
            <w:vAlign w:val="center"/>
          </w:tcPr>
          <w:p w14:paraId="37A7C85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0,9692</w:t>
            </w:r>
          </w:p>
        </w:tc>
        <w:tc>
          <w:tcPr>
            <w:tcW w:w="0" w:type="auto"/>
            <w:shd w:val="clear" w:color="auto" w:fill="auto"/>
            <w:tcMar>
              <w:left w:w="6" w:type="dxa"/>
              <w:right w:w="57" w:type="dxa"/>
            </w:tcMar>
            <w:vAlign w:val="center"/>
          </w:tcPr>
          <w:p w14:paraId="3ABDA47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0,9824</w:t>
            </w:r>
          </w:p>
        </w:tc>
        <w:tc>
          <w:tcPr>
            <w:tcW w:w="0" w:type="auto"/>
            <w:shd w:val="clear" w:color="auto" w:fill="auto"/>
            <w:tcMar>
              <w:left w:w="6" w:type="dxa"/>
              <w:right w:w="57" w:type="dxa"/>
            </w:tcMar>
            <w:vAlign w:val="center"/>
          </w:tcPr>
          <w:p w14:paraId="185B7AE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0,9899</w:t>
            </w:r>
          </w:p>
        </w:tc>
        <w:tc>
          <w:tcPr>
            <w:tcW w:w="0" w:type="auto"/>
            <w:shd w:val="clear" w:color="auto" w:fill="auto"/>
            <w:tcMar>
              <w:left w:w="6" w:type="dxa"/>
              <w:right w:w="57" w:type="dxa"/>
            </w:tcMar>
            <w:vAlign w:val="center"/>
          </w:tcPr>
          <w:p w14:paraId="08865AD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0,9967</w:t>
            </w:r>
          </w:p>
        </w:tc>
        <w:tc>
          <w:tcPr>
            <w:tcW w:w="0" w:type="auto"/>
            <w:shd w:val="clear" w:color="auto" w:fill="auto"/>
            <w:tcMar>
              <w:left w:w="6" w:type="dxa"/>
              <w:right w:w="57" w:type="dxa"/>
            </w:tcMar>
            <w:vAlign w:val="center"/>
          </w:tcPr>
          <w:p w14:paraId="2558A88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0,9989</w:t>
            </w:r>
          </w:p>
        </w:tc>
        <w:tc>
          <w:tcPr>
            <w:tcW w:w="0" w:type="auto"/>
            <w:shd w:val="clear" w:color="auto" w:fill="auto"/>
            <w:tcMar>
              <w:left w:w="6" w:type="dxa"/>
              <w:right w:w="57" w:type="dxa"/>
            </w:tcMar>
            <w:vAlign w:val="center"/>
          </w:tcPr>
          <w:p w14:paraId="5547020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0,9996</w:t>
            </w:r>
          </w:p>
        </w:tc>
        <w:tc>
          <w:tcPr>
            <w:tcW w:w="0" w:type="auto"/>
            <w:shd w:val="clear" w:color="auto" w:fill="auto"/>
            <w:tcMar>
              <w:left w:w="6" w:type="dxa"/>
              <w:right w:w="57" w:type="dxa"/>
            </w:tcMar>
            <w:vAlign w:val="center"/>
          </w:tcPr>
          <w:p w14:paraId="2025104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0,9999</w:t>
            </w:r>
          </w:p>
        </w:tc>
        <w:tc>
          <w:tcPr>
            <w:tcW w:w="0" w:type="auto"/>
            <w:shd w:val="clear" w:color="auto" w:fill="auto"/>
            <w:tcMar>
              <w:left w:w="6" w:type="dxa"/>
              <w:right w:w="57" w:type="dxa"/>
            </w:tcMar>
            <w:vAlign w:val="center"/>
          </w:tcPr>
          <w:p w14:paraId="48EEF9F8"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12F86814"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r>
      <w:tr w:rsidR="007A16A4" w:rsidRPr="001075BF" w14:paraId="69CDB096" w14:textId="77777777" w:rsidTr="00014891">
        <w:trPr>
          <w:jc w:val="center"/>
        </w:trPr>
        <w:tc>
          <w:tcPr>
            <w:tcW w:w="462" w:type="dxa"/>
            <w:shd w:val="clear" w:color="auto" w:fill="auto"/>
            <w:tcMar>
              <w:left w:w="6" w:type="dxa"/>
              <w:right w:w="6" w:type="dxa"/>
            </w:tcMar>
            <w:vAlign w:val="center"/>
          </w:tcPr>
          <w:p w14:paraId="25A1E221"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0,35</w:t>
            </w:r>
          </w:p>
        </w:tc>
        <w:tc>
          <w:tcPr>
            <w:tcW w:w="0" w:type="auto"/>
            <w:shd w:val="clear" w:color="auto" w:fill="auto"/>
            <w:tcMar>
              <w:left w:w="6" w:type="dxa"/>
              <w:right w:w="57" w:type="dxa"/>
            </w:tcMar>
            <w:vAlign w:val="center"/>
          </w:tcPr>
          <w:p w14:paraId="4E6CD2A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0,1442</w:t>
            </w:r>
          </w:p>
        </w:tc>
        <w:tc>
          <w:tcPr>
            <w:tcW w:w="0" w:type="auto"/>
            <w:shd w:val="clear" w:color="auto" w:fill="auto"/>
            <w:tcMar>
              <w:left w:w="6" w:type="dxa"/>
              <w:right w:w="57" w:type="dxa"/>
            </w:tcMar>
            <w:vAlign w:val="center"/>
          </w:tcPr>
          <w:p w14:paraId="3FD9E8C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0,3000</w:t>
            </w:r>
          </w:p>
        </w:tc>
        <w:tc>
          <w:tcPr>
            <w:tcW w:w="0" w:type="auto"/>
            <w:shd w:val="clear" w:color="auto" w:fill="auto"/>
            <w:tcMar>
              <w:left w:w="6" w:type="dxa"/>
              <w:right w:w="57" w:type="dxa"/>
            </w:tcMar>
            <w:vAlign w:val="center"/>
          </w:tcPr>
          <w:p w14:paraId="25C4A05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0,4512</w:t>
            </w:r>
          </w:p>
        </w:tc>
        <w:tc>
          <w:tcPr>
            <w:tcW w:w="0" w:type="auto"/>
            <w:shd w:val="clear" w:color="auto" w:fill="auto"/>
            <w:tcMar>
              <w:left w:w="6" w:type="dxa"/>
              <w:right w:w="57" w:type="dxa"/>
            </w:tcMar>
            <w:vAlign w:val="center"/>
          </w:tcPr>
          <w:p w14:paraId="034724D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0,5808</w:t>
            </w:r>
          </w:p>
        </w:tc>
        <w:tc>
          <w:tcPr>
            <w:tcW w:w="0" w:type="auto"/>
            <w:shd w:val="clear" w:color="auto" w:fill="auto"/>
            <w:tcMar>
              <w:left w:w="6" w:type="dxa"/>
              <w:right w:w="57" w:type="dxa"/>
            </w:tcMar>
            <w:vAlign w:val="center"/>
          </w:tcPr>
          <w:p w14:paraId="5B5CDE5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0,6829</w:t>
            </w:r>
          </w:p>
        </w:tc>
        <w:tc>
          <w:tcPr>
            <w:tcW w:w="0" w:type="auto"/>
            <w:shd w:val="clear" w:color="auto" w:fill="auto"/>
            <w:tcMar>
              <w:left w:w="6" w:type="dxa"/>
              <w:right w:w="57" w:type="dxa"/>
            </w:tcMar>
            <w:vAlign w:val="center"/>
          </w:tcPr>
          <w:p w14:paraId="14C9823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0,8411</w:t>
            </w:r>
          </w:p>
        </w:tc>
        <w:tc>
          <w:tcPr>
            <w:tcW w:w="0" w:type="auto"/>
            <w:shd w:val="clear" w:color="auto" w:fill="auto"/>
            <w:tcMar>
              <w:left w:w="6" w:type="dxa"/>
              <w:right w:w="57" w:type="dxa"/>
            </w:tcMar>
            <w:vAlign w:val="center"/>
          </w:tcPr>
          <w:p w14:paraId="1195A96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0,9178</w:t>
            </w:r>
          </w:p>
        </w:tc>
        <w:tc>
          <w:tcPr>
            <w:tcW w:w="0" w:type="auto"/>
            <w:shd w:val="clear" w:color="auto" w:fill="auto"/>
            <w:tcMar>
              <w:left w:w="6" w:type="dxa"/>
              <w:right w:w="57" w:type="dxa"/>
            </w:tcMar>
            <w:vAlign w:val="center"/>
          </w:tcPr>
          <w:p w14:paraId="3590FFC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0,9563</w:t>
            </w:r>
          </w:p>
        </w:tc>
        <w:tc>
          <w:tcPr>
            <w:tcW w:w="0" w:type="auto"/>
            <w:shd w:val="clear" w:color="auto" w:fill="auto"/>
            <w:tcMar>
              <w:left w:w="6" w:type="dxa"/>
              <w:right w:w="57" w:type="dxa"/>
            </w:tcMar>
            <w:vAlign w:val="center"/>
          </w:tcPr>
          <w:p w14:paraId="16B15EF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0,9764</w:t>
            </w:r>
          </w:p>
        </w:tc>
        <w:tc>
          <w:tcPr>
            <w:tcW w:w="0" w:type="auto"/>
            <w:shd w:val="clear" w:color="auto" w:fill="auto"/>
            <w:tcMar>
              <w:left w:w="6" w:type="dxa"/>
              <w:right w:w="57" w:type="dxa"/>
            </w:tcMar>
            <w:vAlign w:val="center"/>
          </w:tcPr>
          <w:p w14:paraId="2D9421B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0,9872</w:t>
            </w:r>
          </w:p>
        </w:tc>
        <w:tc>
          <w:tcPr>
            <w:tcW w:w="0" w:type="auto"/>
            <w:shd w:val="clear" w:color="auto" w:fill="auto"/>
            <w:tcMar>
              <w:left w:w="6" w:type="dxa"/>
              <w:right w:w="57" w:type="dxa"/>
            </w:tcMar>
            <w:vAlign w:val="center"/>
          </w:tcPr>
          <w:p w14:paraId="26DF0F8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0,9930</w:t>
            </w:r>
          </w:p>
        </w:tc>
        <w:tc>
          <w:tcPr>
            <w:tcW w:w="0" w:type="auto"/>
            <w:shd w:val="clear" w:color="auto" w:fill="auto"/>
            <w:tcMar>
              <w:left w:w="6" w:type="dxa"/>
              <w:right w:w="57" w:type="dxa"/>
            </w:tcMar>
            <w:vAlign w:val="center"/>
          </w:tcPr>
          <w:p w14:paraId="5662720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0,9979</w:t>
            </w:r>
          </w:p>
        </w:tc>
        <w:tc>
          <w:tcPr>
            <w:tcW w:w="0" w:type="auto"/>
            <w:shd w:val="clear" w:color="auto" w:fill="auto"/>
            <w:tcMar>
              <w:left w:w="6" w:type="dxa"/>
              <w:right w:w="57" w:type="dxa"/>
            </w:tcMar>
            <w:vAlign w:val="center"/>
          </w:tcPr>
          <w:p w14:paraId="19BE1A5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0,9994</w:t>
            </w:r>
          </w:p>
        </w:tc>
        <w:tc>
          <w:tcPr>
            <w:tcW w:w="0" w:type="auto"/>
            <w:shd w:val="clear" w:color="auto" w:fill="auto"/>
            <w:tcMar>
              <w:left w:w="6" w:type="dxa"/>
              <w:right w:w="57" w:type="dxa"/>
            </w:tcMar>
            <w:vAlign w:val="center"/>
          </w:tcPr>
          <w:p w14:paraId="2D0454B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0,9998</w:t>
            </w:r>
          </w:p>
        </w:tc>
        <w:tc>
          <w:tcPr>
            <w:tcW w:w="0" w:type="auto"/>
            <w:shd w:val="clear" w:color="auto" w:fill="auto"/>
            <w:tcMar>
              <w:left w:w="6" w:type="dxa"/>
              <w:right w:w="57" w:type="dxa"/>
            </w:tcMar>
            <w:vAlign w:val="center"/>
          </w:tcPr>
          <w:p w14:paraId="1A33C329"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4ED2AFF8"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03B5A027"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r>
      <w:tr w:rsidR="007A16A4" w:rsidRPr="001075BF" w14:paraId="72E393DC" w14:textId="77777777" w:rsidTr="00014891">
        <w:trPr>
          <w:jc w:val="center"/>
        </w:trPr>
        <w:tc>
          <w:tcPr>
            <w:tcW w:w="462" w:type="dxa"/>
            <w:shd w:val="clear" w:color="auto" w:fill="auto"/>
            <w:tcMar>
              <w:left w:w="6" w:type="dxa"/>
              <w:right w:w="6" w:type="dxa"/>
            </w:tcMar>
            <w:vAlign w:val="center"/>
          </w:tcPr>
          <w:p w14:paraId="12FC6215"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0,30</w:t>
            </w:r>
          </w:p>
        </w:tc>
        <w:tc>
          <w:tcPr>
            <w:tcW w:w="0" w:type="auto"/>
            <w:shd w:val="clear" w:color="auto" w:fill="auto"/>
            <w:tcMar>
              <w:left w:w="6" w:type="dxa"/>
              <w:right w:w="57" w:type="dxa"/>
            </w:tcMar>
            <w:vAlign w:val="center"/>
          </w:tcPr>
          <w:p w14:paraId="774B6F3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0,1479</w:t>
            </w:r>
          </w:p>
        </w:tc>
        <w:tc>
          <w:tcPr>
            <w:tcW w:w="0" w:type="auto"/>
            <w:shd w:val="clear" w:color="auto" w:fill="auto"/>
            <w:tcMar>
              <w:left w:w="6" w:type="dxa"/>
              <w:right w:w="57" w:type="dxa"/>
            </w:tcMar>
            <w:vAlign w:val="center"/>
          </w:tcPr>
          <w:p w14:paraId="23F62B3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0,3078</w:t>
            </w:r>
          </w:p>
        </w:tc>
        <w:tc>
          <w:tcPr>
            <w:tcW w:w="0" w:type="auto"/>
            <w:shd w:val="clear" w:color="auto" w:fill="auto"/>
            <w:tcMar>
              <w:left w:w="6" w:type="dxa"/>
              <w:right w:w="57" w:type="dxa"/>
            </w:tcMar>
            <w:vAlign w:val="center"/>
          </w:tcPr>
          <w:p w14:paraId="35E459E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0,4628</w:t>
            </w:r>
          </w:p>
        </w:tc>
        <w:tc>
          <w:tcPr>
            <w:tcW w:w="0" w:type="auto"/>
            <w:shd w:val="clear" w:color="auto" w:fill="auto"/>
            <w:tcMar>
              <w:left w:w="6" w:type="dxa"/>
              <w:right w:w="57" w:type="dxa"/>
            </w:tcMar>
            <w:vAlign w:val="center"/>
          </w:tcPr>
          <w:p w14:paraId="145A085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0,5951</w:t>
            </w:r>
          </w:p>
        </w:tc>
        <w:tc>
          <w:tcPr>
            <w:tcW w:w="0" w:type="auto"/>
            <w:shd w:val="clear" w:color="auto" w:fill="auto"/>
            <w:tcMar>
              <w:left w:w="6" w:type="dxa"/>
              <w:right w:w="57" w:type="dxa"/>
            </w:tcMar>
            <w:vAlign w:val="center"/>
          </w:tcPr>
          <w:p w14:paraId="5CFE395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0,6986</w:t>
            </w:r>
          </w:p>
        </w:tc>
        <w:tc>
          <w:tcPr>
            <w:tcW w:w="0" w:type="auto"/>
            <w:shd w:val="clear" w:color="auto" w:fill="auto"/>
            <w:tcMar>
              <w:left w:w="6" w:type="dxa"/>
              <w:right w:w="57" w:type="dxa"/>
            </w:tcMar>
            <w:vAlign w:val="center"/>
          </w:tcPr>
          <w:p w14:paraId="1FEA624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0,8561</w:t>
            </w:r>
          </w:p>
        </w:tc>
        <w:tc>
          <w:tcPr>
            <w:tcW w:w="0" w:type="auto"/>
            <w:shd w:val="clear" w:color="auto" w:fill="auto"/>
            <w:tcMar>
              <w:left w:w="6" w:type="dxa"/>
              <w:right w:w="57" w:type="dxa"/>
            </w:tcMar>
            <w:vAlign w:val="center"/>
          </w:tcPr>
          <w:p w14:paraId="7DC8DC9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0,9295</w:t>
            </w:r>
          </w:p>
        </w:tc>
        <w:tc>
          <w:tcPr>
            <w:tcW w:w="0" w:type="auto"/>
            <w:shd w:val="clear" w:color="auto" w:fill="auto"/>
            <w:tcMar>
              <w:left w:w="6" w:type="dxa"/>
              <w:right w:w="57" w:type="dxa"/>
            </w:tcMar>
            <w:vAlign w:val="center"/>
          </w:tcPr>
          <w:p w14:paraId="1DC3596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0,9645</w:t>
            </w:r>
          </w:p>
        </w:tc>
        <w:tc>
          <w:tcPr>
            <w:tcW w:w="0" w:type="auto"/>
            <w:shd w:val="clear" w:color="auto" w:fill="auto"/>
            <w:tcMar>
              <w:left w:w="6" w:type="dxa"/>
              <w:right w:w="57" w:type="dxa"/>
            </w:tcMar>
            <w:vAlign w:val="center"/>
          </w:tcPr>
          <w:p w14:paraId="6A4AC36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0,9819</w:t>
            </w:r>
          </w:p>
        </w:tc>
        <w:tc>
          <w:tcPr>
            <w:tcW w:w="0" w:type="auto"/>
            <w:shd w:val="clear" w:color="auto" w:fill="auto"/>
            <w:tcMar>
              <w:left w:w="6" w:type="dxa"/>
              <w:right w:w="57" w:type="dxa"/>
            </w:tcMar>
            <w:vAlign w:val="center"/>
          </w:tcPr>
          <w:p w14:paraId="513621B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0,9906</w:t>
            </w:r>
          </w:p>
        </w:tc>
        <w:tc>
          <w:tcPr>
            <w:tcW w:w="0" w:type="auto"/>
            <w:shd w:val="clear" w:color="auto" w:fill="auto"/>
            <w:tcMar>
              <w:left w:w="6" w:type="dxa"/>
              <w:right w:w="57" w:type="dxa"/>
            </w:tcMar>
            <w:vAlign w:val="center"/>
          </w:tcPr>
          <w:p w14:paraId="24B8ACF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0,9951</w:t>
            </w:r>
          </w:p>
        </w:tc>
        <w:tc>
          <w:tcPr>
            <w:tcW w:w="0" w:type="auto"/>
            <w:shd w:val="clear" w:color="auto" w:fill="auto"/>
            <w:tcMar>
              <w:left w:w="6" w:type="dxa"/>
              <w:right w:w="57" w:type="dxa"/>
            </w:tcMar>
            <w:vAlign w:val="center"/>
          </w:tcPr>
          <w:p w14:paraId="5BD07C1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0,9987</w:t>
            </w:r>
          </w:p>
        </w:tc>
        <w:tc>
          <w:tcPr>
            <w:tcW w:w="0" w:type="auto"/>
            <w:shd w:val="clear" w:color="auto" w:fill="auto"/>
            <w:tcMar>
              <w:left w:w="6" w:type="dxa"/>
              <w:right w:w="57" w:type="dxa"/>
            </w:tcMar>
            <w:vAlign w:val="center"/>
          </w:tcPr>
          <w:p w14:paraId="68362C1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0,9996</w:t>
            </w:r>
          </w:p>
        </w:tc>
        <w:tc>
          <w:tcPr>
            <w:tcW w:w="0" w:type="auto"/>
            <w:shd w:val="clear" w:color="auto" w:fill="auto"/>
            <w:tcMar>
              <w:left w:w="6" w:type="dxa"/>
              <w:right w:w="57" w:type="dxa"/>
            </w:tcMar>
            <w:vAlign w:val="center"/>
          </w:tcPr>
          <w:p w14:paraId="01465A1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0,9999</w:t>
            </w:r>
          </w:p>
        </w:tc>
        <w:tc>
          <w:tcPr>
            <w:tcW w:w="0" w:type="auto"/>
            <w:shd w:val="clear" w:color="auto" w:fill="auto"/>
            <w:tcMar>
              <w:left w:w="6" w:type="dxa"/>
              <w:right w:w="57" w:type="dxa"/>
            </w:tcMar>
            <w:vAlign w:val="center"/>
          </w:tcPr>
          <w:p w14:paraId="02FB78EE"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045B0201"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3268A08A"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r>
      <w:tr w:rsidR="007A16A4" w:rsidRPr="001075BF" w14:paraId="65738FB2" w14:textId="77777777" w:rsidTr="00014891">
        <w:trPr>
          <w:jc w:val="center"/>
        </w:trPr>
        <w:tc>
          <w:tcPr>
            <w:tcW w:w="462" w:type="dxa"/>
            <w:shd w:val="clear" w:color="auto" w:fill="auto"/>
            <w:tcMar>
              <w:left w:w="6" w:type="dxa"/>
              <w:right w:w="6" w:type="dxa"/>
            </w:tcMar>
            <w:vAlign w:val="center"/>
          </w:tcPr>
          <w:p w14:paraId="1FAC5BD4"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0,25</w:t>
            </w:r>
          </w:p>
        </w:tc>
        <w:tc>
          <w:tcPr>
            <w:tcW w:w="0" w:type="auto"/>
            <w:shd w:val="clear" w:color="auto" w:fill="auto"/>
            <w:tcMar>
              <w:left w:w="6" w:type="dxa"/>
              <w:right w:w="57" w:type="dxa"/>
            </w:tcMar>
            <w:vAlign w:val="center"/>
          </w:tcPr>
          <w:p w14:paraId="324BA61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0,1510</w:t>
            </w:r>
          </w:p>
        </w:tc>
        <w:tc>
          <w:tcPr>
            <w:tcW w:w="0" w:type="auto"/>
            <w:shd w:val="clear" w:color="auto" w:fill="auto"/>
            <w:tcMar>
              <w:left w:w="6" w:type="dxa"/>
              <w:right w:w="57" w:type="dxa"/>
            </w:tcMar>
            <w:vAlign w:val="center"/>
          </w:tcPr>
          <w:p w14:paraId="1B2E89A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0,3143</w:t>
            </w:r>
          </w:p>
        </w:tc>
        <w:tc>
          <w:tcPr>
            <w:tcW w:w="0" w:type="auto"/>
            <w:shd w:val="clear" w:color="auto" w:fill="auto"/>
            <w:tcMar>
              <w:left w:w="6" w:type="dxa"/>
              <w:right w:w="57" w:type="dxa"/>
            </w:tcMar>
            <w:vAlign w:val="center"/>
          </w:tcPr>
          <w:p w14:paraId="6364B83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0,4725</w:t>
            </w:r>
          </w:p>
        </w:tc>
        <w:tc>
          <w:tcPr>
            <w:tcW w:w="0" w:type="auto"/>
            <w:shd w:val="clear" w:color="auto" w:fill="auto"/>
            <w:tcMar>
              <w:left w:w="6" w:type="dxa"/>
              <w:right w:w="57" w:type="dxa"/>
            </w:tcMar>
            <w:vAlign w:val="center"/>
          </w:tcPr>
          <w:p w14:paraId="29FB23C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0,6070</w:t>
            </w:r>
          </w:p>
        </w:tc>
        <w:tc>
          <w:tcPr>
            <w:tcW w:w="0" w:type="auto"/>
            <w:shd w:val="clear" w:color="auto" w:fill="auto"/>
            <w:tcMar>
              <w:left w:w="6" w:type="dxa"/>
              <w:right w:w="57" w:type="dxa"/>
            </w:tcMar>
            <w:vAlign w:val="center"/>
          </w:tcPr>
          <w:p w14:paraId="2298DD1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0,7116</w:t>
            </w:r>
          </w:p>
        </w:tc>
        <w:tc>
          <w:tcPr>
            <w:tcW w:w="0" w:type="auto"/>
            <w:shd w:val="clear" w:color="auto" w:fill="auto"/>
            <w:tcMar>
              <w:left w:w="6" w:type="dxa"/>
              <w:right w:w="57" w:type="dxa"/>
            </w:tcMar>
            <w:vAlign w:val="center"/>
          </w:tcPr>
          <w:p w14:paraId="5D678E7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0,8684</w:t>
            </w:r>
          </w:p>
        </w:tc>
        <w:tc>
          <w:tcPr>
            <w:tcW w:w="0" w:type="auto"/>
            <w:shd w:val="clear" w:color="auto" w:fill="auto"/>
            <w:tcMar>
              <w:left w:w="6" w:type="dxa"/>
              <w:right w:w="57" w:type="dxa"/>
            </w:tcMar>
            <w:vAlign w:val="center"/>
          </w:tcPr>
          <w:p w14:paraId="68D1E29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0,9388</w:t>
            </w:r>
          </w:p>
        </w:tc>
        <w:tc>
          <w:tcPr>
            <w:tcW w:w="0" w:type="auto"/>
            <w:shd w:val="clear" w:color="auto" w:fill="auto"/>
            <w:tcMar>
              <w:left w:w="6" w:type="dxa"/>
              <w:right w:w="57" w:type="dxa"/>
            </w:tcMar>
            <w:vAlign w:val="center"/>
          </w:tcPr>
          <w:p w14:paraId="56EDC55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0,9708</w:t>
            </w:r>
          </w:p>
        </w:tc>
        <w:tc>
          <w:tcPr>
            <w:tcW w:w="0" w:type="auto"/>
            <w:shd w:val="clear" w:color="auto" w:fill="auto"/>
            <w:tcMar>
              <w:left w:w="6" w:type="dxa"/>
              <w:right w:w="57" w:type="dxa"/>
            </w:tcMar>
            <w:vAlign w:val="center"/>
          </w:tcPr>
          <w:p w14:paraId="7AB9882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0,9859</w:t>
            </w:r>
          </w:p>
        </w:tc>
        <w:tc>
          <w:tcPr>
            <w:tcW w:w="0" w:type="auto"/>
            <w:shd w:val="clear" w:color="auto" w:fill="auto"/>
            <w:tcMar>
              <w:left w:w="6" w:type="dxa"/>
              <w:right w:w="57" w:type="dxa"/>
            </w:tcMar>
            <w:vAlign w:val="center"/>
          </w:tcPr>
          <w:p w14:paraId="3AAA2F2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0,9931</w:t>
            </w:r>
          </w:p>
        </w:tc>
        <w:tc>
          <w:tcPr>
            <w:tcW w:w="0" w:type="auto"/>
            <w:shd w:val="clear" w:color="auto" w:fill="auto"/>
            <w:tcMar>
              <w:left w:w="6" w:type="dxa"/>
              <w:right w:w="57" w:type="dxa"/>
            </w:tcMar>
            <w:vAlign w:val="center"/>
          </w:tcPr>
          <w:p w14:paraId="2DE0522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0,9966</w:t>
            </w:r>
          </w:p>
        </w:tc>
        <w:tc>
          <w:tcPr>
            <w:tcW w:w="0" w:type="auto"/>
            <w:shd w:val="clear" w:color="auto" w:fill="auto"/>
            <w:tcMar>
              <w:left w:w="6" w:type="dxa"/>
              <w:right w:w="57" w:type="dxa"/>
            </w:tcMar>
            <w:vAlign w:val="center"/>
          </w:tcPr>
          <w:p w14:paraId="11BD3BC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0,9992</w:t>
            </w:r>
          </w:p>
        </w:tc>
        <w:tc>
          <w:tcPr>
            <w:tcW w:w="0" w:type="auto"/>
            <w:shd w:val="clear" w:color="auto" w:fill="auto"/>
            <w:tcMar>
              <w:left w:w="6" w:type="dxa"/>
              <w:right w:w="57" w:type="dxa"/>
            </w:tcMar>
            <w:vAlign w:val="center"/>
          </w:tcPr>
          <w:p w14:paraId="23A9FF7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0,9998</w:t>
            </w:r>
          </w:p>
        </w:tc>
        <w:tc>
          <w:tcPr>
            <w:tcW w:w="0" w:type="auto"/>
            <w:shd w:val="clear" w:color="auto" w:fill="auto"/>
            <w:tcMar>
              <w:left w:w="6" w:type="dxa"/>
              <w:right w:w="57" w:type="dxa"/>
            </w:tcMar>
            <w:vAlign w:val="center"/>
          </w:tcPr>
          <w:p w14:paraId="4BB9E2A7"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3538EE85"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64233397"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357F0870"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r>
      <w:tr w:rsidR="007A16A4" w:rsidRPr="001075BF" w14:paraId="57D56FF4" w14:textId="77777777" w:rsidTr="00014891">
        <w:trPr>
          <w:jc w:val="center"/>
        </w:trPr>
        <w:tc>
          <w:tcPr>
            <w:tcW w:w="462" w:type="dxa"/>
            <w:shd w:val="clear" w:color="auto" w:fill="auto"/>
            <w:tcMar>
              <w:left w:w="6" w:type="dxa"/>
              <w:right w:w="6" w:type="dxa"/>
            </w:tcMar>
            <w:vAlign w:val="center"/>
          </w:tcPr>
          <w:p w14:paraId="1D5C85CB"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0,20</w:t>
            </w:r>
          </w:p>
        </w:tc>
        <w:tc>
          <w:tcPr>
            <w:tcW w:w="0" w:type="auto"/>
            <w:shd w:val="clear" w:color="auto" w:fill="auto"/>
            <w:tcMar>
              <w:left w:w="6" w:type="dxa"/>
              <w:right w:w="57" w:type="dxa"/>
            </w:tcMar>
            <w:vAlign w:val="center"/>
          </w:tcPr>
          <w:p w14:paraId="0185865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0,1535</w:t>
            </w:r>
          </w:p>
        </w:tc>
        <w:tc>
          <w:tcPr>
            <w:tcW w:w="0" w:type="auto"/>
            <w:shd w:val="clear" w:color="auto" w:fill="auto"/>
            <w:tcMar>
              <w:left w:w="6" w:type="dxa"/>
              <w:right w:w="57" w:type="dxa"/>
            </w:tcMar>
            <w:vAlign w:val="center"/>
          </w:tcPr>
          <w:p w14:paraId="7A7F063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0,3196</w:t>
            </w:r>
          </w:p>
        </w:tc>
        <w:tc>
          <w:tcPr>
            <w:tcW w:w="0" w:type="auto"/>
            <w:shd w:val="clear" w:color="auto" w:fill="auto"/>
            <w:tcMar>
              <w:left w:w="6" w:type="dxa"/>
              <w:right w:w="57" w:type="dxa"/>
            </w:tcMar>
            <w:vAlign w:val="center"/>
          </w:tcPr>
          <w:p w14:paraId="761EC45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0,4803</w:t>
            </w:r>
          </w:p>
        </w:tc>
        <w:tc>
          <w:tcPr>
            <w:tcW w:w="0" w:type="auto"/>
            <w:shd w:val="clear" w:color="auto" w:fill="auto"/>
            <w:tcMar>
              <w:left w:w="6" w:type="dxa"/>
              <w:right w:w="57" w:type="dxa"/>
            </w:tcMar>
            <w:vAlign w:val="center"/>
          </w:tcPr>
          <w:p w14:paraId="15606C1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0,6166</w:t>
            </w:r>
          </w:p>
        </w:tc>
        <w:tc>
          <w:tcPr>
            <w:tcW w:w="0" w:type="auto"/>
            <w:shd w:val="clear" w:color="auto" w:fill="auto"/>
            <w:tcMar>
              <w:left w:w="6" w:type="dxa"/>
              <w:right w:w="57" w:type="dxa"/>
            </w:tcMar>
            <w:vAlign w:val="center"/>
          </w:tcPr>
          <w:p w14:paraId="2F1EB63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0,7221</w:t>
            </w:r>
          </w:p>
        </w:tc>
        <w:tc>
          <w:tcPr>
            <w:tcW w:w="0" w:type="auto"/>
            <w:shd w:val="clear" w:color="auto" w:fill="auto"/>
            <w:tcMar>
              <w:left w:w="6" w:type="dxa"/>
              <w:right w:w="57" w:type="dxa"/>
            </w:tcMar>
            <w:vAlign w:val="center"/>
          </w:tcPr>
          <w:p w14:paraId="4842623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0,8781</w:t>
            </w:r>
          </w:p>
        </w:tc>
        <w:tc>
          <w:tcPr>
            <w:tcW w:w="0" w:type="auto"/>
            <w:shd w:val="clear" w:color="auto" w:fill="auto"/>
            <w:tcMar>
              <w:left w:w="6" w:type="dxa"/>
              <w:right w:w="57" w:type="dxa"/>
            </w:tcMar>
            <w:vAlign w:val="center"/>
          </w:tcPr>
          <w:p w14:paraId="35BE647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0,9460</w:t>
            </w:r>
          </w:p>
        </w:tc>
        <w:tc>
          <w:tcPr>
            <w:tcW w:w="0" w:type="auto"/>
            <w:shd w:val="clear" w:color="auto" w:fill="auto"/>
            <w:tcMar>
              <w:left w:w="6" w:type="dxa"/>
              <w:right w:w="57" w:type="dxa"/>
            </w:tcMar>
            <w:vAlign w:val="center"/>
          </w:tcPr>
          <w:p w14:paraId="64221C6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0,9756</w:t>
            </w:r>
          </w:p>
        </w:tc>
        <w:tc>
          <w:tcPr>
            <w:tcW w:w="0" w:type="auto"/>
            <w:shd w:val="clear" w:color="auto" w:fill="auto"/>
            <w:tcMar>
              <w:left w:w="6" w:type="dxa"/>
              <w:right w:w="57" w:type="dxa"/>
            </w:tcMar>
            <w:vAlign w:val="center"/>
          </w:tcPr>
          <w:p w14:paraId="0BA9559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0,9888</w:t>
            </w:r>
          </w:p>
        </w:tc>
        <w:tc>
          <w:tcPr>
            <w:tcW w:w="0" w:type="auto"/>
            <w:shd w:val="clear" w:color="auto" w:fill="auto"/>
            <w:tcMar>
              <w:left w:w="6" w:type="dxa"/>
              <w:right w:w="57" w:type="dxa"/>
            </w:tcMar>
            <w:vAlign w:val="center"/>
          </w:tcPr>
          <w:p w14:paraId="7A45737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0,9948</w:t>
            </w:r>
          </w:p>
        </w:tc>
        <w:tc>
          <w:tcPr>
            <w:tcW w:w="0" w:type="auto"/>
            <w:shd w:val="clear" w:color="auto" w:fill="auto"/>
            <w:tcMar>
              <w:left w:w="6" w:type="dxa"/>
              <w:right w:w="57" w:type="dxa"/>
            </w:tcMar>
            <w:vAlign w:val="center"/>
          </w:tcPr>
          <w:p w14:paraId="556AC45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0,9976</w:t>
            </w:r>
          </w:p>
        </w:tc>
        <w:tc>
          <w:tcPr>
            <w:tcW w:w="0" w:type="auto"/>
            <w:shd w:val="clear" w:color="auto" w:fill="auto"/>
            <w:tcMar>
              <w:left w:w="6" w:type="dxa"/>
              <w:right w:w="57" w:type="dxa"/>
            </w:tcMar>
            <w:vAlign w:val="center"/>
          </w:tcPr>
          <w:p w14:paraId="7BFB150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0,9995</w:t>
            </w:r>
          </w:p>
        </w:tc>
        <w:tc>
          <w:tcPr>
            <w:tcW w:w="0" w:type="auto"/>
            <w:shd w:val="clear" w:color="auto" w:fill="auto"/>
            <w:tcMar>
              <w:left w:w="6" w:type="dxa"/>
              <w:right w:w="57" w:type="dxa"/>
            </w:tcMar>
            <w:vAlign w:val="center"/>
          </w:tcPr>
          <w:p w14:paraId="6A63463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0,9999</w:t>
            </w:r>
          </w:p>
        </w:tc>
        <w:tc>
          <w:tcPr>
            <w:tcW w:w="0" w:type="auto"/>
            <w:shd w:val="clear" w:color="auto" w:fill="auto"/>
            <w:tcMar>
              <w:left w:w="6" w:type="dxa"/>
              <w:right w:w="57" w:type="dxa"/>
            </w:tcMar>
            <w:vAlign w:val="center"/>
          </w:tcPr>
          <w:p w14:paraId="7D89E307"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2DD77A15"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3E7338E4"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655A64AF"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r>
      <w:tr w:rsidR="007A16A4" w:rsidRPr="001075BF" w14:paraId="2D04441D" w14:textId="77777777" w:rsidTr="00014891">
        <w:trPr>
          <w:jc w:val="center"/>
        </w:trPr>
        <w:tc>
          <w:tcPr>
            <w:tcW w:w="462" w:type="dxa"/>
            <w:shd w:val="clear" w:color="auto" w:fill="auto"/>
            <w:tcMar>
              <w:left w:w="6" w:type="dxa"/>
              <w:right w:w="6" w:type="dxa"/>
            </w:tcMar>
            <w:vAlign w:val="center"/>
          </w:tcPr>
          <w:p w14:paraId="3234D070"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0,15</w:t>
            </w:r>
          </w:p>
        </w:tc>
        <w:tc>
          <w:tcPr>
            <w:tcW w:w="0" w:type="auto"/>
            <w:shd w:val="clear" w:color="auto" w:fill="auto"/>
            <w:tcMar>
              <w:left w:w="6" w:type="dxa"/>
              <w:right w:w="57" w:type="dxa"/>
            </w:tcMar>
            <w:vAlign w:val="center"/>
          </w:tcPr>
          <w:p w14:paraId="2F2D28A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0,1554</w:t>
            </w:r>
          </w:p>
        </w:tc>
        <w:tc>
          <w:tcPr>
            <w:tcW w:w="0" w:type="auto"/>
            <w:shd w:val="clear" w:color="auto" w:fill="auto"/>
            <w:tcMar>
              <w:left w:w="6" w:type="dxa"/>
              <w:right w:w="57" w:type="dxa"/>
            </w:tcMar>
            <w:vAlign w:val="center"/>
          </w:tcPr>
          <w:p w14:paraId="727CC7C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0,3237</w:t>
            </w:r>
          </w:p>
        </w:tc>
        <w:tc>
          <w:tcPr>
            <w:tcW w:w="0" w:type="auto"/>
            <w:shd w:val="clear" w:color="auto" w:fill="auto"/>
            <w:tcMar>
              <w:left w:w="6" w:type="dxa"/>
              <w:right w:w="57" w:type="dxa"/>
            </w:tcMar>
            <w:vAlign w:val="center"/>
          </w:tcPr>
          <w:p w14:paraId="38094A4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0,4863</w:t>
            </w:r>
          </w:p>
        </w:tc>
        <w:tc>
          <w:tcPr>
            <w:tcW w:w="0" w:type="auto"/>
            <w:shd w:val="clear" w:color="auto" w:fill="auto"/>
            <w:tcMar>
              <w:left w:w="6" w:type="dxa"/>
              <w:right w:w="57" w:type="dxa"/>
            </w:tcMar>
            <w:vAlign w:val="center"/>
          </w:tcPr>
          <w:p w14:paraId="5774558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0,6240</w:t>
            </w:r>
          </w:p>
        </w:tc>
        <w:tc>
          <w:tcPr>
            <w:tcW w:w="0" w:type="auto"/>
            <w:shd w:val="clear" w:color="auto" w:fill="auto"/>
            <w:tcMar>
              <w:left w:w="6" w:type="dxa"/>
              <w:right w:w="57" w:type="dxa"/>
            </w:tcMar>
            <w:vAlign w:val="center"/>
          </w:tcPr>
          <w:p w14:paraId="2502B31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0,7301</w:t>
            </w:r>
          </w:p>
        </w:tc>
        <w:tc>
          <w:tcPr>
            <w:tcW w:w="0" w:type="auto"/>
            <w:shd w:val="clear" w:color="auto" w:fill="auto"/>
            <w:tcMar>
              <w:left w:w="6" w:type="dxa"/>
              <w:right w:w="57" w:type="dxa"/>
            </w:tcMar>
            <w:vAlign w:val="center"/>
          </w:tcPr>
          <w:p w14:paraId="739CCA3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0,8854</w:t>
            </w:r>
          </w:p>
        </w:tc>
        <w:tc>
          <w:tcPr>
            <w:tcW w:w="0" w:type="auto"/>
            <w:shd w:val="clear" w:color="auto" w:fill="auto"/>
            <w:tcMar>
              <w:left w:w="6" w:type="dxa"/>
              <w:right w:w="57" w:type="dxa"/>
            </w:tcMar>
            <w:vAlign w:val="center"/>
          </w:tcPr>
          <w:p w14:paraId="6106E33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0,9513</w:t>
            </w:r>
          </w:p>
        </w:tc>
        <w:tc>
          <w:tcPr>
            <w:tcW w:w="0" w:type="auto"/>
            <w:shd w:val="clear" w:color="auto" w:fill="auto"/>
            <w:tcMar>
              <w:left w:w="6" w:type="dxa"/>
              <w:right w:w="57" w:type="dxa"/>
            </w:tcMar>
            <w:vAlign w:val="center"/>
          </w:tcPr>
          <w:p w14:paraId="6048A92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0,9791</w:t>
            </w:r>
          </w:p>
        </w:tc>
        <w:tc>
          <w:tcPr>
            <w:tcW w:w="0" w:type="auto"/>
            <w:shd w:val="clear" w:color="auto" w:fill="auto"/>
            <w:tcMar>
              <w:left w:w="6" w:type="dxa"/>
              <w:right w:w="57" w:type="dxa"/>
            </w:tcMar>
            <w:vAlign w:val="center"/>
          </w:tcPr>
          <w:p w14:paraId="5E8DF8A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0,9909</w:t>
            </w:r>
          </w:p>
        </w:tc>
        <w:tc>
          <w:tcPr>
            <w:tcW w:w="0" w:type="auto"/>
            <w:shd w:val="clear" w:color="auto" w:fill="auto"/>
            <w:tcMar>
              <w:left w:w="6" w:type="dxa"/>
              <w:right w:w="57" w:type="dxa"/>
            </w:tcMar>
            <w:vAlign w:val="center"/>
          </w:tcPr>
          <w:p w14:paraId="07894DC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0,9960</w:t>
            </w:r>
          </w:p>
        </w:tc>
        <w:tc>
          <w:tcPr>
            <w:tcW w:w="0" w:type="auto"/>
            <w:shd w:val="clear" w:color="auto" w:fill="auto"/>
            <w:tcMar>
              <w:left w:w="6" w:type="dxa"/>
              <w:right w:w="57" w:type="dxa"/>
            </w:tcMar>
            <w:vAlign w:val="center"/>
          </w:tcPr>
          <w:p w14:paraId="397991B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0,9982</w:t>
            </w:r>
          </w:p>
        </w:tc>
        <w:tc>
          <w:tcPr>
            <w:tcW w:w="0" w:type="auto"/>
            <w:shd w:val="clear" w:color="auto" w:fill="auto"/>
            <w:tcMar>
              <w:left w:w="6" w:type="dxa"/>
              <w:right w:w="57" w:type="dxa"/>
            </w:tcMar>
            <w:vAlign w:val="center"/>
          </w:tcPr>
          <w:p w14:paraId="07D85C8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0,9997</w:t>
            </w:r>
          </w:p>
        </w:tc>
        <w:tc>
          <w:tcPr>
            <w:tcW w:w="0" w:type="auto"/>
            <w:shd w:val="clear" w:color="auto" w:fill="auto"/>
            <w:tcMar>
              <w:left w:w="6" w:type="dxa"/>
              <w:right w:w="57" w:type="dxa"/>
            </w:tcMar>
            <w:vAlign w:val="center"/>
          </w:tcPr>
          <w:p w14:paraId="12622CE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0,9999</w:t>
            </w:r>
          </w:p>
        </w:tc>
        <w:tc>
          <w:tcPr>
            <w:tcW w:w="0" w:type="auto"/>
            <w:shd w:val="clear" w:color="auto" w:fill="auto"/>
            <w:tcMar>
              <w:left w:w="6" w:type="dxa"/>
              <w:right w:w="57" w:type="dxa"/>
            </w:tcMar>
            <w:vAlign w:val="center"/>
          </w:tcPr>
          <w:p w14:paraId="5B60E0BF"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2E9AE8E3"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07E51CB7"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7B8B608F"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r>
      <w:tr w:rsidR="007A16A4" w:rsidRPr="001075BF" w14:paraId="0D4765B6" w14:textId="77777777" w:rsidTr="00014891">
        <w:trPr>
          <w:jc w:val="center"/>
        </w:trPr>
        <w:tc>
          <w:tcPr>
            <w:tcW w:w="462" w:type="dxa"/>
            <w:shd w:val="clear" w:color="auto" w:fill="auto"/>
            <w:tcMar>
              <w:left w:w="6" w:type="dxa"/>
              <w:right w:w="6" w:type="dxa"/>
            </w:tcMar>
            <w:vAlign w:val="center"/>
          </w:tcPr>
          <w:p w14:paraId="17B5D13F"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0,10</w:t>
            </w:r>
          </w:p>
        </w:tc>
        <w:tc>
          <w:tcPr>
            <w:tcW w:w="0" w:type="auto"/>
            <w:shd w:val="clear" w:color="auto" w:fill="auto"/>
            <w:tcMar>
              <w:left w:w="6" w:type="dxa"/>
              <w:right w:w="57" w:type="dxa"/>
            </w:tcMar>
            <w:vAlign w:val="center"/>
          </w:tcPr>
          <w:p w14:paraId="3529270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0,1568</w:t>
            </w:r>
          </w:p>
        </w:tc>
        <w:tc>
          <w:tcPr>
            <w:tcW w:w="0" w:type="auto"/>
            <w:shd w:val="clear" w:color="auto" w:fill="auto"/>
            <w:tcMar>
              <w:left w:w="6" w:type="dxa"/>
              <w:right w:w="57" w:type="dxa"/>
            </w:tcMar>
            <w:vAlign w:val="center"/>
          </w:tcPr>
          <w:p w14:paraId="06CAA91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0,3266</w:t>
            </w:r>
          </w:p>
        </w:tc>
        <w:tc>
          <w:tcPr>
            <w:tcW w:w="0" w:type="auto"/>
            <w:shd w:val="clear" w:color="auto" w:fill="auto"/>
            <w:tcMar>
              <w:left w:w="6" w:type="dxa"/>
              <w:right w:w="57" w:type="dxa"/>
            </w:tcMar>
            <w:vAlign w:val="center"/>
          </w:tcPr>
          <w:p w14:paraId="27C5624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0,4906</w:t>
            </w:r>
          </w:p>
        </w:tc>
        <w:tc>
          <w:tcPr>
            <w:tcW w:w="0" w:type="auto"/>
            <w:shd w:val="clear" w:color="auto" w:fill="auto"/>
            <w:tcMar>
              <w:left w:w="6" w:type="dxa"/>
              <w:right w:w="57" w:type="dxa"/>
            </w:tcMar>
            <w:vAlign w:val="center"/>
          </w:tcPr>
          <w:p w14:paraId="5A58C50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0,6292</w:t>
            </w:r>
          </w:p>
        </w:tc>
        <w:tc>
          <w:tcPr>
            <w:tcW w:w="0" w:type="auto"/>
            <w:shd w:val="clear" w:color="auto" w:fill="auto"/>
            <w:tcMar>
              <w:left w:w="6" w:type="dxa"/>
              <w:right w:w="57" w:type="dxa"/>
            </w:tcMar>
            <w:vAlign w:val="center"/>
          </w:tcPr>
          <w:p w14:paraId="1A8B084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0,7358</w:t>
            </w:r>
          </w:p>
        </w:tc>
        <w:tc>
          <w:tcPr>
            <w:tcW w:w="0" w:type="auto"/>
            <w:shd w:val="clear" w:color="auto" w:fill="auto"/>
            <w:tcMar>
              <w:left w:w="6" w:type="dxa"/>
              <w:right w:w="57" w:type="dxa"/>
            </w:tcMar>
            <w:vAlign w:val="center"/>
          </w:tcPr>
          <w:p w14:paraId="62C8DC1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0,8906</w:t>
            </w:r>
          </w:p>
        </w:tc>
        <w:tc>
          <w:tcPr>
            <w:tcW w:w="0" w:type="auto"/>
            <w:shd w:val="clear" w:color="auto" w:fill="auto"/>
            <w:tcMar>
              <w:left w:w="6" w:type="dxa"/>
              <w:right w:w="57" w:type="dxa"/>
            </w:tcMar>
            <w:vAlign w:val="center"/>
          </w:tcPr>
          <w:p w14:paraId="4EAF36F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0,9550</w:t>
            </w:r>
          </w:p>
        </w:tc>
        <w:tc>
          <w:tcPr>
            <w:tcW w:w="0" w:type="auto"/>
            <w:shd w:val="clear" w:color="auto" w:fill="auto"/>
            <w:tcMar>
              <w:left w:w="6" w:type="dxa"/>
              <w:right w:w="57" w:type="dxa"/>
            </w:tcMar>
            <w:vAlign w:val="center"/>
          </w:tcPr>
          <w:p w14:paraId="32DC83D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0,9814</w:t>
            </w:r>
          </w:p>
        </w:tc>
        <w:tc>
          <w:tcPr>
            <w:tcW w:w="0" w:type="auto"/>
            <w:shd w:val="clear" w:color="auto" w:fill="auto"/>
            <w:tcMar>
              <w:left w:w="6" w:type="dxa"/>
              <w:right w:w="57" w:type="dxa"/>
            </w:tcMar>
            <w:vAlign w:val="center"/>
          </w:tcPr>
          <w:p w14:paraId="50B9937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0,9923</w:t>
            </w:r>
          </w:p>
        </w:tc>
        <w:tc>
          <w:tcPr>
            <w:tcW w:w="0" w:type="auto"/>
            <w:shd w:val="clear" w:color="auto" w:fill="auto"/>
            <w:tcMar>
              <w:left w:w="6" w:type="dxa"/>
              <w:right w:w="57" w:type="dxa"/>
            </w:tcMar>
            <w:vAlign w:val="center"/>
          </w:tcPr>
          <w:p w14:paraId="7A5BDC7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0,9968</w:t>
            </w:r>
          </w:p>
        </w:tc>
        <w:tc>
          <w:tcPr>
            <w:tcW w:w="0" w:type="auto"/>
            <w:shd w:val="clear" w:color="auto" w:fill="auto"/>
            <w:tcMar>
              <w:left w:w="6" w:type="dxa"/>
              <w:right w:w="57" w:type="dxa"/>
            </w:tcMar>
            <w:vAlign w:val="center"/>
          </w:tcPr>
          <w:p w14:paraId="31262BC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0,9986</w:t>
            </w:r>
          </w:p>
        </w:tc>
        <w:tc>
          <w:tcPr>
            <w:tcW w:w="0" w:type="auto"/>
            <w:shd w:val="clear" w:color="auto" w:fill="auto"/>
            <w:tcMar>
              <w:left w:w="6" w:type="dxa"/>
              <w:right w:w="57" w:type="dxa"/>
            </w:tcMar>
            <w:vAlign w:val="center"/>
          </w:tcPr>
          <w:p w14:paraId="206979A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0,9998</w:t>
            </w:r>
          </w:p>
        </w:tc>
        <w:tc>
          <w:tcPr>
            <w:tcW w:w="0" w:type="auto"/>
            <w:shd w:val="clear" w:color="auto" w:fill="auto"/>
            <w:tcMar>
              <w:left w:w="6" w:type="dxa"/>
              <w:right w:w="57" w:type="dxa"/>
            </w:tcMar>
            <w:vAlign w:val="center"/>
          </w:tcPr>
          <w:p w14:paraId="096C129F"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12131E47"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027D4C55"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1BE617BF"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6529BD13"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r>
      <w:tr w:rsidR="007A16A4" w:rsidRPr="001075BF" w14:paraId="5561BB4E" w14:textId="77777777" w:rsidTr="00014891">
        <w:trPr>
          <w:jc w:val="center"/>
        </w:trPr>
        <w:tc>
          <w:tcPr>
            <w:tcW w:w="462" w:type="dxa"/>
            <w:shd w:val="clear" w:color="auto" w:fill="auto"/>
            <w:tcMar>
              <w:left w:w="6" w:type="dxa"/>
              <w:right w:w="6" w:type="dxa"/>
            </w:tcMar>
            <w:vAlign w:val="center"/>
          </w:tcPr>
          <w:p w14:paraId="0715A880"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0,05</w:t>
            </w:r>
          </w:p>
        </w:tc>
        <w:tc>
          <w:tcPr>
            <w:tcW w:w="0" w:type="auto"/>
            <w:shd w:val="clear" w:color="auto" w:fill="auto"/>
            <w:tcMar>
              <w:left w:w="6" w:type="dxa"/>
              <w:right w:w="57" w:type="dxa"/>
            </w:tcMar>
            <w:vAlign w:val="center"/>
          </w:tcPr>
          <w:p w14:paraId="64EDDE8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0,1576</w:t>
            </w:r>
          </w:p>
        </w:tc>
        <w:tc>
          <w:tcPr>
            <w:tcW w:w="0" w:type="auto"/>
            <w:shd w:val="clear" w:color="auto" w:fill="auto"/>
            <w:tcMar>
              <w:left w:w="6" w:type="dxa"/>
              <w:right w:w="57" w:type="dxa"/>
            </w:tcMar>
            <w:vAlign w:val="center"/>
          </w:tcPr>
          <w:p w14:paraId="147E214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0,3283</w:t>
            </w:r>
          </w:p>
        </w:tc>
        <w:tc>
          <w:tcPr>
            <w:tcW w:w="0" w:type="auto"/>
            <w:shd w:val="clear" w:color="auto" w:fill="auto"/>
            <w:tcMar>
              <w:left w:w="6" w:type="dxa"/>
              <w:right w:w="57" w:type="dxa"/>
            </w:tcMar>
            <w:vAlign w:val="center"/>
          </w:tcPr>
          <w:p w14:paraId="45CF8AE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0,4932</w:t>
            </w:r>
          </w:p>
        </w:tc>
        <w:tc>
          <w:tcPr>
            <w:tcW w:w="0" w:type="auto"/>
            <w:shd w:val="clear" w:color="auto" w:fill="auto"/>
            <w:tcMar>
              <w:left w:w="6" w:type="dxa"/>
              <w:right w:w="57" w:type="dxa"/>
            </w:tcMar>
            <w:vAlign w:val="center"/>
          </w:tcPr>
          <w:p w14:paraId="46102E7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0,6323</w:t>
            </w:r>
          </w:p>
        </w:tc>
        <w:tc>
          <w:tcPr>
            <w:tcW w:w="0" w:type="auto"/>
            <w:shd w:val="clear" w:color="auto" w:fill="auto"/>
            <w:tcMar>
              <w:left w:w="6" w:type="dxa"/>
              <w:right w:w="57" w:type="dxa"/>
            </w:tcMar>
            <w:vAlign w:val="center"/>
          </w:tcPr>
          <w:p w14:paraId="75D3325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0,7392</w:t>
            </w:r>
          </w:p>
        </w:tc>
        <w:tc>
          <w:tcPr>
            <w:tcW w:w="0" w:type="auto"/>
            <w:shd w:val="clear" w:color="auto" w:fill="auto"/>
            <w:tcMar>
              <w:left w:w="6" w:type="dxa"/>
              <w:right w:w="57" w:type="dxa"/>
            </w:tcMar>
            <w:vAlign w:val="center"/>
          </w:tcPr>
          <w:p w14:paraId="423F2CC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0,8936</w:t>
            </w:r>
          </w:p>
        </w:tc>
        <w:tc>
          <w:tcPr>
            <w:tcW w:w="0" w:type="auto"/>
            <w:shd w:val="clear" w:color="auto" w:fill="auto"/>
            <w:tcMar>
              <w:left w:w="6" w:type="dxa"/>
              <w:right w:w="57" w:type="dxa"/>
            </w:tcMar>
            <w:vAlign w:val="center"/>
          </w:tcPr>
          <w:p w14:paraId="0CA52A1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0,9572</w:t>
            </w:r>
          </w:p>
        </w:tc>
        <w:tc>
          <w:tcPr>
            <w:tcW w:w="0" w:type="auto"/>
            <w:shd w:val="clear" w:color="auto" w:fill="auto"/>
            <w:tcMar>
              <w:left w:w="6" w:type="dxa"/>
              <w:right w:w="57" w:type="dxa"/>
            </w:tcMar>
            <w:vAlign w:val="center"/>
          </w:tcPr>
          <w:p w14:paraId="374D0B8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0,9828</w:t>
            </w:r>
          </w:p>
        </w:tc>
        <w:tc>
          <w:tcPr>
            <w:tcW w:w="0" w:type="auto"/>
            <w:shd w:val="clear" w:color="auto" w:fill="auto"/>
            <w:tcMar>
              <w:left w:w="6" w:type="dxa"/>
              <w:right w:w="57" w:type="dxa"/>
            </w:tcMar>
            <w:vAlign w:val="center"/>
          </w:tcPr>
          <w:p w14:paraId="21C0ED7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0,9931</w:t>
            </w:r>
          </w:p>
        </w:tc>
        <w:tc>
          <w:tcPr>
            <w:tcW w:w="0" w:type="auto"/>
            <w:shd w:val="clear" w:color="auto" w:fill="auto"/>
            <w:tcMar>
              <w:left w:w="6" w:type="dxa"/>
              <w:right w:w="57" w:type="dxa"/>
            </w:tcMar>
            <w:vAlign w:val="center"/>
          </w:tcPr>
          <w:p w14:paraId="01631F3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0,9972</w:t>
            </w:r>
          </w:p>
        </w:tc>
        <w:tc>
          <w:tcPr>
            <w:tcW w:w="0" w:type="auto"/>
            <w:shd w:val="clear" w:color="auto" w:fill="auto"/>
            <w:tcMar>
              <w:left w:w="6" w:type="dxa"/>
              <w:right w:w="57" w:type="dxa"/>
            </w:tcMar>
            <w:vAlign w:val="center"/>
          </w:tcPr>
          <w:p w14:paraId="52B135C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0,9989</w:t>
            </w:r>
          </w:p>
        </w:tc>
        <w:tc>
          <w:tcPr>
            <w:tcW w:w="0" w:type="auto"/>
            <w:shd w:val="clear" w:color="auto" w:fill="auto"/>
            <w:tcMar>
              <w:left w:w="6" w:type="dxa"/>
              <w:right w:w="57" w:type="dxa"/>
            </w:tcMar>
            <w:vAlign w:val="center"/>
          </w:tcPr>
          <w:p w14:paraId="7369FBD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0,9998</w:t>
            </w:r>
          </w:p>
        </w:tc>
        <w:tc>
          <w:tcPr>
            <w:tcW w:w="0" w:type="auto"/>
            <w:shd w:val="clear" w:color="auto" w:fill="auto"/>
            <w:tcMar>
              <w:left w:w="6" w:type="dxa"/>
              <w:right w:w="57" w:type="dxa"/>
            </w:tcMar>
            <w:vAlign w:val="center"/>
          </w:tcPr>
          <w:p w14:paraId="43EF9B3C"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5A2319BF"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0F9FA322"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7A4214A8"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541F71E8"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r>
      <w:tr w:rsidR="007A16A4" w:rsidRPr="001075BF" w14:paraId="57B01334" w14:textId="77777777" w:rsidTr="00014891">
        <w:trPr>
          <w:jc w:val="center"/>
        </w:trPr>
        <w:tc>
          <w:tcPr>
            <w:tcW w:w="462" w:type="dxa"/>
            <w:shd w:val="clear" w:color="auto" w:fill="auto"/>
            <w:tcMar>
              <w:left w:w="6" w:type="dxa"/>
              <w:right w:w="6" w:type="dxa"/>
            </w:tcMar>
            <w:vAlign w:val="center"/>
          </w:tcPr>
          <w:p w14:paraId="215B7A00"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4D64239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0,1579</w:t>
            </w:r>
          </w:p>
        </w:tc>
        <w:tc>
          <w:tcPr>
            <w:tcW w:w="0" w:type="auto"/>
            <w:shd w:val="clear" w:color="auto" w:fill="auto"/>
            <w:tcMar>
              <w:left w:w="6" w:type="dxa"/>
              <w:right w:w="57" w:type="dxa"/>
            </w:tcMar>
            <w:vAlign w:val="center"/>
          </w:tcPr>
          <w:p w14:paraId="15B6770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0,3289</w:t>
            </w:r>
          </w:p>
        </w:tc>
        <w:tc>
          <w:tcPr>
            <w:tcW w:w="0" w:type="auto"/>
            <w:shd w:val="clear" w:color="auto" w:fill="auto"/>
            <w:tcMar>
              <w:left w:w="6" w:type="dxa"/>
              <w:right w:w="57" w:type="dxa"/>
            </w:tcMar>
            <w:vAlign w:val="center"/>
          </w:tcPr>
          <w:p w14:paraId="140033B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0,4940</w:t>
            </w:r>
          </w:p>
        </w:tc>
        <w:tc>
          <w:tcPr>
            <w:tcW w:w="0" w:type="auto"/>
            <w:shd w:val="clear" w:color="auto" w:fill="auto"/>
            <w:tcMar>
              <w:left w:w="6" w:type="dxa"/>
              <w:right w:w="57" w:type="dxa"/>
            </w:tcMar>
            <w:vAlign w:val="center"/>
          </w:tcPr>
          <w:p w14:paraId="66CC987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0,6334</w:t>
            </w:r>
          </w:p>
        </w:tc>
        <w:tc>
          <w:tcPr>
            <w:tcW w:w="0" w:type="auto"/>
            <w:shd w:val="clear" w:color="auto" w:fill="auto"/>
            <w:tcMar>
              <w:left w:w="6" w:type="dxa"/>
              <w:right w:w="57" w:type="dxa"/>
            </w:tcMar>
            <w:vAlign w:val="center"/>
          </w:tcPr>
          <w:p w14:paraId="52030FA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0,7403</w:t>
            </w:r>
          </w:p>
        </w:tc>
        <w:tc>
          <w:tcPr>
            <w:tcW w:w="0" w:type="auto"/>
            <w:shd w:val="clear" w:color="auto" w:fill="auto"/>
            <w:tcMar>
              <w:left w:w="6" w:type="dxa"/>
              <w:right w:w="57" w:type="dxa"/>
            </w:tcMar>
            <w:vAlign w:val="center"/>
          </w:tcPr>
          <w:p w14:paraId="5A7BAF5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0,8946</w:t>
            </w:r>
          </w:p>
        </w:tc>
        <w:tc>
          <w:tcPr>
            <w:tcW w:w="0" w:type="auto"/>
            <w:shd w:val="clear" w:color="auto" w:fill="auto"/>
            <w:tcMar>
              <w:left w:w="6" w:type="dxa"/>
              <w:right w:w="57" w:type="dxa"/>
            </w:tcMar>
            <w:vAlign w:val="center"/>
          </w:tcPr>
          <w:p w14:paraId="56026F4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0,9579</w:t>
            </w:r>
          </w:p>
        </w:tc>
        <w:tc>
          <w:tcPr>
            <w:tcW w:w="0" w:type="auto"/>
            <w:shd w:val="clear" w:color="auto" w:fill="auto"/>
            <w:tcMar>
              <w:left w:w="6" w:type="dxa"/>
              <w:right w:w="57" w:type="dxa"/>
            </w:tcMar>
            <w:vAlign w:val="center"/>
          </w:tcPr>
          <w:p w14:paraId="3672D18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0,9832</w:t>
            </w:r>
          </w:p>
        </w:tc>
        <w:tc>
          <w:tcPr>
            <w:tcW w:w="0" w:type="auto"/>
            <w:shd w:val="clear" w:color="auto" w:fill="auto"/>
            <w:tcMar>
              <w:left w:w="6" w:type="dxa"/>
              <w:right w:w="57" w:type="dxa"/>
            </w:tcMar>
            <w:vAlign w:val="center"/>
          </w:tcPr>
          <w:p w14:paraId="6DDC00E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0,9933</w:t>
            </w:r>
          </w:p>
        </w:tc>
        <w:tc>
          <w:tcPr>
            <w:tcW w:w="0" w:type="auto"/>
            <w:shd w:val="clear" w:color="auto" w:fill="auto"/>
            <w:tcMar>
              <w:left w:w="6" w:type="dxa"/>
              <w:right w:w="57" w:type="dxa"/>
            </w:tcMar>
            <w:vAlign w:val="center"/>
          </w:tcPr>
          <w:p w14:paraId="2C1A885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0,9973</w:t>
            </w:r>
          </w:p>
        </w:tc>
        <w:tc>
          <w:tcPr>
            <w:tcW w:w="0" w:type="auto"/>
            <w:shd w:val="clear" w:color="auto" w:fill="auto"/>
            <w:tcMar>
              <w:left w:w="6" w:type="dxa"/>
              <w:right w:w="57" w:type="dxa"/>
            </w:tcMar>
            <w:vAlign w:val="center"/>
          </w:tcPr>
          <w:p w14:paraId="10EE1C5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0,9990</w:t>
            </w:r>
          </w:p>
        </w:tc>
        <w:tc>
          <w:tcPr>
            <w:tcW w:w="0" w:type="auto"/>
            <w:shd w:val="clear" w:color="auto" w:fill="auto"/>
            <w:tcMar>
              <w:left w:w="6" w:type="dxa"/>
              <w:right w:w="57" w:type="dxa"/>
            </w:tcMar>
            <w:vAlign w:val="center"/>
          </w:tcPr>
          <w:p w14:paraId="19C23D8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0,9998</w:t>
            </w:r>
          </w:p>
        </w:tc>
        <w:tc>
          <w:tcPr>
            <w:tcW w:w="0" w:type="auto"/>
            <w:shd w:val="clear" w:color="auto" w:fill="auto"/>
            <w:tcMar>
              <w:left w:w="6" w:type="dxa"/>
              <w:right w:w="57" w:type="dxa"/>
            </w:tcMar>
            <w:vAlign w:val="center"/>
          </w:tcPr>
          <w:p w14:paraId="4BBF2A8D"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7FD03A23"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72534586"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7F9F2CC6"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c>
          <w:tcPr>
            <w:tcW w:w="0" w:type="auto"/>
            <w:shd w:val="clear" w:color="auto" w:fill="auto"/>
            <w:tcMar>
              <w:left w:w="6" w:type="dxa"/>
              <w:right w:w="57" w:type="dxa"/>
            </w:tcMar>
            <w:vAlign w:val="center"/>
          </w:tcPr>
          <w:p w14:paraId="188594F4"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1</w:t>
            </w:r>
          </w:p>
        </w:tc>
      </w:tr>
    </w:tbl>
    <w:p w14:paraId="3229441C" w14:textId="1A32F9BF" w:rsidR="007A16A4" w:rsidRPr="001075BF" w:rsidRDefault="007A16A4" w:rsidP="009900DB">
      <w:pPr>
        <w:pStyle w:val="Tabletitle"/>
      </w:pPr>
      <w:r w:rsidRPr="001075BF">
        <w:t xml:space="preserve">Table A.3 </w:t>
      </w:r>
      <w:r w:rsidR="00C501FD" w:rsidRPr="001075BF">
        <w:t xml:space="preserve">— </w:t>
      </w:r>
      <w:r w:rsidRPr="001075BF">
        <w:t xml:space="preserve">Dimensionless function </w:t>
      </w:r>
      <w:r w:rsidRPr="001075BF">
        <w:rPr>
          <w:i/>
          <w:iCs/>
        </w:rPr>
        <w:t>C</w:t>
      </w:r>
      <w:r w:rsidRPr="001075BF">
        <w:rPr>
          <w:vertAlign w:val="subscript"/>
        </w:rPr>
        <w:t>if,h</w:t>
      </w:r>
      <w:r w:rsidRPr="001075BF">
        <w:t xml:space="preserve"> for the impulsive flexible pressure component due to horizontal seismic excitation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480"/>
        <w:gridCol w:w="480"/>
        <w:gridCol w:w="480"/>
        <w:gridCol w:w="480"/>
        <w:gridCol w:w="480"/>
        <w:gridCol w:w="480"/>
        <w:gridCol w:w="480"/>
        <w:gridCol w:w="480"/>
        <w:gridCol w:w="480"/>
        <w:gridCol w:w="480"/>
        <w:gridCol w:w="480"/>
        <w:gridCol w:w="480"/>
        <w:gridCol w:w="480"/>
        <w:gridCol w:w="480"/>
        <w:gridCol w:w="480"/>
        <w:gridCol w:w="480"/>
        <w:gridCol w:w="480"/>
      </w:tblGrid>
      <w:tr w:rsidR="007A16A4" w:rsidRPr="009900DB" w14:paraId="39B8CAD6" w14:textId="77777777" w:rsidTr="00E761F5">
        <w:trPr>
          <w:trHeight w:val="283"/>
          <w:jc w:val="center"/>
        </w:trPr>
        <w:tc>
          <w:tcPr>
            <w:tcW w:w="441" w:type="dxa"/>
            <w:shd w:val="clear" w:color="auto" w:fill="auto"/>
            <w:tcMar>
              <w:left w:w="6" w:type="dxa"/>
              <w:right w:w="6" w:type="dxa"/>
            </w:tcMar>
            <w:vAlign w:val="center"/>
          </w:tcPr>
          <w:p w14:paraId="0B849D14" w14:textId="77777777" w:rsidR="007A16A4" w:rsidRPr="009900DB" w:rsidRDefault="007A16A4" w:rsidP="00014891">
            <w:pPr>
              <w:pStyle w:val="BodyText"/>
              <w:spacing w:beforeLines="20" w:before="48" w:afterLines="20" w:after="48"/>
              <w:jc w:val="center"/>
              <w:rPr>
                <w:b/>
                <w:bCs/>
                <w:color w:val="000000" w:themeColor="text1"/>
                <w:sz w:val="14"/>
                <w:szCs w:val="14"/>
              </w:rPr>
            </w:pPr>
            <m:oMathPara>
              <m:oMath>
                <m:r>
                  <m:rPr>
                    <m:nor/>
                  </m:rPr>
                  <w:rPr>
                    <w:b/>
                    <w:bCs/>
                    <w:color w:val="000000" w:themeColor="text1"/>
                    <w:sz w:val="14"/>
                    <w:szCs w:val="14"/>
                  </w:rPr>
                  <m:t>ζ=</m:t>
                </m:r>
                <m:f>
                  <m:fPr>
                    <m:ctrlPr>
                      <w:rPr>
                        <w:rFonts w:ascii="Cambria Math" w:hAnsi="Cambria Math"/>
                        <w:b/>
                        <w:bCs/>
                        <w:i/>
                        <w:color w:val="000000" w:themeColor="text1"/>
                        <w:sz w:val="14"/>
                        <w:szCs w:val="14"/>
                      </w:rPr>
                    </m:ctrlPr>
                  </m:fPr>
                  <m:num>
                    <m:r>
                      <m:rPr>
                        <m:nor/>
                      </m:rPr>
                      <w:rPr>
                        <w:b/>
                        <w:bCs/>
                        <w:color w:val="000000" w:themeColor="text1"/>
                        <w:sz w:val="14"/>
                        <w:szCs w:val="14"/>
                      </w:rPr>
                      <m:t>z</m:t>
                    </m:r>
                  </m:num>
                  <m:den>
                    <m:r>
                      <m:rPr>
                        <m:nor/>
                      </m:rPr>
                      <w:rPr>
                        <w:b/>
                        <w:bCs/>
                        <w:color w:val="000000" w:themeColor="text1"/>
                        <w:sz w:val="14"/>
                        <w:szCs w:val="14"/>
                      </w:rPr>
                      <m:t>H</m:t>
                    </m:r>
                  </m:den>
                </m:f>
              </m:oMath>
            </m:oMathPara>
          </w:p>
        </w:tc>
        <w:tc>
          <w:tcPr>
            <w:tcW w:w="0" w:type="auto"/>
            <w:shd w:val="clear" w:color="auto" w:fill="auto"/>
            <w:tcMar>
              <w:left w:w="6" w:type="dxa"/>
              <w:right w:w="6" w:type="dxa"/>
            </w:tcMar>
            <w:vAlign w:val="center"/>
          </w:tcPr>
          <w:p w14:paraId="798AC2EE"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γ=0,2</w:t>
            </w:r>
          </w:p>
        </w:tc>
        <w:tc>
          <w:tcPr>
            <w:tcW w:w="0" w:type="auto"/>
            <w:shd w:val="clear" w:color="auto" w:fill="auto"/>
            <w:tcMar>
              <w:left w:w="6" w:type="dxa"/>
              <w:right w:w="6" w:type="dxa"/>
            </w:tcMar>
            <w:vAlign w:val="center"/>
          </w:tcPr>
          <w:p w14:paraId="5B652D47"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γ=0,4</w:t>
            </w:r>
          </w:p>
        </w:tc>
        <w:tc>
          <w:tcPr>
            <w:tcW w:w="0" w:type="auto"/>
            <w:shd w:val="clear" w:color="auto" w:fill="auto"/>
            <w:tcMar>
              <w:left w:w="6" w:type="dxa"/>
              <w:right w:w="6" w:type="dxa"/>
            </w:tcMar>
            <w:vAlign w:val="center"/>
          </w:tcPr>
          <w:p w14:paraId="5386F0B5"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γ=0,6</w:t>
            </w:r>
          </w:p>
        </w:tc>
        <w:tc>
          <w:tcPr>
            <w:tcW w:w="0" w:type="auto"/>
            <w:shd w:val="clear" w:color="auto" w:fill="auto"/>
            <w:tcMar>
              <w:left w:w="6" w:type="dxa"/>
              <w:right w:w="6" w:type="dxa"/>
            </w:tcMar>
            <w:vAlign w:val="center"/>
          </w:tcPr>
          <w:p w14:paraId="7ACD2984"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γ=0,8</w:t>
            </w:r>
          </w:p>
        </w:tc>
        <w:tc>
          <w:tcPr>
            <w:tcW w:w="0" w:type="auto"/>
            <w:shd w:val="clear" w:color="auto" w:fill="auto"/>
            <w:tcMar>
              <w:left w:w="6" w:type="dxa"/>
              <w:right w:w="6" w:type="dxa"/>
            </w:tcMar>
            <w:vAlign w:val="center"/>
          </w:tcPr>
          <w:p w14:paraId="2BBE9E06"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γ=1,0</w:t>
            </w:r>
          </w:p>
        </w:tc>
        <w:tc>
          <w:tcPr>
            <w:tcW w:w="0" w:type="auto"/>
            <w:shd w:val="clear" w:color="auto" w:fill="auto"/>
            <w:tcMar>
              <w:left w:w="6" w:type="dxa"/>
              <w:right w:w="6" w:type="dxa"/>
            </w:tcMar>
            <w:vAlign w:val="center"/>
          </w:tcPr>
          <w:p w14:paraId="4AC10367"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γ=1,5</w:t>
            </w:r>
          </w:p>
        </w:tc>
        <w:tc>
          <w:tcPr>
            <w:tcW w:w="0" w:type="auto"/>
            <w:shd w:val="clear" w:color="auto" w:fill="auto"/>
            <w:tcMar>
              <w:left w:w="6" w:type="dxa"/>
              <w:right w:w="6" w:type="dxa"/>
            </w:tcMar>
            <w:vAlign w:val="center"/>
          </w:tcPr>
          <w:p w14:paraId="69AC5B3C"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γ=2,0</w:t>
            </w:r>
          </w:p>
        </w:tc>
        <w:tc>
          <w:tcPr>
            <w:tcW w:w="0" w:type="auto"/>
            <w:shd w:val="clear" w:color="auto" w:fill="auto"/>
            <w:tcMar>
              <w:left w:w="6" w:type="dxa"/>
              <w:right w:w="6" w:type="dxa"/>
            </w:tcMar>
            <w:vAlign w:val="center"/>
          </w:tcPr>
          <w:p w14:paraId="1434FE51"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γ=2,5</w:t>
            </w:r>
          </w:p>
        </w:tc>
        <w:tc>
          <w:tcPr>
            <w:tcW w:w="0" w:type="auto"/>
            <w:shd w:val="clear" w:color="auto" w:fill="auto"/>
            <w:tcMar>
              <w:left w:w="6" w:type="dxa"/>
              <w:right w:w="6" w:type="dxa"/>
            </w:tcMar>
            <w:vAlign w:val="center"/>
          </w:tcPr>
          <w:p w14:paraId="500D2405"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γ=3,0</w:t>
            </w:r>
          </w:p>
        </w:tc>
        <w:tc>
          <w:tcPr>
            <w:tcW w:w="0" w:type="auto"/>
            <w:shd w:val="clear" w:color="auto" w:fill="auto"/>
            <w:tcMar>
              <w:left w:w="6" w:type="dxa"/>
              <w:right w:w="6" w:type="dxa"/>
            </w:tcMar>
            <w:vAlign w:val="center"/>
          </w:tcPr>
          <w:p w14:paraId="232BAF4E" w14:textId="77777777" w:rsidR="007A16A4" w:rsidRPr="009900DB" w:rsidRDefault="007A16A4" w:rsidP="00014891">
            <w:pPr>
              <w:spacing w:before="20" w:after="20"/>
              <w:jc w:val="center"/>
              <w:rPr>
                <w:b/>
                <w:bCs/>
                <w:color w:val="000000" w:themeColor="text1"/>
                <w:sz w:val="14"/>
                <w:szCs w:val="14"/>
                <w:vertAlign w:val="superscript"/>
              </w:rPr>
            </w:pPr>
            <w:r w:rsidRPr="009900DB">
              <w:rPr>
                <w:b/>
                <w:bCs/>
                <w:color w:val="000000" w:themeColor="text1"/>
                <w:sz w:val="14"/>
                <w:szCs w:val="14"/>
              </w:rPr>
              <w:t>γ=3,5</w:t>
            </w:r>
          </w:p>
        </w:tc>
        <w:tc>
          <w:tcPr>
            <w:tcW w:w="0" w:type="auto"/>
            <w:shd w:val="clear" w:color="auto" w:fill="auto"/>
            <w:tcMar>
              <w:left w:w="6" w:type="dxa"/>
              <w:right w:w="6" w:type="dxa"/>
            </w:tcMar>
            <w:vAlign w:val="center"/>
          </w:tcPr>
          <w:p w14:paraId="5DF114DB"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γ=4,0</w:t>
            </w:r>
          </w:p>
        </w:tc>
        <w:tc>
          <w:tcPr>
            <w:tcW w:w="0" w:type="auto"/>
            <w:shd w:val="clear" w:color="auto" w:fill="auto"/>
            <w:tcMar>
              <w:left w:w="6" w:type="dxa"/>
              <w:right w:w="6" w:type="dxa"/>
            </w:tcMar>
            <w:vAlign w:val="center"/>
          </w:tcPr>
          <w:p w14:paraId="04BA0761"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γ=5,0</w:t>
            </w:r>
          </w:p>
        </w:tc>
        <w:tc>
          <w:tcPr>
            <w:tcW w:w="0" w:type="auto"/>
            <w:shd w:val="clear" w:color="auto" w:fill="auto"/>
            <w:tcMar>
              <w:left w:w="6" w:type="dxa"/>
              <w:right w:w="6" w:type="dxa"/>
            </w:tcMar>
            <w:vAlign w:val="center"/>
          </w:tcPr>
          <w:p w14:paraId="6FB9C457"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γ=6,0</w:t>
            </w:r>
          </w:p>
        </w:tc>
        <w:tc>
          <w:tcPr>
            <w:tcW w:w="0" w:type="auto"/>
            <w:shd w:val="clear" w:color="auto" w:fill="auto"/>
            <w:tcMar>
              <w:left w:w="6" w:type="dxa"/>
              <w:right w:w="6" w:type="dxa"/>
            </w:tcMar>
            <w:vAlign w:val="center"/>
          </w:tcPr>
          <w:p w14:paraId="44AE2EF9"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γ=7,0</w:t>
            </w:r>
          </w:p>
        </w:tc>
        <w:tc>
          <w:tcPr>
            <w:tcW w:w="0" w:type="auto"/>
            <w:shd w:val="clear" w:color="auto" w:fill="auto"/>
            <w:tcMar>
              <w:left w:w="6" w:type="dxa"/>
              <w:right w:w="6" w:type="dxa"/>
            </w:tcMar>
            <w:vAlign w:val="center"/>
          </w:tcPr>
          <w:p w14:paraId="694CD98D"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γ=8,0</w:t>
            </w:r>
          </w:p>
        </w:tc>
        <w:tc>
          <w:tcPr>
            <w:tcW w:w="0" w:type="auto"/>
            <w:shd w:val="clear" w:color="auto" w:fill="auto"/>
            <w:tcMar>
              <w:left w:w="6" w:type="dxa"/>
              <w:right w:w="6" w:type="dxa"/>
            </w:tcMar>
            <w:vAlign w:val="center"/>
          </w:tcPr>
          <w:p w14:paraId="4442E0EC"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γ=9,0</w:t>
            </w:r>
          </w:p>
        </w:tc>
        <w:tc>
          <w:tcPr>
            <w:tcW w:w="0" w:type="auto"/>
            <w:shd w:val="clear" w:color="auto" w:fill="auto"/>
            <w:tcMar>
              <w:left w:w="6" w:type="dxa"/>
              <w:right w:w="6" w:type="dxa"/>
            </w:tcMar>
            <w:vAlign w:val="center"/>
          </w:tcPr>
          <w:p w14:paraId="54BB8A63"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γ=10</w:t>
            </w:r>
          </w:p>
        </w:tc>
      </w:tr>
      <w:tr w:rsidR="007A16A4" w:rsidRPr="001075BF" w14:paraId="7FFFE879" w14:textId="77777777" w:rsidTr="00E761F5">
        <w:trPr>
          <w:trHeight w:val="170"/>
          <w:jc w:val="center"/>
        </w:trPr>
        <w:tc>
          <w:tcPr>
            <w:tcW w:w="441" w:type="dxa"/>
            <w:shd w:val="clear" w:color="auto" w:fill="auto"/>
            <w:tcMar>
              <w:left w:w="6" w:type="dxa"/>
              <w:right w:w="6" w:type="dxa"/>
            </w:tcMar>
            <w:vAlign w:val="center"/>
          </w:tcPr>
          <w:p w14:paraId="014A498A"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1,00</w:t>
            </w:r>
          </w:p>
        </w:tc>
        <w:tc>
          <w:tcPr>
            <w:tcW w:w="0" w:type="auto"/>
            <w:shd w:val="clear" w:color="auto" w:fill="auto"/>
            <w:tcMar>
              <w:left w:w="6" w:type="dxa"/>
              <w:right w:w="6" w:type="dxa"/>
            </w:tcMar>
            <w:vAlign w:val="center"/>
          </w:tcPr>
          <w:p w14:paraId="19F3E5C9"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3CC321C5"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24F34810"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24206688"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0A0A2549"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424505A3"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6CF606D1"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35708081"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37FEA304"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3EC0953D"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7D2A1541"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527E657C"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56081E16"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10771C3E"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44833FBA"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7A30AE2A"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38967B2B"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r>
      <w:tr w:rsidR="007A16A4" w:rsidRPr="001075BF" w14:paraId="48D02BEC" w14:textId="77777777" w:rsidTr="00E761F5">
        <w:trPr>
          <w:trHeight w:val="170"/>
          <w:jc w:val="center"/>
        </w:trPr>
        <w:tc>
          <w:tcPr>
            <w:tcW w:w="441" w:type="dxa"/>
            <w:shd w:val="clear" w:color="auto" w:fill="auto"/>
            <w:tcMar>
              <w:left w:w="6" w:type="dxa"/>
              <w:right w:w="6" w:type="dxa"/>
            </w:tcMar>
            <w:vAlign w:val="center"/>
          </w:tcPr>
          <w:p w14:paraId="17867194"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0,95</w:t>
            </w:r>
          </w:p>
        </w:tc>
        <w:tc>
          <w:tcPr>
            <w:tcW w:w="0" w:type="auto"/>
            <w:shd w:val="clear" w:color="auto" w:fill="auto"/>
            <w:tcMar>
              <w:left w:w="6" w:type="dxa"/>
              <w:right w:w="57" w:type="dxa"/>
            </w:tcMar>
            <w:vAlign w:val="center"/>
          </w:tcPr>
          <w:p w14:paraId="1BC00BE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0,0232</w:t>
            </w:r>
          </w:p>
        </w:tc>
        <w:tc>
          <w:tcPr>
            <w:tcW w:w="0" w:type="auto"/>
            <w:shd w:val="clear" w:color="auto" w:fill="auto"/>
            <w:tcMar>
              <w:left w:w="6" w:type="dxa"/>
              <w:right w:w="57" w:type="dxa"/>
            </w:tcMar>
            <w:vAlign w:val="center"/>
          </w:tcPr>
          <w:p w14:paraId="3195DEF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0,0472</w:t>
            </w:r>
          </w:p>
        </w:tc>
        <w:tc>
          <w:tcPr>
            <w:tcW w:w="0" w:type="auto"/>
            <w:shd w:val="clear" w:color="auto" w:fill="auto"/>
            <w:tcMar>
              <w:left w:w="6" w:type="dxa"/>
              <w:right w:w="57" w:type="dxa"/>
            </w:tcMar>
            <w:vAlign w:val="center"/>
          </w:tcPr>
          <w:p w14:paraId="5D982E4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0,0715</w:t>
            </w:r>
          </w:p>
        </w:tc>
        <w:tc>
          <w:tcPr>
            <w:tcW w:w="0" w:type="auto"/>
            <w:shd w:val="clear" w:color="auto" w:fill="auto"/>
            <w:tcMar>
              <w:left w:w="6" w:type="dxa"/>
              <w:right w:w="57" w:type="dxa"/>
            </w:tcMar>
            <w:vAlign w:val="center"/>
          </w:tcPr>
          <w:p w14:paraId="3233631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0,0951</w:t>
            </w:r>
          </w:p>
        </w:tc>
        <w:tc>
          <w:tcPr>
            <w:tcW w:w="0" w:type="auto"/>
            <w:shd w:val="clear" w:color="auto" w:fill="auto"/>
            <w:tcMar>
              <w:left w:w="6" w:type="dxa"/>
              <w:right w:w="57" w:type="dxa"/>
            </w:tcMar>
            <w:vAlign w:val="center"/>
          </w:tcPr>
          <w:p w14:paraId="786DE76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0,1176</w:t>
            </w:r>
          </w:p>
        </w:tc>
        <w:tc>
          <w:tcPr>
            <w:tcW w:w="0" w:type="auto"/>
            <w:shd w:val="clear" w:color="auto" w:fill="auto"/>
            <w:tcMar>
              <w:left w:w="6" w:type="dxa"/>
              <w:right w:w="57" w:type="dxa"/>
            </w:tcMar>
            <w:vAlign w:val="center"/>
          </w:tcPr>
          <w:p w14:paraId="2B548B5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0,1701</w:t>
            </w:r>
          </w:p>
        </w:tc>
        <w:tc>
          <w:tcPr>
            <w:tcW w:w="0" w:type="auto"/>
            <w:shd w:val="clear" w:color="auto" w:fill="auto"/>
            <w:tcMar>
              <w:left w:w="6" w:type="dxa"/>
              <w:right w:w="57" w:type="dxa"/>
            </w:tcMar>
            <w:vAlign w:val="center"/>
          </w:tcPr>
          <w:p w14:paraId="6572E99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0,2180</w:t>
            </w:r>
          </w:p>
        </w:tc>
        <w:tc>
          <w:tcPr>
            <w:tcW w:w="0" w:type="auto"/>
            <w:shd w:val="clear" w:color="auto" w:fill="auto"/>
            <w:tcMar>
              <w:left w:w="6" w:type="dxa"/>
              <w:right w:w="57" w:type="dxa"/>
            </w:tcMar>
            <w:vAlign w:val="center"/>
          </w:tcPr>
          <w:p w14:paraId="047917C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0,2621</w:t>
            </w:r>
          </w:p>
        </w:tc>
        <w:tc>
          <w:tcPr>
            <w:tcW w:w="0" w:type="auto"/>
            <w:shd w:val="clear" w:color="auto" w:fill="auto"/>
            <w:tcMar>
              <w:left w:w="6" w:type="dxa"/>
              <w:right w:w="57" w:type="dxa"/>
            </w:tcMar>
            <w:vAlign w:val="center"/>
          </w:tcPr>
          <w:p w14:paraId="3492352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0,2710</w:t>
            </w:r>
          </w:p>
        </w:tc>
        <w:tc>
          <w:tcPr>
            <w:tcW w:w="0" w:type="auto"/>
            <w:shd w:val="clear" w:color="auto" w:fill="auto"/>
            <w:tcMar>
              <w:left w:w="6" w:type="dxa"/>
              <w:right w:w="57" w:type="dxa"/>
            </w:tcMar>
            <w:vAlign w:val="center"/>
          </w:tcPr>
          <w:p w14:paraId="680D659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0,3063</w:t>
            </w:r>
          </w:p>
        </w:tc>
        <w:tc>
          <w:tcPr>
            <w:tcW w:w="0" w:type="auto"/>
            <w:shd w:val="clear" w:color="auto" w:fill="auto"/>
            <w:tcMar>
              <w:left w:w="6" w:type="dxa"/>
              <w:right w:w="57" w:type="dxa"/>
            </w:tcMar>
            <w:vAlign w:val="center"/>
          </w:tcPr>
          <w:p w14:paraId="6500396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0,3392</w:t>
            </w:r>
          </w:p>
        </w:tc>
        <w:tc>
          <w:tcPr>
            <w:tcW w:w="0" w:type="auto"/>
            <w:shd w:val="clear" w:color="auto" w:fill="auto"/>
            <w:tcMar>
              <w:left w:w="6" w:type="dxa"/>
              <w:right w:w="57" w:type="dxa"/>
            </w:tcMar>
            <w:vAlign w:val="center"/>
          </w:tcPr>
          <w:p w14:paraId="54A84BC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0,3989</w:t>
            </w:r>
          </w:p>
        </w:tc>
        <w:tc>
          <w:tcPr>
            <w:tcW w:w="0" w:type="auto"/>
            <w:shd w:val="clear" w:color="auto" w:fill="auto"/>
            <w:tcMar>
              <w:left w:w="6" w:type="dxa"/>
              <w:right w:w="57" w:type="dxa"/>
            </w:tcMar>
            <w:vAlign w:val="center"/>
          </w:tcPr>
          <w:p w14:paraId="576F5C0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0,4516</w:t>
            </w:r>
          </w:p>
        </w:tc>
        <w:tc>
          <w:tcPr>
            <w:tcW w:w="0" w:type="auto"/>
            <w:shd w:val="clear" w:color="auto" w:fill="auto"/>
            <w:tcMar>
              <w:left w:w="6" w:type="dxa"/>
              <w:right w:w="57" w:type="dxa"/>
            </w:tcMar>
            <w:vAlign w:val="center"/>
          </w:tcPr>
          <w:p w14:paraId="662A000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0,4986</w:t>
            </w:r>
          </w:p>
        </w:tc>
        <w:tc>
          <w:tcPr>
            <w:tcW w:w="0" w:type="auto"/>
            <w:shd w:val="clear" w:color="auto" w:fill="auto"/>
            <w:tcMar>
              <w:left w:w="6" w:type="dxa"/>
              <w:right w:w="57" w:type="dxa"/>
            </w:tcMar>
            <w:vAlign w:val="center"/>
          </w:tcPr>
          <w:p w14:paraId="7450396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0,5406</w:t>
            </w:r>
          </w:p>
        </w:tc>
        <w:tc>
          <w:tcPr>
            <w:tcW w:w="0" w:type="auto"/>
            <w:shd w:val="clear" w:color="auto" w:fill="auto"/>
            <w:tcMar>
              <w:left w:w="6" w:type="dxa"/>
              <w:right w:w="57" w:type="dxa"/>
            </w:tcMar>
            <w:vAlign w:val="center"/>
          </w:tcPr>
          <w:p w14:paraId="44B6FFF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0,5505</w:t>
            </w:r>
          </w:p>
        </w:tc>
        <w:tc>
          <w:tcPr>
            <w:tcW w:w="0" w:type="auto"/>
            <w:shd w:val="clear" w:color="auto" w:fill="auto"/>
            <w:tcMar>
              <w:left w:w="6" w:type="dxa"/>
              <w:right w:w="57" w:type="dxa"/>
            </w:tcMar>
            <w:vAlign w:val="center"/>
          </w:tcPr>
          <w:p w14:paraId="3B8718D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0,5845</w:t>
            </w:r>
          </w:p>
        </w:tc>
      </w:tr>
      <w:tr w:rsidR="007A16A4" w:rsidRPr="001075BF" w14:paraId="56B2836A" w14:textId="77777777" w:rsidTr="00E761F5">
        <w:trPr>
          <w:trHeight w:val="170"/>
          <w:jc w:val="center"/>
        </w:trPr>
        <w:tc>
          <w:tcPr>
            <w:tcW w:w="441" w:type="dxa"/>
            <w:shd w:val="clear" w:color="auto" w:fill="auto"/>
            <w:tcMar>
              <w:left w:w="6" w:type="dxa"/>
              <w:right w:w="6" w:type="dxa"/>
            </w:tcMar>
            <w:vAlign w:val="center"/>
          </w:tcPr>
          <w:p w14:paraId="7531CB55"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0,90</w:t>
            </w:r>
          </w:p>
        </w:tc>
        <w:tc>
          <w:tcPr>
            <w:tcW w:w="0" w:type="auto"/>
            <w:shd w:val="clear" w:color="auto" w:fill="auto"/>
            <w:tcMar>
              <w:left w:w="6" w:type="dxa"/>
              <w:right w:w="57" w:type="dxa"/>
            </w:tcMar>
            <w:vAlign w:val="center"/>
          </w:tcPr>
          <w:p w14:paraId="12526A7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0,0373</w:t>
            </w:r>
          </w:p>
        </w:tc>
        <w:tc>
          <w:tcPr>
            <w:tcW w:w="0" w:type="auto"/>
            <w:shd w:val="clear" w:color="auto" w:fill="auto"/>
            <w:tcMar>
              <w:left w:w="6" w:type="dxa"/>
              <w:right w:w="57" w:type="dxa"/>
            </w:tcMar>
            <w:vAlign w:val="center"/>
          </w:tcPr>
          <w:p w14:paraId="7ECB81B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0,0763</w:t>
            </w:r>
          </w:p>
        </w:tc>
        <w:tc>
          <w:tcPr>
            <w:tcW w:w="0" w:type="auto"/>
            <w:shd w:val="clear" w:color="auto" w:fill="auto"/>
            <w:tcMar>
              <w:left w:w="6" w:type="dxa"/>
              <w:right w:w="57" w:type="dxa"/>
            </w:tcMar>
            <w:vAlign w:val="center"/>
          </w:tcPr>
          <w:p w14:paraId="603B460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0,1156</w:t>
            </w:r>
          </w:p>
        </w:tc>
        <w:tc>
          <w:tcPr>
            <w:tcW w:w="0" w:type="auto"/>
            <w:shd w:val="clear" w:color="auto" w:fill="auto"/>
            <w:tcMar>
              <w:left w:w="6" w:type="dxa"/>
              <w:right w:w="57" w:type="dxa"/>
            </w:tcMar>
            <w:vAlign w:val="center"/>
          </w:tcPr>
          <w:p w14:paraId="5CFB708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0,1534</w:t>
            </w:r>
          </w:p>
        </w:tc>
        <w:tc>
          <w:tcPr>
            <w:tcW w:w="0" w:type="auto"/>
            <w:shd w:val="clear" w:color="auto" w:fill="auto"/>
            <w:tcMar>
              <w:left w:w="6" w:type="dxa"/>
              <w:right w:w="57" w:type="dxa"/>
            </w:tcMar>
            <w:vAlign w:val="center"/>
          </w:tcPr>
          <w:p w14:paraId="35181AD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0,1892</w:t>
            </w:r>
          </w:p>
        </w:tc>
        <w:tc>
          <w:tcPr>
            <w:tcW w:w="0" w:type="auto"/>
            <w:shd w:val="clear" w:color="auto" w:fill="auto"/>
            <w:tcMar>
              <w:left w:w="6" w:type="dxa"/>
              <w:right w:w="57" w:type="dxa"/>
            </w:tcMar>
            <w:vAlign w:val="center"/>
          </w:tcPr>
          <w:p w14:paraId="78CBA93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0,2704</w:t>
            </w:r>
          </w:p>
        </w:tc>
        <w:tc>
          <w:tcPr>
            <w:tcW w:w="0" w:type="auto"/>
            <w:shd w:val="clear" w:color="auto" w:fill="auto"/>
            <w:tcMar>
              <w:left w:w="6" w:type="dxa"/>
              <w:right w:w="57" w:type="dxa"/>
            </w:tcMar>
            <w:vAlign w:val="center"/>
          </w:tcPr>
          <w:p w14:paraId="3827726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0,3422</w:t>
            </w:r>
          </w:p>
        </w:tc>
        <w:tc>
          <w:tcPr>
            <w:tcW w:w="0" w:type="auto"/>
            <w:shd w:val="clear" w:color="auto" w:fill="auto"/>
            <w:tcMar>
              <w:left w:w="6" w:type="dxa"/>
              <w:right w:w="57" w:type="dxa"/>
            </w:tcMar>
            <w:vAlign w:val="center"/>
          </w:tcPr>
          <w:p w14:paraId="5C5CC7F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0,4061</w:t>
            </w:r>
          </w:p>
        </w:tc>
        <w:tc>
          <w:tcPr>
            <w:tcW w:w="0" w:type="auto"/>
            <w:shd w:val="clear" w:color="auto" w:fill="auto"/>
            <w:tcMar>
              <w:left w:w="6" w:type="dxa"/>
              <w:right w:w="57" w:type="dxa"/>
            </w:tcMar>
            <w:vAlign w:val="center"/>
          </w:tcPr>
          <w:p w14:paraId="6E6F18F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0,4014</w:t>
            </w:r>
          </w:p>
        </w:tc>
        <w:tc>
          <w:tcPr>
            <w:tcW w:w="0" w:type="auto"/>
            <w:shd w:val="clear" w:color="auto" w:fill="auto"/>
            <w:tcMar>
              <w:left w:w="6" w:type="dxa"/>
              <w:right w:w="57" w:type="dxa"/>
            </w:tcMar>
            <w:vAlign w:val="center"/>
          </w:tcPr>
          <w:p w14:paraId="371D2F8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0,4478</w:t>
            </w:r>
          </w:p>
        </w:tc>
        <w:tc>
          <w:tcPr>
            <w:tcW w:w="0" w:type="auto"/>
            <w:shd w:val="clear" w:color="auto" w:fill="auto"/>
            <w:tcMar>
              <w:left w:w="6" w:type="dxa"/>
              <w:right w:w="57" w:type="dxa"/>
            </w:tcMar>
            <w:vAlign w:val="center"/>
          </w:tcPr>
          <w:p w14:paraId="75B4C3E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0,4895</w:t>
            </w:r>
          </w:p>
        </w:tc>
        <w:tc>
          <w:tcPr>
            <w:tcW w:w="0" w:type="auto"/>
            <w:shd w:val="clear" w:color="auto" w:fill="auto"/>
            <w:tcMar>
              <w:left w:w="6" w:type="dxa"/>
              <w:right w:w="57" w:type="dxa"/>
            </w:tcMar>
            <w:vAlign w:val="center"/>
          </w:tcPr>
          <w:p w14:paraId="32CD474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0,5609</w:t>
            </w:r>
          </w:p>
        </w:tc>
        <w:tc>
          <w:tcPr>
            <w:tcW w:w="0" w:type="auto"/>
            <w:shd w:val="clear" w:color="auto" w:fill="auto"/>
            <w:tcMar>
              <w:left w:w="6" w:type="dxa"/>
              <w:right w:w="57" w:type="dxa"/>
            </w:tcMar>
            <w:vAlign w:val="center"/>
          </w:tcPr>
          <w:p w14:paraId="0834ED2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0,6192</w:t>
            </w:r>
          </w:p>
        </w:tc>
        <w:tc>
          <w:tcPr>
            <w:tcW w:w="0" w:type="auto"/>
            <w:shd w:val="clear" w:color="auto" w:fill="auto"/>
            <w:tcMar>
              <w:left w:w="6" w:type="dxa"/>
              <w:right w:w="57" w:type="dxa"/>
            </w:tcMar>
            <w:vAlign w:val="center"/>
          </w:tcPr>
          <w:p w14:paraId="717BA48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0,6671</w:t>
            </w:r>
          </w:p>
        </w:tc>
        <w:tc>
          <w:tcPr>
            <w:tcW w:w="0" w:type="auto"/>
            <w:shd w:val="clear" w:color="auto" w:fill="auto"/>
            <w:tcMar>
              <w:left w:w="6" w:type="dxa"/>
              <w:right w:w="57" w:type="dxa"/>
            </w:tcMar>
            <w:vAlign w:val="center"/>
          </w:tcPr>
          <w:p w14:paraId="2F6385F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0,7066</w:t>
            </w:r>
          </w:p>
        </w:tc>
        <w:tc>
          <w:tcPr>
            <w:tcW w:w="0" w:type="auto"/>
            <w:shd w:val="clear" w:color="auto" w:fill="auto"/>
            <w:tcMar>
              <w:left w:w="6" w:type="dxa"/>
              <w:right w:w="57" w:type="dxa"/>
            </w:tcMar>
            <w:vAlign w:val="center"/>
          </w:tcPr>
          <w:p w14:paraId="1817341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0,6840</w:t>
            </w:r>
          </w:p>
        </w:tc>
        <w:tc>
          <w:tcPr>
            <w:tcW w:w="0" w:type="auto"/>
            <w:shd w:val="clear" w:color="auto" w:fill="auto"/>
            <w:tcMar>
              <w:left w:w="6" w:type="dxa"/>
              <w:right w:w="57" w:type="dxa"/>
            </w:tcMar>
            <w:vAlign w:val="center"/>
          </w:tcPr>
          <w:p w14:paraId="4D371F2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0,7108</w:t>
            </w:r>
          </w:p>
        </w:tc>
      </w:tr>
      <w:tr w:rsidR="007A16A4" w:rsidRPr="001075BF" w14:paraId="69495FEB" w14:textId="77777777" w:rsidTr="00E761F5">
        <w:trPr>
          <w:trHeight w:val="170"/>
          <w:jc w:val="center"/>
        </w:trPr>
        <w:tc>
          <w:tcPr>
            <w:tcW w:w="441" w:type="dxa"/>
            <w:shd w:val="clear" w:color="auto" w:fill="auto"/>
            <w:tcMar>
              <w:left w:w="6" w:type="dxa"/>
              <w:right w:w="6" w:type="dxa"/>
            </w:tcMar>
            <w:vAlign w:val="center"/>
          </w:tcPr>
          <w:p w14:paraId="19686376"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0,85</w:t>
            </w:r>
          </w:p>
        </w:tc>
        <w:tc>
          <w:tcPr>
            <w:tcW w:w="0" w:type="auto"/>
            <w:shd w:val="clear" w:color="auto" w:fill="auto"/>
            <w:tcMar>
              <w:left w:w="6" w:type="dxa"/>
              <w:right w:w="57" w:type="dxa"/>
            </w:tcMar>
            <w:vAlign w:val="center"/>
          </w:tcPr>
          <w:p w14:paraId="54BC533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0,0479</w:t>
            </w:r>
          </w:p>
        </w:tc>
        <w:tc>
          <w:tcPr>
            <w:tcW w:w="0" w:type="auto"/>
            <w:shd w:val="clear" w:color="auto" w:fill="auto"/>
            <w:tcMar>
              <w:left w:w="6" w:type="dxa"/>
              <w:right w:w="57" w:type="dxa"/>
            </w:tcMar>
            <w:vAlign w:val="center"/>
          </w:tcPr>
          <w:p w14:paraId="57D0A13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0,0983</w:t>
            </w:r>
          </w:p>
        </w:tc>
        <w:tc>
          <w:tcPr>
            <w:tcW w:w="0" w:type="auto"/>
            <w:shd w:val="clear" w:color="auto" w:fill="auto"/>
            <w:tcMar>
              <w:left w:w="6" w:type="dxa"/>
              <w:right w:w="57" w:type="dxa"/>
            </w:tcMar>
            <w:vAlign w:val="center"/>
          </w:tcPr>
          <w:p w14:paraId="79C6BFE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0,1490</w:t>
            </w:r>
          </w:p>
        </w:tc>
        <w:tc>
          <w:tcPr>
            <w:tcW w:w="0" w:type="auto"/>
            <w:shd w:val="clear" w:color="auto" w:fill="auto"/>
            <w:tcMar>
              <w:left w:w="6" w:type="dxa"/>
              <w:right w:w="57" w:type="dxa"/>
            </w:tcMar>
            <w:vAlign w:val="center"/>
          </w:tcPr>
          <w:p w14:paraId="58BE09B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0,1974</w:t>
            </w:r>
          </w:p>
        </w:tc>
        <w:tc>
          <w:tcPr>
            <w:tcW w:w="0" w:type="auto"/>
            <w:shd w:val="clear" w:color="auto" w:fill="auto"/>
            <w:tcMar>
              <w:left w:w="6" w:type="dxa"/>
              <w:right w:w="57" w:type="dxa"/>
            </w:tcMar>
            <w:vAlign w:val="center"/>
          </w:tcPr>
          <w:p w14:paraId="0D86AB7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0,2426</w:t>
            </w:r>
          </w:p>
        </w:tc>
        <w:tc>
          <w:tcPr>
            <w:tcW w:w="0" w:type="auto"/>
            <w:shd w:val="clear" w:color="auto" w:fill="auto"/>
            <w:tcMar>
              <w:left w:w="6" w:type="dxa"/>
              <w:right w:w="57" w:type="dxa"/>
            </w:tcMar>
            <w:vAlign w:val="center"/>
          </w:tcPr>
          <w:p w14:paraId="026B9CE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0,3429</w:t>
            </w:r>
          </w:p>
        </w:tc>
        <w:tc>
          <w:tcPr>
            <w:tcW w:w="0" w:type="auto"/>
            <w:shd w:val="clear" w:color="auto" w:fill="auto"/>
            <w:tcMar>
              <w:left w:w="6" w:type="dxa"/>
              <w:right w:w="57" w:type="dxa"/>
            </w:tcMar>
            <w:vAlign w:val="center"/>
          </w:tcPr>
          <w:p w14:paraId="756E88F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0,4290</w:t>
            </w:r>
          </w:p>
        </w:tc>
        <w:tc>
          <w:tcPr>
            <w:tcW w:w="0" w:type="auto"/>
            <w:shd w:val="clear" w:color="auto" w:fill="auto"/>
            <w:tcMar>
              <w:left w:w="6" w:type="dxa"/>
              <w:right w:w="57" w:type="dxa"/>
            </w:tcMar>
            <w:vAlign w:val="center"/>
          </w:tcPr>
          <w:p w14:paraId="2C88E65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0,5032</w:t>
            </w:r>
          </w:p>
        </w:tc>
        <w:tc>
          <w:tcPr>
            <w:tcW w:w="0" w:type="auto"/>
            <w:shd w:val="clear" w:color="auto" w:fill="auto"/>
            <w:tcMar>
              <w:left w:w="6" w:type="dxa"/>
              <w:right w:w="57" w:type="dxa"/>
            </w:tcMar>
            <w:vAlign w:val="center"/>
          </w:tcPr>
          <w:p w14:paraId="1AF95F2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0,4785</w:t>
            </w:r>
          </w:p>
        </w:tc>
        <w:tc>
          <w:tcPr>
            <w:tcW w:w="0" w:type="auto"/>
            <w:shd w:val="clear" w:color="auto" w:fill="auto"/>
            <w:tcMar>
              <w:left w:w="6" w:type="dxa"/>
              <w:right w:w="57" w:type="dxa"/>
            </w:tcMar>
            <w:vAlign w:val="center"/>
          </w:tcPr>
          <w:p w14:paraId="6BC493A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0,5275</w:t>
            </w:r>
          </w:p>
        </w:tc>
        <w:tc>
          <w:tcPr>
            <w:tcW w:w="0" w:type="auto"/>
            <w:shd w:val="clear" w:color="auto" w:fill="auto"/>
            <w:tcMar>
              <w:left w:w="6" w:type="dxa"/>
              <w:right w:w="57" w:type="dxa"/>
            </w:tcMar>
            <w:vAlign w:val="center"/>
          </w:tcPr>
          <w:p w14:paraId="6F60DC0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0,5699</w:t>
            </w:r>
          </w:p>
        </w:tc>
        <w:tc>
          <w:tcPr>
            <w:tcW w:w="0" w:type="auto"/>
            <w:shd w:val="clear" w:color="auto" w:fill="auto"/>
            <w:tcMar>
              <w:left w:w="6" w:type="dxa"/>
              <w:right w:w="57" w:type="dxa"/>
            </w:tcMar>
            <w:vAlign w:val="center"/>
          </w:tcPr>
          <w:p w14:paraId="71E7116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0,6385</w:t>
            </w:r>
          </w:p>
        </w:tc>
        <w:tc>
          <w:tcPr>
            <w:tcW w:w="0" w:type="auto"/>
            <w:shd w:val="clear" w:color="auto" w:fill="auto"/>
            <w:tcMar>
              <w:left w:w="6" w:type="dxa"/>
              <w:right w:w="57" w:type="dxa"/>
            </w:tcMar>
            <w:vAlign w:val="center"/>
          </w:tcPr>
          <w:p w14:paraId="489464A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0,6900</w:t>
            </w:r>
          </w:p>
        </w:tc>
        <w:tc>
          <w:tcPr>
            <w:tcW w:w="0" w:type="auto"/>
            <w:shd w:val="clear" w:color="auto" w:fill="auto"/>
            <w:tcMar>
              <w:left w:w="6" w:type="dxa"/>
              <w:right w:w="57" w:type="dxa"/>
            </w:tcMar>
            <w:vAlign w:val="center"/>
          </w:tcPr>
          <w:p w14:paraId="7FE7383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0,7289</w:t>
            </w:r>
          </w:p>
        </w:tc>
        <w:tc>
          <w:tcPr>
            <w:tcW w:w="0" w:type="auto"/>
            <w:shd w:val="clear" w:color="auto" w:fill="auto"/>
            <w:tcMar>
              <w:left w:w="6" w:type="dxa"/>
              <w:right w:w="57" w:type="dxa"/>
            </w:tcMar>
            <w:vAlign w:val="center"/>
          </w:tcPr>
          <w:p w14:paraId="646430A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0,7583</w:t>
            </w:r>
          </w:p>
        </w:tc>
        <w:tc>
          <w:tcPr>
            <w:tcW w:w="0" w:type="auto"/>
            <w:shd w:val="clear" w:color="auto" w:fill="auto"/>
            <w:tcMar>
              <w:left w:w="6" w:type="dxa"/>
              <w:right w:w="57" w:type="dxa"/>
            </w:tcMar>
            <w:vAlign w:val="center"/>
          </w:tcPr>
          <w:p w14:paraId="72AB69F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0,6989</w:t>
            </w:r>
          </w:p>
        </w:tc>
        <w:tc>
          <w:tcPr>
            <w:tcW w:w="0" w:type="auto"/>
            <w:shd w:val="clear" w:color="auto" w:fill="auto"/>
            <w:tcMar>
              <w:left w:w="6" w:type="dxa"/>
              <w:right w:w="57" w:type="dxa"/>
            </w:tcMar>
            <w:vAlign w:val="center"/>
          </w:tcPr>
          <w:p w14:paraId="350DB0E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0,7155</w:t>
            </w:r>
          </w:p>
        </w:tc>
      </w:tr>
      <w:tr w:rsidR="007A16A4" w:rsidRPr="001075BF" w14:paraId="27A4B215" w14:textId="77777777" w:rsidTr="00E761F5">
        <w:trPr>
          <w:trHeight w:val="170"/>
          <w:jc w:val="center"/>
        </w:trPr>
        <w:tc>
          <w:tcPr>
            <w:tcW w:w="441" w:type="dxa"/>
            <w:shd w:val="clear" w:color="auto" w:fill="auto"/>
            <w:tcMar>
              <w:left w:w="6" w:type="dxa"/>
              <w:right w:w="6" w:type="dxa"/>
            </w:tcMar>
            <w:vAlign w:val="center"/>
          </w:tcPr>
          <w:p w14:paraId="3EF1A2D2"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0,80</w:t>
            </w:r>
          </w:p>
        </w:tc>
        <w:tc>
          <w:tcPr>
            <w:tcW w:w="0" w:type="auto"/>
            <w:shd w:val="clear" w:color="auto" w:fill="auto"/>
            <w:tcMar>
              <w:left w:w="6" w:type="dxa"/>
              <w:right w:w="57" w:type="dxa"/>
            </w:tcMar>
            <w:vAlign w:val="center"/>
          </w:tcPr>
          <w:p w14:paraId="5700341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0,0561</w:t>
            </w:r>
          </w:p>
        </w:tc>
        <w:tc>
          <w:tcPr>
            <w:tcW w:w="0" w:type="auto"/>
            <w:shd w:val="clear" w:color="auto" w:fill="auto"/>
            <w:tcMar>
              <w:left w:w="6" w:type="dxa"/>
              <w:right w:w="57" w:type="dxa"/>
            </w:tcMar>
            <w:vAlign w:val="center"/>
          </w:tcPr>
          <w:p w14:paraId="3DDA71F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0,1154</w:t>
            </w:r>
          </w:p>
        </w:tc>
        <w:tc>
          <w:tcPr>
            <w:tcW w:w="0" w:type="auto"/>
            <w:shd w:val="clear" w:color="auto" w:fill="auto"/>
            <w:tcMar>
              <w:left w:w="6" w:type="dxa"/>
              <w:right w:w="57" w:type="dxa"/>
            </w:tcMar>
            <w:vAlign w:val="center"/>
          </w:tcPr>
          <w:p w14:paraId="0052683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0,1748</w:t>
            </w:r>
          </w:p>
        </w:tc>
        <w:tc>
          <w:tcPr>
            <w:tcW w:w="0" w:type="auto"/>
            <w:shd w:val="clear" w:color="auto" w:fill="auto"/>
            <w:tcMar>
              <w:left w:w="6" w:type="dxa"/>
              <w:right w:w="57" w:type="dxa"/>
            </w:tcMar>
            <w:vAlign w:val="center"/>
          </w:tcPr>
          <w:p w14:paraId="747415B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0,2311</w:t>
            </w:r>
          </w:p>
        </w:tc>
        <w:tc>
          <w:tcPr>
            <w:tcW w:w="0" w:type="auto"/>
            <w:shd w:val="clear" w:color="auto" w:fill="auto"/>
            <w:tcMar>
              <w:left w:w="6" w:type="dxa"/>
              <w:right w:w="57" w:type="dxa"/>
            </w:tcMar>
            <w:vAlign w:val="center"/>
          </w:tcPr>
          <w:p w14:paraId="2472C9C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0,2831</w:t>
            </w:r>
          </w:p>
        </w:tc>
        <w:tc>
          <w:tcPr>
            <w:tcW w:w="0" w:type="auto"/>
            <w:shd w:val="clear" w:color="auto" w:fill="auto"/>
            <w:tcMar>
              <w:left w:w="6" w:type="dxa"/>
              <w:right w:w="57" w:type="dxa"/>
            </w:tcMar>
            <w:vAlign w:val="center"/>
          </w:tcPr>
          <w:p w14:paraId="62B2CE1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0,3959</w:t>
            </w:r>
          </w:p>
        </w:tc>
        <w:tc>
          <w:tcPr>
            <w:tcW w:w="0" w:type="auto"/>
            <w:shd w:val="clear" w:color="auto" w:fill="auto"/>
            <w:tcMar>
              <w:left w:w="6" w:type="dxa"/>
              <w:right w:w="57" w:type="dxa"/>
            </w:tcMar>
            <w:vAlign w:val="center"/>
          </w:tcPr>
          <w:p w14:paraId="00997EE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0,4896</w:t>
            </w:r>
          </w:p>
        </w:tc>
        <w:tc>
          <w:tcPr>
            <w:tcW w:w="0" w:type="auto"/>
            <w:shd w:val="clear" w:color="auto" w:fill="auto"/>
            <w:tcMar>
              <w:left w:w="6" w:type="dxa"/>
              <w:right w:w="57" w:type="dxa"/>
            </w:tcMar>
            <w:vAlign w:val="center"/>
          </w:tcPr>
          <w:p w14:paraId="1BA569D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0,5681</w:t>
            </w:r>
          </w:p>
        </w:tc>
        <w:tc>
          <w:tcPr>
            <w:tcW w:w="0" w:type="auto"/>
            <w:shd w:val="clear" w:color="auto" w:fill="auto"/>
            <w:tcMar>
              <w:left w:w="6" w:type="dxa"/>
              <w:right w:w="57" w:type="dxa"/>
            </w:tcMar>
            <w:vAlign w:val="center"/>
          </w:tcPr>
          <w:p w14:paraId="33DAFAE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0,5211</w:t>
            </w:r>
          </w:p>
        </w:tc>
        <w:tc>
          <w:tcPr>
            <w:tcW w:w="0" w:type="auto"/>
            <w:shd w:val="clear" w:color="auto" w:fill="auto"/>
            <w:tcMar>
              <w:left w:w="6" w:type="dxa"/>
              <w:right w:w="57" w:type="dxa"/>
            </w:tcMar>
            <w:vAlign w:val="center"/>
          </w:tcPr>
          <w:p w14:paraId="72D78CE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0,5681</w:t>
            </w:r>
          </w:p>
        </w:tc>
        <w:tc>
          <w:tcPr>
            <w:tcW w:w="0" w:type="auto"/>
            <w:shd w:val="clear" w:color="auto" w:fill="auto"/>
            <w:tcMar>
              <w:left w:w="6" w:type="dxa"/>
              <w:right w:w="57" w:type="dxa"/>
            </w:tcMar>
            <w:vAlign w:val="center"/>
          </w:tcPr>
          <w:p w14:paraId="52453F1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0,6073</w:t>
            </w:r>
          </w:p>
        </w:tc>
        <w:tc>
          <w:tcPr>
            <w:tcW w:w="0" w:type="auto"/>
            <w:shd w:val="clear" w:color="auto" w:fill="auto"/>
            <w:tcMar>
              <w:left w:w="6" w:type="dxa"/>
              <w:right w:w="57" w:type="dxa"/>
            </w:tcMar>
            <w:vAlign w:val="center"/>
          </w:tcPr>
          <w:p w14:paraId="45931ED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0,6668</w:t>
            </w:r>
          </w:p>
        </w:tc>
        <w:tc>
          <w:tcPr>
            <w:tcW w:w="0" w:type="auto"/>
            <w:shd w:val="clear" w:color="auto" w:fill="auto"/>
            <w:tcMar>
              <w:left w:w="6" w:type="dxa"/>
              <w:right w:w="57" w:type="dxa"/>
            </w:tcMar>
            <w:vAlign w:val="center"/>
          </w:tcPr>
          <w:p w14:paraId="3812054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0,7079</w:t>
            </w:r>
          </w:p>
        </w:tc>
        <w:tc>
          <w:tcPr>
            <w:tcW w:w="0" w:type="auto"/>
            <w:shd w:val="clear" w:color="auto" w:fill="auto"/>
            <w:tcMar>
              <w:left w:w="6" w:type="dxa"/>
              <w:right w:w="57" w:type="dxa"/>
            </w:tcMar>
            <w:vAlign w:val="center"/>
          </w:tcPr>
          <w:p w14:paraId="2660537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0,7362</w:t>
            </w:r>
          </w:p>
        </w:tc>
        <w:tc>
          <w:tcPr>
            <w:tcW w:w="0" w:type="auto"/>
            <w:shd w:val="clear" w:color="auto" w:fill="auto"/>
            <w:tcMar>
              <w:left w:w="6" w:type="dxa"/>
              <w:right w:w="57" w:type="dxa"/>
            </w:tcMar>
            <w:vAlign w:val="center"/>
          </w:tcPr>
          <w:p w14:paraId="586F200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0,7558</w:t>
            </w:r>
          </w:p>
        </w:tc>
        <w:tc>
          <w:tcPr>
            <w:tcW w:w="0" w:type="auto"/>
            <w:shd w:val="clear" w:color="auto" w:fill="auto"/>
            <w:tcMar>
              <w:left w:w="6" w:type="dxa"/>
              <w:right w:w="57" w:type="dxa"/>
            </w:tcMar>
            <w:vAlign w:val="center"/>
          </w:tcPr>
          <w:p w14:paraId="3A2C629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0,6626</w:t>
            </w:r>
          </w:p>
        </w:tc>
        <w:tc>
          <w:tcPr>
            <w:tcW w:w="0" w:type="auto"/>
            <w:shd w:val="clear" w:color="auto" w:fill="auto"/>
            <w:tcMar>
              <w:left w:w="6" w:type="dxa"/>
              <w:right w:w="57" w:type="dxa"/>
            </w:tcMar>
            <w:vAlign w:val="center"/>
          </w:tcPr>
          <w:p w14:paraId="53CE2D1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0,6715</w:t>
            </w:r>
          </w:p>
        </w:tc>
      </w:tr>
      <w:tr w:rsidR="007A16A4" w:rsidRPr="001075BF" w14:paraId="07EB62AB" w14:textId="77777777" w:rsidTr="00E761F5">
        <w:trPr>
          <w:trHeight w:val="170"/>
          <w:jc w:val="center"/>
        </w:trPr>
        <w:tc>
          <w:tcPr>
            <w:tcW w:w="441" w:type="dxa"/>
            <w:shd w:val="clear" w:color="auto" w:fill="auto"/>
            <w:tcMar>
              <w:left w:w="6" w:type="dxa"/>
              <w:right w:w="6" w:type="dxa"/>
            </w:tcMar>
            <w:vAlign w:val="center"/>
          </w:tcPr>
          <w:p w14:paraId="7450AA97"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0,75</w:t>
            </w:r>
          </w:p>
        </w:tc>
        <w:tc>
          <w:tcPr>
            <w:tcW w:w="0" w:type="auto"/>
            <w:shd w:val="clear" w:color="auto" w:fill="auto"/>
            <w:tcMar>
              <w:left w:w="6" w:type="dxa"/>
              <w:right w:w="57" w:type="dxa"/>
            </w:tcMar>
            <w:vAlign w:val="center"/>
          </w:tcPr>
          <w:p w14:paraId="55AD505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0,0625</w:t>
            </w:r>
          </w:p>
        </w:tc>
        <w:tc>
          <w:tcPr>
            <w:tcW w:w="0" w:type="auto"/>
            <w:shd w:val="clear" w:color="auto" w:fill="auto"/>
            <w:tcMar>
              <w:left w:w="6" w:type="dxa"/>
              <w:right w:w="57" w:type="dxa"/>
            </w:tcMar>
            <w:vAlign w:val="center"/>
          </w:tcPr>
          <w:p w14:paraId="74EF688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0,1287</w:t>
            </w:r>
          </w:p>
        </w:tc>
        <w:tc>
          <w:tcPr>
            <w:tcW w:w="0" w:type="auto"/>
            <w:shd w:val="clear" w:color="auto" w:fill="auto"/>
            <w:tcMar>
              <w:left w:w="6" w:type="dxa"/>
              <w:right w:w="57" w:type="dxa"/>
            </w:tcMar>
            <w:vAlign w:val="center"/>
          </w:tcPr>
          <w:p w14:paraId="1F89DDD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0,1949</w:t>
            </w:r>
          </w:p>
        </w:tc>
        <w:tc>
          <w:tcPr>
            <w:tcW w:w="0" w:type="auto"/>
            <w:shd w:val="clear" w:color="auto" w:fill="auto"/>
            <w:tcMar>
              <w:left w:w="6" w:type="dxa"/>
              <w:right w:w="57" w:type="dxa"/>
            </w:tcMar>
            <w:vAlign w:val="center"/>
          </w:tcPr>
          <w:p w14:paraId="0710FA1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0,2572</w:t>
            </w:r>
          </w:p>
        </w:tc>
        <w:tc>
          <w:tcPr>
            <w:tcW w:w="0" w:type="auto"/>
            <w:shd w:val="clear" w:color="auto" w:fill="auto"/>
            <w:tcMar>
              <w:left w:w="6" w:type="dxa"/>
              <w:right w:w="57" w:type="dxa"/>
            </w:tcMar>
            <w:vAlign w:val="center"/>
          </w:tcPr>
          <w:p w14:paraId="315734E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0,3139</w:t>
            </w:r>
          </w:p>
        </w:tc>
        <w:tc>
          <w:tcPr>
            <w:tcW w:w="0" w:type="auto"/>
            <w:shd w:val="clear" w:color="auto" w:fill="auto"/>
            <w:tcMar>
              <w:left w:w="6" w:type="dxa"/>
              <w:right w:w="57" w:type="dxa"/>
            </w:tcMar>
            <w:vAlign w:val="center"/>
          </w:tcPr>
          <w:p w14:paraId="79952EA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0,4341</w:t>
            </w:r>
          </w:p>
        </w:tc>
        <w:tc>
          <w:tcPr>
            <w:tcW w:w="0" w:type="auto"/>
            <w:shd w:val="clear" w:color="auto" w:fill="auto"/>
            <w:tcMar>
              <w:left w:w="6" w:type="dxa"/>
              <w:right w:w="57" w:type="dxa"/>
            </w:tcMar>
            <w:vAlign w:val="center"/>
          </w:tcPr>
          <w:p w14:paraId="6B2B810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0,5309</w:t>
            </w:r>
          </w:p>
        </w:tc>
        <w:tc>
          <w:tcPr>
            <w:tcW w:w="0" w:type="auto"/>
            <w:shd w:val="clear" w:color="auto" w:fill="auto"/>
            <w:tcMar>
              <w:left w:w="6" w:type="dxa"/>
              <w:right w:w="57" w:type="dxa"/>
            </w:tcMar>
            <w:vAlign w:val="center"/>
          </w:tcPr>
          <w:p w14:paraId="7F00D00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0,6094</w:t>
            </w:r>
          </w:p>
        </w:tc>
        <w:tc>
          <w:tcPr>
            <w:tcW w:w="0" w:type="auto"/>
            <w:shd w:val="clear" w:color="auto" w:fill="auto"/>
            <w:tcMar>
              <w:left w:w="6" w:type="dxa"/>
              <w:right w:w="57" w:type="dxa"/>
            </w:tcMar>
            <w:vAlign w:val="center"/>
          </w:tcPr>
          <w:p w14:paraId="5D38FC6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0,5405</w:t>
            </w:r>
          </w:p>
        </w:tc>
        <w:tc>
          <w:tcPr>
            <w:tcW w:w="0" w:type="auto"/>
            <w:shd w:val="clear" w:color="auto" w:fill="auto"/>
            <w:tcMar>
              <w:left w:w="6" w:type="dxa"/>
              <w:right w:w="57" w:type="dxa"/>
            </w:tcMar>
            <w:vAlign w:val="center"/>
          </w:tcPr>
          <w:p w14:paraId="6E37B1E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0,5832</w:t>
            </w:r>
          </w:p>
        </w:tc>
        <w:tc>
          <w:tcPr>
            <w:tcW w:w="0" w:type="auto"/>
            <w:shd w:val="clear" w:color="auto" w:fill="auto"/>
            <w:tcMar>
              <w:left w:w="6" w:type="dxa"/>
              <w:right w:w="57" w:type="dxa"/>
            </w:tcMar>
            <w:vAlign w:val="center"/>
          </w:tcPr>
          <w:p w14:paraId="69B053B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0,6174</w:t>
            </w:r>
          </w:p>
        </w:tc>
        <w:tc>
          <w:tcPr>
            <w:tcW w:w="0" w:type="auto"/>
            <w:shd w:val="clear" w:color="auto" w:fill="auto"/>
            <w:tcMar>
              <w:left w:w="6" w:type="dxa"/>
              <w:right w:w="57" w:type="dxa"/>
            </w:tcMar>
            <w:vAlign w:val="center"/>
          </w:tcPr>
          <w:p w14:paraId="2C877B7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0,6663</w:t>
            </w:r>
          </w:p>
        </w:tc>
        <w:tc>
          <w:tcPr>
            <w:tcW w:w="0" w:type="auto"/>
            <w:shd w:val="clear" w:color="auto" w:fill="auto"/>
            <w:tcMar>
              <w:left w:w="6" w:type="dxa"/>
              <w:right w:w="57" w:type="dxa"/>
            </w:tcMar>
            <w:vAlign w:val="center"/>
          </w:tcPr>
          <w:p w14:paraId="6497D5E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0,6972</w:t>
            </w:r>
          </w:p>
        </w:tc>
        <w:tc>
          <w:tcPr>
            <w:tcW w:w="0" w:type="auto"/>
            <w:shd w:val="clear" w:color="auto" w:fill="auto"/>
            <w:tcMar>
              <w:left w:w="6" w:type="dxa"/>
              <w:right w:w="57" w:type="dxa"/>
            </w:tcMar>
            <w:vAlign w:val="center"/>
          </w:tcPr>
          <w:p w14:paraId="2FF6B53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0,7168</w:t>
            </w:r>
          </w:p>
        </w:tc>
        <w:tc>
          <w:tcPr>
            <w:tcW w:w="0" w:type="auto"/>
            <w:shd w:val="clear" w:color="auto" w:fill="auto"/>
            <w:tcMar>
              <w:left w:w="6" w:type="dxa"/>
              <w:right w:w="57" w:type="dxa"/>
            </w:tcMar>
            <w:vAlign w:val="center"/>
          </w:tcPr>
          <w:p w14:paraId="26921FA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0,7291</w:t>
            </w:r>
          </w:p>
        </w:tc>
        <w:tc>
          <w:tcPr>
            <w:tcW w:w="0" w:type="auto"/>
            <w:shd w:val="clear" w:color="auto" w:fill="auto"/>
            <w:tcMar>
              <w:left w:w="6" w:type="dxa"/>
              <w:right w:w="57" w:type="dxa"/>
            </w:tcMar>
            <w:vAlign w:val="center"/>
          </w:tcPr>
          <w:p w14:paraId="4ED5E18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0,6071</w:t>
            </w:r>
          </w:p>
        </w:tc>
        <w:tc>
          <w:tcPr>
            <w:tcW w:w="0" w:type="auto"/>
            <w:shd w:val="clear" w:color="auto" w:fill="auto"/>
            <w:tcMar>
              <w:left w:w="6" w:type="dxa"/>
              <w:right w:w="57" w:type="dxa"/>
            </w:tcMar>
            <w:vAlign w:val="center"/>
          </w:tcPr>
          <w:p w14:paraId="7E39BBE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0,6115</w:t>
            </w:r>
          </w:p>
        </w:tc>
      </w:tr>
      <w:tr w:rsidR="007A16A4" w:rsidRPr="001075BF" w14:paraId="28D11FC1" w14:textId="77777777" w:rsidTr="00E761F5">
        <w:trPr>
          <w:trHeight w:val="170"/>
          <w:jc w:val="center"/>
        </w:trPr>
        <w:tc>
          <w:tcPr>
            <w:tcW w:w="441" w:type="dxa"/>
            <w:shd w:val="clear" w:color="auto" w:fill="auto"/>
            <w:tcMar>
              <w:left w:w="6" w:type="dxa"/>
              <w:right w:w="6" w:type="dxa"/>
            </w:tcMar>
            <w:vAlign w:val="center"/>
          </w:tcPr>
          <w:p w14:paraId="6C34FF6D"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0,70</w:t>
            </w:r>
          </w:p>
        </w:tc>
        <w:tc>
          <w:tcPr>
            <w:tcW w:w="0" w:type="auto"/>
            <w:shd w:val="clear" w:color="auto" w:fill="auto"/>
            <w:tcMar>
              <w:left w:w="6" w:type="dxa"/>
              <w:right w:w="57" w:type="dxa"/>
            </w:tcMar>
            <w:vAlign w:val="center"/>
          </w:tcPr>
          <w:p w14:paraId="4837F97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0,0673</w:t>
            </w:r>
          </w:p>
        </w:tc>
        <w:tc>
          <w:tcPr>
            <w:tcW w:w="0" w:type="auto"/>
            <w:shd w:val="clear" w:color="auto" w:fill="auto"/>
            <w:tcMar>
              <w:left w:w="6" w:type="dxa"/>
              <w:right w:w="57" w:type="dxa"/>
            </w:tcMar>
            <w:vAlign w:val="center"/>
          </w:tcPr>
          <w:p w14:paraId="266A80F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0,1388</w:t>
            </w:r>
          </w:p>
        </w:tc>
        <w:tc>
          <w:tcPr>
            <w:tcW w:w="0" w:type="auto"/>
            <w:shd w:val="clear" w:color="auto" w:fill="auto"/>
            <w:tcMar>
              <w:left w:w="6" w:type="dxa"/>
              <w:right w:w="57" w:type="dxa"/>
            </w:tcMar>
            <w:vAlign w:val="center"/>
          </w:tcPr>
          <w:p w14:paraId="5EE2F7D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0,2102</w:t>
            </w:r>
          </w:p>
        </w:tc>
        <w:tc>
          <w:tcPr>
            <w:tcW w:w="0" w:type="auto"/>
            <w:shd w:val="clear" w:color="auto" w:fill="auto"/>
            <w:tcMar>
              <w:left w:w="6" w:type="dxa"/>
              <w:right w:w="57" w:type="dxa"/>
            </w:tcMar>
            <w:vAlign w:val="center"/>
          </w:tcPr>
          <w:p w14:paraId="444B116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0,2767</w:t>
            </w:r>
          </w:p>
        </w:tc>
        <w:tc>
          <w:tcPr>
            <w:tcW w:w="0" w:type="auto"/>
            <w:shd w:val="clear" w:color="auto" w:fill="auto"/>
            <w:tcMar>
              <w:left w:w="6" w:type="dxa"/>
              <w:right w:w="57" w:type="dxa"/>
            </w:tcMar>
            <w:vAlign w:val="center"/>
          </w:tcPr>
          <w:p w14:paraId="0EE87B6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0,3364</w:t>
            </w:r>
          </w:p>
        </w:tc>
        <w:tc>
          <w:tcPr>
            <w:tcW w:w="0" w:type="auto"/>
            <w:shd w:val="clear" w:color="auto" w:fill="auto"/>
            <w:tcMar>
              <w:left w:w="6" w:type="dxa"/>
              <w:right w:w="57" w:type="dxa"/>
            </w:tcMar>
            <w:vAlign w:val="center"/>
          </w:tcPr>
          <w:p w14:paraId="07D230F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0,4599</w:t>
            </w:r>
          </w:p>
        </w:tc>
        <w:tc>
          <w:tcPr>
            <w:tcW w:w="0" w:type="auto"/>
            <w:shd w:val="clear" w:color="auto" w:fill="auto"/>
            <w:tcMar>
              <w:left w:w="6" w:type="dxa"/>
              <w:right w:w="57" w:type="dxa"/>
            </w:tcMar>
            <w:vAlign w:val="center"/>
          </w:tcPr>
          <w:p w14:paraId="25ACA5A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0,5560</w:t>
            </w:r>
          </w:p>
        </w:tc>
        <w:tc>
          <w:tcPr>
            <w:tcW w:w="0" w:type="auto"/>
            <w:shd w:val="clear" w:color="auto" w:fill="auto"/>
            <w:tcMar>
              <w:left w:w="6" w:type="dxa"/>
              <w:right w:w="57" w:type="dxa"/>
            </w:tcMar>
            <w:vAlign w:val="center"/>
          </w:tcPr>
          <w:p w14:paraId="6B5BED8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0,6316</w:t>
            </w:r>
          </w:p>
        </w:tc>
        <w:tc>
          <w:tcPr>
            <w:tcW w:w="0" w:type="auto"/>
            <w:shd w:val="clear" w:color="auto" w:fill="auto"/>
            <w:tcMar>
              <w:left w:w="6" w:type="dxa"/>
              <w:right w:w="57" w:type="dxa"/>
            </w:tcMar>
            <w:vAlign w:val="center"/>
          </w:tcPr>
          <w:p w14:paraId="40B4498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0,5428</w:t>
            </w:r>
          </w:p>
        </w:tc>
        <w:tc>
          <w:tcPr>
            <w:tcW w:w="0" w:type="auto"/>
            <w:shd w:val="clear" w:color="auto" w:fill="auto"/>
            <w:tcMar>
              <w:left w:w="6" w:type="dxa"/>
              <w:right w:w="57" w:type="dxa"/>
            </w:tcMar>
            <w:vAlign w:val="center"/>
          </w:tcPr>
          <w:p w14:paraId="5F75B90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0,5800</w:t>
            </w:r>
          </w:p>
        </w:tc>
        <w:tc>
          <w:tcPr>
            <w:tcW w:w="0" w:type="auto"/>
            <w:shd w:val="clear" w:color="auto" w:fill="auto"/>
            <w:tcMar>
              <w:left w:w="6" w:type="dxa"/>
              <w:right w:w="57" w:type="dxa"/>
            </w:tcMar>
            <w:vAlign w:val="center"/>
          </w:tcPr>
          <w:p w14:paraId="42490EF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0,6086</w:t>
            </w:r>
          </w:p>
        </w:tc>
        <w:tc>
          <w:tcPr>
            <w:tcW w:w="0" w:type="auto"/>
            <w:shd w:val="clear" w:color="auto" w:fill="auto"/>
            <w:tcMar>
              <w:left w:w="6" w:type="dxa"/>
              <w:right w:w="57" w:type="dxa"/>
            </w:tcMar>
            <w:vAlign w:val="center"/>
          </w:tcPr>
          <w:p w14:paraId="07D04BD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0,6472</w:t>
            </w:r>
          </w:p>
        </w:tc>
        <w:tc>
          <w:tcPr>
            <w:tcW w:w="0" w:type="auto"/>
            <w:shd w:val="clear" w:color="auto" w:fill="auto"/>
            <w:tcMar>
              <w:left w:w="6" w:type="dxa"/>
              <w:right w:w="57" w:type="dxa"/>
            </w:tcMar>
            <w:vAlign w:val="center"/>
          </w:tcPr>
          <w:p w14:paraId="5CFA215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0,6695</w:t>
            </w:r>
          </w:p>
        </w:tc>
        <w:tc>
          <w:tcPr>
            <w:tcW w:w="0" w:type="auto"/>
            <w:shd w:val="clear" w:color="auto" w:fill="auto"/>
            <w:tcMar>
              <w:left w:w="6" w:type="dxa"/>
              <w:right w:w="57" w:type="dxa"/>
            </w:tcMar>
            <w:vAlign w:val="center"/>
          </w:tcPr>
          <w:p w14:paraId="02DED7B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0,6824</w:t>
            </w:r>
          </w:p>
        </w:tc>
        <w:tc>
          <w:tcPr>
            <w:tcW w:w="0" w:type="auto"/>
            <w:shd w:val="clear" w:color="auto" w:fill="auto"/>
            <w:tcMar>
              <w:left w:w="6" w:type="dxa"/>
              <w:right w:w="57" w:type="dxa"/>
            </w:tcMar>
            <w:vAlign w:val="center"/>
          </w:tcPr>
          <w:p w14:paraId="3A061C5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0,6898</w:t>
            </w:r>
          </w:p>
        </w:tc>
        <w:tc>
          <w:tcPr>
            <w:tcW w:w="0" w:type="auto"/>
            <w:shd w:val="clear" w:color="auto" w:fill="auto"/>
            <w:tcMar>
              <w:left w:w="6" w:type="dxa"/>
              <w:right w:w="57" w:type="dxa"/>
            </w:tcMar>
            <w:vAlign w:val="center"/>
          </w:tcPr>
          <w:p w14:paraId="1778EF9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0,5435</w:t>
            </w:r>
          </w:p>
        </w:tc>
        <w:tc>
          <w:tcPr>
            <w:tcW w:w="0" w:type="auto"/>
            <w:shd w:val="clear" w:color="auto" w:fill="auto"/>
            <w:tcMar>
              <w:left w:w="6" w:type="dxa"/>
              <w:right w:w="57" w:type="dxa"/>
            </w:tcMar>
            <w:vAlign w:val="center"/>
          </w:tcPr>
          <w:p w14:paraId="158BA1F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0,5453</w:t>
            </w:r>
          </w:p>
        </w:tc>
      </w:tr>
      <w:tr w:rsidR="007A16A4" w:rsidRPr="001075BF" w14:paraId="5BC2FA8D" w14:textId="77777777" w:rsidTr="00E761F5">
        <w:trPr>
          <w:trHeight w:val="170"/>
          <w:jc w:val="center"/>
        </w:trPr>
        <w:tc>
          <w:tcPr>
            <w:tcW w:w="441" w:type="dxa"/>
            <w:shd w:val="clear" w:color="auto" w:fill="auto"/>
            <w:tcMar>
              <w:left w:w="6" w:type="dxa"/>
              <w:right w:w="6" w:type="dxa"/>
            </w:tcMar>
            <w:vAlign w:val="center"/>
          </w:tcPr>
          <w:p w14:paraId="79BBEA3A"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0,65</w:t>
            </w:r>
          </w:p>
        </w:tc>
        <w:tc>
          <w:tcPr>
            <w:tcW w:w="0" w:type="auto"/>
            <w:shd w:val="clear" w:color="auto" w:fill="auto"/>
            <w:tcMar>
              <w:left w:w="6" w:type="dxa"/>
              <w:right w:w="57" w:type="dxa"/>
            </w:tcMar>
            <w:vAlign w:val="center"/>
          </w:tcPr>
          <w:p w14:paraId="3915BF5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0,0708</w:t>
            </w:r>
          </w:p>
        </w:tc>
        <w:tc>
          <w:tcPr>
            <w:tcW w:w="0" w:type="auto"/>
            <w:shd w:val="clear" w:color="auto" w:fill="auto"/>
            <w:tcMar>
              <w:left w:w="6" w:type="dxa"/>
              <w:right w:w="57" w:type="dxa"/>
            </w:tcMar>
            <w:vAlign w:val="center"/>
          </w:tcPr>
          <w:p w14:paraId="125A214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0,1463</w:t>
            </w:r>
          </w:p>
        </w:tc>
        <w:tc>
          <w:tcPr>
            <w:tcW w:w="0" w:type="auto"/>
            <w:shd w:val="clear" w:color="auto" w:fill="auto"/>
            <w:tcMar>
              <w:left w:w="6" w:type="dxa"/>
              <w:right w:w="57" w:type="dxa"/>
            </w:tcMar>
            <w:vAlign w:val="center"/>
          </w:tcPr>
          <w:p w14:paraId="26BB953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0,2214</w:t>
            </w:r>
          </w:p>
        </w:tc>
        <w:tc>
          <w:tcPr>
            <w:tcW w:w="0" w:type="auto"/>
            <w:shd w:val="clear" w:color="auto" w:fill="auto"/>
            <w:tcMar>
              <w:left w:w="6" w:type="dxa"/>
              <w:right w:w="57" w:type="dxa"/>
            </w:tcMar>
            <w:vAlign w:val="center"/>
          </w:tcPr>
          <w:p w14:paraId="0558DC9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0,2907</w:t>
            </w:r>
          </w:p>
        </w:tc>
        <w:tc>
          <w:tcPr>
            <w:tcW w:w="0" w:type="auto"/>
            <w:shd w:val="clear" w:color="auto" w:fill="auto"/>
            <w:tcMar>
              <w:left w:w="6" w:type="dxa"/>
              <w:right w:w="57" w:type="dxa"/>
            </w:tcMar>
            <w:vAlign w:val="center"/>
          </w:tcPr>
          <w:p w14:paraId="3D14474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0,3521</w:t>
            </w:r>
          </w:p>
        </w:tc>
        <w:tc>
          <w:tcPr>
            <w:tcW w:w="0" w:type="auto"/>
            <w:shd w:val="clear" w:color="auto" w:fill="auto"/>
            <w:tcMar>
              <w:left w:w="6" w:type="dxa"/>
              <w:right w:w="57" w:type="dxa"/>
            </w:tcMar>
            <w:vAlign w:val="center"/>
          </w:tcPr>
          <w:p w14:paraId="4DFE68B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0,4756</w:t>
            </w:r>
          </w:p>
        </w:tc>
        <w:tc>
          <w:tcPr>
            <w:tcW w:w="0" w:type="auto"/>
            <w:shd w:val="clear" w:color="auto" w:fill="auto"/>
            <w:tcMar>
              <w:left w:w="6" w:type="dxa"/>
              <w:right w:w="57" w:type="dxa"/>
            </w:tcMar>
            <w:vAlign w:val="center"/>
          </w:tcPr>
          <w:p w14:paraId="340542F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0,5683</w:t>
            </w:r>
          </w:p>
        </w:tc>
        <w:tc>
          <w:tcPr>
            <w:tcW w:w="0" w:type="auto"/>
            <w:shd w:val="clear" w:color="auto" w:fill="auto"/>
            <w:tcMar>
              <w:left w:w="6" w:type="dxa"/>
              <w:right w:w="57" w:type="dxa"/>
            </w:tcMar>
            <w:vAlign w:val="center"/>
          </w:tcPr>
          <w:p w14:paraId="48E63CC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0,6388</w:t>
            </w:r>
          </w:p>
        </w:tc>
        <w:tc>
          <w:tcPr>
            <w:tcW w:w="0" w:type="auto"/>
            <w:shd w:val="clear" w:color="auto" w:fill="auto"/>
            <w:tcMar>
              <w:left w:w="6" w:type="dxa"/>
              <w:right w:w="57" w:type="dxa"/>
            </w:tcMar>
            <w:vAlign w:val="center"/>
          </w:tcPr>
          <w:p w14:paraId="43B618E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0,5327</w:t>
            </w:r>
          </w:p>
        </w:tc>
        <w:tc>
          <w:tcPr>
            <w:tcW w:w="0" w:type="auto"/>
            <w:shd w:val="clear" w:color="auto" w:fill="auto"/>
            <w:tcMar>
              <w:left w:w="6" w:type="dxa"/>
              <w:right w:w="57" w:type="dxa"/>
            </w:tcMar>
            <w:vAlign w:val="center"/>
          </w:tcPr>
          <w:p w14:paraId="3BE6066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0,5641</w:t>
            </w:r>
          </w:p>
        </w:tc>
        <w:tc>
          <w:tcPr>
            <w:tcW w:w="0" w:type="auto"/>
            <w:shd w:val="clear" w:color="auto" w:fill="auto"/>
            <w:tcMar>
              <w:left w:w="6" w:type="dxa"/>
              <w:right w:w="57" w:type="dxa"/>
            </w:tcMar>
            <w:vAlign w:val="center"/>
          </w:tcPr>
          <w:p w14:paraId="02903E8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0,5874</w:t>
            </w:r>
          </w:p>
        </w:tc>
        <w:tc>
          <w:tcPr>
            <w:tcW w:w="0" w:type="auto"/>
            <w:shd w:val="clear" w:color="auto" w:fill="auto"/>
            <w:tcMar>
              <w:left w:w="6" w:type="dxa"/>
              <w:right w:w="57" w:type="dxa"/>
            </w:tcMar>
            <w:vAlign w:val="center"/>
          </w:tcPr>
          <w:p w14:paraId="72BBF28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0,6169</w:t>
            </w:r>
          </w:p>
        </w:tc>
        <w:tc>
          <w:tcPr>
            <w:tcW w:w="0" w:type="auto"/>
            <w:shd w:val="clear" w:color="auto" w:fill="auto"/>
            <w:tcMar>
              <w:left w:w="6" w:type="dxa"/>
              <w:right w:w="57" w:type="dxa"/>
            </w:tcMar>
            <w:vAlign w:val="center"/>
          </w:tcPr>
          <w:p w14:paraId="2F54CA7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0,6326</w:t>
            </w:r>
          </w:p>
        </w:tc>
        <w:tc>
          <w:tcPr>
            <w:tcW w:w="0" w:type="auto"/>
            <w:shd w:val="clear" w:color="auto" w:fill="auto"/>
            <w:tcMar>
              <w:left w:w="6" w:type="dxa"/>
              <w:right w:w="57" w:type="dxa"/>
            </w:tcMar>
            <w:vAlign w:val="center"/>
          </w:tcPr>
          <w:p w14:paraId="62E80D7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0,6409</w:t>
            </w:r>
          </w:p>
        </w:tc>
        <w:tc>
          <w:tcPr>
            <w:tcW w:w="0" w:type="auto"/>
            <w:shd w:val="clear" w:color="auto" w:fill="auto"/>
            <w:tcMar>
              <w:left w:w="6" w:type="dxa"/>
              <w:right w:w="57" w:type="dxa"/>
            </w:tcMar>
            <w:vAlign w:val="center"/>
          </w:tcPr>
          <w:p w14:paraId="7B59B76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0,6452</w:t>
            </w:r>
          </w:p>
        </w:tc>
        <w:tc>
          <w:tcPr>
            <w:tcW w:w="0" w:type="auto"/>
            <w:shd w:val="clear" w:color="auto" w:fill="auto"/>
            <w:tcMar>
              <w:left w:w="6" w:type="dxa"/>
              <w:right w:w="57" w:type="dxa"/>
            </w:tcMar>
            <w:vAlign w:val="center"/>
          </w:tcPr>
          <w:p w14:paraId="3BDE634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0,4790</w:t>
            </w:r>
          </w:p>
        </w:tc>
        <w:tc>
          <w:tcPr>
            <w:tcW w:w="0" w:type="auto"/>
            <w:shd w:val="clear" w:color="auto" w:fill="auto"/>
            <w:tcMar>
              <w:left w:w="6" w:type="dxa"/>
              <w:right w:w="57" w:type="dxa"/>
            </w:tcMar>
            <w:vAlign w:val="center"/>
          </w:tcPr>
          <w:p w14:paraId="5D92974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0,4795</w:t>
            </w:r>
          </w:p>
        </w:tc>
      </w:tr>
      <w:tr w:rsidR="007A16A4" w:rsidRPr="001075BF" w14:paraId="5C0ECFE6" w14:textId="77777777" w:rsidTr="00E761F5">
        <w:trPr>
          <w:trHeight w:val="170"/>
          <w:jc w:val="center"/>
        </w:trPr>
        <w:tc>
          <w:tcPr>
            <w:tcW w:w="441" w:type="dxa"/>
            <w:shd w:val="clear" w:color="auto" w:fill="auto"/>
            <w:tcMar>
              <w:left w:w="6" w:type="dxa"/>
              <w:right w:w="6" w:type="dxa"/>
            </w:tcMar>
            <w:vAlign w:val="center"/>
          </w:tcPr>
          <w:p w14:paraId="6212D90C"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0,60</w:t>
            </w:r>
          </w:p>
        </w:tc>
        <w:tc>
          <w:tcPr>
            <w:tcW w:w="0" w:type="auto"/>
            <w:shd w:val="clear" w:color="auto" w:fill="auto"/>
            <w:tcMar>
              <w:left w:w="6" w:type="dxa"/>
              <w:right w:w="57" w:type="dxa"/>
            </w:tcMar>
            <w:vAlign w:val="center"/>
          </w:tcPr>
          <w:p w14:paraId="081D9BC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0,0732</w:t>
            </w:r>
          </w:p>
        </w:tc>
        <w:tc>
          <w:tcPr>
            <w:tcW w:w="0" w:type="auto"/>
            <w:shd w:val="clear" w:color="auto" w:fill="auto"/>
            <w:tcMar>
              <w:left w:w="6" w:type="dxa"/>
              <w:right w:w="57" w:type="dxa"/>
            </w:tcMar>
            <w:vAlign w:val="center"/>
          </w:tcPr>
          <w:p w14:paraId="72EE8CF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0,1515</w:t>
            </w:r>
          </w:p>
        </w:tc>
        <w:tc>
          <w:tcPr>
            <w:tcW w:w="0" w:type="auto"/>
            <w:shd w:val="clear" w:color="auto" w:fill="auto"/>
            <w:tcMar>
              <w:left w:w="6" w:type="dxa"/>
              <w:right w:w="57" w:type="dxa"/>
            </w:tcMar>
            <w:vAlign w:val="center"/>
          </w:tcPr>
          <w:p w14:paraId="44A1DD5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0,2290</w:t>
            </w:r>
          </w:p>
        </w:tc>
        <w:tc>
          <w:tcPr>
            <w:tcW w:w="0" w:type="auto"/>
            <w:shd w:val="clear" w:color="auto" w:fill="auto"/>
            <w:tcMar>
              <w:left w:w="6" w:type="dxa"/>
              <w:right w:w="57" w:type="dxa"/>
            </w:tcMar>
            <w:vAlign w:val="center"/>
          </w:tcPr>
          <w:p w14:paraId="10B5C3C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0,2998</w:t>
            </w:r>
          </w:p>
        </w:tc>
        <w:tc>
          <w:tcPr>
            <w:tcW w:w="0" w:type="auto"/>
            <w:shd w:val="clear" w:color="auto" w:fill="auto"/>
            <w:tcMar>
              <w:left w:w="6" w:type="dxa"/>
              <w:right w:w="57" w:type="dxa"/>
            </w:tcMar>
            <w:vAlign w:val="center"/>
          </w:tcPr>
          <w:p w14:paraId="28255DD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0,3617</w:t>
            </w:r>
          </w:p>
        </w:tc>
        <w:tc>
          <w:tcPr>
            <w:tcW w:w="0" w:type="auto"/>
            <w:shd w:val="clear" w:color="auto" w:fill="auto"/>
            <w:tcMar>
              <w:left w:w="6" w:type="dxa"/>
              <w:right w:w="57" w:type="dxa"/>
            </w:tcMar>
            <w:vAlign w:val="center"/>
          </w:tcPr>
          <w:p w14:paraId="3C8E278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0,4825</w:t>
            </w:r>
          </w:p>
        </w:tc>
        <w:tc>
          <w:tcPr>
            <w:tcW w:w="0" w:type="auto"/>
            <w:shd w:val="clear" w:color="auto" w:fill="auto"/>
            <w:tcMar>
              <w:left w:w="6" w:type="dxa"/>
              <w:right w:w="57" w:type="dxa"/>
            </w:tcMar>
            <w:vAlign w:val="center"/>
          </w:tcPr>
          <w:p w14:paraId="348F036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0,5695</w:t>
            </w:r>
          </w:p>
        </w:tc>
        <w:tc>
          <w:tcPr>
            <w:tcW w:w="0" w:type="auto"/>
            <w:shd w:val="clear" w:color="auto" w:fill="auto"/>
            <w:tcMar>
              <w:left w:w="6" w:type="dxa"/>
              <w:right w:w="57" w:type="dxa"/>
            </w:tcMar>
            <w:vAlign w:val="center"/>
          </w:tcPr>
          <w:p w14:paraId="6D82DB2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0,6334</w:t>
            </w:r>
          </w:p>
        </w:tc>
        <w:tc>
          <w:tcPr>
            <w:tcW w:w="0" w:type="auto"/>
            <w:shd w:val="clear" w:color="auto" w:fill="auto"/>
            <w:tcMar>
              <w:left w:w="6" w:type="dxa"/>
              <w:right w:w="57" w:type="dxa"/>
            </w:tcMar>
            <w:vAlign w:val="center"/>
          </w:tcPr>
          <w:p w14:paraId="501DC18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0,5133</w:t>
            </w:r>
          </w:p>
        </w:tc>
        <w:tc>
          <w:tcPr>
            <w:tcW w:w="0" w:type="auto"/>
            <w:shd w:val="clear" w:color="auto" w:fill="auto"/>
            <w:tcMar>
              <w:left w:w="6" w:type="dxa"/>
              <w:right w:w="57" w:type="dxa"/>
            </w:tcMar>
            <w:vAlign w:val="center"/>
          </w:tcPr>
          <w:p w14:paraId="2097378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0,5391</w:t>
            </w:r>
          </w:p>
        </w:tc>
        <w:tc>
          <w:tcPr>
            <w:tcW w:w="0" w:type="auto"/>
            <w:shd w:val="clear" w:color="auto" w:fill="auto"/>
            <w:tcMar>
              <w:left w:w="6" w:type="dxa"/>
              <w:right w:w="57" w:type="dxa"/>
            </w:tcMar>
            <w:vAlign w:val="center"/>
          </w:tcPr>
          <w:p w14:paraId="643A392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0,5573</w:t>
            </w:r>
          </w:p>
        </w:tc>
        <w:tc>
          <w:tcPr>
            <w:tcW w:w="0" w:type="auto"/>
            <w:shd w:val="clear" w:color="auto" w:fill="auto"/>
            <w:tcMar>
              <w:left w:w="6" w:type="dxa"/>
              <w:right w:w="57" w:type="dxa"/>
            </w:tcMar>
            <w:vAlign w:val="center"/>
          </w:tcPr>
          <w:p w14:paraId="28AFFB8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0,5793</w:t>
            </w:r>
          </w:p>
        </w:tc>
        <w:tc>
          <w:tcPr>
            <w:tcW w:w="0" w:type="auto"/>
            <w:shd w:val="clear" w:color="auto" w:fill="auto"/>
            <w:tcMar>
              <w:left w:w="6" w:type="dxa"/>
              <w:right w:w="57" w:type="dxa"/>
            </w:tcMar>
            <w:vAlign w:val="center"/>
          </w:tcPr>
          <w:p w14:paraId="0250C91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0,5900</w:t>
            </w:r>
          </w:p>
        </w:tc>
        <w:tc>
          <w:tcPr>
            <w:tcW w:w="0" w:type="auto"/>
            <w:shd w:val="clear" w:color="auto" w:fill="auto"/>
            <w:tcMar>
              <w:left w:w="6" w:type="dxa"/>
              <w:right w:w="57" w:type="dxa"/>
            </w:tcMar>
            <w:vAlign w:val="center"/>
          </w:tcPr>
          <w:p w14:paraId="703EBAB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0,5952</w:t>
            </w:r>
          </w:p>
        </w:tc>
        <w:tc>
          <w:tcPr>
            <w:tcW w:w="0" w:type="auto"/>
            <w:shd w:val="clear" w:color="auto" w:fill="auto"/>
            <w:tcMar>
              <w:left w:w="6" w:type="dxa"/>
              <w:right w:w="57" w:type="dxa"/>
            </w:tcMar>
            <w:vAlign w:val="center"/>
          </w:tcPr>
          <w:p w14:paraId="318EC08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0,5977</w:t>
            </w:r>
          </w:p>
        </w:tc>
        <w:tc>
          <w:tcPr>
            <w:tcW w:w="0" w:type="auto"/>
            <w:shd w:val="clear" w:color="auto" w:fill="auto"/>
            <w:tcMar>
              <w:left w:w="6" w:type="dxa"/>
              <w:right w:w="57" w:type="dxa"/>
            </w:tcMar>
            <w:vAlign w:val="center"/>
          </w:tcPr>
          <w:p w14:paraId="4C7CB9C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0,4155</w:t>
            </w:r>
          </w:p>
        </w:tc>
        <w:tc>
          <w:tcPr>
            <w:tcW w:w="0" w:type="auto"/>
            <w:shd w:val="clear" w:color="auto" w:fill="auto"/>
            <w:tcMar>
              <w:left w:w="6" w:type="dxa"/>
              <w:right w:w="57" w:type="dxa"/>
            </w:tcMar>
            <w:vAlign w:val="center"/>
          </w:tcPr>
          <w:p w14:paraId="67EF229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0,4152</w:t>
            </w:r>
          </w:p>
        </w:tc>
      </w:tr>
      <w:tr w:rsidR="007A16A4" w:rsidRPr="001075BF" w14:paraId="539D4A97" w14:textId="77777777" w:rsidTr="00E761F5">
        <w:trPr>
          <w:trHeight w:val="170"/>
          <w:jc w:val="center"/>
        </w:trPr>
        <w:tc>
          <w:tcPr>
            <w:tcW w:w="441" w:type="dxa"/>
            <w:shd w:val="clear" w:color="auto" w:fill="auto"/>
            <w:tcMar>
              <w:left w:w="6" w:type="dxa"/>
              <w:right w:w="6" w:type="dxa"/>
            </w:tcMar>
            <w:vAlign w:val="center"/>
          </w:tcPr>
          <w:p w14:paraId="3F4A8A9D"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0,55</w:t>
            </w:r>
          </w:p>
        </w:tc>
        <w:tc>
          <w:tcPr>
            <w:tcW w:w="0" w:type="auto"/>
            <w:shd w:val="clear" w:color="auto" w:fill="auto"/>
            <w:tcMar>
              <w:left w:w="6" w:type="dxa"/>
              <w:right w:w="57" w:type="dxa"/>
            </w:tcMar>
            <w:vAlign w:val="center"/>
          </w:tcPr>
          <w:p w14:paraId="29B47DA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0,0747</w:t>
            </w:r>
          </w:p>
        </w:tc>
        <w:tc>
          <w:tcPr>
            <w:tcW w:w="0" w:type="auto"/>
            <w:shd w:val="clear" w:color="auto" w:fill="auto"/>
            <w:tcMar>
              <w:left w:w="6" w:type="dxa"/>
              <w:right w:w="57" w:type="dxa"/>
            </w:tcMar>
            <w:vAlign w:val="center"/>
          </w:tcPr>
          <w:p w14:paraId="0C44661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0,1546</w:t>
            </w:r>
          </w:p>
        </w:tc>
        <w:tc>
          <w:tcPr>
            <w:tcW w:w="0" w:type="auto"/>
            <w:shd w:val="clear" w:color="auto" w:fill="auto"/>
            <w:tcMar>
              <w:left w:w="6" w:type="dxa"/>
              <w:right w:w="57" w:type="dxa"/>
            </w:tcMar>
            <w:vAlign w:val="center"/>
          </w:tcPr>
          <w:p w14:paraId="370DBA6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0,2335</w:t>
            </w:r>
          </w:p>
        </w:tc>
        <w:tc>
          <w:tcPr>
            <w:tcW w:w="0" w:type="auto"/>
            <w:shd w:val="clear" w:color="auto" w:fill="auto"/>
            <w:tcMar>
              <w:left w:w="6" w:type="dxa"/>
              <w:right w:w="57" w:type="dxa"/>
            </w:tcMar>
            <w:vAlign w:val="center"/>
          </w:tcPr>
          <w:p w14:paraId="24B4DBC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0,3049</w:t>
            </w:r>
          </w:p>
        </w:tc>
        <w:tc>
          <w:tcPr>
            <w:tcW w:w="0" w:type="auto"/>
            <w:shd w:val="clear" w:color="auto" w:fill="auto"/>
            <w:tcMar>
              <w:left w:w="6" w:type="dxa"/>
              <w:right w:w="57" w:type="dxa"/>
            </w:tcMar>
            <w:vAlign w:val="center"/>
          </w:tcPr>
          <w:p w14:paraId="496063B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0,3661</w:t>
            </w:r>
          </w:p>
        </w:tc>
        <w:tc>
          <w:tcPr>
            <w:tcW w:w="0" w:type="auto"/>
            <w:shd w:val="clear" w:color="auto" w:fill="auto"/>
            <w:tcMar>
              <w:left w:w="6" w:type="dxa"/>
              <w:right w:w="57" w:type="dxa"/>
            </w:tcMar>
            <w:vAlign w:val="center"/>
          </w:tcPr>
          <w:p w14:paraId="11DF52E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0,4819</w:t>
            </w:r>
          </w:p>
        </w:tc>
        <w:tc>
          <w:tcPr>
            <w:tcW w:w="0" w:type="auto"/>
            <w:shd w:val="clear" w:color="auto" w:fill="auto"/>
            <w:tcMar>
              <w:left w:w="6" w:type="dxa"/>
              <w:right w:w="57" w:type="dxa"/>
            </w:tcMar>
            <w:vAlign w:val="center"/>
          </w:tcPr>
          <w:p w14:paraId="3F7D454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0,5615</w:t>
            </w:r>
          </w:p>
        </w:tc>
        <w:tc>
          <w:tcPr>
            <w:tcW w:w="0" w:type="auto"/>
            <w:shd w:val="clear" w:color="auto" w:fill="auto"/>
            <w:tcMar>
              <w:left w:w="6" w:type="dxa"/>
              <w:right w:w="57" w:type="dxa"/>
            </w:tcMar>
            <w:vAlign w:val="center"/>
          </w:tcPr>
          <w:p w14:paraId="43D8C12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0,6179</w:t>
            </w:r>
          </w:p>
        </w:tc>
        <w:tc>
          <w:tcPr>
            <w:tcW w:w="0" w:type="auto"/>
            <w:shd w:val="clear" w:color="auto" w:fill="auto"/>
            <w:tcMar>
              <w:left w:w="6" w:type="dxa"/>
              <w:right w:w="57" w:type="dxa"/>
            </w:tcMar>
            <w:vAlign w:val="center"/>
          </w:tcPr>
          <w:p w14:paraId="6D773D7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0,4873</w:t>
            </w:r>
          </w:p>
        </w:tc>
        <w:tc>
          <w:tcPr>
            <w:tcW w:w="0" w:type="auto"/>
            <w:shd w:val="clear" w:color="auto" w:fill="auto"/>
            <w:tcMar>
              <w:left w:w="6" w:type="dxa"/>
              <w:right w:w="57" w:type="dxa"/>
            </w:tcMar>
            <w:vAlign w:val="center"/>
          </w:tcPr>
          <w:p w14:paraId="127D52C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0,5076</w:t>
            </w:r>
          </w:p>
        </w:tc>
        <w:tc>
          <w:tcPr>
            <w:tcW w:w="0" w:type="auto"/>
            <w:shd w:val="clear" w:color="auto" w:fill="auto"/>
            <w:tcMar>
              <w:left w:w="6" w:type="dxa"/>
              <w:right w:w="57" w:type="dxa"/>
            </w:tcMar>
            <w:vAlign w:val="center"/>
          </w:tcPr>
          <w:p w14:paraId="6CDD424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0,5215</w:t>
            </w:r>
          </w:p>
        </w:tc>
        <w:tc>
          <w:tcPr>
            <w:tcW w:w="0" w:type="auto"/>
            <w:shd w:val="clear" w:color="auto" w:fill="auto"/>
            <w:tcMar>
              <w:left w:w="6" w:type="dxa"/>
              <w:right w:w="57" w:type="dxa"/>
            </w:tcMar>
            <w:vAlign w:val="center"/>
          </w:tcPr>
          <w:p w14:paraId="7F44A18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0,5373</w:t>
            </w:r>
          </w:p>
        </w:tc>
        <w:tc>
          <w:tcPr>
            <w:tcW w:w="0" w:type="auto"/>
            <w:shd w:val="clear" w:color="auto" w:fill="auto"/>
            <w:tcMar>
              <w:left w:w="6" w:type="dxa"/>
              <w:right w:w="57" w:type="dxa"/>
            </w:tcMar>
            <w:vAlign w:val="center"/>
          </w:tcPr>
          <w:p w14:paraId="06F52B6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0,5444</w:t>
            </w:r>
          </w:p>
        </w:tc>
        <w:tc>
          <w:tcPr>
            <w:tcW w:w="0" w:type="auto"/>
            <w:shd w:val="clear" w:color="auto" w:fill="auto"/>
            <w:tcMar>
              <w:left w:w="6" w:type="dxa"/>
              <w:right w:w="57" w:type="dxa"/>
            </w:tcMar>
            <w:vAlign w:val="center"/>
          </w:tcPr>
          <w:p w14:paraId="068E0DC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0,5475</w:t>
            </w:r>
          </w:p>
        </w:tc>
        <w:tc>
          <w:tcPr>
            <w:tcW w:w="0" w:type="auto"/>
            <w:shd w:val="clear" w:color="auto" w:fill="auto"/>
            <w:tcMar>
              <w:left w:w="6" w:type="dxa"/>
              <w:right w:w="57" w:type="dxa"/>
            </w:tcMar>
            <w:vAlign w:val="center"/>
          </w:tcPr>
          <w:p w14:paraId="12B2F6C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0,5489</w:t>
            </w:r>
          </w:p>
        </w:tc>
        <w:tc>
          <w:tcPr>
            <w:tcW w:w="0" w:type="auto"/>
            <w:shd w:val="clear" w:color="auto" w:fill="auto"/>
            <w:tcMar>
              <w:left w:w="6" w:type="dxa"/>
              <w:right w:w="57" w:type="dxa"/>
            </w:tcMar>
            <w:vAlign w:val="center"/>
          </w:tcPr>
          <w:p w14:paraId="76B1798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0,3550</w:t>
            </w:r>
          </w:p>
        </w:tc>
        <w:tc>
          <w:tcPr>
            <w:tcW w:w="0" w:type="auto"/>
            <w:shd w:val="clear" w:color="auto" w:fill="auto"/>
            <w:tcMar>
              <w:left w:w="6" w:type="dxa"/>
              <w:right w:w="57" w:type="dxa"/>
            </w:tcMar>
            <w:vAlign w:val="center"/>
          </w:tcPr>
          <w:p w14:paraId="118FC5A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0,3543</w:t>
            </w:r>
          </w:p>
        </w:tc>
      </w:tr>
      <w:tr w:rsidR="007A16A4" w:rsidRPr="001075BF" w14:paraId="59366B4B" w14:textId="77777777" w:rsidTr="00E761F5">
        <w:trPr>
          <w:trHeight w:val="170"/>
          <w:jc w:val="center"/>
        </w:trPr>
        <w:tc>
          <w:tcPr>
            <w:tcW w:w="441" w:type="dxa"/>
            <w:shd w:val="clear" w:color="auto" w:fill="auto"/>
            <w:tcMar>
              <w:left w:w="6" w:type="dxa"/>
              <w:right w:w="6" w:type="dxa"/>
            </w:tcMar>
            <w:vAlign w:val="center"/>
          </w:tcPr>
          <w:p w14:paraId="544356ED"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0,50</w:t>
            </w:r>
          </w:p>
        </w:tc>
        <w:tc>
          <w:tcPr>
            <w:tcW w:w="0" w:type="auto"/>
            <w:shd w:val="clear" w:color="auto" w:fill="auto"/>
            <w:tcMar>
              <w:left w:w="6" w:type="dxa"/>
              <w:right w:w="57" w:type="dxa"/>
            </w:tcMar>
            <w:vAlign w:val="center"/>
          </w:tcPr>
          <w:p w14:paraId="366A944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0,0752</w:t>
            </w:r>
          </w:p>
        </w:tc>
        <w:tc>
          <w:tcPr>
            <w:tcW w:w="0" w:type="auto"/>
            <w:shd w:val="clear" w:color="auto" w:fill="auto"/>
            <w:tcMar>
              <w:left w:w="6" w:type="dxa"/>
              <w:right w:w="57" w:type="dxa"/>
            </w:tcMar>
            <w:vAlign w:val="center"/>
          </w:tcPr>
          <w:p w14:paraId="31C7E50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0,1559</w:t>
            </w:r>
          </w:p>
        </w:tc>
        <w:tc>
          <w:tcPr>
            <w:tcW w:w="0" w:type="auto"/>
            <w:shd w:val="clear" w:color="auto" w:fill="auto"/>
            <w:tcMar>
              <w:left w:w="6" w:type="dxa"/>
              <w:right w:w="57" w:type="dxa"/>
            </w:tcMar>
            <w:vAlign w:val="center"/>
          </w:tcPr>
          <w:p w14:paraId="5CAAFB7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0,2353</w:t>
            </w:r>
          </w:p>
        </w:tc>
        <w:tc>
          <w:tcPr>
            <w:tcW w:w="0" w:type="auto"/>
            <w:shd w:val="clear" w:color="auto" w:fill="auto"/>
            <w:tcMar>
              <w:left w:w="6" w:type="dxa"/>
              <w:right w:w="57" w:type="dxa"/>
            </w:tcMar>
            <w:vAlign w:val="center"/>
          </w:tcPr>
          <w:p w14:paraId="267DD29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0,3063</w:t>
            </w:r>
          </w:p>
        </w:tc>
        <w:tc>
          <w:tcPr>
            <w:tcW w:w="0" w:type="auto"/>
            <w:shd w:val="clear" w:color="auto" w:fill="auto"/>
            <w:tcMar>
              <w:left w:w="6" w:type="dxa"/>
              <w:right w:w="57" w:type="dxa"/>
            </w:tcMar>
            <w:vAlign w:val="center"/>
          </w:tcPr>
          <w:p w14:paraId="44055DF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0,3661</w:t>
            </w:r>
          </w:p>
        </w:tc>
        <w:tc>
          <w:tcPr>
            <w:tcW w:w="0" w:type="auto"/>
            <w:shd w:val="clear" w:color="auto" w:fill="auto"/>
            <w:tcMar>
              <w:left w:w="6" w:type="dxa"/>
              <w:right w:w="57" w:type="dxa"/>
            </w:tcMar>
            <w:vAlign w:val="center"/>
          </w:tcPr>
          <w:p w14:paraId="1CF3E9B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0,4751</w:t>
            </w:r>
          </w:p>
        </w:tc>
        <w:tc>
          <w:tcPr>
            <w:tcW w:w="0" w:type="auto"/>
            <w:shd w:val="clear" w:color="auto" w:fill="auto"/>
            <w:tcMar>
              <w:left w:w="6" w:type="dxa"/>
              <w:right w:w="57" w:type="dxa"/>
            </w:tcMar>
            <w:vAlign w:val="center"/>
          </w:tcPr>
          <w:p w14:paraId="545AB2E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0,5460</w:t>
            </w:r>
          </w:p>
        </w:tc>
        <w:tc>
          <w:tcPr>
            <w:tcW w:w="0" w:type="auto"/>
            <w:shd w:val="clear" w:color="auto" w:fill="auto"/>
            <w:tcMar>
              <w:left w:w="6" w:type="dxa"/>
              <w:right w:w="57" w:type="dxa"/>
            </w:tcMar>
            <w:vAlign w:val="center"/>
          </w:tcPr>
          <w:p w14:paraId="368F21F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0,5940</w:t>
            </w:r>
          </w:p>
        </w:tc>
        <w:tc>
          <w:tcPr>
            <w:tcW w:w="0" w:type="auto"/>
            <w:shd w:val="clear" w:color="auto" w:fill="auto"/>
            <w:tcMar>
              <w:left w:w="6" w:type="dxa"/>
              <w:right w:w="57" w:type="dxa"/>
            </w:tcMar>
            <w:vAlign w:val="center"/>
          </w:tcPr>
          <w:p w14:paraId="2C15C6F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0,4564</w:t>
            </w:r>
          </w:p>
        </w:tc>
        <w:tc>
          <w:tcPr>
            <w:tcW w:w="0" w:type="auto"/>
            <w:shd w:val="clear" w:color="auto" w:fill="auto"/>
            <w:tcMar>
              <w:left w:w="6" w:type="dxa"/>
              <w:right w:w="57" w:type="dxa"/>
            </w:tcMar>
            <w:vAlign w:val="center"/>
          </w:tcPr>
          <w:p w14:paraId="5A7F805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0,4717</w:t>
            </w:r>
          </w:p>
        </w:tc>
        <w:tc>
          <w:tcPr>
            <w:tcW w:w="0" w:type="auto"/>
            <w:shd w:val="clear" w:color="auto" w:fill="auto"/>
            <w:tcMar>
              <w:left w:w="6" w:type="dxa"/>
              <w:right w:w="57" w:type="dxa"/>
            </w:tcMar>
            <w:vAlign w:val="center"/>
          </w:tcPr>
          <w:p w14:paraId="686C99A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0,4818</w:t>
            </w:r>
          </w:p>
        </w:tc>
        <w:tc>
          <w:tcPr>
            <w:tcW w:w="0" w:type="auto"/>
            <w:shd w:val="clear" w:color="auto" w:fill="auto"/>
            <w:tcMar>
              <w:left w:w="6" w:type="dxa"/>
              <w:right w:w="57" w:type="dxa"/>
            </w:tcMar>
            <w:vAlign w:val="center"/>
          </w:tcPr>
          <w:p w14:paraId="294F46A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0,4925</w:t>
            </w:r>
          </w:p>
        </w:tc>
        <w:tc>
          <w:tcPr>
            <w:tcW w:w="0" w:type="auto"/>
            <w:shd w:val="clear" w:color="auto" w:fill="auto"/>
            <w:tcMar>
              <w:left w:w="6" w:type="dxa"/>
              <w:right w:w="57" w:type="dxa"/>
            </w:tcMar>
            <w:vAlign w:val="center"/>
          </w:tcPr>
          <w:p w14:paraId="61573EB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0,4970</w:t>
            </w:r>
          </w:p>
        </w:tc>
        <w:tc>
          <w:tcPr>
            <w:tcW w:w="0" w:type="auto"/>
            <w:shd w:val="clear" w:color="auto" w:fill="auto"/>
            <w:tcMar>
              <w:left w:w="6" w:type="dxa"/>
              <w:right w:w="57" w:type="dxa"/>
            </w:tcMar>
            <w:vAlign w:val="center"/>
          </w:tcPr>
          <w:p w14:paraId="6B0E444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0,4988</w:t>
            </w:r>
          </w:p>
        </w:tc>
        <w:tc>
          <w:tcPr>
            <w:tcW w:w="0" w:type="auto"/>
            <w:shd w:val="clear" w:color="auto" w:fill="auto"/>
            <w:tcMar>
              <w:left w:w="6" w:type="dxa"/>
              <w:right w:w="57" w:type="dxa"/>
            </w:tcMar>
            <w:vAlign w:val="center"/>
          </w:tcPr>
          <w:p w14:paraId="1D5E486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0,4995</w:t>
            </w:r>
          </w:p>
        </w:tc>
        <w:tc>
          <w:tcPr>
            <w:tcW w:w="0" w:type="auto"/>
            <w:shd w:val="clear" w:color="auto" w:fill="auto"/>
            <w:tcMar>
              <w:left w:w="6" w:type="dxa"/>
              <w:right w:w="57" w:type="dxa"/>
            </w:tcMar>
            <w:vAlign w:val="center"/>
          </w:tcPr>
          <w:p w14:paraId="450CBE4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0,2980</w:t>
            </w:r>
          </w:p>
        </w:tc>
        <w:tc>
          <w:tcPr>
            <w:tcW w:w="0" w:type="auto"/>
            <w:shd w:val="clear" w:color="auto" w:fill="auto"/>
            <w:tcMar>
              <w:left w:w="6" w:type="dxa"/>
              <w:right w:w="57" w:type="dxa"/>
            </w:tcMar>
            <w:vAlign w:val="center"/>
          </w:tcPr>
          <w:p w14:paraId="14ECBDB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0,2971</w:t>
            </w:r>
          </w:p>
        </w:tc>
      </w:tr>
      <w:tr w:rsidR="007A16A4" w:rsidRPr="001075BF" w14:paraId="6F8F966F" w14:textId="77777777" w:rsidTr="00E761F5">
        <w:trPr>
          <w:trHeight w:val="170"/>
          <w:jc w:val="center"/>
        </w:trPr>
        <w:tc>
          <w:tcPr>
            <w:tcW w:w="441" w:type="dxa"/>
            <w:shd w:val="clear" w:color="auto" w:fill="auto"/>
            <w:tcMar>
              <w:left w:w="6" w:type="dxa"/>
              <w:right w:w="6" w:type="dxa"/>
            </w:tcMar>
            <w:vAlign w:val="center"/>
          </w:tcPr>
          <w:p w14:paraId="17BF1256"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0,45</w:t>
            </w:r>
          </w:p>
        </w:tc>
        <w:tc>
          <w:tcPr>
            <w:tcW w:w="0" w:type="auto"/>
            <w:shd w:val="clear" w:color="auto" w:fill="auto"/>
            <w:tcMar>
              <w:left w:w="6" w:type="dxa"/>
              <w:right w:w="57" w:type="dxa"/>
            </w:tcMar>
            <w:vAlign w:val="center"/>
          </w:tcPr>
          <w:p w14:paraId="182F2AE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0,0750</w:t>
            </w:r>
          </w:p>
        </w:tc>
        <w:tc>
          <w:tcPr>
            <w:tcW w:w="0" w:type="auto"/>
            <w:shd w:val="clear" w:color="auto" w:fill="auto"/>
            <w:tcMar>
              <w:left w:w="6" w:type="dxa"/>
              <w:right w:w="57" w:type="dxa"/>
            </w:tcMar>
            <w:vAlign w:val="center"/>
          </w:tcPr>
          <w:p w14:paraId="648DF2E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0,1557</w:t>
            </w:r>
          </w:p>
        </w:tc>
        <w:tc>
          <w:tcPr>
            <w:tcW w:w="0" w:type="auto"/>
            <w:shd w:val="clear" w:color="auto" w:fill="auto"/>
            <w:tcMar>
              <w:left w:w="6" w:type="dxa"/>
              <w:right w:w="57" w:type="dxa"/>
            </w:tcMar>
            <w:vAlign w:val="center"/>
          </w:tcPr>
          <w:p w14:paraId="34AD567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0,2348</w:t>
            </w:r>
          </w:p>
        </w:tc>
        <w:tc>
          <w:tcPr>
            <w:tcW w:w="0" w:type="auto"/>
            <w:shd w:val="clear" w:color="auto" w:fill="auto"/>
            <w:tcMar>
              <w:left w:w="6" w:type="dxa"/>
              <w:right w:w="57" w:type="dxa"/>
            </w:tcMar>
            <w:vAlign w:val="center"/>
          </w:tcPr>
          <w:p w14:paraId="78DB3AC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0,3046</w:t>
            </w:r>
          </w:p>
        </w:tc>
        <w:tc>
          <w:tcPr>
            <w:tcW w:w="0" w:type="auto"/>
            <w:shd w:val="clear" w:color="auto" w:fill="auto"/>
            <w:tcMar>
              <w:left w:w="6" w:type="dxa"/>
              <w:right w:w="57" w:type="dxa"/>
            </w:tcMar>
            <w:vAlign w:val="center"/>
          </w:tcPr>
          <w:p w14:paraId="0D6A771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0,3623</w:t>
            </w:r>
          </w:p>
        </w:tc>
        <w:tc>
          <w:tcPr>
            <w:tcW w:w="0" w:type="auto"/>
            <w:shd w:val="clear" w:color="auto" w:fill="auto"/>
            <w:tcMar>
              <w:left w:w="6" w:type="dxa"/>
              <w:right w:w="57" w:type="dxa"/>
            </w:tcMar>
            <w:vAlign w:val="center"/>
          </w:tcPr>
          <w:p w14:paraId="4867EAB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0,4630</w:t>
            </w:r>
          </w:p>
        </w:tc>
        <w:tc>
          <w:tcPr>
            <w:tcW w:w="0" w:type="auto"/>
            <w:shd w:val="clear" w:color="auto" w:fill="auto"/>
            <w:tcMar>
              <w:left w:w="6" w:type="dxa"/>
              <w:right w:w="57" w:type="dxa"/>
            </w:tcMar>
            <w:vAlign w:val="center"/>
          </w:tcPr>
          <w:p w14:paraId="55A3AF1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0,5242</w:t>
            </w:r>
          </w:p>
        </w:tc>
        <w:tc>
          <w:tcPr>
            <w:tcW w:w="0" w:type="auto"/>
            <w:shd w:val="clear" w:color="auto" w:fill="auto"/>
            <w:tcMar>
              <w:left w:w="6" w:type="dxa"/>
              <w:right w:w="57" w:type="dxa"/>
            </w:tcMar>
            <w:vAlign w:val="center"/>
          </w:tcPr>
          <w:p w14:paraId="0380EBF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0,5634</w:t>
            </w:r>
          </w:p>
        </w:tc>
        <w:tc>
          <w:tcPr>
            <w:tcW w:w="0" w:type="auto"/>
            <w:shd w:val="clear" w:color="auto" w:fill="auto"/>
            <w:tcMar>
              <w:left w:w="6" w:type="dxa"/>
              <w:right w:w="57" w:type="dxa"/>
            </w:tcMar>
            <w:vAlign w:val="center"/>
          </w:tcPr>
          <w:p w14:paraId="03E7FCD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0,4222</w:t>
            </w:r>
          </w:p>
        </w:tc>
        <w:tc>
          <w:tcPr>
            <w:tcW w:w="0" w:type="auto"/>
            <w:shd w:val="clear" w:color="auto" w:fill="auto"/>
            <w:tcMar>
              <w:left w:w="6" w:type="dxa"/>
              <w:right w:w="57" w:type="dxa"/>
            </w:tcMar>
            <w:vAlign w:val="center"/>
          </w:tcPr>
          <w:p w14:paraId="75DC068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0,4329</w:t>
            </w:r>
          </w:p>
        </w:tc>
        <w:tc>
          <w:tcPr>
            <w:tcW w:w="0" w:type="auto"/>
            <w:shd w:val="clear" w:color="auto" w:fill="auto"/>
            <w:tcMar>
              <w:left w:w="6" w:type="dxa"/>
              <w:right w:w="57" w:type="dxa"/>
            </w:tcMar>
            <w:vAlign w:val="center"/>
          </w:tcPr>
          <w:p w14:paraId="14F3EA0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0,4395</w:t>
            </w:r>
          </w:p>
        </w:tc>
        <w:tc>
          <w:tcPr>
            <w:tcW w:w="0" w:type="auto"/>
            <w:shd w:val="clear" w:color="auto" w:fill="auto"/>
            <w:tcMar>
              <w:left w:w="6" w:type="dxa"/>
              <w:right w:w="57" w:type="dxa"/>
            </w:tcMar>
            <w:vAlign w:val="center"/>
          </w:tcPr>
          <w:p w14:paraId="6C66A96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0,4461</w:t>
            </w:r>
          </w:p>
        </w:tc>
        <w:tc>
          <w:tcPr>
            <w:tcW w:w="0" w:type="auto"/>
            <w:shd w:val="clear" w:color="auto" w:fill="auto"/>
            <w:tcMar>
              <w:left w:w="6" w:type="dxa"/>
              <w:right w:w="57" w:type="dxa"/>
            </w:tcMar>
            <w:vAlign w:val="center"/>
          </w:tcPr>
          <w:p w14:paraId="397D7C2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0,4486</w:t>
            </w:r>
          </w:p>
        </w:tc>
        <w:tc>
          <w:tcPr>
            <w:tcW w:w="0" w:type="auto"/>
            <w:shd w:val="clear" w:color="auto" w:fill="auto"/>
            <w:tcMar>
              <w:left w:w="6" w:type="dxa"/>
              <w:right w:w="57" w:type="dxa"/>
            </w:tcMar>
            <w:vAlign w:val="center"/>
          </w:tcPr>
          <w:p w14:paraId="1E0FE25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0,4495</w:t>
            </w:r>
          </w:p>
        </w:tc>
        <w:tc>
          <w:tcPr>
            <w:tcW w:w="0" w:type="auto"/>
            <w:shd w:val="clear" w:color="auto" w:fill="auto"/>
            <w:tcMar>
              <w:left w:w="6" w:type="dxa"/>
              <w:right w:w="57" w:type="dxa"/>
            </w:tcMar>
            <w:vAlign w:val="center"/>
          </w:tcPr>
          <w:p w14:paraId="626A1F9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0,4498</w:t>
            </w:r>
          </w:p>
        </w:tc>
        <w:tc>
          <w:tcPr>
            <w:tcW w:w="0" w:type="auto"/>
            <w:shd w:val="clear" w:color="auto" w:fill="auto"/>
            <w:tcMar>
              <w:left w:w="6" w:type="dxa"/>
              <w:right w:w="57" w:type="dxa"/>
            </w:tcMar>
            <w:vAlign w:val="center"/>
          </w:tcPr>
          <w:p w14:paraId="1C4A6F0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0,2452</w:t>
            </w:r>
          </w:p>
        </w:tc>
        <w:tc>
          <w:tcPr>
            <w:tcW w:w="0" w:type="auto"/>
            <w:shd w:val="clear" w:color="auto" w:fill="auto"/>
            <w:tcMar>
              <w:left w:w="6" w:type="dxa"/>
              <w:right w:w="57" w:type="dxa"/>
            </w:tcMar>
            <w:vAlign w:val="center"/>
          </w:tcPr>
          <w:p w14:paraId="6E91EF2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0,2442</w:t>
            </w:r>
          </w:p>
        </w:tc>
      </w:tr>
      <w:tr w:rsidR="007A16A4" w:rsidRPr="001075BF" w14:paraId="71932B1A" w14:textId="77777777" w:rsidTr="00E761F5">
        <w:trPr>
          <w:trHeight w:val="170"/>
          <w:jc w:val="center"/>
        </w:trPr>
        <w:tc>
          <w:tcPr>
            <w:tcW w:w="441" w:type="dxa"/>
            <w:shd w:val="clear" w:color="auto" w:fill="auto"/>
            <w:tcMar>
              <w:left w:w="6" w:type="dxa"/>
              <w:right w:w="6" w:type="dxa"/>
            </w:tcMar>
            <w:vAlign w:val="center"/>
          </w:tcPr>
          <w:p w14:paraId="728B0B3E"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0,40</w:t>
            </w:r>
          </w:p>
        </w:tc>
        <w:tc>
          <w:tcPr>
            <w:tcW w:w="0" w:type="auto"/>
            <w:shd w:val="clear" w:color="auto" w:fill="auto"/>
            <w:tcMar>
              <w:left w:w="6" w:type="dxa"/>
              <w:right w:w="57" w:type="dxa"/>
            </w:tcMar>
            <w:vAlign w:val="center"/>
          </w:tcPr>
          <w:p w14:paraId="5B3B518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0,0742</w:t>
            </w:r>
          </w:p>
        </w:tc>
        <w:tc>
          <w:tcPr>
            <w:tcW w:w="0" w:type="auto"/>
            <w:shd w:val="clear" w:color="auto" w:fill="auto"/>
            <w:tcMar>
              <w:left w:w="6" w:type="dxa"/>
              <w:right w:w="57" w:type="dxa"/>
            </w:tcMar>
            <w:vAlign w:val="center"/>
          </w:tcPr>
          <w:p w14:paraId="0DB328D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0,1542</w:t>
            </w:r>
          </w:p>
        </w:tc>
        <w:tc>
          <w:tcPr>
            <w:tcW w:w="0" w:type="auto"/>
            <w:shd w:val="clear" w:color="auto" w:fill="auto"/>
            <w:tcMar>
              <w:left w:w="6" w:type="dxa"/>
              <w:right w:w="57" w:type="dxa"/>
            </w:tcMar>
            <w:vAlign w:val="center"/>
          </w:tcPr>
          <w:p w14:paraId="2D33A66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0,2323</w:t>
            </w:r>
          </w:p>
        </w:tc>
        <w:tc>
          <w:tcPr>
            <w:tcW w:w="0" w:type="auto"/>
            <w:shd w:val="clear" w:color="auto" w:fill="auto"/>
            <w:tcMar>
              <w:left w:w="6" w:type="dxa"/>
              <w:right w:w="57" w:type="dxa"/>
            </w:tcMar>
            <w:vAlign w:val="center"/>
          </w:tcPr>
          <w:p w14:paraId="3183FB3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0,3003</w:t>
            </w:r>
          </w:p>
        </w:tc>
        <w:tc>
          <w:tcPr>
            <w:tcW w:w="0" w:type="auto"/>
            <w:shd w:val="clear" w:color="auto" w:fill="auto"/>
            <w:tcMar>
              <w:left w:w="6" w:type="dxa"/>
              <w:right w:w="57" w:type="dxa"/>
            </w:tcMar>
            <w:vAlign w:val="center"/>
          </w:tcPr>
          <w:p w14:paraId="2F49242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0,3553</w:t>
            </w:r>
          </w:p>
        </w:tc>
        <w:tc>
          <w:tcPr>
            <w:tcW w:w="0" w:type="auto"/>
            <w:shd w:val="clear" w:color="auto" w:fill="auto"/>
            <w:tcMar>
              <w:left w:w="6" w:type="dxa"/>
              <w:right w:w="57" w:type="dxa"/>
            </w:tcMar>
            <w:vAlign w:val="center"/>
          </w:tcPr>
          <w:p w14:paraId="23FBD3D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0,4467</w:t>
            </w:r>
          </w:p>
        </w:tc>
        <w:tc>
          <w:tcPr>
            <w:tcW w:w="0" w:type="auto"/>
            <w:shd w:val="clear" w:color="auto" w:fill="auto"/>
            <w:tcMar>
              <w:left w:w="6" w:type="dxa"/>
              <w:right w:w="57" w:type="dxa"/>
            </w:tcMar>
            <w:vAlign w:val="center"/>
          </w:tcPr>
          <w:p w14:paraId="0EFAAE6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0,4976</w:t>
            </w:r>
          </w:p>
        </w:tc>
        <w:tc>
          <w:tcPr>
            <w:tcW w:w="0" w:type="auto"/>
            <w:shd w:val="clear" w:color="auto" w:fill="auto"/>
            <w:tcMar>
              <w:left w:w="6" w:type="dxa"/>
              <w:right w:w="57" w:type="dxa"/>
            </w:tcMar>
            <w:vAlign w:val="center"/>
          </w:tcPr>
          <w:p w14:paraId="42009FD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0,5277</w:t>
            </w:r>
          </w:p>
        </w:tc>
        <w:tc>
          <w:tcPr>
            <w:tcW w:w="0" w:type="auto"/>
            <w:shd w:val="clear" w:color="auto" w:fill="auto"/>
            <w:tcMar>
              <w:left w:w="6" w:type="dxa"/>
              <w:right w:w="57" w:type="dxa"/>
            </w:tcMar>
            <w:vAlign w:val="center"/>
          </w:tcPr>
          <w:p w14:paraId="2D001A4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0,3858</w:t>
            </w:r>
          </w:p>
        </w:tc>
        <w:tc>
          <w:tcPr>
            <w:tcW w:w="0" w:type="auto"/>
            <w:shd w:val="clear" w:color="auto" w:fill="auto"/>
            <w:tcMar>
              <w:left w:w="6" w:type="dxa"/>
              <w:right w:w="57" w:type="dxa"/>
            </w:tcMar>
            <w:vAlign w:val="center"/>
          </w:tcPr>
          <w:p w14:paraId="77FDBBB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0,3923</w:t>
            </w:r>
          </w:p>
        </w:tc>
        <w:tc>
          <w:tcPr>
            <w:tcW w:w="0" w:type="auto"/>
            <w:shd w:val="clear" w:color="auto" w:fill="auto"/>
            <w:tcMar>
              <w:left w:w="6" w:type="dxa"/>
              <w:right w:w="57" w:type="dxa"/>
            </w:tcMar>
            <w:vAlign w:val="center"/>
          </w:tcPr>
          <w:p w14:paraId="5C180B3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0,3959</w:t>
            </w:r>
          </w:p>
        </w:tc>
        <w:tc>
          <w:tcPr>
            <w:tcW w:w="0" w:type="auto"/>
            <w:shd w:val="clear" w:color="auto" w:fill="auto"/>
            <w:tcMar>
              <w:left w:w="6" w:type="dxa"/>
              <w:right w:w="57" w:type="dxa"/>
            </w:tcMar>
            <w:vAlign w:val="center"/>
          </w:tcPr>
          <w:p w14:paraId="21740B6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0,3990</w:t>
            </w:r>
          </w:p>
        </w:tc>
        <w:tc>
          <w:tcPr>
            <w:tcW w:w="0" w:type="auto"/>
            <w:shd w:val="clear" w:color="auto" w:fill="auto"/>
            <w:tcMar>
              <w:left w:w="6" w:type="dxa"/>
              <w:right w:w="57" w:type="dxa"/>
            </w:tcMar>
            <w:vAlign w:val="center"/>
          </w:tcPr>
          <w:p w14:paraId="7BE5A1D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0,3998</w:t>
            </w:r>
          </w:p>
        </w:tc>
        <w:tc>
          <w:tcPr>
            <w:tcW w:w="0" w:type="auto"/>
            <w:shd w:val="clear" w:color="auto" w:fill="auto"/>
            <w:tcMar>
              <w:left w:w="6" w:type="dxa"/>
              <w:right w:w="57" w:type="dxa"/>
            </w:tcMar>
            <w:vAlign w:val="center"/>
          </w:tcPr>
          <w:p w14:paraId="337E9CE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0,4000</w:t>
            </w:r>
          </w:p>
        </w:tc>
        <w:tc>
          <w:tcPr>
            <w:tcW w:w="0" w:type="auto"/>
            <w:shd w:val="clear" w:color="auto" w:fill="auto"/>
            <w:tcMar>
              <w:left w:w="6" w:type="dxa"/>
              <w:right w:w="57" w:type="dxa"/>
            </w:tcMar>
            <w:vAlign w:val="center"/>
          </w:tcPr>
          <w:p w14:paraId="1B55539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0,4001</w:t>
            </w:r>
          </w:p>
        </w:tc>
        <w:tc>
          <w:tcPr>
            <w:tcW w:w="0" w:type="auto"/>
            <w:shd w:val="clear" w:color="auto" w:fill="auto"/>
            <w:tcMar>
              <w:left w:w="6" w:type="dxa"/>
              <w:right w:w="57" w:type="dxa"/>
            </w:tcMar>
            <w:vAlign w:val="center"/>
          </w:tcPr>
          <w:p w14:paraId="3375426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0,1971</w:t>
            </w:r>
          </w:p>
        </w:tc>
        <w:tc>
          <w:tcPr>
            <w:tcW w:w="0" w:type="auto"/>
            <w:shd w:val="clear" w:color="auto" w:fill="auto"/>
            <w:tcMar>
              <w:left w:w="6" w:type="dxa"/>
              <w:right w:w="57" w:type="dxa"/>
            </w:tcMar>
            <w:vAlign w:val="center"/>
          </w:tcPr>
          <w:p w14:paraId="3481C5E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0,1960</w:t>
            </w:r>
          </w:p>
        </w:tc>
      </w:tr>
      <w:tr w:rsidR="007A16A4" w:rsidRPr="001075BF" w14:paraId="539AB003" w14:textId="77777777" w:rsidTr="00E761F5">
        <w:trPr>
          <w:trHeight w:val="170"/>
          <w:jc w:val="center"/>
        </w:trPr>
        <w:tc>
          <w:tcPr>
            <w:tcW w:w="441" w:type="dxa"/>
            <w:shd w:val="clear" w:color="auto" w:fill="auto"/>
            <w:tcMar>
              <w:left w:w="6" w:type="dxa"/>
              <w:right w:w="6" w:type="dxa"/>
            </w:tcMar>
            <w:vAlign w:val="center"/>
          </w:tcPr>
          <w:p w14:paraId="35E97703"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0,35</w:t>
            </w:r>
          </w:p>
        </w:tc>
        <w:tc>
          <w:tcPr>
            <w:tcW w:w="0" w:type="auto"/>
            <w:shd w:val="clear" w:color="auto" w:fill="auto"/>
            <w:tcMar>
              <w:left w:w="6" w:type="dxa"/>
              <w:right w:w="57" w:type="dxa"/>
            </w:tcMar>
            <w:vAlign w:val="center"/>
          </w:tcPr>
          <w:p w14:paraId="58877D9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0,0729</w:t>
            </w:r>
          </w:p>
        </w:tc>
        <w:tc>
          <w:tcPr>
            <w:tcW w:w="0" w:type="auto"/>
            <w:shd w:val="clear" w:color="auto" w:fill="auto"/>
            <w:tcMar>
              <w:left w:w="6" w:type="dxa"/>
              <w:right w:w="57" w:type="dxa"/>
            </w:tcMar>
            <w:vAlign w:val="center"/>
          </w:tcPr>
          <w:p w14:paraId="60E9D8F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0,1517</w:t>
            </w:r>
          </w:p>
        </w:tc>
        <w:tc>
          <w:tcPr>
            <w:tcW w:w="0" w:type="auto"/>
            <w:shd w:val="clear" w:color="auto" w:fill="auto"/>
            <w:tcMar>
              <w:left w:w="6" w:type="dxa"/>
              <w:right w:w="57" w:type="dxa"/>
            </w:tcMar>
            <w:vAlign w:val="center"/>
          </w:tcPr>
          <w:p w14:paraId="0635E7D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0,2282</w:t>
            </w:r>
          </w:p>
        </w:tc>
        <w:tc>
          <w:tcPr>
            <w:tcW w:w="0" w:type="auto"/>
            <w:shd w:val="clear" w:color="auto" w:fill="auto"/>
            <w:tcMar>
              <w:left w:w="6" w:type="dxa"/>
              <w:right w:w="57" w:type="dxa"/>
            </w:tcMar>
            <w:vAlign w:val="center"/>
          </w:tcPr>
          <w:p w14:paraId="5D0B974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0,2938</w:t>
            </w:r>
          </w:p>
        </w:tc>
        <w:tc>
          <w:tcPr>
            <w:tcW w:w="0" w:type="auto"/>
            <w:shd w:val="clear" w:color="auto" w:fill="auto"/>
            <w:tcMar>
              <w:left w:w="6" w:type="dxa"/>
              <w:right w:w="57" w:type="dxa"/>
            </w:tcMar>
            <w:vAlign w:val="center"/>
          </w:tcPr>
          <w:p w14:paraId="20B6F11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0,3458</w:t>
            </w:r>
          </w:p>
        </w:tc>
        <w:tc>
          <w:tcPr>
            <w:tcW w:w="0" w:type="auto"/>
            <w:shd w:val="clear" w:color="auto" w:fill="auto"/>
            <w:tcMar>
              <w:left w:w="6" w:type="dxa"/>
              <w:right w:w="57" w:type="dxa"/>
            </w:tcMar>
            <w:vAlign w:val="center"/>
          </w:tcPr>
          <w:p w14:paraId="254B834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0,4271</w:t>
            </w:r>
          </w:p>
        </w:tc>
        <w:tc>
          <w:tcPr>
            <w:tcW w:w="0" w:type="auto"/>
            <w:shd w:val="clear" w:color="auto" w:fill="auto"/>
            <w:tcMar>
              <w:left w:w="6" w:type="dxa"/>
              <w:right w:w="57" w:type="dxa"/>
            </w:tcMar>
            <w:vAlign w:val="center"/>
          </w:tcPr>
          <w:p w14:paraId="5CF7192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0,4673</w:t>
            </w:r>
          </w:p>
        </w:tc>
        <w:tc>
          <w:tcPr>
            <w:tcW w:w="0" w:type="auto"/>
            <w:shd w:val="clear" w:color="auto" w:fill="auto"/>
            <w:tcMar>
              <w:left w:w="6" w:type="dxa"/>
              <w:right w:w="57" w:type="dxa"/>
            </w:tcMar>
            <w:vAlign w:val="center"/>
          </w:tcPr>
          <w:p w14:paraId="0E8D8E8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0,4881</w:t>
            </w:r>
          </w:p>
        </w:tc>
        <w:tc>
          <w:tcPr>
            <w:tcW w:w="0" w:type="auto"/>
            <w:shd w:val="clear" w:color="auto" w:fill="auto"/>
            <w:tcMar>
              <w:left w:w="6" w:type="dxa"/>
              <w:right w:w="57" w:type="dxa"/>
            </w:tcMar>
            <w:vAlign w:val="center"/>
          </w:tcPr>
          <w:p w14:paraId="67A2310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0,3483</w:t>
            </w:r>
          </w:p>
        </w:tc>
        <w:tc>
          <w:tcPr>
            <w:tcW w:w="0" w:type="auto"/>
            <w:shd w:val="clear" w:color="auto" w:fill="auto"/>
            <w:tcMar>
              <w:left w:w="6" w:type="dxa"/>
              <w:right w:w="57" w:type="dxa"/>
            </w:tcMar>
            <w:vAlign w:val="center"/>
          </w:tcPr>
          <w:p w14:paraId="543ECA4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0,3508</w:t>
            </w:r>
          </w:p>
        </w:tc>
        <w:tc>
          <w:tcPr>
            <w:tcW w:w="0" w:type="auto"/>
            <w:shd w:val="clear" w:color="auto" w:fill="auto"/>
            <w:tcMar>
              <w:left w:w="6" w:type="dxa"/>
              <w:right w:w="57" w:type="dxa"/>
            </w:tcMar>
            <w:vAlign w:val="center"/>
          </w:tcPr>
          <w:p w14:paraId="07E2FA9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0,3516</w:t>
            </w:r>
          </w:p>
        </w:tc>
        <w:tc>
          <w:tcPr>
            <w:tcW w:w="0" w:type="auto"/>
            <w:shd w:val="clear" w:color="auto" w:fill="auto"/>
            <w:tcMar>
              <w:left w:w="6" w:type="dxa"/>
              <w:right w:w="57" w:type="dxa"/>
            </w:tcMar>
            <w:vAlign w:val="center"/>
          </w:tcPr>
          <w:p w14:paraId="29B4ECF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0,3515</w:t>
            </w:r>
          </w:p>
        </w:tc>
        <w:tc>
          <w:tcPr>
            <w:tcW w:w="0" w:type="auto"/>
            <w:shd w:val="clear" w:color="auto" w:fill="auto"/>
            <w:tcMar>
              <w:left w:w="6" w:type="dxa"/>
              <w:right w:w="57" w:type="dxa"/>
            </w:tcMar>
            <w:vAlign w:val="center"/>
          </w:tcPr>
          <w:p w14:paraId="1CF3A5B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0,3509</w:t>
            </w:r>
          </w:p>
        </w:tc>
        <w:tc>
          <w:tcPr>
            <w:tcW w:w="0" w:type="auto"/>
            <w:shd w:val="clear" w:color="auto" w:fill="auto"/>
            <w:tcMar>
              <w:left w:w="6" w:type="dxa"/>
              <w:right w:w="57" w:type="dxa"/>
            </w:tcMar>
            <w:vAlign w:val="center"/>
          </w:tcPr>
          <w:p w14:paraId="4A28F2C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0,3505</w:t>
            </w:r>
          </w:p>
        </w:tc>
        <w:tc>
          <w:tcPr>
            <w:tcW w:w="0" w:type="auto"/>
            <w:shd w:val="clear" w:color="auto" w:fill="auto"/>
            <w:tcMar>
              <w:left w:w="6" w:type="dxa"/>
              <w:right w:w="57" w:type="dxa"/>
            </w:tcMar>
            <w:vAlign w:val="center"/>
          </w:tcPr>
          <w:p w14:paraId="1FF5ECC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0,3502</w:t>
            </w:r>
          </w:p>
        </w:tc>
        <w:tc>
          <w:tcPr>
            <w:tcW w:w="0" w:type="auto"/>
            <w:shd w:val="clear" w:color="auto" w:fill="auto"/>
            <w:tcMar>
              <w:left w:w="6" w:type="dxa"/>
              <w:right w:w="57" w:type="dxa"/>
            </w:tcMar>
            <w:vAlign w:val="center"/>
          </w:tcPr>
          <w:p w14:paraId="388A0C4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0,1537</w:t>
            </w:r>
          </w:p>
        </w:tc>
        <w:tc>
          <w:tcPr>
            <w:tcW w:w="0" w:type="auto"/>
            <w:shd w:val="clear" w:color="auto" w:fill="auto"/>
            <w:tcMar>
              <w:left w:w="6" w:type="dxa"/>
              <w:right w:w="57" w:type="dxa"/>
            </w:tcMar>
            <w:vAlign w:val="center"/>
          </w:tcPr>
          <w:p w14:paraId="2306B6A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0,1525</w:t>
            </w:r>
          </w:p>
        </w:tc>
      </w:tr>
      <w:tr w:rsidR="007A16A4" w:rsidRPr="001075BF" w14:paraId="3A2EEABD" w14:textId="77777777" w:rsidTr="00E761F5">
        <w:trPr>
          <w:trHeight w:val="170"/>
          <w:jc w:val="center"/>
        </w:trPr>
        <w:tc>
          <w:tcPr>
            <w:tcW w:w="441" w:type="dxa"/>
            <w:shd w:val="clear" w:color="auto" w:fill="auto"/>
            <w:tcMar>
              <w:left w:w="6" w:type="dxa"/>
              <w:right w:w="6" w:type="dxa"/>
            </w:tcMar>
            <w:vAlign w:val="center"/>
          </w:tcPr>
          <w:p w14:paraId="705F4086"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0,30</w:t>
            </w:r>
          </w:p>
        </w:tc>
        <w:tc>
          <w:tcPr>
            <w:tcW w:w="0" w:type="auto"/>
            <w:shd w:val="clear" w:color="auto" w:fill="auto"/>
            <w:tcMar>
              <w:left w:w="6" w:type="dxa"/>
              <w:right w:w="57" w:type="dxa"/>
            </w:tcMar>
            <w:vAlign w:val="center"/>
          </w:tcPr>
          <w:p w14:paraId="113B41E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0,0712</w:t>
            </w:r>
          </w:p>
        </w:tc>
        <w:tc>
          <w:tcPr>
            <w:tcW w:w="0" w:type="auto"/>
            <w:shd w:val="clear" w:color="auto" w:fill="auto"/>
            <w:tcMar>
              <w:left w:w="6" w:type="dxa"/>
              <w:right w:w="57" w:type="dxa"/>
            </w:tcMar>
            <w:vAlign w:val="center"/>
          </w:tcPr>
          <w:p w14:paraId="295CF4A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0,1482</w:t>
            </w:r>
          </w:p>
        </w:tc>
        <w:tc>
          <w:tcPr>
            <w:tcW w:w="0" w:type="auto"/>
            <w:shd w:val="clear" w:color="auto" w:fill="auto"/>
            <w:tcMar>
              <w:left w:w="6" w:type="dxa"/>
              <w:right w:w="57" w:type="dxa"/>
            </w:tcMar>
            <w:vAlign w:val="center"/>
          </w:tcPr>
          <w:p w14:paraId="6E2225B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0,2228</w:t>
            </w:r>
          </w:p>
        </w:tc>
        <w:tc>
          <w:tcPr>
            <w:tcW w:w="0" w:type="auto"/>
            <w:shd w:val="clear" w:color="auto" w:fill="auto"/>
            <w:tcMar>
              <w:left w:w="6" w:type="dxa"/>
              <w:right w:w="57" w:type="dxa"/>
            </w:tcMar>
            <w:vAlign w:val="center"/>
          </w:tcPr>
          <w:p w14:paraId="2F0E047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0,2858</w:t>
            </w:r>
          </w:p>
        </w:tc>
        <w:tc>
          <w:tcPr>
            <w:tcW w:w="0" w:type="auto"/>
            <w:shd w:val="clear" w:color="auto" w:fill="auto"/>
            <w:tcMar>
              <w:left w:w="6" w:type="dxa"/>
              <w:right w:w="57" w:type="dxa"/>
            </w:tcMar>
            <w:vAlign w:val="center"/>
          </w:tcPr>
          <w:p w14:paraId="47CF515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0,3344</w:t>
            </w:r>
          </w:p>
        </w:tc>
        <w:tc>
          <w:tcPr>
            <w:tcW w:w="0" w:type="auto"/>
            <w:shd w:val="clear" w:color="auto" w:fill="auto"/>
            <w:tcMar>
              <w:left w:w="6" w:type="dxa"/>
              <w:right w:w="57" w:type="dxa"/>
            </w:tcMar>
            <w:vAlign w:val="center"/>
          </w:tcPr>
          <w:p w14:paraId="776FF18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0,4053</w:t>
            </w:r>
          </w:p>
        </w:tc>
        <w:tc>
          <w:tcPr>
            <w:tcW w:w="0" w:type="auto"/>
            <w:shd w:val="clear" w:color="auto" w:fill="auto"/>
            <w:tcMar>
              <w:left w:w="6" w:type="dxa"/>
              <w:right w:w="57" w:type="dxa"/>
            </w:tcMar>
            <w:vAlign w:val="center"/>
          </w:tcPr>
          <w:p w14:paraId="1C90FAF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0,4348</w:t>
            </w:r>
          </w:p>
        </w:tc>
        <w:tc>
          <w:tcPr>
            <w:tcW w:w="0" w:type="auto"/>
            <w:shd w:val="clear" w:color="auto" w:fill="auto"/>
            <w:tcMar>
              <w:left w:w="6" w:type="dxa"/>
              <w:right w:w="57" w:type="dxa"/>
            </w:tcMar>
            <w:vAlign w:val="center"/>
          </w:tcPr>
          <w:p w14:paraId="00F7CCF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0,4464</w:t>
            </w:r>
          </w:p>
        </w:tc>
        <w:tc>
          <w:tcPr>
            <w:tcW w:w="0" w:type="auto"/>
            <w:shd w:val="clear" w:color="auto" w:fill="auto"/>
            <w:tcMar>
              <w:left w:w="6" w:type="dxa"/>
              <w:right w:w="57" w:type="dxa"/>
            </w:tcMar>
            <w:vAlign w:val="center"/>
          </w:tcPr>
          <w:p w14:paraId="3D7FCCC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0,3108</w:t>
            </w:r>
          </w:p>
        </w:tc>
        <w:tc>
          <w:tcPr>
            <w:tcW w:w="0" w:type="auto"/>
            <w:shd w:val="clear" w:color="auto" w:fill="auto"/>
            <w:tcMar>
              <w:left w:w="6" w:type="dxa"/>
              <w:right w:w="57" w:type="dxa"/>
            </w:tcMar>
            <w:vAlign w:val="center"/>
          </w:tcPr>
          <w:p w14:paraId="6AE05B2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0,3094</w:t>
            </w:r>
          </w:p>
        </w:tc>
        <w:tc>
          <w:tcPr>
            <w:tcW w:w="0" w:type="auto"/>
            <w:shd w:val="clear" w:color="auto" w:fill="auto"/>
            <w:tcMar>
              <w:left w:w="6" w:type="dxa"/>
              <w:right w:w="57" w:type="dxa"/>
            </w:tcMar>
            <w:vAlign w:val="center"/>
          </w:tcPr>
          <w:p w14:paraId="3C155FC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0,3076</w:t>
            </w:r>
          </w:p>
        </w:tc>
        <w:tc>
          <w:tcPr>
            <w:tcW w:w="0" w:type="auto"/>
            <w:shd w:val="clear" w:color="auto" w:fill="auto"/>
            <w:tcMar>
              <w:left w:w="6" w:type="dxa"/>
              <w:right w:w="57" w:type="dxa"/>
            </w:tcMar>
            <w:vAlign w:val="center"/>
          </w:tcPr>
          <w:p w14:paraId="1B07235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0,3044</w:t>
            </w:r>
          </w:p>
        </w:tc>
        <w:tc>
          <w:tcPr>
            <w:tcW w:w="0" w:type="auto"/>
            <w:shd w:val="clear" w:color="auto" w:fill="auto"/>
            <w:tcMar>
              <w:left w:w="6" w:type="dxa"/>
              <w:right w:w="57" w:type="dxa"/>
            </w:tcMar>
            <w:vAlign w:val="center"/>
          </w:tcPr>
          <w:p w14:paraId="7BE38B3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0,3024</w:t>
            </w:r>
          </w:p>
        </w:tc>
        <w:tc>
          <w:tcPr>
            <w:tcW w:w="0" w:type="auto"/>
            <w:shd w:val="clear" w:color="auto" w:fill="auto"/>
            <w:tcMar>
              <w:left w:w="6" w:type="dxa"/>
              <w:right w:w="57" w:type="dxa"/>
            </w:tcMar>
            <w:vAlign w:val="center"/>
          </w:tcPr>
          <w:p w14:paraId="6361535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0,3013</w:t>
            </w:r>
          </w:p>
        </w:tc>
        <w:tc>
          <w:tcPr>
            <w:tcW w:w="0" w:type="auto"/>
            <w:shd w:val="clear" w:color="auto" w:fill="auto"/>
            <w:tcMar>
              <w:left w:w="6" w:type="dxa"/>
              <w:right w:w="57" w:type="dxa"/>
            </w:tcMar>
            <w:vAlign w:val="center"/>
          </w:tcPr>
          <w:p w14:paraId="27C702A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0,3007</w:t>
            </w:r>
          </w:p>
        </w:tc>
        <w:tc>
          <w:tcPr>
            <w:tcW w:w="0" w:type="auto"/>
            <w:shd w:val="clear" w:color="auto" w:fill="auto"/>
            <w:tcMar>
              <w:left w:w="6" w:type="dxa"/>
              <w:right w:w="57" w:type="dxa"/>
            </w:tcMar>
            <w:vAlign w:val="center"/>
          </w:tcPr>
          <w:p w14:paraId="18BD968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0,1158</w:t>
            </w:r>
          </w:p>
        </w:tc>
        <w:tc>
          <w:tcPr>
            <w:tcW w:w="0" w:type="auto"/>
            <w:shd w:val="clear" w:color="auto" w:fill="auto"/>
            <w:tcMar>
              <w:left w:w="6" w:type="dxa"/>
              <w:right w:w="57" w:type="dxa"/>
            </w:tcMar>
            <w:vAlign w:val="center"/>
          </w:tcPr>
          <w:p w14:paraId="3C44E5C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0,1145</w:t>
            </w:r>
          </w:p>
        </w:tc>
      </w:tr>
      <w:tr w:rsidR="007A16A4" w:rsidRPr="001075BF" w14:paraId="6C7F9D91" w14:textId="77777777" w:rsidTr="00E761F5">
        <w:trPr>
          <w:trHeight w:val="170"/>
          <w:jc w:val="center"/>
        </w:trPr>
        <w:tc>
          <w:tcPr>
            <w:tcW w:w="441" w:type="dxa"/>
            <w:shd w:val="clear" w:color="auto" w:fill="auto"/>
            <w:tcMar>
              <w:left w:w="6" w:type="dxa"/>
              <w:right w:w="6" w:type="dxa"/>
            </w:tcMar>
            <w:vAlign w:val="center"/>
          </w:tcPr>
          <w:p w14:paraId="34F03565"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0,25</w:t>
            </w:r>
          </w:p>
        </w:tc>
        <w:tc>
          <w:tcPr>
            <w:tcW w:w="0" w:type="auto"/>
            <w:shd w:val="clear" w:color="auto" w:fill="auto"/>
            <w:tcMar>
              <w:left w:w="6" w:type="dxa"/>
              <w:right w:w="57" w:type="dxa"/>
            </w:tcMar>
            <w:vAlign w:val="center"/>
          </w:tcPr>
          <w:p w14:paraId="7E3D2A4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0,0692</w:t>
            </w:r>
          </w:p>
        </w:tc>
        <w:tc>
          <w:tcPr>
            <w:tcW w:w="0" w:type="auto"/>
            <w:shd w:val="clear" w:color="auto" w:fill="auto"/>
            <w:tcMar>
              <w:left w:w="6" w:type="dxa"/>
              <w:right w:w="57" w:type="dxa"/>
            </w:tcMar>
            <w:vAlign w:val="center"/>
          </w:tcPr>
          <w:p w14:paraId="0B8B9D5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0,1442</w:t>
            </w:r>
          </w:p>
        </w:tc>
        <w:tc>
          <w:tcPr>
            <w:tcW w:w="0" w:type="auto"/>
            <w:shd w:val="clear" w:color="auto" w:fill="auto"/>
            <w:tcMar>
              <w:left w:w="6" w:type="dxa"/>
              <w:right w:w="57" w:type="dxa"/>
            </w:tcMar>
            <w:vAlign w:val="center"/>
          </w:tcPr>
          <w:p w14:paraId="061EF6D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0,2165</w:t>
            </w:r>
          </w:p>
        </w:tc>
        <w:tc>
          <w:tcPr>
            <w:tcW w:w="0" w:type="auto"/>
            <w:shd w:val="clear" w:color="auto" w:fill="auto"/>
            <w:tcMar>
              <w:left w:w="6" w:type="dxa"/>
              <w:right w:w="57" w:type="dxa"/>
            </w:tcMar>
            <w:vAlign w:val="center"/>
          </w:tcPr>
          <w:p w14:paraId="6CF00B0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0,2767</w:t>
            </w:r>
          </w:p>
        </w:tc>
        <w:tc>
          <w:tcPr>
            <w:tcW w:w="0" w:type="auto"/>
            <w:shd w:val="clear" w:color="auto" w:fill="auto"/>
            <w:tcMar>
              <w:left w:w="6" w:type="dxa"/>
              <w:right w:w="57" w:type="dxa"/>
            </w:tcMar>
            <w:vAlign w:val="center"/>
          </w:tcPr>
          <w:p w14:paraId="4FE376C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0,3218</w:t>
            </w:r>
          </w:p>
        </w:tc>
        <w:tc>
          <w:tcPr>
            <w:tcW w:w="0" w:type="auto"/>
            <w:shd w:val="clear" w:color="auto" w:fill="auto"/>
            <w:tcMar>
              <w:left w:w="6" w:type="dxa"/>
              <w:right w:w="57" w:type="dxa"/>
            </w:tcMar>
            <w:vAlign w:val="center"/>
          </w:tcPr>
          <w:p w14:paraId="6450F13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0,3824</w:t>
            </w:r>
          </w:p>
        </w:tc>
        <w:tc>
          <w:tcPr>
            <w:tcW w:w="0" w:type="auto"/>
            <w:shd w:val="clear" w:color="auto" w:fill="auto"/>
            <w:tcMar>
              <w:left w:w="6" w:type="dxa"/>
              <w:right w:w="57" w:type="dxa"/>
            </w:tcMar>
            <w:vAlign w:val="center"/>
          </w:tcPr>
          <w:p w14:paraId="10435A1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0,4013</w:t>
            </w:r>
          </w:p>
        </w:tc>
        <w:tc>
          <w:tcPr>
            <w:tcW w:w="0" w:type="auto"/>
            <w:shd w:val="clear" w:color="auto" w:fill="auto"/>
            <w:tcMar>
              <w:left w:w="6" w:type="dxa"/>
              <w:right w:w="57" w:type="dxa"/>
            </w:tcMar>
            <w:vAlign w:val="center"/>
          </w:tcPr>
          <w:p w14:paraId="02E3452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0,4038</w:t>
            </w:r>
          </w:p>
        </w:tc>
        <w:tc>
          <w:tcPr>
            <w:tcW w:w="0" w:type="auto"/>
            <w:shd w:val="clear" w:color="auto" w:fill="auto"/>
            <w:tcMar>
              <w:left w:w="6" w:type="dxa"/>
              <w:right w:w="57" w:type="dxa"/>
            </w:tcMar>
            <w:vAlign w:val="center"/>
          </w:tcPr>
          <w:p w14:paraId="63DF954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0,2740</w:t>
            </w:r>
          </w:p>
        </w:tc>
        <w:tc>
          <w:tcPr>
            <w:tcW w:w="0" w:type="auto"/>
            <w:shd w:val="clear" w:color="auto" w:fill="auto"/>
            <w:tcMar>
              <w:left w:w="6" w:type="dxa"/>
              <w:right w:w="57" w:type="dxa"/>
            </w:tcMar>
            <w:vAlign w:val="center"/>
          </w:tcPr>
          <w:p w14:paraId="136E5E3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0,2690</w:t>
            </w:r>
          </w:p>
        </w:tc>
        <w:tc>
          <w:tcPr>
            <w:tcW w:w="0" w:type="auto"/>
            <w:shd w:val="clear" w:color="auto" w:fill="auto"/>
            <w:tcMar>
              <w:left w:w="6" w:type="dxa"/>
              <w:right w:w="57" w:type="dxa"/>
            </w:tcMar>
            <w:vAlign w:val="center"/>
          </w:tcPr>
          <w:p w14:paraId="0C2084C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0,2646</w:t>
            </w:r>
          </w:p>
        </w:tc>
        <w:tc>
          <w:tcPr>
            <w:tcW w:w="0" w:type="auto"/>
            <w:shd w:val="clear" w:color="auto" w:fill="auto"/>
            <w:tcMar>
              <w:left w:w="6" w:type="dxa"/>
              <w:right w:w="57" w:type="dxa"/>
            </w:tcMar>
            <w:vAlign w:val="center"/>
          </w:tcPr>
          <w:p w14:paraId="5691726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0,2582</w:t>
            </w:r>
          </w:p>
        </w:tc>
        <w:tc>
          <w:tcPr>
            <w:tcW w:w="0" w:type="auto"/>
            <w:shd w:val="clear" w:color="auto" w:fill="auto"/>
            <w:tcMar>
              <w:left w:w="6" w:type="dxa"/>
              <w:right w:w="57" w:type="dxa"/>
            </w:tcMar>
            <w:vAlign w:val="center"/>
          </w:tcPr>
          <w:p w14:paraId="24DE72D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0,2545</w:t>
            </w:r>
          </w:p>
        </w:tc>
        <w:tc>
          <w:tcPr>
            <w:tcW w:w="0" w:type="auto"/>
            <w:shd w:val="clear" w:color="auto" w:fill="auto"/>
            <w:tcMar>
              <w:left w:w="6" w:type="dxa"/>
              <w:right w:w="57" w:type="dxa"/>
            </w:tcMar>
            <w:vAlign w:val="center"/>
          </w:tcPr>
          <w:p w14:paraId="04E7ABD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0,2525</w:t>
            </w:r>
          </w:p>
        </w:tc>
        <w:tc>
          <w:tcPr>
            <w:tcW w:w="0" w:type="auto"/>
            <w:shd w:val="clear" w:color="auto" w:fill="auto"/>
            <w:tcMar>
              <w:left w:w="6" w:type="dxa"/>
              <w:right w:w="57" w:type="dxa"/>
            </w:tcMar>
            <w:vAlign w:val="center"/>
          </w:tcPr>
          <w:p w14:paraId="46B94BB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0,2514</w:t>
            </w:r>
          </w:p>
        </w:tc>
        <w:tc>
          <w:tcPr>
            <w:tcW w:w="0" w:type="auto"/>
            <w:shd w:val="clear" w:color="auto" w:fill="auto"/>
            <w:tcMar>
              <w:left w:w="6" w:type="dxa"/>
              <w:right w:w="57" w:type="dxa"/>
            </w:tcMar>
            <w:vAlign w:val="center"/>
          </w:tcPr>
          <w:p w14:paraId="4D9ADD8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0,0830</w:t>
            </w:r>
          </w:p>
        </w:tc>
        <w:tc>
          <w:tcPr>
            <w:tcW w:w="0" w:type="auto"/>
            <w:shd w:val="clear" w:color="auto" w:fill="auto"/>
            <w:tcMar>
              <w:left w:w="6" w:type="dxa"/>
              <w:right w:w="57" w:type="dxa"/>
            </w:tcMar>
            <w:vAlign w:val="center"/>
          </w:tcPr>
          <w:p w14:paraId="4930B43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0,0817</w:t>
            </w:r>
          </w:p>
        </w:tc>
      </w:tr>
      <w:tr w:rsidR="007A16A4" w:rsidRPr="001075BF" w14:paraId="2E7F958F" w14:textId="77777777" w:rsidTr="00E761F5">
        <w:trPr>
          <w:trHeight w:val="170"/>
          <w:jc w:val="center"/>
        </w:trPr>
        <w:tc>
          <w:tcPr>
            <w:tcW w:w="441" w:type="dxa"/>
            <w:shd w:val="clear" w:color="auto" w:fill="auto"/>
            <w:tcMar>
              <w:left w:w="6" w:type="dxa"/>
              <w:right w:w="6" w:type="dxa"/>
            </w:tcMar>
            <w:vAlign w:val="center"/>
          </w:tcPr>
          <w:p w14:paraId="76CCA4DB"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0,20</w:t>
            </w:r>
          </w:p>
        </w:tc>
        <w:tc>
          <w:tcPr>
            <w:tcW w:w="0" w:type="auto"/>
            <w:shd w:val="clear" w:color="auto" w:fill="auto"/>
            <w:tcMar>
              <w:left w:w="6" w:type="dxa"/>
              <w:right w:w="57" w:type="dxa"/>
            </w:tcMar>
            <w:vAlign w:val="center"/>
          </w:tcPr>
          <w:p w14:paraId="23DD560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0,0670</w:t>
            </w:r>
          </w:p>
        </w:tc>
        <w:tc>
          <w:tcPr>
            <w:tcW w:w="0" w:type="auto"/>
            <w:shd w:val="clear" w:color="auto" w:fill="auto"/>
            <w:tcMar>
              <w:left w:w="6" w:type="dxa"/>
              <w:right w:w="57" w:type="dxa"/>
            </w:tcMar>
            <w:vAlign w:val="center"/>
          </w:tcPr>
          <w:p w14:paraId="7D3A16B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0,1399</w:t>
            </w:r>
          </w:p>
        </w:tc>
        <w:tc>
          <w:tcPr>
            <w:tcW w:w="0" w:type="auto"/>
            <w:shd w:val="clear" w:color="auto" w:fill="auto"/>
            <w:tcMar>
              <w:left w:w="6" w:type="dxa"/>
              <w:right w:w="57" w:type="dxa"/>
            </w:tcMar>
            <w:vAlign w:val="center"/>
          </w:tcPr>
          <w:p w14:paraId="38876CD0"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0,2098</w:t>
            </w:r>
          </w:p>
        </w:tc>
        <w:tc>
          <w:tcPr>
            <w:tcW w:w="0" w:type="auto"/>
            <w:shd w:val="clear" w:color="auto" w:fill="auto"/>
            <w:tcMar>
              <w:left w:w="6" w:type="dxa"/>
              <w:right w:w="57" w:type="dxa"/>
            </w:tcMar>
            <w:vAlign w:val="center"/>
          </w:tcPr>
          <w:p w14:paraId="3E662FB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0,2671</w:t>
            </w:r>
          </w:p>
        </w:tc>
        <w:tc>
          <w:tcPr>
            <w:tcW w:w="0" w:type="auto"/>
            <w:shd w:val="clear" w:color="auto" w:fill="auto"/>
            <w:tcMar>
              <w:left w:w="6" w:type="dxa"/>
              <w:right w:w="57" w:type="dxa"/>
            </w:tcMar>
            <w:vAlign w:val="center"/>
          </w:tcPr>
          <w:p w14:paraId="71417C9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0,3088</w:t>
            </w:r>
          </w:p>
        </w:tc>
        <w:tc>
          <w:tcPr>
            <w:tcW w:w="0" w:type="auto"/>
            <w:shd w:val="clear" w:color="auto" w:fill="auto"/>
            <w:tcMar>
              <w:left w:w="6" w:type="dxa"/>
              <w:right w:w="57" w:type="dxa"/>
            </w:tcMar>
            <w:vAlign w:val="center"/>
          </w:tcPr>
          <w:p w14:paraId="7856538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0,3594</w:t>
            </w:r>
          </w:p>
        </w:tc>
        <w:tc>
          <w:tcPr>
            <w:tcW w:w="0" w:type="auto"/>
            <w:shd w:val="clear" w:color="auto" w:fill="auto"/>
            <w:tcMar>
              <w:left w:w="6" w:type="dxa"/>
              <w:right w:w="57" w:type="dxa"/>
            </w:tcMar>
            <w:vAlign w:val="center"/>
          </w:tcPr>
          <w:p w14:paraId="22D00AD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0,3684</w:t>
            </w:r>
          </w:p>
        </w:tc>
        <w:tc>
          <w:tcPr>
            <w:tcW w:w="0" w:type="auto"/>
            <w:shd w:val="clear" w:color="auto" w:fill="auto"/>
            <w:tcMar>
              <w:left w:w="6" w:type="dxa"/>
              <w:right w:w="57" w:type="dxa"/>
            </w:tcMar>
            <w:vAlign w:val="center"/>
          </w:tcPr>
          <w:p w14:paraId="223C79A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0,3623</w:t>
            </w:r>
          </w:p>
        </w:tc>
        <w:tc>
          <w:tcPr>
            <w:tcW w:w="0" w:type="auto"/>
            <w:shd w:val="clear" w:color="auto" w:fill="auto"/>
            <w:tcMar>
              <w:left w:w="6" w:type="dxa"/>
              <w:right w:w="57" w:type="dxa"/>
            </w:tcMar>
            <w:vAlign w:val="center"/>
          </w:tcPr>
          <w:p w14:paraId="0513C13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0,2392</w:t>
            </w:r>
          </w:p>
        </w:tc>
        <w:tc>
          <w:tcPr>
            <w:tcW w:w="0" w:type="auto"/>
            <w:shd w:val="clear" w:color="auto" w:fill="auto"/>
            <w:tcMar>
              <w:left w:w="6" w:type="dxa"/>
              <w:right w:w="57" w:type="dxa"/>
            </w:tcMar>
            <w:vAlign w:val="center"/>
          </w:tcPr>
          <w:p w14:paraId="61E7B0F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0,2307</w:t>
            </w:r>
          </w:p>
        </w:tc>
        <w:tc>
          <w:tcPr>
            <w:tcW w:w="0" w:type="auto"/>
            <w:shd w:val="clear" w:color="auto" w:fill="auto"/>
            <w:tcMar>
              <w:left w:w="6" w:type="dxa"/>
              <w:right w:w="57" w:type="dxa"/>
            </w:tcMar>
            <w:vAlign w:val="center"/>
          </w:tcPr>
          <w:p w14:paraId="107C119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0,2237</w:t>
            </w:r>
          </w:p>
        </w:tc>
        <w:tc>
          <w:tcPr>
            <w:tcW w:w="0" w:type="auto"/>
            <w:shd w:val="clear" w:color="auto" w:fill="auto"/>
            <w:tcMar>
              <w:left w:w="6" w:type="dxa"/>
              <w:right w:w="57" w:type="dxa"/>
            </w:tcMar>
            <w:vAlign w:val="center"/>
          </w:tcPr>
          <w:p w14:paraId="02BB103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0,2139</w:t>
            </w:r>
          </w:p>
        </w:tc>
        <w:tc>
          <w:tcPr>
            <w:tcW w:w="0" w:type="auto"/>
            <w:shd w:val="clear" w:color="auto" w:fill="auto"/>
            <w:tcMar>
              <w:left w:w="6" w:type="dxa"/>
              <w:right w:w="57" w:type="dxa"/>
            </w:tcMar>
            <w:vAlign w:val="center"/>
          </w:tcPr>
          <w:p w14:paraId="5D68EED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0,2082</w:t>
            </w:r>
          </w:p>
        </w:tc>
        <w:tc>
          <w:tcPr>
            <w:tcW w:w="0" w:type="auto"/>
            <w:shd w:val="clear" w:color="auto" w:fill="auto"/>
            <w:tcMar>
              <w:left w:w="6" w:type="dxa"/>
              <w:right w:w="57" w:type="dxa"/>
            </w:tcMar>
            <w:vAlign w:val="center"/>
          </w:tcPr>
          <w:p w14:paraId="1D9F42B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0,2050</w:t>
            </w:r>
          </w:p>
        </w:tc>
        <w:tc>
          <w:tcPr>
            <w:tcW w:w="0" w:type="auto"/>
            <w:shd w:val="clear" w:color="auto" w:fill="auto"/>
            <w:tcMar>
              <w:left w:w="6" w:type="dxa"/>
              <w:right w:w="57" w:type="dxa"/>
            </w:tcMar>
            <w:vAlign w:val="center"/>
          </w:tcPr>
          <w:p w14:paraId="01CF2F1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0,2030</w:t>
            </w:r>
          </w:p>
        </w:tc>
        <w:tc>
          <w:tcPr>
            <w:tcW w:w="0" w:type="auto"/>
            <w:shd w:val="clear" w:color="auto" w:fill="auto"/>
            <w:tcMar>
              <w:left w:w="6" w:type="dxa"/>
              <w:right w:w="57" w:type="dxa"/>
            </w:tcMar>
            <w:vAlign w:val="center"/>
          </w:tcPr>
          <w:p w14:paraId="044E393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0,0562</w:t>
            </w:r>
          </w:p>
        </w:tc>
        <w:tc>
          <w:tcPr>
            <w:tcW w:w="0" w:type="auto"/>
            <w:shd w:val="clear" w:color="auto" w:fill="auto"/>
            <w:tcMar>
              <w:left w:w="6" w:type="dxa"/>
              <w:right w:w="57" w:type="dxa"/>
            </w:tcMar>
            <w:vAlign w:val="center"/>
          </w:tcPr>
          <w:p w14:paraId="47F5746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0,0549</w:t>
            </w:r>
          </w:p>
        </w:tc>
      </w:tr>
      <w:tr w:rsidR="007A16A4" w:rsidRPr="001075BF" w14:paraId="1149FC81" w14:textId="77777777" w:rsidTr="00E761F5">
        <w:trPr>
          <w:trHeight w:val="170"/>
          <w:jc w:val="center"/>
        </w:trPr>
        <w:tc>
          <w:tcPr>
            <w:tcW w:w="441" w:type="dxa"/>
            <w:shd w:val="clear" w:color="auto" w:fill="auto"/>
            <w:tcMar>
              <w:left w:w="6" w:type="dxa"/>
              <w:right w:w="6" w:type="dxa"/>
            </w:tcMar>
            <w:vAlign w:val="center"/>
          </w:tcPr>
          <w:p w14:paraId="6F996D0E"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0,15</w:t>
            </w:r>
          </w:p>
        </w:tc>
        <w:tc>
          <w:tcPr>
            <w:tcW w:w="0" w:type="auto"/>
            <w:shd w:val="clear" w:color="auto" w:fill="auto"/>
            <w:tcMar>
              <w:left w:w="6" w:type="dxa"/>
              <w:right w:w="57" w:type="dxa"/>
            </w:tcMar>
            <w:vAlign w:val="center"/>
          </w:tcPr>
          <w:p w14:paraId="6BF9B7A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0,0649</w:t>
            </w:r>
          </w:p>
        </w:tc>
        <w:tc>
          <w:tcPr>
            <w:tcW w:w="0" w:type="auto"/>
            <w:shd w:val="clear" w:color="auto" w:fill="auto"/>
            <w:tcMar>
              <w:left w:w="6" w:type="dxa"/>
              <w:right w:w="57" w:type="dxa"/>
            </w:tcMar>
            <w:vAlign w:val="center"/>
          </w:tcPr>
          <w:p w14:paraId="6608895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0,1356</w:t>
            </w:r>
          </w:p>
        </w:tc>
        <w:tc>
          <w:tcPr>
            <w:tcW w:w="0" w:type="auto"/>
            <w:shd w:val="clear" w:color="auto" w:fill="auto"/>
            <w:tcMar>
              <w:left w:w="6" w:type="dxa"/>
              <w:right w:w="57" w:type="dxa"/>
            </w:tcMar>
            <w:vAlign w:val="center"/>
          </w:tcPr>
          <w:p w14:paraId="7088D30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0,2030</w:t>
            </w:r>
          </w:p>
        </w:tc>
        <w:tc>
          <w:tcPr>
            <w:tcW w:w="0" w:type="auto"/>
            <w:shd w:val="clear" w:color="auto" w:fill="auto"/>
            <w:tcMar>
              <w:left w:w="6" w:type="dxa"/>
              <w:right w:w="57" w:type="dxa"/>
            </w:tcMar>
            <w:vAlign w:val="center"/>
          </w:tcPr>
          <w:p w14:paraId="4C155F6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0,2576</w:t>
            </w:r>
          </w:p>
        </w:tc>
        <w:tc>
          <w:tcPr>
            <w:tcW w:w="0" w:type="auto"/>
            <w:shd w:val="clear" w:color="auto" w:fill="auto"/>
            <w:tcMar>
              <w:left w:w="6" w:type="dxa"/>
              <w:right w:w="57" w:type="dxa"/>
            </w:tcMar>
            <w:vAlign w:val="center"/>
          </w:tcPr>
          <w:p w14:paraId="6AF9EFE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0,2961</w:t>
            </w:r>
          </w:p>
        </w:tc>
        <w:tc>
          <w:tcPr>
            <w:tcW w:w="0" w:type="auto"/>
            <w:shd w:val="clear" w:color="auto" w:fill="auto"/>
            <w:tcMar>
              <w:left w:w="6" w:type="dxa"/>
              <w:right w:w="57" w:type="dxa"/>
            </w:tcMar>
            <w:vAlign w:val="center"/>
          </w:tcPr>
          <w:p w14:paraId="1176141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0,3376</w:t>
            </w:r>
          </w:p>
        </w:tc>
        <w:tc>
          <w:tcPr>
            <w:tcW w:w="0" w:type="auto"/>
            <w:shd w:val="clear" w:color="auto" w:fill="auto"/>
            <w:tcMar>
              <w:left w:w="6" w:type="dxa"/>
              <w:right w:w="57" w:type="dxa"/>
            </w:tcMar>
            <w:vAlign w:val="center"/>
          </w:tcPr>
          <w:p w14:paraId="79ED8AC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0,3375</w:t>
            </w:r>
          </w:p>
        </w:tc>
        <w:tc>
          <w:tcPr>
            <w:tcW w:w="0" w:type="auto"/>
            <w:shd w:val="clear" w:color="auto" w:fill="auto"/>
            <w:tcMar>
              <w:left w:w="6" w:type="dxa"/>
              <w:right w:w="57" w:type="dxa"/>
            </w:tcMar>
            <w:vAlign w:val="center"/>
          </w:tcPr>
          <w:p w14:paraId="28F2A92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0,3234</w:t>
            </w:r>
          </w:p>
        </w:tc>
        <w:tc>
          <w:tcPr>
            <w:tcW w:w="0" w:type="auto"/>
            <w:shd w:val="clear" w:color="auto" w:fill="auto"/>
            <w:tcMar>
              <w:left w:w="6" w:type="dxa"/>
              <w:right w:w="57" w:type="dxa"/>
            </w:tcMar>
            <w:vAlign w:val="center"/>
          </w:tcPr>
          <w:p w14:paraId="004FE62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0,2075</w:t>
            </w:r>
          </w:p>
        </w:tc>
        <w:tc>
          <w:tcPr>
            <w:tcW w:w="0" w:type="auto"/>
            <w:shd w:val="clear" w:color="auto" w:fill="auto"/>
            <w:tcMar>
              <w:left w:w="6" w:type="dxa"/>
              <w:right w:w="57" w:type="dxa"/>
            </w:tcMar>
            <w:vAlign w:val="center"/>
          </w:tcPr>
          <w:p w14:paraId="143D4DB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0,1956</w:t>
            </w:r>
          </w:p>
        </w:tc>
        <w:tc>
          <w:tcPr>
            <w:tcW w:w="0" w:type="auto"/>
            <w:shd w:val="clear" w:color="auto" w:fill="auto"/>
            <w:tcMar>
              <w:left w:w="6" w:type="dxa"/>
              <w:right w:w="57" w:type="dxa"/>
            </w:tcMar>
            <w:vAlign w:val="center"/>
          </w:tcPr>
          <w:p w14:paraId="0EDB66B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0,1860</w:t>
            </w:r>
          </w:p>
        </w:tc>
        <w:tc>
          <w:tcPr>
            <w:tcW w:w="0" w:type="auto"/>
            <w:shd w:val="clear" w:color="auto" w:fill="auto"/>
            <w:tcMar>
              <w:left w:w="6" w:type="dxa"/>
              <w:right w:w="57" w:type="dxa"/>
            </w:tcMar>
            <w:vAlign w:val="center"/>
          </w:tcPr>
          <w:p w14:paraId="120108C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0,1725</w:t>
            </w:r>
          </w:p>
        </w:tc>
        <w:tc>
          <w:tcPr>
            <w:tcW w:w="0" w:type="auto"/>
            <w:shd w:val="clear" w:color="auto" w:fill="auto"/>
            <w:tcMar>
              <w:left w:w="6" w:type="dxa"/>
              <w:right w:w="57" w:type="dxa"/>
            </w:tcMar>
            <w:vAlign w:val="center"/>
          </w:tcPr>
          <w:p w14:paraId="4CBB8FF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0,1643</w:t>
            </w:r>
          </w:p>
        </w:tc>
        <w:tc>
          <w:tcPr>
            <w:tcW w:w="0" w:type="auto"/>
            <w:shd w:val="clear" w:color="auto" w:fill="auto"/>
            <w:tcMar>
              <w:left w:w="6" w:type="dxa"/>
              <w:right w:w="57" w:type="dxa"/>
            </w:tcMar>
            <w:vAlign w:val="center"/>
          </w:tcPr>
          <w:p w14:paraId="528E236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0,1593</w:t>
            </w:r>
          </w:p>
        </w:tc>
        <w:tc>
          <w:tcPr>
            <w:tcW w:w="0" w:type="auto"/>
            <w:shd w:val="clear" w:color="auto" w:fill="auto"/>
            <w:tcMar>
              <w:left w:w="6" w:type="dxa"/>
              <w:right w:w="57" w:type="dxa"/>
            </w:tcMar>
            <w:vAlign w:val="center"/>
          </w:tcPr>
          <w:p w14:paraId="31F095A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0,1562</w:t>
            </w:r>
          </w:p>
        </w:tc>
        <w:tc>
          <w:tcPr>
            <w:tcW w:w="0" w:type="auto"/>
            <w:shd w:val="clear" w:color="auto" w:fill="auto"/>
            <w:tcMar>
              <w:left w:w="6" w:type="dxa"/>
              <w:right w:w="57" w:type="dxa"/>
            </w:tcMar>
            <w:vAlign w:val="center"/>
          </w:tcPr>
          <w:p w14:paraId="75A94DA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0,0349</w:t>
            </w:r>
          </w:p>
        </w:tc>
        <w:tc>
          <w:tcPr>
            <w:tcW w:w="0" w:type="auto"/>
            <w:shd w:val="clear" w:color="auto" w:fill="auto"/>
            <w:tcMar>
              <w:left w:w="6" w:type="dxa"/>
              <w:right w:w="57" w:type="dxa"/>
            </w:tcMar>
            <w:vAlign w:val="center"/>
          </w:tcPr>
          <w:p w14:paraId="7B15E04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0,0335</w:t>
            </w:r>
          </w:p>
        </w:tc>
      </w:tr>
      <w:tr w:rsidR="007A16A4" w:rsidRPr="001075BF" w14:paraId="5E52235E" w14:textId="77777777" w:rsidTr="00E761F5">
        <w:trPr>
          <w:trHeight w:val="170"/>
          <w:jc w:val="center"/>
        </w:trPr>
        <w:tc>
          <w:tcPr>
            <w:tcW w:w="441" w:type="dxa"/>
            <w:shd w:val="clear" w:color="auto" w:fill="auto"/>
            <w:tcMar>
              <w:left w:w="6" w:type="dxa"/>
              <w:right w:w="6" w:type="dxa"/>
            </w:tcMar>
            <w:vAlign w:val="center"/>
          </w:tcPr>
          <w:p w14:paraId="5E68AC51"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0,10</w:t>
            </w:r>
          </w:p>
        </w:tc>
        <w:tc>
          <w:tcPr>
            <w:tcW w:w="0" w:type="auto"/>
            <w:shd w:val="clear" w:color="auto" w:fill="auto"/>
            <w:tcMar>
              <w:left w:w="6" w:type="dxa"/>
              <w:right w:w="57" w:type="dxa"/>
            </w:tcMar>
            <w:vAlign w:val="center"/>
          </w:tcPr>
          <w:p w14:paraId="70A775E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0,0629</w:t>
            </w:r>
          </w:p>
        </w:tc>
        <w:tc>
          <w:tcPr>
            <w:tcW w:w="0" w:type="auto"/>
            <w:shd w:val="clear" w:color="auto" w:fill="auto"/>
            <w:tcMar>
              <w:left w:w="6" w:type="dxa"/>
              <w:right w:w="57" w:type="dxa"/>
            </w:tcMar>
            <w:vAlign w:val="center"/>
          </w:tcPr>
          <w:p w14:paraId="63629D3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0,1316</w:t>
            </w:r>
          </w:p>
        </w:tc>
        <w:tc>
          <w:tcPr>
            <w:tcW w:w="0" w:type="auto"/>
            <w:shd w:val="clear" w:color="auto" w:fill="auto"/>
            <w:tcMar>
              <w:left w:w="6" w:type="dxa"/>
              <w:right w:w="57" w:type="dxa"/>
            </w:tcMar>
            <w:vAlign w:val="center"/>
          </w:tcPr>
          <w:p w14:paraId="59355A4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0,1969</w:t>
            </w:r>
          </w:p>
        </w:tc>
        <w:tc>
          <w:tcPr>
            <w:tcW w:w="0" w:type="auto"/>
            <w:shd w:val="clear" w:color="auto" w:fill="auto"/>
            <w:tcMar>
              <w:left w:w="6" w:type="dxa"/>
              <w:right w:w="57" w:type="dxa"/>
            </w:tcMar>
            <w:vAlign w:val="center"/>
          </w:tcPr>
          <w:p w14:paraId="6ED480A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0,2490</w:t>
            </w:r>
          </w:p>
        </w:tc>
        <w:tc>
          <w:tcPr>
            <w:tcW w:w="0" w:type="auto"/>
            <w:shd w:val="clear" w:color="auto" w:fill="auto"/>
            <w:tcMar>
              <w:left w:w="6" w:type="dxa"/>
              <w:right w:w="57" w:type="dxa"/>
            </w:tcMar>
            <w:vAlign w:val="center"/>
          </w:tcPr>
          <w:p w14:paraId="6959397F"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0,2848</w:t>
            </w:r>
          </w:p>
        </w:tc>
        <w:tc>
          <w:tcPr>
            <w:tcW w:w="0" w:type="auto"/>
            <w:shd w:val="clear" w:color="auto" w:fill="auto"/>
            <w:tcMar>
              <w:left w:w="6" w:type="dxa"/>
              <w:right w:w="57" w:type="dxa"/>
            </w:tcMar>
            <w:vAlign w:val="center"/>
          </w:tcPr>
          <w:p w14:paraId="1EFFB67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0,3186</w:t>
            </w:r>
          </w:p>
        </w:tc>
        <w:tc>
          <w:tcPr>
            <w:tcW w:w="0" w:type="auto"/>
            <w:shd w:val="clear" w:color="auto" w:fill="auto"/>
            <w:tcMar>
              <w:left w:w="6" w:type="dxa"/>
              <w:right w:w="57" w:type="dxa"/>
            </w:tcMar>
            <w:vAlign w:val="center"/>
          </w:tcPr>
          <w:p w14:paraId="5307102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0,3107</w:t>
            </w:r>
          </w:p>
        </w:tc>
        <w:tc>
          <w:tcPr>
            <w:tcW w:w="0" w:type="auto"/>
            <w:shd w:val="clear" w:color="auto" w:fill="auto"/>
            <w:tcMar>
              <w:left w:w="6" w:type="dxa"/>
              <w:right w:w="57" w:type="dxa"/>
            </w:tcMar>
            <w:vAlign w:val="center"/>
          </w:tcPr>
          <w:p w14:paraId="5104633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0,2899</w:t>
            </w:r>
          </w:p>
        </w:tc>
        <w:tc>
          <w:tcPr>
            <w:tcW w:w="0" w:type="auto"/>
            <w:shd w:val="clear" w:color="auto" w:fill="auto"/>
            <w:tcMar>
              <w:left w:w="6" w:type="dxa"/>
              <w:right w:w="57" w:type="dxa"/>
            </w:tcMar>
            <w:vAlign w:val="center"/>
          </w:tcPr>
          <w:p w14:paraId="306013A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0,1805</w:t>
            </w:r>
          </w:p>
        </w:tc>
        <w:tc>
          <w:tcPr>
            <w:tcW w:w="0" w:type="auto"/>
            <w:shd w:val="clear" w:color="auto" w:fill="auto"/>
            <w:tcMar>
              <w:left w:w="6" w:type="dxa"/>
              <w:right w:w="57" w:type="dxa"/>
            </w:tcMar>
            <w:vAlign w:val="center"/>
          </w:tcPr>
          <w:p w14:paraId="70DE7DC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0,1656</w:t>
            </w:r>
          </w:p>
        </w:tc>
        <w:tc>
          <w:tcPr>
            <w:tcW w:w="0" w:type="auto"/>
            <w:shd w:val="clear" w:color="auto" w:fill="auto"/>
            <w:tcMar>
              <w:left w:w="6" w:type="dxa"/>
              <w:right w:w="57" w:type="dxa"/>
            </w:tcMar>
            <w:vAlign w:val="center"/>
          </w:tcPr>
          <w:p w14:paraId="228C172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0,1535</w:t>
            </w:r>
          </w:p>
        </w:tc>
        <w:tc>
          <w:tcPr>
            <w:tcW w:w="0" w:type="auto"/>
            <w:shd w:val="clear" w:color="auto" w:fill="auto"/>
            <w:tcMar>
              <w:left w:w="6" w:type="dxa"/>
              <w:right w:w="57" w:type="dxa"/>
            </w:tcMar>
            <w:vAlign w:val="center"/>
          </w:tcPr>
          <w:p w14:paraId="736127A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0,1362</w:t>
            </w:r>
          </w:p>
        </w:tc>
        <w:tc>
          <w:tcPr>
            <w:tcW w:w="0" w:type="auto"/>
            <w:shd w:val="clear" w:color="auto" w:fill="auto"/>
            <w:tcMar>
              <w:left w:w="6" w:type="dxa"/>
              <w:right w:w="57" w:type="dxa"/>
            </w:tcMar>
            <w:vAlign w:val="center"/>
          </w:tcPr>
          <w:p w14:paraId="713C295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0,1252</w:t>
            </w:r>
          </w:p>
        </w:tc>
        <w:tc>
          <w:tcPr>
            <w:tcW w:w="0" w:type="auto"/>
            <w:shd w:val="clear" w:color="auto" w:fill="auto"/>
            <w:tcMar>
              <w:left w:w="6" w:type="dxa"/>
              <w:right w:w="57" w:type="dxa"/>
            </w:tcMar>
            <w:vAlign w:val="center"/>
          </w:tcPr>
          <w:p w14:paraId="2C0B7EA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0,1180</w:t>
            </w:r>
          </w:p>
        </w:tc>
        <w:tc>
          <w:tcPr>
            <w:tcW w:w="0" w:type="auto"/>
            <w:shd w:val="clear" w:color="auto" w:fill="auto"/>
            <w:tcMar>
              <w:left w:w="6" w:type="dxa"/>
              <w:right w:w="57" w:type="dxa"/>
            </w:tcMar>
            <w:vAlign w:val="center"/>
          </w:tcPr>
          <w:p w14:paraId="500754A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0,1131</w:t>
            </w:r>
          </w:p>
        </w:tc>
        <w:tc>
          <w:tcPr>
            <w:tcW w:w="0" w:type="auto"/>
            <w:shd w:val="clear" w:color="auto" w:fill="auto"/>
            <w:tcMar>
              <w:left w:w="6" w:type="dxa"/>
              <w:right w:w="57" w:type="dxa"/>
            </w:tcMar>
            <w:vAlign w:val="center"/>
          </w:tcPr>
          <w:p w14:paraId="4446EE5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0,0199</w:t>
            </w:r>
          </w:p>
        </w:tc>
        <w:tc>
          <w:tcPr>
            <w:tcW w:w="0" w:type="auto"/>
            <w:shd w:val="clear" w:color="auto" w:fill="auto"/>
            <w:tcMar>
              <w:left w:w="6" w:type="dxa"/>
              <w:right w:w="57" w:type="dxa"/>
            </w:tcMar>
            <w:vAlign w:val="center"/>
          </w:tcPr>
          <w:p w14:paraId="70328CD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0,0185</w:t>
            </w:r>
          </w:p>
        </w:tc>
      </w:tr>
      <w:tr w:rsidR="007A16A4" w:rsidRPr="001075BF" w14:paraId="62F0B066" w14:textId="77777777" w:rsidTr="00E761F5">
        <w:trPr>
          <w:trHeight w:val="170"/>
          <w:jc w:val="center"/>
        </w:trPr>
        <w:tc>
          <w:tcPr>
            <w:tcW w:w="441" w:type="dxa"/>
            <w:shd w:val="clear" w:color="auto" w:fill="auto"/>
            <w:tcMar>
              <w:left w:w="6" w:type="dxa"/>
              <w:right w:w="6" w:type="dxa"/>
            </w:tcMar>
            <w:vAlign w:val="center"/>
          </w:tcPr>
          <w:p w14:paraId="1023B261"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0,05</w:t>
            </w:r>
          </w:p>
        </w:tc>
        <w:tc>
          <w:tcPr>
            <w:tcW w:w="0" w:type="auto"/>
            <w:shd w:val="clear" w:color="auto" w:fill="auto"/>
            <w:tcMar>
              <w:left w:w="6" w:type="dxa"/>
              <w:right w:w="57" w:type="dxa"/>
            </w:tcMar>
            <w:vAlign w:val="center"/>
          </w:tcPr>
          <w:p w14:paraId="447EF5E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0,0613</w:t>
            </w:r>
          </w:p>
        </w:tc>
        <w:tc>
          <w:tcPr>
            <w:tcW w:w="0" w:type="auto"/>
            <w:shd w:val="clear" w:color="auto" w:fill="auto"/>
            <w:tcMar>
              <w:left w:w="6" w:type="dxa"/>
              <w:right w:w="57" w:type="dxa"/>
            </w:tcMar>
            <w:vAlign w:val="center"/>
          </w:tcPr>
          <w:p w14:paraId="55AD51E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0,1284</w:t>
            </w:r>
          </w:p>
        </w:tc>
        <w:tc>
          <w:tcPr>
            <w:tcW w:w="0" w:type="auto"/>
            <w:shd w:val="clear" w:color="auto" w:fill="auto"/>
            <w:tcMar>
              <w:left w:w="6" w:type="dxa"/>
              <w:right w:w="57" w:type="dxa"/>
            </w:tcMar>
            <w:vAlign w:val="center"/>
          </w:tcPr>
          <w:p w14:paraId="752BC55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0,1920</w:t>
            </w:r>
          </w:p>
        </w:tc>
        <w:tc>
          <w:tcPr>
            <w:tcW w:w="0" w:type="auto"/>
            <w:shd w:val="clear" w:color="auto" w:fill="auto"/>
            <w:tcMar>
              <w:left w:w="6" w:type="dxa"/>
              <w:right w:w="57" w:type="dxa"/>
            </w:tcMar>
            <w:vAlign w:val="center"/>
          </w:tcPr>
          <w:p w14:paraId="2B3F4E5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0,2422</w:t>
            </w:r>
          </w:p>
        </w:tc>
        <w:tc>
          <w:tcPr>
            <w:tcW w:w="0" w:type="auto"/>
            <w:shd w:val="clear" w:color="auto" w:fill="auto"/>
            <w:tcMar>
              <w:left w:w="6" w:type="dxa"/>
              <w:right w:w="57" w:type="dxa"/>
            </w:tcMar>
            <w:vAlign w:val="center"/>
          </w:tcPr>
          <w:p w14:paraId="36AD131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0,2759</w:t>
            </w:r>
          </w:p>
        </w:tc>
        <w:tc>
          <w:tcPr>
            <w:tcW w:w="0" w:type="auto"/>
            <w:shd w:val="clear" w:color="auto" w:fill="auto"/>
            <w:tcMar>
              <w:left w:w="6" w:type="dxa"/>
              <w:right w:w="57" w:type="dxa"/>
            </w:tcMar>
            <w:vAlign w:val="center"/>
          </w:tcPr>
          <w:p w14:paraId="28C1DE4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0,3041</w:t>
            </w:r>
          </w:p>
        </w:tc>
        <w:tc>
          <w:tcPr>
            <w:tcW w:w="0" w:type="auto"/>
            <w:shd w:val="clear" w:color="auto" w:fill="auto"/>
            <w:tcMar>
              <w:left w:w="6" w:type="dxa"/>
              <w:right w:w="57" w:type="dxa"/>
            </w:tcMar>
            <w:vAlign w:val="center"/>
          </w:tcPr>
          <w:p w14:paraId="307A095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0,2906</w:t>
            </w:r>
          </w:p>
        </w:tc>
        <w:tc>
          <w:tcPr>
            <w:tcW w:w="0" w:type="auto"/>
            <w:shd w:val="clear" w:color="auto" w:fill="auto"/>
            <w:tcMar>
              <w:left w:w="6" w:type="dxa"/>
              <w:right w:w="57" w:type="dxa"/>
            </w:tcMar>
            <w:vAlign w:val="center"/>
          </w:tcPr>
          <w:p w14:paraId="54C6030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0,2646</w:t>
            </w:r>
          </w:p>
        </w:tc>
        <w:tc>
          <w:tcPr>
            <w:tcW w:w="0" w:type="auto"/>
            <w:shd w:val="clear" w:color="auto" w:fill="auto"/>
            <w:tcMar>
              <w:left w:w="6" w:type="dxa"/>
              <w:right w:w="57" w:type="dxa"/>
            </w:tcMar>
            <w:vAlign w:val="center"/>
          </w:tcPr>
          <w:p w14:paraId="4B6E55D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0,1604</w:t>
            </w:r>
          </w:p>
        </w:tc>
        <w:tc>
          <w:tcPr>
            <w:tcW w:w="0" w:type="auto"/>
            <w:shd w:val="clear" w:color="auto" w:fill="auto"/>
            <w:tcMar>
              <w:left w:w="6" w:type="dxa"/>
              <w:right w:w="57" w:type="dxa"/>
            </w:tcMar>
            <w:vAlign w:val="center"/>
          </w:tcPr>
          <w:p w14:paraId="62E00B72"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0,1431</w:t>
            </w:r>
          </w:p>
        </w:tc>
        <w:tc>
          <w:tcPr>
            <w:tcW w:w="0" w:type="auto"/>
            <w:shd w:val="clear" w:color="auto" w:fill="auto"/>
            <w:tcMar>
              <w:left w:w="6" w:type="dxa"/>
              <w:right w:w="57" w:type="dxa"/>
            </w:tcMar>
            <w:vAlign w:val="center"/>
          </w:tcPr>
          <w:p w14:paraId="4823F54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0,1288</w:t>
            </w:r>
          </w:p>
        </w:tc>
        <w:tc>
          <w:tcPr>
            <w:tcW w:w="0" w:type="auto"/>
            <w:shd w:val="clear" w:color="auto" w:fill="auto"/>
            <w:tcMar>
              <w:left w:w="6" w:type="dxa"/>
              <w:right w:w="57" w:type="dxa"/>
            </w:tcMar>
            <w:vAlign w:val="center"/>
          </w:tcPr>
          <w:p w14:paraId="26863921"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0,1079</w:t>
            </w:r>
          </w:p>
        </w:tc>
        <w:tc>
          <w:tcPr>
            <w:tcW w:w="0" w:type="auto"/>
            <w:shd w:val="clear" w:color="auto" w:fill="auto"/>
            <w:tcMar>
              <w:left w:w="6" w:type="dxa"/>
              <w:right w:w="57" w:type="dxa"/>
            </w:tcMar>
            <w:vAlign w:val="center"/>
          </w:tcPr>
          <w:p w14:paraId="064A7CA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0,0940</w:t>
            </w:r>
          </w:p>
        </w:tc>
        <w:tc>
          <w:tcPr>
            <w:tcW w:w="0" w:type="auto"/>
            <w:shd w:val="clear" w:color="auto" w:fill="auto"/>
            <w:tcMar>
              <w:left w:w="6" w:type="dxa"/>
              <w:right w:w="57" w:type="dxa"/>
            </w:tcMar>
            <w:vAlign w:val="center"/>
          </w:tcPr>
          <w:p w14:paraId="729C1DE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0,0843</w:t>
            </w:r>
          </w:p>
        </w:tc>
        <w:tc>
          <w:tcPr>
            <w:tcW w:w="0" w:type="auto"/>
            <w:shd w:val="clear" w:color="auto" w:fill="auto"/>
            <w:tcMar>
              <w:left w:w="6" w:type="dxa"/>
              <w:right w:w="57" w:type="dxa"/>
            </w:tcMar>
            <w:vAlign w:val="center"/>
          </w:tcPr>
          <w:p w14:paraId="6A350D7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0,0773</w:t>
            </w:r>
          </w:p>
        </w:tc>
        <w:tc>
          <w:tcPr>
            <w:tcW w:w="0" w:type="auto"/>
            <w:shd w:val="clear" w:color="auto" w:fill="auto"/>
            <w:tcMar>
              <w:left w:w="6" w:type="dxa"/>
              <w:right w:w="57" w:type="dxa"/>
            </w:tcMar>
            <w:vAlign w:val="center"/>
          </w:tcPr>
          <w:p w14:paraId="1051D47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0,0105</w:t>
            </w:r>
          </w:p>
        </w:tc>
        <w:tc>
          <w:tcPr>
            <w:tcW w:w="0" w:type="auto"/>
            <w:shd w:val="clear" w:color="auto" w:fill="auto"/>
            <w:tcMar>
              <w:left w:w="6" w:type="dxa"/>
              <w:right w:w="57" w:type="dxa"/>
            </w:tcMar>
            <w:vAlign w:val="center"/>
          </w:tcPr>
          <w:p w14:paraId="2E508AF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0,0091</w:t>
            </w:r>
          </w:p>
        </w:tc>
      </w:tr>
      <w:tr w:rsidR="007A16A4" w:rsidRPr="001075BF" w14:paraId="4355B5E5" w14:textId="77777777" w:rsidTr="00E761F5">
        <w:trPr>
          <w:trHeight w:val="170"/>
          <w:jc w:val="center"/>
        </w:trPr>
        <w:tc>
          <w:tcPr>
            <w:tcW w:w="441" w:type="dxa"/>
            <w:shd w:val="clear" w:color="auto" w:fill="auto"/>
            <w:tcMar>
              <w:left w:w="6" w:type="dxa"/>
              <w:right w:w="6" w:type="dxa"/>
            </w:tcMar>
            <w:vAlign w:val="center"/>
          </w:tcPr>
          <w:p w14:paraId="46AC2480"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55012E7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0,0605</w:t>
            </w:r>
          </w:p>
        </w:tc>
        <w:tc>
          <w:tcPr>
            <w:tcW w:w="0" w:type="auto"/>
            <w:shd w:val="clear" w:color="auto" w:fill="auto"/>
            <w:tcMar>
              <w:left w:w="6" w:type="dxa"/>
              <w:right w:w="57" w:type="dxa"/>
            </w:tcMar>
            <w:vAlign w:val="center"/>
          </w:tcPr>
          <w:p w14:paraId="2960A7F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0,1269</w:t>
            </w:r>
          </w:p>
        </w:tc>
        <w:tc>
          <w:tcPr>
            <w:tcW w:w="0" w:type="auto"/>
            <w:shd w:val="clear" w:color="auto" w:fill="auto"/>
            <w:tcMar>
              <w:left w:w="6" w:type="dxa"/>
              <w:right w:w="57" w:type="dxa"/>
            </w:tcMar>
            <w:vAlign w:val="center"/>
          </w:tcPr>
          <w:p w14:paraId="7C1921B8"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0,1897</w:t>
            </w:r>
          </w:p>
        </w:tc>
        <w:tc>
          <w:tcPr>
            <w:tcW w:w="0" w:type="auto"/>
            <w:shd w:val="clear" w:color="auto" w:fill="auto"/>
            <w:tcMar>
              <w:left w:w="6" w:type="dxa"/>
              <w:right w:w="57" w:type="dxa"/>
            </w:tcMar>
            <w:vAlign w:val="center"/>
          </w:tcPr>
          <w:p w14:paraId="6B2F925E"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0,2390</w:t>
            </w:r>
          </w:p>
        </w:tc>
        <w:tc>
          <w:tcPr>
            <w:tcW w:w="0" w:type="auto"/>
            <w:shd w:val="clear" w:color="auto" w:fill="auto"/>
            <w:tcMar>
              <w:left w:w="6" w:type="dxa"/>
              <w:right w:w="57" w:type="dxa"/>
            </w:tcMar>
            <w:vAlign w:val="center"/>
          </w:tcPr>
          <w:p w14:paraId="1B0F0A2D"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0,2718</w:t>
            </w:r>
          </w:p>
        </w:tc>
        <w:tc>
          <w:tcPr>
            <w:tcW w:w="0" w:type="auto"/>
            <w:shd w:val="clear" w:color="auto" w:fill="auto"/>
            <w:tcMar>
              <w:left w:w="6" w:type="dxa"/>
              <w:right w:w="57" w:type="dxa"/>
            </w:tcMar>
            <w:vAlign w:val="center"/>
          </w:tcPr>
          <w:p w14:paraId="2B0614B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0,2975</w:t>
            </w:r>
          </w:p>
        </w:tc>
        <w:tc>
          <w:tcPr>
            <w:tcW w:w="0" w:type="auto"/>
            <w:shd w:val="clear" w:color="auto" w:fill="auto"/>
            <w:tcMar>
              <w:left w:w="6" w:type="dxa"/>
              <w:right w:w="57" w:type="dxa"/>
            </w:tcMar>
            <w:vAlign w:val="center"/>
          </w:tcPr>
          <w:p w14:paraId="2355D5C6"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0,2815</w:t>
            </w:r>
          </w:p>
        </w:tc>
        <w:tc>
          <w:tcPr>
            <w:tcW w:w="0" w:type="auto"/>
            <w:shd w:val="clear" w:color="auto" w:fill="auto"/>
            <w:tcMar>
              <w:left w:w="6" w:type="dxa"/>
              <w:right w:w="57" w:type="dxa"/>
            </w:tcMar>
            <w:vAlign w:val="center"/>
          </w:tcPr>
          <w:p w14:paraId="2EF6DB3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0,2532</w:t>
            </w:r>
          </w:p>
        </w:tc>
        <w:tc>
          <w:tcPr>
            <w:tcW w:w="0" w:type="auto"/>
            <w:shd w:val="clear" w:color="auto" w:fill="auto"/>
            <w:tcMar>
              <w:left w:w="6" w:type="dxa"/>
              <w:right w:w="57" w:type="dxa"/>
            </w:tcMar>
            <w:vAlign w:val="center"/>
          </w:tcPr>
          <w:p w14:paraId="4F453927"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0,1515</w:t>
            </w:r>
          </w:p>
        </w:tc>
        <w:tc>
          <w:tcPr>
            <w:tcW w:w="0" w:type="auto"/>
            <w:shd w:val="clear" w:color="auto" w:fill="auto"/>
            <w:tcMar>
              <w:left w:w="6" w:type="dxa"/>
              <w:right w:w="57" w:type="dxa"/>
            </w:tcMar>
            <w:vAlign w:val="center"/>
          </w:tcPr>
          <w:p w14:paraId="2DAE7B64"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0,1330</w:t>
            </w:r>
          </w:p>
        </w:tc>
        <w:tc>
          <w:tcPr>
            <w:tcW w:w="0" w:type="auto"/>
            <w:shd w:val="clear" w:color="auto" w:fill="auto"/>
            <w:tcMar>
              <w:left w:w="6" w:type="dxa"/>
              <w:right w:w="57" w:type="dxa"/>
            </w:tcMar>
            <w:vAlign w:val="center"/>
          </w:tcPr>
          <w:p w14:paraId="19C06639"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0,1176</w:t>
            </w:r>
          </w:p>
        </w:tc>
        <w:tc>
          <w:tcPr>
            <w:tcW w:w="0" w:type="auto"/>
            <w:shd w:val="clear" w:color="auto" w:fill="auto"/>
            <w:tcMar>
              <w:left w:w="6" w:type="dxa"/>
              <w:right w:w="57" w:type="dxa"/>
            </w:tcMar>
            <w:vAlign w:val="center"/>
          </w:tcPr>
          <w:p w14:paraId="051E69B5"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0,0948</w:t>
            </w:r>
          </w:p>
        </w:tc>
        <w:tc>
          <w:tcPr>
            <w:tcW w:w="0" w:type="auto"/>
            <w:shd w:val="clear" w:color="auto" w:fill="auto"/>
            <w:tcMar>
              <w:left w:w="6" w:type="dxa"/>
              <w:right w:w="57" w:type="dxa"/>
            </w:tcMar>
            <w:vAlign w:val="center"/>
          </w:tcPr>
          <w:p w14:paraId="7ACA05CA"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0,0791</w:t>
            </w:r>
          </w:p>
        </w:tc>
        <w:tc>
          <w:tcPr>
            <w:tcW w:w="0" w:type="auto"/>
            <w:shd w:val="clear" w:color="auto" w:fill="auto"/>
            <w:tcMar>
              <w:left w:w="6" w:type="dxa"/>
              <w:right w:w="57" w:type="dxa"/>
            </w:tcMar>
            <w:vAlign w:val="center"/>
          </w:tcPr>
          <w:p w14:paraId="334D09B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0,0679</w:t>
            </w:r>
          </w:p>
        </w:tc>
        <w:tc>
          <w:tcPr>
            <w:tcW w:w="0" w:type="auto"/>
            <w:shd w:val="clear" w:color="auto" w:fill="auto"/>
            <w:tcMar>
              <w:left w:w="6" w:type="dxa"/>
              <w:right w:w="57" w:type="dxa"/>
            </w:tcMar>
            <w:vAlign w:val="center"/>
          </w:tcPr>
          <w:p w14:paraId="2D79E07C"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0,0594</w:t>
            </w:r>
          </w:p>
        </w:tc>
        <w:tc>
          <w:tcPr>
            <w:tcW w:w="0" w:type="auto"/>
            <w:shd w:val="clear" w:color="auto" w:fill="auto"/>
            <w:tcMar>
              <w:left w:w="6" w:type="dxa"/>
              <w:right w:w="57" w:type="dxa"/>
            </w:tcMar>
            <w:vAlign w:val="center"/>
          </w:tcPr>
          <w:p w14:paraId="37A5C153"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0,0076</w:t>
            </w:r>
          </w:p>
        </w:tc>
        <w:tc>
          <w:tcPr>
            <w:tcW w:w="0" w:type="auto"/>
            <w:shd w:val="clear" w:color="auto" w:fill="auto"/>
            <w:tcMar>
              <w:left w:w="6" w:type="dxa"/>
              <w:right w:w="57" w:type="dxa"/>
            </w:tcMar>
            <w:vAlign w:val="center"/>
          </w:tcPr>
          <w:p w14:paraId="6CF6638B" w14:textId="77777777" w:rsidR="007A16A4" w:rsidRPr="001075BF" w:rsidRDefault="007A16A4" w:rsidP="00014891">
            <w:pPr>
              <w:spacing w:before="20" w:after="20"/>
              <w:jc w:val="right"/>
              <w:rPr>
                <w:rFonts w:eastAsia="Times New Roman"/>
                <w:color w:val="000000" w:themeColor="text1"/>
                <w:sz w:val="14"/>
                <w:szCs w:val="14"/>
                <w:lang w:eastAsia="de-DE"/>
              </w:rPr>
            </w:pPr>
            <w:r w:rsidRPr="001075BF">
              <w:rPr>
                <w:rFonts w:eastAsia="Times New Roman"/>
                <w:color w:val="000000" w:themeColor="text1"/>
                <w:sz w:val="14"/>
                <w:szCs w:val="14"/>
                <w:lang w:eastAsia="de-DE"/>
              </w:rPr>
              <w:t>0,0062</w:t>
            </w:r>
          </w:p>
        </w:tc>
      </w:tr>
    </w:tbl>
    <w:p w14:paraId="36C7E318" w14:textId="145DBE94" w:rsidR="007A16A4" w:rsidRPr="001075BF" w:rsidRDefault="007A16A4" w:rsidP="009900DB">
      <w:pPr>
        <w:pStyle w:val="Tabletitle"/>
      </w:pPr>
      <w:r w:rsidRPr="001075BF">
        <w:t xml:space="preserve">Table A.4 </w:t>
      </w:r>
      <w:r w:rsidR="00C501FD" w:rsidRPr="001075BF">
        <w:t xml:space="preserve">— </w:t>
      </w:r>
      <w:r w:rsidRPr="001075BF">
        <w:t>Dimensionless function</w:t>
      </w:r>
      <w:r w:rsidRPr="001075BF">
        <w:rPr>
          <w:i/>
          <w:iCs/>
        </w:rPr>
        <w:t xml:space="preserve"> C</w:t>
      </w:r>
      <w:r w:rsidRPr="001075BF">
        <w:rPr>
          <w:vertAlign w:val="subscript"/>
        </w:rPr>
        <w:t>if,v</w:t>
      </w:r>
      <w:r w:rsidRPr="001075BF">
        <w:t xml:space="preserve"> for the impulsive flexible pressure component due to vertical seismic excitation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
        <w:gridCol w:w="480"/>
        <w:gridCol w:w="480"/>
        <w:gridCol w:w="480"/>
        <w:gridCol w:w="480"/>
        <w:gridCol w:w="480"/>
        <w:gridCol w:w="480"/>
        <w:gridCol w:w="480"/>
        <w:gridCol w:w="480"/>
        <w:gridCol w:w="557"/>
        <w:gridCol w:w="557"/>
        <w:gridCol w:w="557"/>
        <w:gridCol w:w="557"/>
        <w:gridCol w:w="557"/>
        <w:gridCol w:w="557"/>
        <w:gridCol w:w="557"/>
        <w:gridCol w:w="635"/>
        <w:gridCol w:w="635"/>
      </w:tblGrid>
      <w:tr w:rsidR="007A16A4" w:rsidRPr="009900DB" w14:paraId="1A1139A5" w14:textId="77777777" w:rsidTr="00014891">
        <w:trPr>
          <w:jc w:val="center"/>
        </w:trPr>
        <w:tc>
          <w:tcPr>
            <w:tcW w:w="373" w:type="dxa"/>
            <w:shd w:val="clear" w:color="auto" w:fill="auto"/>
            <w:tcMar>
              <w:left w:w="6" w:type="dxa"/>
              <w:right w:w="6" w:type="dxa"/>
            </w:tcMar>
            <w:vAlign w:val="center"/>
          </w:tcPr>
          <w:p w14:paraId="4FCCEFF2" w14:textId="77777777" w:rsidR="007A16A4" w:rsidRPr="009900DB" w:rsidRDefault="007A16A4" w:rsidP="00014891">
            <w:pPr>
              <w:pStyle w:val="BodyText"/>
              <w:spacing w:beforeLines="20" w:before="48" w:afterLines="20" w:after="48"/>
              <w:jc w:val="center"/>
              <w:rPr>
                <w:b/>
                <w:bCs/>
                <w:color w:val="000000" w:themeColor="text1"/>
                <w:sz w:val="14"/>
                <w:szCs w:val="14"/>
              </w:rPr>
            </w:pPr>
            <m:oMathPara>
              <m:oMath>
                <m:r>
                  <m:rPr>
                    <m:nor/>
                  </m:rPr>
                  <w:rPr>
                    <w:b/>
                    <w:bCs/>
                    <w:color w:val="000000" w:themeColor="text1"/>
                    <w:sz w:val="14"/>
                    <w:szCs w:val="14"/>
                  </w:rPr>
                  <m:t>ζ=</m:t>
                </m:r>
                <m:f>
                  <m:fPr>
                    <m:ctrlPr>
                      <w:rPr>
                        <w:rFonts w:ascii="Cambria Math" w:hAnsi="Cambria Math"/>
                        <w:b/>
                        <w:bCs/>
                        <w:i/>
                        <w:color w:val="000000" w:themeColor="text1"/>
                        <w:sz w:val="14"/>
                        <w:szCs w:val="14"/>
                      </w:rPr>
                    </m:ctrlPr>
                  </m:fPr>
                  <m:num>
                    <m:r>
                      <m:rPr>
                        <m:nor/>
                      </m:rPr>
                      <w:rPr>
                        <w:b/>
                        <w:bCs/>
                        <w:color w:val="000000" w:themeColor="text1"/>
                        <w:sz w:val="14"/>
                        <w:szCs w:val="14"/>
                      </w:rPr>
                      <m:t>z</m:t>
                    </m:r>
                  </m:num>
                  <m:den>
                    <m:r>
                      <m:rPr>
                        <m:nor/>
                      </m:rPr>
                      <w:rPr>
                        <w:b/>
                        <w:bCs/>
                        <w:color w:val="000000" w:themeColor="text1"/>
                        <w:sz w:val="14"/>
                        <w:szCs w:val="14"/>
                      </w:rPr>
                      <m:t>H</m:t>
                    </m:r>
                  </m:den>
                </m:f>
              </m:oMath>
            </m:oMathPara>
          </w:p>
        </w:tc>
        <w:tc>
          <w:tcPr>
            <w:tcW w:w="0" w:type="auto"/>
            <w:shd w:val="clear" w:color="auto" w:fill="auto"/>
            <w:tcMar>
              <w:left w:w="6" w:type="dxa"/>
              <w:right w:w="6" w:type="dxa"/>
            </w:tcMar>
            <w:vAlign w:val="center"/>
          </w:tcPr>
          <w:p w14:paraId="041DEFC8"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γ=0,2</w:t>
            </w:r>
          </w:p>
        </w:tc>
        <w:tc>
          <w:tcPr>
            <w:tcW w:w="0" w:type="auto"/>
            <w:shd w:val="clear" w:color="auto" w:fill="auto"/>
            <w:tcMar>
              <w:left w:w="6" w:type="dxa"/>
              <w:right w:w="6" w:type="dxa"/>
            </w:tcMar>
            <w:vAlign w:val="center"/>
          </w:tcPr>
          <w:p w14:paraId="0B848F78"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γ=0,4</w:t>
            </w:r>
          </w:p>
        </w:tc>
        <w:tc>
          <w:tcPr>
            <w:tcW w:w="0" w:type="auto"/>
            <w:shd w:val="clear" w:color="auto" w:fill="auto"/>
            <w:tcMar>
              <w:left w:w="6" w:type="dxa"/>
              <w:right w:w="6" w:type="dxa"/>
            </w:tcMar>
            <w:vAlign w:val="center"/>
          </w:tcPr>
          <w:p w14:paraId="7780B0D4"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γ=0,6</w:t>
            </w:r>
          </w:p>
        </w:tc>
        <w:tc>
          <w:tcPr>
            <w:tcW w:w="0" w:type="auto"/>
            <w:shd w:val="clear" w:color="auto" w:fill="auto"/>
            <w:tcMar>
              <w:left w:w="6" w:type="dxa"/>
              <w:right w:w="6" w:type="dxa"/>
            </w:tcMar>
            <w:vAlign w:val="center"/>
          </w:tcPr>
          <w:p w14:paraId="1F0CA4BC"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γ=0,8</w:t>
            </w:r>
          </w:p>
        </w:tc>
        <w:tc>
          <w:tcPr>
            <w:tcW w:w="0" w:type="auto"/>
            <w:shd w:val="clear" w:color="auto" w:fill="auto"/>
            <w:tcMar>
              <w:left w:w="6" w:type="dxa"/>
              <w:right w:w="6" w:type="dxa"/>
            </w:tcMar>
            <w:vAlign w:val="center"/>
          </w:tcPr>
          <w:p w14:paraId="4318938B"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γ=1,0</w:t>
            </w:r>
          </w:p>
        </w:tc>
        <w:tc>
          <w:tcPr>
            <w:tcW w:w="0" w:type="auto"/>
            <w:shd w:val="clear" w:color="auto" w:fill="auto"/>
            <w:tcMar>
              <w:left w:w="6" w:type="dxa"/>
              <w:right w:w="6" w:type="dxa"/>
            </w:tcMar>
            <w:vAlign w:val="center"/>
          </w:tcPr>
          <w:p w14:paraId="20E10DC5"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γ=1,5</w:t>
            </w:r>
          </w:p>
        </w:tc>
        <w:tc>
          <w:tcPr>
            <w:tcW w:w="0" w:type="auto"/>
            <w:shd w:val="clear" w:color="auto" w:fill="auto"/>
            <w:tcMar>
              <w:left w:w="6" w:type="dxa"/>
              <w:right w:w="6" w:type="dxa"/>
            </w:tcMar>
            <w:vAlign w:val="center"/>
          </w:tcPr>
          <w:p w14:paraId="74DA02F9"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γ=2,0</w:t>
            </w:r>
          </w:p>
        </w:tc>
        <w:tc>
          <w:tcPr>
            <w:tcW w:w="0" w:type="auto"/>
            <w:shd w:val="clear" w:color="auto" w:fill="auto"/>
            <w:tcMar>
              <w:left w:w="6" w:type="dxa"/>
              <w:right w:w="6" w:type="dxa"/>
            </w:tcMar>
            <w:vAlign w:val="center"/>
          </w:tcPr>
          <w:p w14:paraId="6AB10470"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γ=2,5</w:t>
            </w:r>
          </w:p>
        </w:tc>
        <w:tc>
          <w:tcPr>
            <w:tcW w:w="0" w:type="auto"/>
            <w:shd w:val="clear" w:color="auto" w:fill="auto"/>
            <w:tcMar>
              <w:left w:w="6" w:type="dxa"/>
              <w:right w:w="6" w:type="dxa"/>
            </w:tcMar>
            <w:vAlign w:val="center"/>
          </w:tcPr>
          <w:p w14:paraId="240431CD"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γ=3,0</w:t>
            </w:r>
          </w:p>
        </w:tc>
        <w:tc>
          <w:tcPr>
            <w:tcW w:w="0" w:type="auto"/>
            <w:shd w:val="clear" w:color="auto" w:fill="auto"/>
            <w:tcMar>
              <w:left w:w="6" w:type="dxa"/>
              <w:right w:w="6" w:type="dxa"/>
            </w:tcMar>
            <w:vAlign w:val="center"/>
          </w:tcPr>
          <w:p w14:paraId="4FF75BA4" w14:textId="77777777" w:rsidR="007A16A4" w:rsidRPr="009900DB" w:rsidRDefault="007A16A4" w:rsidP="00014891">
            <w:pPr>
              <w:spacing w:before="20" w:after="20"/>
              <w:jc w:val="center"/>
              <w:rPr>
                <w:b/>
                <w:bCs/>
                <w:color w:val="000000" w:themeColor="text1"/>
                <w:sz w:val="14"/>
                <w:szCs w:val="14"/>
                <w:vertAlign w:val="superscript"/>
              </w:rPr>
            </w:pPr>
            <w:r w:rsidRPr="009900DB">
              <w:rPr>
                <w:b/>
                <w:bCs/>
                <w:color w:val="000000" w:themeColor="text1"/>
                <w:sz w:val="14"/>
                <w:szCs w:val="14"/>
              </w:rPr>
              <w:t>γ=3,5</w:t>
            </w:r>
          </w:p>
        </w:tc>
        <w:tc>
          <w:tcPr>
            <w:tcW w:w="0" w:type="auto"/>
            <w:shd w:val="clear" w:color="auto" w:fill="auto"/>
            <w:tcMar>
              <w:left w:w="6" w:type="dxa"/>
              <w:right w:w="6" w:type="dxa"/>
            </w:tcMar>
            <w:vAlign w:val="center"/>
          </w:tcPr>
          <w:p w14:paraId="5F837812"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γ=4,0</w:t>
            </w:r>
          </w:p>
        </w:tc>
        <w:tc>
          <w:tcPr>
            <w:tcW w:w="0" w:type="auto"/>
            <w:shd w:val="clear" w:color="auto" w:fill="auto"/>
            <w:tcMar>
              <w:left w:w="6" w:type="dxa"/>
              <w:right w:w="6" w:type="dxa"/>
            </w:tcMar>
            <w:vAlign w:val="center"/>
          </w:tcPr>
          <w:p w14:paraId="51A22E0B"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γ=5,0</w:t>
            </w:r>
          </w:p>
        </w:tc>
        <w:tc>
          <w:tcPr>
            <w:tcW w:w="0" w:type="auto"/>
            <w:shd w:val="clear" w:color="auto" w:fill="auto"/>
            <w:tcMar>
              <w:left w:w="6" w:type="dxa"/>
              <w:right w:w="6" w:type="dxa"/>
            </w:tcMar>
            <w:vAlign w:val="center"/>
          </w:tcPr>
          <w:p w14:paraId="55CD3E3A"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γ=6,0</w:t>
            </w:r>
          </w:p>
        </w:tc>
        <w:tc>
          <w:tcPr>
            <w:tcW w:w="0" w:type="auto"/>
            <w:shd w:val="clear" w:color="auto" w:fill="auto"/>
            <w:tcMar>
              <w:left w:w="6" w:type="dxa"/>
              <w:right w:w="6" w:type="dxa"/>
            </w:tcMar>
            <w:vAlign w:val="center"/>
          </w:tcPr>
          <w:p w14:paraId="3DD915EE"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γ=7,0</w:t>
            </w:r>
          </w:p>
        </w:tc>
        <w:tc>
          <w:tcPr>
            <w:tcW w:w="0" w:type="auto"/>
            <w:shd w:val="clear" w:color="auto" w:fill="auto"/>
            <w:tcMar>
              <w:left w:w="6" w:type="dxa"/>
              <w:right w:w="6" w:type="dxa"/>
            </w:tcMar>
            <w:vAlign w:val="center"/>
          </w:tcPr>
          <w:p w14:paraId="4C2B23A7"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γ=8,0</w:t>
            </w:r>
          </w:p>
        </w:tc>
        <w:tc>
          <w:tcPr>
            <w:tcW w:w="0" w:type="auto"/>
            <w:shd w:val="clear" w:color="auto" w:fill="auto"/>
            <w:tcMar>
              <w:left w:w="6" w:type="dxa"/>
              <w:right w:w="6" w:type="dxa"/>
            </w:tcMar>
            <w:vAlign w:val="center"/>
          </w:tcPr>
          <w:p w14:paraId="2E038F7E"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γ=9,0</w:t>
            </w:r>
          </w:p>
        </w:tc>
        <w:tc>
          <w:tcPr>
            <w:tcW w:w="0" w:type="auto"/>
            <w:shd w:val="clear" w:color="auto" w:fill="auto"/>
            <w:tcMar>
              <w:left w:w="6" w:type="dxa"/>
              <w:right w:w="6" w:type="dxa"/>
            </w:tcMar>
            <w:vAlign w:val="center"/>
          </w:tcPr>
          <w:p w14:paraId="59A495BC" w14:textId="77777777" w:rsidR="007A16A4" w:rsidRPr="009900DB" w:rsidRDefault="007A16A4" w:rsidP="00014891">
            <w:pPr>
              <w:spacing w:before="20" w:after="20"/>
              <w:jc w:val="center"/>
              <w:rPr>
                <w:b/>
                <w:bCs/>
                <w:color w:val="000000" w:themeColor="text1"/>
                <w:sz w:val="14"/>
                <w:szCs w:val="14"/>
              </w:rPr>
            </w:pPr>
            <w:r w:rsidRPr="009900DB">
              <w:rPr>
                <w:b/>
                <w:bCs/>
                <w:color w:val="000000" w:themeColor="text1"/>
                <w:sz w:val="14"/>
                <w:szCs w:val="14"/>
              </w:rPr>
              <w:t>γ=10</w:t>
            </w:r>
          </w:p>
        </w:tc>
      </w:tr>
      <w:tr w:rsidR="007A16A4" w:rsidRPr="001075BF" w14:paraId="251724E1" w14:textId="77777777" w:rsidTr="00014891">
        <w:trPr>
          <w:jc w:val="center"/>
        </w:trPr>
        <w:tc>
          <w:tcPr>
            <w:tcW w:w="373" w:type="dxa"/>
            <w:shd w:val="clear" w:color="auto" w:fill="auto"/>
            <w:tcMar>
              <w:left w:w="6" w:type="dxa"/>
              <w:right w:w="6" w:type="dxa"/>
            </w:tcMar>
            <w:vAlign w:val="center"/>
          </w:tcPr>
          <w:p w14:paraId="21DD3B72"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1,00</w:t>
            </w:r>
          </w:p>
        </w:tc>
        <w:tc>
          <w:tcPr>
            <w:tcW w:w="0" w:type="auto"/>
            <w:shd w:val="clear" w:color="auto" w:fill="auto"/>
            <w:tcMar>
              <w:left w:w="6" w:type="dxa"/>
              <w:right w:w="6" w:type="dxa"/>
            </w:tcMar>
            <w:vAlign w:val="center"/>
          </w:tcPr>
          <w:p w14:paraId="3F3E4959"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6" w:type="dxa"/>
            </w:tcMar>
            <w:vAlign w:val="center"/>
          </w:tcPr>
          <w:p w14:paraId="5390B95E"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6" w:type="dxa"/>
            </w:tcMar>
            <w:vAlign w:val="center"/>
          </w:tcPr>
          <w:p w14:paraId="72242369"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6" w:type="dxa"/>
            </w:tcMar>
            <w:vAlign w:val="center"/>
          </w:tcPr>
          <w:p w14:paraId="6F6F724C"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6" w:type="dxa"/>
            </w:tcMar>
            <w:vAlign w:val="center"/>
          </w:tcPr>
          <w:p w14:paraId="2180B0E4" w14:textId="77777777" w:rsidR="007A16A4" w:rsidRPr="001075BF" w:rsidRDefault="007A16A4" w:rsidP="00014891">
            <w:pPr>
              <w:autoSpaceDE w:val="0"/>
              <w:autoSpaceDN w:val="0"/>
              <w:adjustRightInd w:val="0"/>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6" w:type="dxa"/>
            </w:tcMar>
            <w:vAlign w:val="center"/>
          </w:tcPr>
          <w:p w14:paraId="610EE83A"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13EFEB44"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76213C48"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74129947"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088F3434"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78D268A8"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3B05F6F5"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6EDFEDA4"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1FACA836"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3DBDEE5E"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3A6E6251"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c>
          <w:tcPr>
            <w:tcW w:w="0" w:type="auto"/>
            <w:shd w:val="clear" w:color="auto" w:fill="auto"/>
            <w:tcMar>
              <w:left w:w="6" w:type="dxa"/>
              <w:right w:w="6" w:type="dxa"/>
            </w:tcMar>
            <w:vAlign w:val="center"/>
          </w:tcPr>
          <w:p w14:paraId="37BE92EB" w14:textId="77777777" w:rsidR="007A16A4" w:rsidRPr="001075BF" w:rsidRDefault="007A16A4" w:rsidP="00014891">
            <w:pPr>
              <w:spacing w:before="20" w:after="20"/>
              <w:jc w:val="center"/>
              <w:rPr>
                <w:rFonts w:eastAsia="Times New Roman"/>
                <w:color w:val="000000" w:themeColor="text1"/>
                <w:sz w:val="14"/>
                <w:szCs w:val="14"/>
                <w:lang w:eastAsia="de-DE"/>
              </w:rPr>
            </w:pPr>
            <w:r w:rsidRPr="001075BF">
              <w:rPr>
                <w:rFonts w:eastAsia="Times New Roman"/>
                <w:color w:val="000000" w:themeColor="text1"/>
                <w:sz w:val="14"/>
                <w:szCs w:val="14"/>
                <w:lang w:eastAsia="de-DE"/>
              </w:rPr>
              <w:t>0</w:t>
            </w:r>
          </w:p>
        </w:tc>
      </w:tr>
      <w:tr w:rsidR="007A16A4" w:rsidRPr="001075BF" w14:paraId="2A6A8896" w14:textId="77777777" w:rsidTr="00014891">
        <w:trPr>
          <w:jc w:val="center"/>
        </w:trPr>
        <w:tc>
          <w:tcPr>
            <w:tcW w:w="373" w:type="dxa"/>
            <w:shd w:val="clear" w:color="auto" w:fill="auto"/>
            <w:tcMar>
              <w:left w:w="6" w:type="dxa"/>
              <w:right w:w="6" w:type="dxa"/>
            </w:tcMar>
            <w:vAlign w:val="center"/>
          </w:tcPr>
          <w:p w14:paraId="03EE879C"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0,95</w:t>
            </w:r>
          </w:p>
        </w:tc>
        <w:tc>
          <w:tcPr>
            <w:tcW w:w="0" w:type="auto"/>
            <w:shd w:val="clear" w:color="auto" w:fill="auto"/>
            <w:tcMar>
              <w:left w:w="6" w:type="dxa"/>
              <w:right w:w="57" w:type="dxa"/>
            </w:tcMar>
            <w:vAlign w:val="center"/>
          </w:tcPr>
          <w:p w14:paraId="70D5242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0,0107</w:t>
            </w:r>
          </w:p>
        </w:tc>
        <w:tc>
          <w:tcPr>
            <w:tcW w:w="0" w:type="auto"/>
            <w:shd w:val="clear" w:color="auto" w:fill="auto"/>
            <w:tcMar>
              <w:left w:w="6" w:type="dxa"/>
              <w:right w:w="57" w:type="dxa"/>
            </w:tcMar>
            <w:vAlign w:val="center"/>
          </w:tcPr>
          <w:p w14:paraId="3BD95DD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0,0232</w:t>
            </w:r>
          </w:p>
        </w:tc>
        <w:tc>
          <w:tcPr>
            <w:tcW w:w="0" w:type="auto"/>
            <w:shd w:val="clear" w:color="auto" w:fill="auto"/>
            <w:tcMar>
              <w:left w:w="6" w:type="dxa"/>
              <w:right w:w="57" w:type="dxa"/>
            </w:tcMar>
            <w:vAlign w:val="center"/>
          </w:tcPr>
          <w:p w14:paraId="1CF0C67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0,0386</w:t>
            </w:r>
          </w:p>
        </w:tc>
        <w:tc>
          <w:tcPr>
            <w:tcW w:w="0" w:type="auto"/>
            <w:shd w:val="clear" w:color="auto" w:fill="auto"/>
            <w:tcMar>
              <w:left w:w="6" w:type="dxa"/>
              <w:right w:w="57" w:type="dxa"/>
            </w:tcMar>
            <w:vAlign w:val="center"/>
          </w:tcPr>
          <w:p w14:paraId="5BFA64C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0,0587</w:t>
            </w:r>
          </w:p>
        </w:tc>
        <w:tc>
          <w:tcPr>
            <w:tcW w:w="0" w:type="auto"/>
            <w:shd w:val="clear" w:color="auto" w:fill="auto"/>
            <w:tcMar>
              <w:left w:w="6" w:type="dxa"/>
              <w:right w:w="57" w:type="dxa"/>
            </w:tcMar>
            <w:vAlign w:val="center"/>
          </w:tcPr>
          <w:p w14:paraId="2FF9CE5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0,0878</w:t>
            </w:r>
          </w:p>
        </w:tc>
        <w:tc>
          <w:tcPr>
            <w:tcW w:w="0" w:type="auto"/>
            <w:shd w:val="clear" w:color="auto" w:fill="auto"/>
            <w:tcMar>
              <w:left w:w="6" w:type="dxa"/>
              <w:right w:w="57" w:type="dxa"/>
            </w:tcMar>
            <w:vAlign w:val="center"/>
          </w:tcPr>
          <w:p w14:paraId="1D6D861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0,1925</w:t>
            </w:r>
          </w:p>
        </w:tc>
        <w:tc>
          <w:tcPr>
            <w:tcW w:w="0" w:type="auto"/>
            <w:shd w:val="clear" w:color="auto" w:fill="auto"/>
            <w:tcMar>
              <w:left w:w="6" w:type="dxa"/>
              <w:right w:w="57" w:type="dxa"/>
            </w:tcMar>
            <w:vAlign w:val="center"/>
          </w:tcPr>
          <w:p w14:paraId="0DBF14A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0,3468</w:t>
            </w:r>
          </w:p>
        </w:tc>
        <w:tc>
          <w:tcPr>
            <w:tcW w:w="0" w:type="auto"/>
            <w:shd w:val="clear" w:color="auto" w:fill="auto"/>
            <w:tcMar>
              <w:left w:w="6" w:type="dxa"/>
              <w:right w:w="57" w:type="dxa"/>
            </w:tcMar>
            <w:vAlign w:val="center"/>
          </w:tcPr>
          <w:p w14:paraId="7688FA4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0,5539</w:t>
            </w:r>
          </w:p>
        </w:tc>
        <w:tc>
          <w:tcPr>
            <w:tcW w:w="0" w:type="auto"/>
            <w:shd w:val="clear" w:color="auto" w:fill="auto"/>
            <w:tcMar>
              <w:left w:w="6" w:type="dxa"/>
              <w:right w:w="57" w:type="dxa"/>
            </w:tcMar>
            <w:vAlign w:val="center"/>
          </w:tcPr>
          <w:p w14:paraId="7FF64FE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0,8161</w:t>
            </w:r>
          </w:p>
        </w:tc>
        <w:tc>
          <w:tcPr>
            <w:tcW w:w="0" w:type="auto"/>
            <w:shd w:val="clear" w:color="auto" w:fill="auto"/>
            <w:tcMar>
              <w:left w:w="6" w:type="dxa"/>
              <w:right w:w="57" w:type="dxa"/>
            </w:tcMar>
            <w:vAlign w:val="center"/>
          </w:tcPr>
          <w:p w14:paraId="27654B1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1,1349</w:t>
            </w:r>
          </w:p>
        </w:tc>
        <w:tc>
          <w:tcPr>
            <w:tcW w:w="0" w:type="auto"/>
            <w:shd w:val="clear" w:color="auto" w:fill="auto"/>
            <w:tcMar>
              <w:left w:w="6" w:type="dxa"/>
              <w:right w:w="57" w:type="dxa"/>
            </w:tcMar>
            <w:vAlign w:val="center"/>
          </w:tcPr>
          <w:p w14:paraId="73FE349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1,5118</w:t>
            </w:r>
          </w:p>
        </w:tc>
        <w:tc>
          <w:tcPr>
            <w:tcW w:w="0" w:type="auto"/>
            <w:shd w:val="clear" w:color="auto" w:fill="auto"/>
            <w:tcMar>
              <w:left w:w="6" w:type="dxa"/>
              <w:right w:w="57" w:type="dxa"/>
            </w:tcMar>
            <w:vAlign w:val="center"/>
          </w:tcPr>
          <w:p w14:paraId="7A33E45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2,4447</w:t>
            </w:r>
          </w:p>
        </w:tc>
        <w:tc>
          <w:tcPr>
            <w:tcW w:w="0" w:type="auto"/>
            <w:shd w:val="clear" w:color="auto" w:fill="auto"/>
            <w:tcMar>
              <w:left w:w="6" w:type="dxa"/>
              <w:right w:w="57" w:type="dxa"/>
            </w:tcMar>
            <w:vAlign w:val="center"/>
          </w:tcPr>
          <w:p w14:paraId="33CB97A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3,6227</w:t>
            </w:r>
          </w:p>
        </w:tc>
        <w:tc>
          <w:tcPr>
            <w:tcW w:w="0" w:type="auto"/>
            <w:shd w:val="clear" w:color="auto" w:fill="auto"/>
            <w:tcMar>
              <w:left w:w="6" w:type="dxa"/>
              <w:right w:w="57" w:type="dxa"/>
            </w:tcMar>
            <w:vAlign w:val="center"/>
          </w:tcPr>
          <w:p w14:paraId="248698F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5,0523</w:t>
            </w:r>
          </w:p>
        </w:tc>
        <w:tc>
          <w:tcPr>
            <w:tcW w:w="0" w:type="auto"/>
            <w:shd w:val="clear" w:color="auto" w:fill="auto"/>
            <w:tcMar>
              <w:left w:w="6" w:type="dxa"/>
              <w:right w:w="57" w:type="dxa"/>
            </w:tcMar>
            <w:vAlign w:val="center"/>
          </w:tcPr>
          <w:p w14:paraId="5AA83D9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6,7390</w:t>
            </w:r>
          </w:p>
        </w:tc>
        <w:tc>
          <w:tcPr>
            <w:tcW w:w="0" w:type="auto"/>
            <w:shd w:val="clear" w:color="auto" w:fill="auto"/>
            <w:tcMar>
              <w:left w:w="6" w:type="dxa"/>
              <w:right w:w="57" w:type="dxa"/>
            </w:tcMar>
            <w:vAlign w:val="center"/>
          </w:tcPr>
          <w:p w14:paraId="035074C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8,6873</w:t>
            </w:r>
          </w:p>
        </w:tc>
        <w:tc>
          <w:tcPr>
            <w:tcW w:w="0" w:type="auto"/>
            <w:shd w:val="clear" w:color="auto" w:fill="auto"/>
            <w:tcMar>
              <w:left w:w="6" w:type="dxa"/>
              <w:right w:w="57" w:type="dxa"/>
            </w:tcMar>
            <w:vAlign w:val="center"/>
          </w:tcPr>
          <w:p w14:paraId="409B8C8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10,9016</w:t>
            </w:r>
          </w:p>
        </w:tc>
      </w:tr>
      <w:tr w:rsidR="007A16A4" w:rsidRPr="001075BF" w14:paraId="755AFE99" w14:textId="77777777" w:rsidTr="00014891">
        <w:trPr>
          <w:jc w:val="center"/>
        </w:trPr>
        <w:tc>
          <w:tcPr>
            <w:tcW w:w="373" w:type="dxa"/>
            <w:shd w:val="clear" w:color="auto" w:fill="auto"/>
            <w:tcMar>
              <w:left w:w="6" w:type="dxa"/>
              <w:right w:w="6" w:type="dxa"/>
            </w:tcMar>
            <w:vAlign w:val="center"/>
          </w:tcPr>
          <w:p w14:paraId="5406AACC"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0,90</w:t>
            </w:r>
          </w:p>
        </w:tc>
        <w:tc>
          <w:tcPr>
            <w:tcW w:w="0" w:type="auto"/>
            <w:shd w:val="clear" w:color="auto" w:fill="auto"/>
            <w:tcMar>
              <w:left w:w="6" w:type="dxa"/>
              <w:right w:w="57" w:type="dxa"/>
            </w:tcMar>
            <w:vAlign w:val="center"/>
          </w:tcPr>
          <w:p w14:paraId="1ED338D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0,0213</w:t>
            </w:r>
          </w:p>
        </w:tc>
        <w:tc>
          <w:tcPr>
            <w:tcW w:w="0" w:type="auto"/>
            <w:shd w:val="clear" w:color="auto" w:fill="auto"/>
            <w:tcMar>
              <w:left w:w="6" w:type="dxa"/>
              <w:right w:w="57" w:type="dxa"/>
            </w:tcMar>
            <w:vAlign w:val="center"/>
          </w:tcPr>
          <w:p w14:paraId="2837623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0,0463</w:t>
            </w:r>
          </w:p>
        </w:tc>
        <w:tc>
          <w:tcPr>
            <w:tcW w:w="0" w:type="auto"/>
            <w:shd w:val="clear" w:color="auto" w:fill="auto"/>
            <w:tcMar>
              <w:left w:w="6" w:type="dxa"/>
              <w:right w:w="57" w:type="dxa"/>
            </w:tcMar>
            <w:vAlign w:val="center"/>
          </w:tcPr>
          <w:p w14:paraId="6FBF01C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0,0769</w:t>
            </w:r>
          </w:p>
        </w:tc>
        <w:tc>
          <w:tcPr>
            <w:tcW w:w="0" w:type="auto"/>
            <w:shd w:val="clear" w:color="auto" w:fill="auto"/>
            <w:tcMar>
              <w:left w:w="6" w:type="dxa"/>
              <w:right w:w="57" w:type="dxa"/>
            </w:tcMar>
            <w:vAlign w:val="center"/>
          </w:tcPr>
          <w:p w14:paraId="0DB566C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0,1171</w:t>
            </w:r>
          </w:p>
        </w:tc>
        <w:tc>
          <w:tcPr>
            <w:tcW w:w="0" w:type="auto"/>
            <w:shd w:val="clear" w:color="auto" w:fill="auto"/>
            <w:tcMar>
              <w:left w:w="6" w:type="dxa"/>
              <w:right w:w="57" w:type="dxa"/>
            </w:tcMar>
            <w:vAlign w:val="center"/>
          </w:tcPr>
          <w:p w14:paraId="033393A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0,1751</w:t>
            </w:r>
          </w:p>
        </w:tc>
        <w:tc>
          <w:tcPr>
            <w:tcW w:w="0" w:type="auto"/>
            <w:shd w:val="clear" w:color="auto" w:fill="auto"/>
            <w:tcMar>
              <w:left w:w="6" w:type="dxa"/>
              <w:right w:w="57" w:type="dxa"/>
            </w:tcMar>
            <w:vAlign w:val="center"/>
          </w:tcPr>
          <w:p w14:paraId="6CB4B84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0,3838</w:t>
            </w:r>
          </w:p>
        </w:tc>
        <w:tc>
          <w:tcPr>
            <w:tcW w:w="0" w:type="auto"/>
            <w:shd w:val="clear" w:color="auto" w:fill="auto"/>
            <w:tcMar>
              <w:left w:w="6" w:type="dxa"/>
              <w:right w:w="57" w:type="dxa"/>
            </w:tcMar>
            <w:vAlign w:val="center"/>
          </w:tcPr>
          <w:p w14:paraId="6C0E354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0,6915</w:t>
            </w:r>
          </w:p>
        </w:tc>
        <w:tc>
          <w:tcPr>
            <w:tcW w:w="0" w:type="auto"/>
            <w:shd w:val="clear" w:color="auto" w:fill="auto"/>
            <w:tcMar>
              <w:left w:w="6" w:type="dxa"/>
              <w:right w:w="57" w:type="dxa"/>
            </w:tcMar>
            <w:vAlign w:val="center"/>
          </w:tcPr>
          <w:p w14:paraId="781E486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1,1044</w:t>
            </w:r>
          </w:p>
        </w:tc>
        <w:tc>
          <w:tcPr>
            <w:tcW w:w="0" w:type="auto"/>
            <w:shd w:val="clear" w:color="auto" w:fill="auto"/>
            <w:tcMar>
              <w:left w:w="6" w:type="dxa"/>
              <w:right w:w="57" w:type="dxa"/>
            </w:tcMar>
            <w:vAlign w:val="center"/>
          </w:tcPr>
          <w:p w14:paraId="3CCC2AA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1,6271</w:t>
            </w:r>
          </w:p>
        </w:tc>
        <w:tc>
          <w:tcPr>
            <w:tcW w:w="0" w:type="auto"/>
            <w:shd w:val="clear" w:color="auto" w:fill="auto"/>
            <w:tcMar>
              <w:left w:w="6" w:type="dxa"/>
              <w:right w:w="57" w:type="dxa"/>
            </w:tcMar>
            <w:vAlign w:val="center"/>
          </w:tcPr>
          <w:p w14:paraId="7F8DFC8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2,2628</w:t>
            </w:r>
          </w:p>
        </w:tc>
        <w:tc>
          <w:tcPr>
            <w:tcW w:w="0" w:type="auto"/>
            <w:shd w:val="clear" w:color="auto" w:fill="auto"/>
            <w:tcMar>
              <w:left w:w="6" w:type="dxa"/>
              <w:right w:w="57" w:type="dxa"/>
            </w:tcMar>
            <w:vAlign w:val="center"/>
          </w:tcPr>
          <w:p w14:paraId="051E6E9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3,0143</w:t>
            </w:r>
          </w:p>
        </w:tc>
        <w:tc>
          <w:tcPr>
            <w:tcW w:w="0" w:type="auto"/>
            <w:shd w:val="clear" w:color="auto" w:fill="auto"/>
            <w:tcMar>
              <w:left w:w="6" w:type="dxa"/>
              <w:right w:w="57" w:type="dxa"/>
            </w:tcMar>
            <w:vAlign w:val="center"/>
          </w:tcPr>
          <w:p w14:paraId="7B844CC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4,8744</w:t>
            </w:r>
          </w:p>
        </w:tc>
        <w:tc>
          <w:tcPr>
            <w:tcW w:w="0" w:type="auto"/>
            <w:shd w:val="clear" w:color="auto" w:fill="auto"/>
            <w:tcMar>
              <w:left w:w="6" w:type="dxa"/>
              <w:right w:w="57" w:type="dxa"/>
            </w:tcMar>
            <w:vAlign w:val="center"/>
          </w:tcPr>
          <w:p w14:paraId="1D82263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7,2231</w:t>
            </w:r>
          </w:p>
        </w:tc>
        <w:tc>
          <w:tcPr>
            <w:tcW w:w="0" w:type="auto"/>
            <w:shd w:val="clear" w:color="auto" w:fill="auto"/>
            <w:tcMar>
              <w:left w:w="6" w:type="dxa"/>
              <w:right w:w="57" w:type="dxa"/>
            </w:tcMar>
            <w:vAlign w:val="center"/>
          </w:tcPr>
          <w:p w14:paraId="24FFECC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10,0735</w:t>
            </w:r>
          </w:p>
        </w:tc>
        <w:tc>
          <w:tcPr>
            <w:tcW w:w="0" w:type="auto"/>
            <w:shd w:val="clear" w:color="auto" w:fill="auto"/>
            <w:tcMar>
              <w:left w:w="6" w:type="dxa"/>
              <w:right w:w="57" w:type="dxa"/>
            </w:tcMar>
            <w:vAlign w:val="center"/>
          </w:tcPr>
          <w:p w14:paraId="092AA8D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13,4364</w:t>
            </w:r>
          </w:p>
        </w:tc>
        <w:tc>
          <w:tcPr>
            <w:tcW w:w="0" w:type="auto"/>
            <w:shd w:val="clear" w:color="auto" w:fill="auto"/>
            <w:tcMar>
              <w:left w:w="6" w:type="dxa"/>
              <w:right w:w="57" w:type="dxa"/>
            </w:tcMar>
            <w:vAlign w:val="center"/>
          </w:tcPr>
          <w:p w14:paraId="449C1C3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17,3211</w:t>
            </w:r>
          </w:p>
        </w:tc>
        <w:tc>
          <w:tcPr>
            <w:tcW w:w="0" w:type="auto"/>
            <w:shd w:val="clear" w:color="auto" w:fill="auto"/>
            <w:tcMar>
              <w:left w:w="6" w:type="dxa"/>
              <w:right w:w="57" w:type="dxa"/>
            </w:tcMar>
            <w:vAlign w:val="center"/>
          </w:tcPr>
          <w:p w14:paraId="33F266B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21,7359</w:t>
            </w:r>
          </w:p>
        </w:tc>
      </w:tr>
      <w:tr w:rsidR="007A16A4" w:rsidRPr="001075BF" w14:paraId="3B5A15F6" w14:textId="77777777" w:rsidTr="00014891">
        <w:trPr>
          <w:jc w:val="center"/>
        </w:trPr>
        <w:tc>
          <w:tcPr>
            <w:tcW w:w="373" w:type="dxa"/>
            <w:shd w:val="clear" w:color="auto" w:fill="auto"/>
            <w:tcMar>
              <w:left w:w="6" w:type="dxa"/>
              <w:right w:w="6" w:type="dxa"/>
            </w:tcMar>
            <w:vAlign w:val="center"/>
          </w:tcPr>
          <w:p w14:paraId="3EE63369"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0,85</w:t>
            </w:r>
          </w:p>
        </w:tc>
        <w:tc>
          <w:tcPr>
            <w:tcW w:w="0" w:type="auto"/>
            <w:shd w:val="clear" w:color="auto" w:fill="auto"/>
            <w:tcMar>
              <w:left w:w="6" w:type="dxa"/>
              <w:right w:w="57" w:type="dxa"/>
            </w:tcMar>
            <w:vAlign w:val="center"/>
          </w:tcPr>
          <w:p w14:paraId="204F187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0,0318</w:t>
            </w:r>
          </w:p>
        </w:tc>
        <w:tc>
          <w:tcPr>
            <w:tcW w:w="0" w:type="auto"/>
            <w:shd w:val="clear" w:color="auto" w:fill="auto"/>
            <w:tcMar>
              <w:left w:w="6" w:type="dxa"/>
              <w:right w:w="57" w:type="dxa"/>
            </w:tcMar>
            <w:vAlign w:val="center"/>
          </w:tcPr>
          <w:p w14:paraId="156B48F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0,0691</w:t>
            </w:r>
          </w:p>
        </w:tc>
        <w:tc>
          <w:tcPr>
            <w:tcW w:w="0" w:type="auto"/>
            <w:shd w:val="clear" w:color="auto" w:fill="auto"/>
            <w:tcMar>
              <w:left w:w="6" w:type="dxa"/>
              <w:right w:w="57" w:type="dxa"/>
            </w:tcMar>
            <w:vAlign w:val="center"/>
          </w:tcPr>
          <w:p w14:paraId="4FDB894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0,1147</w:t>
            </w:r>
          </w:p>
        </w:tc>
        <w:tc>
          <w:tcPr>
            <w:tcW w:w="0" w:type="auto"/>
            <w:shd w:val="clear" w:color="auto" w:fill="auto"/>
            <w:tcMar>
              <w:left w:w="6" w:type="dxa"/>
              <w:right w:w="57" w:type="dxa"/>
            </w:tcMar>
            <w:vAlign w:val="center"/>
          </w:tcPr>
          <w:p w14:paraId="342EE05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0,1748</w:t>
            </w:r>
          </w:p>
        </w:tc>
        <w:tc>
          <w:tcPr>
            <w:tcW w:w="0" w:type="auto"/>
            <w:shd w:val="clear" w:color="auto" w:fill="auto"/>
            <w:tcMar>
              <w:left w:w="6" w:type="dxa"/>
              <w:right w:w="57" w:type="dxa"/>
            </w:tcMar>
            <w:vAlign w:val="center"/>
          </w:tcPr>
          <w:p w14:paraId="0561E24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0,2613</w:t>
            </w:r>
          </w:p>
        </w:tc>
        <w:tc>
          <w:tcPr>
            <w:tcW w:w="0" w:type="auto"/>
            <w:shd w:val="clear" w:color="auto" w:fill="auto"/>
            <w:tcMar>
              <w:left w:w="6" w:type="dxa"/>
              <w:right w:w="57" w:type="dxa"/>
            </w:tcMar>
            <w:vAlign w:val="center"/>
          </w:tcPr>
          <w:p w14:paraId="17332BE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0,5727</w:t>
            </w:r>
          </w:p>
        </w:tc>
        <w:tc>
          <w:tcPr>
            <w:tcW w:w="0" w:type="auto"/>
            <w:shd w:val="clear" w:color="auto" w:fill="auto"/>
            <w:tcMar>
              <w:left w:w="6" w:type="dxa"/>
              <w:right w:w="57" w:type="dxa"/>
            </w:tcMar>
            <w:vAlign w:val="center"/>
          </w:tcPr>
          <w:p w14:paraId="2128939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1,0318</w:t>
            </w:r>
          </w:p>
        </w:tc>
        <w:tc>
          <w:tcPr>
            <w:tcW w:w="0" w:type="auto"/>
            <w:shd w:val="clear" w:color="auto" w:fill="auto"/>
            <w:tcMar>
              <w:left w:w="6" w:type="dxa"/>
              <w:right w:w="57" w:type="dxa"/>
            </w:tcMar>
            <w:vAlign w:val="center"/>
          </w:tcPr>
          <w:p w14:paraId="2CB2CAB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1,6481</w:t>
            </w:r>
          </w:p>
        </w:tc>
        <w:tc>
          <w:tcPr>
            <w:tcW w:w="0" w:type="auto"/>
            <w:shd w:val="clear" w:color="auto" w:fill="auto"/>
            <w:tcMar>
              <w:left w:w="6" w:type="dxa"/>
              <w:right w:w="57" w:type="dxa"/>
            </w:tcMar>
            <w:vAlign w:val="center"/>
          </w:tcPr>
          <w:p w14:paraId="6216C30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2,4281</w:t>
            </w:r>
          </w:p>
        </w:tc>
        <w:tc>
          <w:tcPr>
            <w:tcW w:w="0" w:type="auto"/>
            <w:shd w:val="clear" w:color="auto" w:fill="auto"/>
            <w:tcMar>
              <w:left w:w="6" w:type="dxa"/>
              <w:right w:w="57" w:type="dxa"/>
            </w:tcMar>
            <w:vAlign w:val="center"/>
          </w:tcPr>
          <w:p w14:paraId="1E452F3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3,3767</w:t>
            </w:r>
          </w:p>
        </w:tc>
        <w:tc>
          <w:tcPr>
            <w:tcW w:w="0" w:type="auto"/>
            <w:shd w:val="clear" w:color="auto" w:fill="auto"/>
            <w:tcMar>
              <w:left w:w="6" w:type="dxa"/>
              <w:right w:w="57" w:type="dxa"/>
            </w:tcMar>
            <w:vAlign w:val="center"/>
          </w:tcPr>
          <w:p w14:paraId="5F3085D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4,4983</w:t>
            </w:r>
          </w:p>
        </w:tc>
        <w:tc>
          <w:tcPr>
            <w:tcW w:w="0" w:type="auto"/>
            <w:shd w:val="clear" w:color="auto" w:fill="auto"/>
            <w:tcMar>
              <w:left w:w="6" w:type="dxa"/>
              <w:right w:w="57" w:type="dxa"/>
            </w:tcMar>
            <w:vAlign w:val="center"/>
          </w:tcPr>
          <w:p w14:paraId="638AE8B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7,2740</w:t>
            </w:r>
          </w:p>
        </w:tc>
        <w:tc>
          <w:tcPr>
            <w:tcW w:w="0" w:type="auto"/>
            <w:shd w:val="clear" w:color="auto" w:fill="auto"/>
            <w:tcMar>
              <w:left w:w="6" w:type="dxa"/>
              <w:right w:w="57" w:type="dxa"/>
            </w:tcMar>
            <w:vAlign w:val="center"/>
          </w:tcPr>
          <w:p w14:paraId="630F628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10,7790</w:t>
            </w:r>
          </w:p>
        </w:tc>
        <w:tc>
          <w:tcPr>
            <w:tcW w:w="0" w:type="auto"/>
            <w:shd w:val="clear" w:color="auto" w:fill="auto"/>
            <w:tcMar>
              <w:left w:w="6" w:type="dxa"/>
              <w:right w:w="57" w:type="dxa"/>
            </w:tcMar>
            <w:vAlign w:val="center"/>
          </w:tcPr>
          <w:p w14:paraId="6043433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15,0326</w:t>
            </w:r>
          </w:p>
        </w:tc>
        <w:tc>
          <w:tcPr>
            <w:tcW w:w="0" w:type="auto"/>
            <w:shd w:val="clear" w:color="auto" w:fill="auto"/>
            <w:tcMar>
              <w:left w:w="6" w:type="dxa"/>
              <w:right w:w="57" w:type="dxa"/>
            </w:tcMar>
            <w:vAlign w:val="center"/>
          </w:tcPr>
          <w:p w14:paraId="0F763F9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20,0510</w:t>
            </w:r>
          </w:p>
        </w:tc>
        <w:tc>
          <w:tcPr>
            <w:tcW w:w="0" w:type="auto"/>
            <w:shd w:val="clear" w:color="auto" w:fill="auto"/>
            <w:tcMar>
              <w:left w:w="6" w:type="dxa"/>
              <w:right w:w="57" w:type="dxa"/>
            </w:tcMar>
            <w:vAlign w:val="center"/>
          </w:tcPr>
          <w:p w14:paraId="4673517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25,8481</w:t>
            </w:r>
          </w:p>
        </w:tc>
        <w:tc>
          <w:tcPr>
            <w:tcW w:w="0" w:type="auto"/>
            <w:shd w:val="clear" w:color="auto" w:fill="auto"/>
            <w:tcMar>
              <w:left w:w="6" w:type="dxa"/>
              <w:right w:w="57" w:type="dxa"/>
            </w:tcMar>
            <w:vAlign w:val="center"/>
          </w:tcPr>
          <w:p w14:paraId="510802A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32,4362</w:t>
            </w:r>
          </w:p>
        </w:tc>
      </w:tr>
      <w:tr w:rsidR="007A16A4" w:rsidRPr="001075BF" w14:paraId="52B938AB" w14:textId="77777777" w:rsidTr="00014891">
        <w:trPr>
          <w:jc w:val="center"/>
        </w:trPr>
        <w:tc>
          <w:tcPr>
            <w:tcW w:w="373" w:type="dxa"/>
            <w:shd w:val="clear" w:color="auto" w:fill="auto"/>
            <w:tcMar>
              <w:left w:w="6" w:type="dxa"/>
              <w:right w:w="6" w:type="dxa"/>
            </w:tcMar>
            <w:vAlign w:val="center"/>
          </w:tcPr>
          <w:p w14:paraId="0A0943AE"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0,80</w:t>
            </w:r>
          </w:p>
        </w:tc>
        <w:tc>
          <w:tcPr>
            <w:tcW w:w="0" w:type="auto"/>
            <w:shd w:val="clear" w:color="auto" w:fill="auto"/>
            <w:tcMar>
              <w:left w:w="6" w:type="dxa"/>
              <w:right w:w="57" w:type="dxa"/>
            </w:tcMar>
            <w:vAlign w:val="center"/>
          </w:tcPr>
          <w:p w14:paraId="20761E5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0,0421</w:t>
            </w:r>
          </w:p>
        </w:tc>
        <w:tc>
          <w:tcPr>
            <w:tcW w:w="0" w:type="auto"/>
            <w:shd w:val="clear" w:color="auto" w:fill="auto"/>
            <w:tcMar>
              <w:left w:w="6" w:type="dxa"/>
              <w:right w:w="57" w:type="dxa"/>
            </w:tcMar>
            <w:vAlign w:val="center"/>
          </w:tcPr>
          <w:p w14:paraId="6E77997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0,0914</w:t>
            </w:r>
          </w:p>
        </w:tc>
        <w:tc>
          <w:tcPr>
            <w:tcW w:w="0" w:type="auto"/>
            <w:shd w:val="clear" w:color="auto" w:fill="auto"/>
            <w:tcMar>
              <w:left w:w="6" w:type="dxa"/>
              <w:right w:w="57" w:type="dxa"/>
            </w:tcMar>
            <w:vAlign w:val="center"/>
          </w:tcPr>
          <w:p w14:paraId="7D46851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0,1519</w:t>
            </w:r>
          </w:p>
        </w:tc>
        <w:tc>
          <w:tcPr>
            <w:tcW w:w="0" w:type="auto"/>
            <w:shd w:val="clear" w:color="auto" w:fill="auto"/>
            <w:tcMar>
              <w:left w:w="6" w:type="dxa"/>
              <w:right w:w="57" w:type="dxa"/>
            </w:tcMar>
            <w:vAlign w:val="center"/>
          </w:tcPr>
          <w:p w14:paraId="156C220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0,2314</w:t>
            </w:r>
          </w:p>
        </w:tc>
        <w:tc>
          <w:tcPr>
            <w:tcW w:w="0" w:type="auto"/>
            <w:shd w:val="clear" w:color="auto" w:fill="auto"/>
            <w:tcMar>
              <w:left w:w="6" w:type="dxa"/>
              <w:right w:w="57" w:type="dxa"/>
            </w:tcMar>
            <w:vAlign w:val="center"/>
          </w:tcPr>
          <w:p w14:paraId="7061AD8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0,3459</w:t>
            </w:r>
          </w:p>
        </w:tc>
        <w:tc>
          <w:tcPr>
            <w:tcW w:w="0" w:type="auto"/>
            <w:shd w:val="clear" w:color="auto" w:fill="auto"/>
            <w:tcMar>
              <w:left w:w="6" w:type="dxa"/>
              <w:right w:w="57" w:type="dxa"/>
            </w:tcMar>
            <w:vAlign w:val="center"/>
          </w:tcPr>
          <w:p w14:paraId="6E4ABEC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0,7581</w:t>
            </w:r>
          </w:p>
        </w:tc>
        <w:tc>
          <w:tcPr>
            <w:tcW w:w="0" w:type="auto"/>
            <w:shd w:val="clear" w:color="auto" w:fill="auto"/>
            <w:tcMar>
              <w:left w:w="6" w:type="dxa"/>
              <w:right w:w="57" w:type="dxa"/>
            </w:tcMar>
            <w:vAlign w:val="center"/>
          </w:tcPr>
          <w:p w14:paraId="4484BA4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1,3659</w:t>
            </w:r>
          </w:p>
        </w:tc>
        <w:tc>
          <w:tcPr>
            <w:tcW w:w="0" w:type="auto"/>
            <w:shd w:val="clear" w:color="auto" w:fill="auto"/>
            <w:tcMar>
              <w:left w:w="6" w:type="dxa"/>
              <w:right w:w="57" w:type="dxa"/>
            </w:tcMar>
            <w:vAlign w:val="center"/>
          </w:tcPr>
          <w:p w14:paraId="32EABFE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2,1817</w:t>
            </w:r>
          </w:p>
        </w:tc>
        <w:tc>
          <w:tcPr>
            <w:tcW w:w="0" w:type="auto"/>
            <w:shd w:val="clear" w:color="auto" w:fill="auto"/>
            <w:tcMar>
              <w:left w:w="6" w:type="dxa"/>
              <w:right w:w="57" w:type="dxa"/>
            </w:tcMar>
            <w:vAlign w:val="center"/>
          </w:tcPr>
          <w:p w14:paraId="72D1152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3,2141</w:t>
            </w:r>
          </w:p>
        </w:tc>
        <w:tc>
          <w:tcPr>
            <w:tcW w:w="0" w:type="auto"/>
            <w:shd w:val="clear" w:color="auto" w:fill="auto"/>
            <w:tcMar>
              <w:left w:w="6" w:type="dxa"/>
              <w:right w:w="57" w:type="dxa"/>
            </w:tcMar>
            <w:vAlign w:val="center"/>
          </w:tcPr>
          <w:p w14:paraId="5A24516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4,4698</w:t>
            </w:r>
          </w:p>
        </w:tc>
        <w:tc>
          <w:tcPr>
            <w:tcW w:w="0" w:type="auto"/>
            <w:shd w:val="clear" w:color="auto" w:fill="auto"/>
            <w:tcMar>
              <w:left w:w="6" w:type="dxa"/>
              <w:right w:w="57" w:type="dxa"/>
            </w:tcMar>
            <w:vAlign w:val="center"/>
          </w:tcPr>
          <w:p w14:paraId="3E53C21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5,9545</w:t>
            </w:r>
          </w:p>
        </w:tc>
        <w:tc>
          <w:tcPr>
            <w:tcW w:w="0" w:type="auto"/>
            <w:shd w:val="clear" w:color="auto" w:fill="auto"/>
            <w:tcMar>
              <w:left w:w="6" w:type="dxa"/>
              <w:right w:w="57" w:type="dxa"/>
            </w:tcMar>
            <w:vAlign w:val="center"/>
          </w:tcPr>
          <w:p w14:paraId="2E49FF3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9,6287</w:t>
            </w:r>
          </w:p>
        </w:tc>
        <w:tc>
          <w:tcPr>
            <w:tcW w:w="0" w:type="auto"/>
            <w:shd w:val="clear" w:color="auto" w:fill="auto"/>
            <w:tcMar>
              <w:left w:w="6" w:type="dxa"/>
              <w:right w:w="57" w:type="dxa"/>
            </w:tcMar>
            <w:vAlign w:val="center"/>
          </w:tcPr>
          <w:p w14:paraId="67D0BB6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14,2684</w:t>
            </w:r>
          </w:p>
        </w:tc>
        <w:tc>
          <w:tcPr>
            <w:tcW w:w="0" w:type="auto"/>
            <w:shd w:val="clear" w:color="auto" w:fill="auto"/>
            <w:tcMar>
              <w:left w:w="6" w:type="dxa"/>
              <w:right w:w="57" w:type="dxa"/>
            </w:tcMar>
            <w:vAlign w:val="center"/>
          </w:tcPr>
          <w:p w14:paraId="4DB2DAE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19,8990</w:t>
            </w:r>
          </w:p>
        </w:tc>
        <w:tc>
          <w:tcPr>
            <w:tcW w:w="0" w:type="auto"/>
            <w:shd w:val="clear" w:color="auto" w:fill="auto"/>
            <w:tcMar>
              <w:left w:w="6" w:type="dxa"/>
              <w:right w:w="57" w:type="dxa"/>
            </w:tcMar>
            <w:vAlign w:val="center"/>
          </w:tcPr>
          <w:p w14:paraId="618594E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26,5420</w:t>
            </w:r>
          </w:p>
        </w:tc>
        <w:tc>
          <w:tcPr>
            <w:tcW w:w="0" w:type="auto"/>
            <w:shd w:val="clear" w:color="auto" w:fill="auto"/>
            <w:tcMar>
              <w:left w:w="6" w:type="dxa"/>
              <w:right w:w="57" w:type="dxa"/>
            </w:tcMar>
            <w:vAlign w:val="center"/>
          </w:tcPr>
          <w:p w14:paraId="5CAD735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34,2157</w:t>
            </w:r>
          </w:p>
        </w:tc>
        <w:tc>
          <w:tcPr>
            <w:tcW w:w="0" w:type="auto"/>
            <w:shd w:val="clear" w:color="auto" w:fill="auto"/>
            <w:tcMar>
              <w:left w:w="6" w:type="dxa"/>
              <w:right w:w="57" w:type="dxa"/>
            </w:tcMar>
            <w:vAlign w:val="center"/>
          </w:tcPr>
          <w:p w14:paraId="052E0D1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42,9366</w:t>
            </w:r>
          </w:p>
        </w:tc>
      </w:tr>
      <w:tr w:rsidR="007A16A4" w:rsidRPr="001075BF" w14:paraId="147240F5" w14:textId="77777777" w:rsidTr="00014891">
        <w:trPr>
          <w:jc w:val="center"/>
        </w:trPr>
        <w:tc>
          <w:tcPr>
            <w:tcW w:w="373" w:type="dxa"/>
            <w:shd w:val="clear" w:color="auto" w:fill="auto"/>
            <w:tcMar>
              <w:left w:w="6" w:type="dxa"/>
              <w:right w:w="6" w:type="dxa"/>
            </w:tcMar>
            <w:vAlign w:val="center"/>
          </w:tcPr>
          <w:p w14:paraId="26BFE7FE"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0,75</w:t>
            </w:r>
          </w:p>
        </w:tc>
        <w:tc>
          <w:tcPr>
            <w:tcW w:w="0" w:type="auto"/>
            <w:shd w:val="clear" w:color="auto" w:fill="auto"/>
            <w:tcMar>
              <w:left w:w="6" w:type="dxa"/>
              <w:right w:w="57" w:type="dxa"/>
            </w:tcMar>
            <w:vAlign w:val="center"/>
          </w:tcPr>
          <w:p w14:paraId="2B33B60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0,0522</w:t>
            </w:r>
          </w:p>
        </w:tc>
        <w:tc>
          <w:tcPr>
            <w:tcW w:w="0" w:type="auto"/>
            <w:shd w:val="clear" w:color="auto" w:fill="auto"/>
            <w:tcMar>
              <w:left w:w="6" w:type="dxa"/>
              <w:right w:w="57" w:type="dxa"/>
            </w:tcMar>
            <w:vAlign w:val="center"/>
          </w:tcPr>
          <w:p w14:paraId="79DAA0E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0,1132</w:t>
            </w:r>
          </w:p>
        </w:tc>
        <w:tc>
          <w:tcPr>
            <w:tcW w:w="0" w:type="auto"/>
            <w:shd w:val="clear" w:color="auto" w:fill="auto"/>
            <w:tcMar>
              <w:left w:w="6" w:type="dxa"/>
              <w:right w:w="57" w:type="dxa"/>
            </w:tcMar>
            <w:vAlign w:val="center"/>
          </w:tcPr>
          <w:p w14:paraId="535AA10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0,1881</w:t>
            </w:r>
          </w:p>
        </w:tc>
        <w:tc>
          <w:tcPr>
            <w:tcW w:w="0" w:type="auto"/>
            <w:shd w:val="clear" w:color="auto" w:fill="auto"/>
            <w:tcMar>
              <w:left w:w="6" w:type="dxa"/>
              <w:right w:w="57" w:type="dxa"/>
            </w:tcMar>
            <w:vAlign w:val="center"/>
          </w:tcPr>
          <w:p w14:paraId="56E0092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0,2865</w:t>
            </w:r>
          </w:p>
        </w:tc>
        <w:tc>
          <w:tcPr>
            <w:tcW w:w="0" w:type="auto"/>
            <w:shd w:val="clear" w:color="auto" w:fill="auto"/>
            <w:tcMar>
              <w:left w:w="6" w:type="dxa"/>
              <w:right w:w="57" w:type="dxa"/>
            </w:tcMar>
            <w:vAlign w:val="center"/>
          </w:tcPr>
          <w:p w14:paraId="6BCC93F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0,4283</w:t>
            </w:r>
          </w:p>
        </w:tc>
        <w:tc>
          <w:tcPr>
            <w:tcW w:w="0" w:type="auto"/>
            <w:shd w:val="clear" w:color="auto" w:fill="auto"/>
            <w:tcMar>
              <w:left w:w="6" w:type="dxa"/>
              <w:right w:w="57" w:type="dxa"/>
            </w:tcMar>
            <w:vAlign w:val="center"/>
          </w:tcPr>
          <w:p w14:paraId="2255EA7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0,9388</w:t>
            </w:r>
          </w:p>
        </w:tc>
        <w:tc>
          <w:tcPr>
            <w:tcW w:w="0" w:type="auto"/>
            <w:shd w:val="clear" w:color="auto" w:fill="auto"/>
            <w:tcMar>
              <w:left w:w="6" w:type="dxa"/>
              <w:right w:w="57" w:type="dxa"/>
            </w:tcMar>
            <w:vAlign w:val="center"/>
          </w:tcPr>
          <w:p w14:paraId="5510887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1,6915</w:t>
            </w:r>
          </w:p>
        </w:tc>
        <w:tc>
          <w:tcPr>
            <w:tcW w:w="0" w:type="auto"/>
            <w:shd w:val="clear" w:color="auto" w:fill="auto"/>
            <w:tcMar>
              <w:left w:w="6" w:type="dxa"/>
              <w:right w:w="57" w:type="dxa"/>
            </w:tcMar>
            <w:vAlign w:val="center"/>
          </w:tcPr>
          <w:p w14:paraId="764FD74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2,7018</w:t>
            </w:r>
          </w:p>
        </w:tc>
        <w:tc>
          <w:tcPr>
            <w:tcW w:w="0" w:type="auto"/>
            <w:shd w:val="clear" w:color="auto" w:fill="auto"/>
            <w:tcMar>
              <w:left w:w="6" w:type="dxa"/>
              <w:right w:w="57" w:type="dxa"/>
            </w:tcMar>
            <w:vAlign w:val="center"/>
          </w:tcPr>
          <w:p w14:paraId="7003AD4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3,9803</w:t>
            </w:r>
          </w:p>
        </w:tc>
        <w:tc>
          <w:tcPr>
            <w:tcW w:w="0" w:type="auto"/>
            <w:shd w:val="clear" w:color="auto" w:fill="auto"/>
            <w:tcMar>
              <w:left w:w="6" w:type="dxa"/>
              <w:right w:w="57" w:type="dxa"/>
            </w:tcMar>
            <w:vAlign w:val="center"/>
          </w:tcPr>
          <w:p w14:paraId="581AF32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5,5354</w:t>
            </w:r>
          </w:p>
        </w:tc>
        <w:tc>
          <w:tcPr>
            <w:tcW w:w="0" w:type="auto"/>
            <w:shd w:val="clear" w:color="auto" w:fill="auto"/>
            <w:tcMar>
              <w:left w:w="6" w:type="dxa"/>
              <w:right w:w="57" w:type="dxa"/>
            </w:tcMar>
            <w:vAlign w:val="center"/>
          </w:tcPr>
          <w:p w14:paraId="1CEE025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7,3740</w:t>
            </w:r>
          </w:p>
        </w:tc>
        <w:tc>
          <w:tcPr>
            <w:tcW w:w="0" w:type="auto"/>
            <w:shd w:val="clear" w:color="auto" w:fill="auto"/>
            <w:tcMar>
              <w:left w:w="6" w:type="dxa"/>
              <w:right w:w="57" w:type="dxa"/>
            </w:tcMar>
            <w:vAlign w:val="center"/>
          </w:tcPr>
          <w:p w14:paraId="71DCBD2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11,9241</w:t>
            </w:r>
          </w:p>
        </w:tc>
        <w:tc>
          <w:tcPr>
            <w:tcW w:w="0" w:type="auto"/>
            <w:shd w:val="clear" w:color="auto" w:fill="auto"/>
            <w:tcMar>
              <w:left w:w="6" w:type="dxa"/>
              <w:right w:w="57" w:type="dxa"/>
            </w:tcMar>
            <w:vAlign w:val="center"/>
          </w:tcPr>
          <w:p w14:paraId="3C50D96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17,6699</w:t>
            </w:r>
          </w:p>
        </w:tc>
        <w:tc>
          <w:tcPr>
            <w:tcW w:w="0" w:type="auto"/>
            <w:shd w:val="clear" w:color="auto" w:fill="auto"/>
            <w:tcMar>
              <w:left w:w="6" w:type="dxa"/>
              <w:right w:w="57" w:type="dxa"/>
            </w:tcMar>
            <w:vAlign w:val="center"/>
          </w:tcPr>
          <w:p w14:paraId="04B04D3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24,6428</w:t>
            </w:r>
          </w:p>
        </w:tc>
        <w:tc>
          <w:tcPr>
            <w:tcW w:w="0" w:type="auto"/>
            <w:shd w:val="clear" w:color="auto" w:fill="auto"/>
            <w:tcMar>
              <w:left w:w="6" w:type="dxa"/>
              <w:right w:w="57" w:type="dxa"/>
            </w:tcMar>
            <w:vAlign w:val="center"/>
          </w:tcPr>
          <w:p w14:paraId="7A8EC47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32,8693</w:t>
            </w:r>
          </w:p>
        </w:tc>
        <w:tc>
          <w:tcPr>
            <w:tcW w:w="0" w:type="auto"/>
            <w:shd w:val="clear" w:color="auto" w:fill="auto"/>
            <w:tcMar>
              <w:left w:w="6" w:type="dxa"/>
              <w:right w:w="57" w:type="dxa"/>
            </w:tcMar>
            <w:vAlign w:val="center"/>
          </w:tcPr>
          <w:p w14:paraId="5213FDB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42,3724</w:t>
            </w:r>
          </w:p>
        </w:tc>
        <w:tc>
          <w:tcPr>
            <w:tcW w:w="0" w:type="auto"/>
            <w:shd w:val="clear" w:color="auto" w:fill="auto"/>
            <w:tcMar>
              <w:left w:w="6" w:type="dxa"/>
              <w:right w:w="57" w:type="dxa"/>
            </w:tcMar>
            <w:vAlign w:val="center"/>
          </w:tcPr>
          <w:p w14:paraId="63FA4D3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53,1722</w:t>
            </w:r>
          </w:p>
        </w:tc>
      </w:tr>
      <w:tr w:rsidR="007A16A4" w:rsidRPr="001075BF" w14:paraId="32867D51" w14:textId="77777777" w:rsidTr="00014891">
        <w:trPr>
          <w:jc w:val="center"/>
        </w:trPr>
        <w:tc>
          <w:tcPr>
            <w:tcW w:w="373" w:type="dxa"/>
            <w:shd w:val="clear" w:color="auto" w:fill="auto"/>
            <w:tcMar>
              <w:left w:w="6" w:type="dxa"/>
              <w:right w:w="6" w:type="dxa"/>
            </w:tcMar>
            <w:vAlign w:val="center"/>
          </w:tcPr>
          <w:p w14:paraId="7E32AD06"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0,70</w:t>
            </w:r>
          </w:p>
        </w:tc>
        <w:tc>
          <w:tcPr>
            <w:tcW w:w="0" w:type="auto"/>
            <w:shd w:val="clear" w:color="auto" w:fill="auto"/>
            <w:tcMar>
              <w:left w:w="6" w:type="dxa"/>
              <w:right w:w="57" w:type="dxa"/>
            </w:tcMar>
            <w:vAlign w:val="center"/>
          </w:tcPr>
          <w:p w14:paraId="7924BDF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0,0619</w:t>
            </w:r>
          </w:p>
        </w:tc>
        <w:tc>
          <w:tcPr>
            <w:tcW w:w="0" w:type="auto"/>
            <w:shd w:val="clear" w:color="auto" w:fill="auto"/>
            <w:tcMar>
              <w:left w:w="6" w:type="dxa"/>
              <w:right w:w="57" w:type="dxa"/>
            </w:tcMar>
            <w:vAlign w:val="center"/>
          </w:tcPr>
          <w:p w14:paraId="119846B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0,1343</w:t>
            </w:r>
          </w:p>
        </w:tc>
        <w:tc>
          <w:tcPr>
            <w:tcW w:w="0" w:type="auto"/>
            <w:shd w:val="clear" w:color="auto" w:fill="auto"/>
            <w:tcMar>
              <w:left w:w="6" w:type="dxa"/>
              <w:right w:w="57" w:type="dxa"/>
            </w:tcMar>
            <w:vAlign w:val="center"/>
          </w:tcPr>
          <w:p w14:paraId="19DE4EF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0,2231</w:t>
            </w:r>
          </w:p>
        </w:tc>
        <w:tc>
          <w:tcPr>
            <w:tcW w:w="0" w:type="auto"/>
            <w:shd w:val="clear" w:color="auto" w:fill="auto"/>
            <w:tcMar>
              <w:left w:w="6" w:type="dxa"/>
              <w:right w:w="57" w:type="dxa"/>
            </w:tcMar>
            <w:vAlign w:val="center"/>
          </w:tcPr>
          <w:p w14:paraId="0088748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0,3399</w:t>
            </w:r>
          </w:p>
        </w:tc>
        <w:tc>
          <w:tcPr>
            <w:tcW w:w="0" w:type="auto"/>
            <w:shd w:val="clear" w:color="auto" w:fill="auto"/>
            <w:tcMar>
              <w:left w:w="6" w:type="dxa"/>
              <w:right w:w="57" w:type="dxa"/>
            </w:tcMar>
            <w:vAlign w:val="center"/>
          </w:tcPr>
          <w:p w14:paraId="0DEB699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0,5081</w:t>
            </w:r>
          </w:p>
        </w:tc>
        <w:tc>
          <w:tcPr>
            <w:tcW w:w="0" w:type="auto"/>
            <w:shd w:val="clear" w:color="auto" w:fill="auto"/>
            <w:tcMar>
              <w:left w:w="6" w:type="dxa"/>
              <w:right w:w="57" w:type="dxa"/>
            </w:tcMar>
            <w:vAlign w:val="center"/>
          </w:tcPr>
          <w:p w14:paraId="1B3E73B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1,1137</w:t>
            </w:r>
          </w:p>
        </w:tc>
        <w:tc>
          <w:tcPr>
            <w:tcW w:w="0" w:type="auto"/>
            <w:shd w:val="clear" w:color="auto" w:fill="auto"/>
            <w:tcMar>
              <w:left w:w="6" w:type="dxa"/>
              <w:right w:w="57" w:type="dxa"/>
            </w:tcMar>
            <w:vAlign w:val="center"/>
          </w:tcPr>
          <w:p w14:paraId="45E9F8C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2,0067</w:t>
            </w:r>
          </w:p>
        </w:tc>
        <w:tc>
          <w:tcPr>
            <w:tcW w:w="0" w:type="auto"/>
            <w:shd w:val="clear" w:color="auto" w:fill="auto"/>
            <w:tcMar>
              <w:left w:w="6" w:type="dxa"/>
              <w:right w:w="57" w:type="dxa"/>
            </w:tcMar>
            <w:vAlign w:val="center"/>
          </w:tcPr>
          <w:p w14:paraId="3BF8C7F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3,2052</w:t>
            </w:r>
          </w:p>
        </w:tc>
        <w:tc>
          <w:tcPr>
            <w:tcW w:w="0" w:type="auto"/>
            <w:shd w:val="clear" w:color="auto" w:fill="auto"/>
            <w:tcMar>
              <w:left w:w="6" w:type="dxa"/>
              <w:right w:w="57" w:type="dxa"/>
            </w:tcMar>
            <w:vAlign w:val="center"/>
          </w:tcPr>
          <w:p w14:paraId="521C013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4,7220</w:t>
            </w:r>
          </w:p>
        </w:tc>
        <w:tc>
          <w:tcPr>
            <w:tcW w:w="0" w:type="auto"/>
            <w:shd w:val="clear" w:color="auto" w:fill="auto"/>
            <w:tcMar>
              <w:left w:w="6" w:type="dxa"/>
              <w:right w:w="57" w:type="dxa"/>
            </w:tcMar>
            <w:vAlign w:val="center"/>
          </w:tcPr>
          <w:p w14:paraId="17681E9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6,5668</w:t>
            </w:r>
          </w:p>
        </w:tc>
        <w:tc>
          <w:tcPr>
            <w:tcW w:w="0" w:type="auto"/>
            <w:shd w:val="clear" w:color="auto" w:fill="auto"/>
            <w:tcMar>
              <w:left w:w="6" w:type="dxa"/>
              <w:right w:w="57" w:type="dxa"/>
            </w:tcMar>
            <w:vAlign w:val="center"/>
          </w:tcPr>
          <w:p w14:paraId="106B08E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8,7480</w:t>
            </w:r>
          </w:p>
        </w:tc>
        <w:tc>
          <w:tcPr>
            <w:tcW w:w="0" w:type="auto"/>
            <w:shd w:val="clear" w:color="auto" w:fill="auto"/>
            <w:tcMar>
              <w:left w:w="6" w:type="dxa"/>
              <w:right w:w="57" w:type="dxa"/>
            </w:tcMar>
            <w:vAlign w:val="center"/>
          </w:tcPr>
          <w:p w14:paraId="75419BF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14,1460</w:t>
            </w:r>
          </w:p>
        </w:tc>
        <w:tc>
          <w:tcPr>
            <w:tcW w:w="0" w:type="auto"/>
            <w:shd w:val="clear" w:color="auto" w:fill="auto"/>
            <w:tcMar>
              <w:left w:w="6" w:type="dxa"/>
              <w:right w:w="57" w:type="dxa"/>
            </w:tcMar>
            <w:vAlign w:val="center"/>
          </w:tcPr>
          <w:p w14:paraId="710A7F2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20,9624</w:t>
            </w:r>
          </w:p>
        </w:tc>
        <w:tc>
          <w:tcPr>
            <w:tcW w:w="0" w:type="auto"/>
            <w:shd w:val="clear" w:color="auto" w:fill="auto"/>
            <w:tcMar>
              <w:left w:w="6" w:type="dxa"/>
              <w:right w:w="57" w:type="dxa"/>
            </w:tcMar>
            <w:vAlign w:val="center"/>
          </w:tcPr>
          <w:p w14:paraId="3ABD867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29,2345</w:t>
            </w:r>
          </w:p>
        </w:tc>
        <w:tc>
          <w:tcPr>
            <w:tcW w:w="0" w:type="auto"/>
            <w:shd w:val="clear" w:color="auto" w:fill="auto"/>
            <w:tcMar>
              <w:left w:w="6" w:type="dxa"/>
              <w:right w:w="57" w:type="dxa"/>
            </w:tcMar>
            <w:vAlign w:val="center"/>
          </w:tcPr>
          <w:p w14:paraId="13DB4D3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38,9940</w:t>
            </w:r>
          </w:p>
        </w:tc>
        <w:tc>
          <w:tcPr>
            <w:tcW w:w="0" w:type="auto"/>
            <w:shd w:val="clear" w:color="auto" w:fill="auto"/>
            <w:tcMar>
              <w:left w:w="6" w:type="dxa"/>
              <w:right w:w="57" w:type="dxa"/>
            </w:tcMar>
            <w:vAlign w:val="center"/>
          </w:tcPr>
          <w:p w14:paraId="5F2EA26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50,2678</w:t>
            </w:r>
          </w:p>
        </w:tc>
        <w:tc>
          <w:tcPr>
            <w:tcW w:w="0" w:type="auto"/>
            <w:shd w:val="clear" w:color="auto" w:fill="auto"/>
            <w:tcMar>
              <w:left w:w="6" w:type="dxa"/>
              <w:right w:w="57" w:type="dxa"/>
            </w:tcMar>
            <w:vAlign w:val="center"/>
          </w:tcPr>
          <w:p w14:paraId="1B193EA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63,0800</w:t>
            </w:r>
          </w:p>
        </w:tc>
      </w:tr>
      <w:tr w:rsidR="007A16A4" w:rsidRPr="001075BF" w14:paraId="2E12CE49" w14:textId="77777777" w:rsidTr="00014891">
        <w:trPr>
          <w:jc w:val="center"/>
        </w:trPr>
        <w:tc>
          <w:tcPr>
            <w:tcW w:w="373" w:type="dxa"/>
            <w:shd w:val="clear" w:color="auto" w:fill="auto"/>
            <w:tcMar>
              <w:left w:w="6" w:type="dxa"/>
              <w:right w:w="6" w:type="dxa"/>
            </w:tcMar>
            <w:vAlign w:val="center"/>
          </w:tcPr>
          <w:p w14:paraId="6C8259AD"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0,65</w:t>
            </w:r>
          </w:p>
        </w:tc>
        <w:tc>
          <w:tcPr>
            <w:tcW w:w="0" w:type="auto"/>
            <w:shd w:val="clear" w:color="auto" w:fill="auto"/>
            <w:tcMar>
              <w:left w:w="6" w:type="dxa"/>
              <w:right w:w="57" w:type="dxa"/>
            </w:tcMar>
            <w:vAlign w:val="center"/>
          </w:tcPr>
          <w:p w14:paraId="5FB7261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0,0712</w:t>
            </w:r>
          </w:p>
        </w:tc>
        <w:tc>
          <w:tcPr>
            <w:tcW w:w="0" w:type="auto"/>
            <w:shd w:val="clear" w:color="auto" w:fill="auto"/>
            <w:tcMar>
              <w:left w:w="6" w:type="dxa"/>
              <w:right w:w="57" w:type="dxa"/>
            </w:tcMar>
            <w:vAlign w:val="center"/>
          </w:tcPr>
          <w:p w14:paraId="103D8EC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0,1546</w:t>
            </w:r>
          </w:p>
        </w:tc>
        <w:tc>
          <w:tcPr>
            <w:tcW w:w="0" w:type="auto"/>
            <w:shd w:val="clear" w:color="auto" w:fill="auto"/>
            <w:tcMar>
              <w:left w:w="6" w:type="dxa"/>
              <w:right w:w="57" w:type="dxa"/>
            </w:tcMar>
            <w:vAlign w:val="center"/>
          </w:tcPr>
          <w:p w14:paraId="249B789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0,2568</w:t>
            </w:r>
          </w:p>
        </w:tc>
        <w:tc>
          <w:tcPr>
            <w:tcW w:w="0" w:type="auto"/>
            <w:shd w:val="clear" w:color="auto" w:fill="auto"/>
            <w:tcMar>
              <w:left w:w="6" w:type="dxa"/>
              <w:right w:w="57" w:type="dxa"/>
            </w:tcMar>
            <w:vAlign w:val="center"/>
          </w:tcPr>
          <w:p w14:paraId="7B6EA60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0,3912</w:t>
            </w:r>
          </w:p>
        </w:tc>
        <w:tc>
          <w:tcPr>
            <w:tcW w:w="0" w:type="auto"/>
            <w:shd w:val="clear" w:color="auto" w:fill="auto"/>
            <w:tcMar>
              <w:left w:w="6" w:type="dxa"/>
              <w:right w:w="57" w:type="dxa"/>
            </w:tcMar>
            <w:vAlign w:val="center"/>
          </w:tcPr>
          <w:p w14:paraId="5EE34A1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0,5848</w:t>
            </w:r>
          </w:p>
        </w:tc>
        <w:tc>
          <w:tcPr>
            <w:tcW w:w="0" w:type="auto"/>
            <w:shd w:val="clear" w:color="auto" w:fill="auto"/>
            <w:tcMar>
              <w:left w:w="6" w:type="dxa"/>
              <w:right w:w="57" w:type="dxa"/>
            </w:tcMar>
            <w:vAlign w:val="center"/>
          </w:tcPr>
          <w:p w14:paraId="509DD9A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1,2818</w:t>
            </w:r>
          </w:p>
        </w:tc>
        <w:tc>
          <w:tcPr>
            <w:tcW w:w="0" w:type="auto"/>
            <w:shd w:val="clear" w:color="auto" w:fill="auto"/>
            <w:tcMar>
              <w:left w:w="6" w:type="dxa"/>
              <w:right w:w="57" w:type="dxa"/>
            </w:tcMar>
            <w:vAlign w:val="center"/>
          </w:tcPr>
          <w:p w14:paraId="52B497B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2,3095</w:t>
            </w:r>
          </w:p>
        </w:tc>
        <w:tc>
          <w:tcPr>
            <w:tcW w:w="0" w:type="auto"/>
            <w:shd w:val="clear" w:color="auto" w:fill="auto"/>
            <w:tcMar>
              <w:left w:w="6" w:type="dxa"/>
              <w:right w:w="57" w:type="dxa"/>
            </w:tcMar>
            <w:vAlign w:val="center"/>
          </w:tcPr>
          <w:p w14:paraId="752D277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3,6889</w:t>
            </w:r>
          </w:p>
        </w:tc>
        <w:tc>
          <w:tcPr>
            <w:tcW w:w="0" w:type="auto"/>
            <w:shd w:val="clear" w:color="auto" w:fill="auto"/>
            <w:tcMar>
              <w:left w:w="6" w:type="dxa"/>
              <w:right w:w="57" w:type="dxa"/>
            </w:tcMar>
            <w:vAlign w:val="center"/>
          </w:tcPr>
          <w:p w14:paraId="604FCDD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5,4345</w:t>
            </w:r>
          </w:p>
        </w:tc>
        <w:tc>
          <w:tcPr>
            <w:tcW w:w="0" w:type="auto"/>
            <w:shd w:val="clear" w:color="auto" w:fill="auto"/>
            <w:tcMar>
              <w:left w:w="6" w:type="dxa"/>
              <w:right w:w="57" w:type="dxa"/>
            </w:tcMar>
            <w:vAlign w:val="center"/>
          </w:tcPr>
          <w:p w14:paraId="70992B4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7,5578</w:t>
            </w:r>
          </w:p>
        </w:tc>
        <w:tc>
          <w:tcPr>
            <w:tcW w:w="0" w:type="auto"/>
            <w:shd w:val="clear" w:color="auto" w:fill="auto"/>
            <w:tcMar>
              <w:left w:w="6" w:type="dxa"/>
              <w:right w:w="57" w:type="dxa"/>
            </w:tcMar>
            <w:vAlign w:val="center"/>
          </w:tcPr>
          <w:p w14:paraId="3F1EA2D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10,0681</w:t>
            </w:r>
          </w:p>
        </w:tc>
        <w:tc>
          <w:tcPr>
            <w:tcW w:w="0" w:type="auto"/>
            <w:shd w:val="clear" w:color="auto" w:fill="auto"/>
            <w:tcMar>
              <w:left w:w="6" w:type="dxa"/>
              <w:right w:w="57" w:type="dxa"/>
            </w:tcMar>
            <w:vAlign w:val="center"/>
          </w:tcPr>
          <w:p w14:paraId="15597D0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16,2807</w:t>
            </w:r>
          </w:p>
        </w:tc>
        <w:tc>
          <w:tcPr>
            <w:tcW w:w="0" w:type="auto"/>
            <w:shd w:val="clear" w:color="auto" w:fill="auto"/>
            <w:tcMar>
              <w:left w:w="6" w:type="dxa"/>
              <w:right w:w="57" w:type="dxa"/>
            </w:tcMar>
            <w:vAlign w:val="center"/>
          </w:tcPr>
          <w:p w14:paraId="251F33F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24,1257</w:t>
            </w:r>
          </w:p>
        </w:tc>
        <w:tc>
          <w:tcPr>
            <w:tcW w:w="0" w:type="auto"/>
            <w:shd w:val="clear" w:color="auto" w:fill="auto"/>
            <w:tcMar>
              <w:left w:w="6" w:type="dxa"/>
              <w:right w:w="57" w:type="dxa"/>
            </w:tcMar>
            <w:vAlign w:val="center"/>
          </w:tcPr>
          <w:p w14:paraId="391A49B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33,6461</w:t>
            </w:r>
          </w:p>
        </w:tc>
        <w:tc>
          <w:tcPr>
            <w:tcW w:w="0" w:type="auto"/>
            <w:shd w:val="clear" w:color="auto" w:fill="auto"/>
            <w:tcMar>
              <w:left w:w="6" w:type="dxa"/>
              <w:right w:w="57" w:type="dxa"/>
            </w:tcMar>
            <w:vAlign w:val="center"/>
          </w:tcPr>
          <w:p w14:paraId="408A3B3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44,8782</w:t>
            </w:r>
          </w:p>
        </w:tc>
        <w:tc>
          <w:tcPr>
            <w:tcW w:w="0" w:type="auto"/>
            <w:shd w:val="clear" w:color="auto" w:fill="auto"/>
            <w:tcMar>
              <w:left w:w="6" w:type="dxa"/>
              <w:right w:w="57" w:type="dxa"/>
            </w:tcMar>
            <w:vAlign w:val="center"/>
          </w:tcPr>
          <w:p w14:paraId="120F332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57,8533</w:t>
            </w:r>
          </w:p>
        </w:tc>
        <w:tc>
          <w:tcPr>
            <w:tcW w:w="0" w:type="auto"/>
            <w:shd w:val="clear" w:color="auto" w:fill="auto"/>
            <w:tcMar>
              <w:left w:w="6" w:type="dxa"/>
              <w:right w:w="57" w:type="dxa"/>
            </w:tcMar>
            <w:vAlign w:val="center"/>
          </w:tcPr>
          <w:p w14:paraId="6C2A4E8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72,5989</w:t>
            </w:r>
          </w:p>
        </w:tc>
      </w:tr>
      <w:tr w:rsidR="007A16A4" w:rsidRPr="001075BF" w14:paraId="41BC5998" w14:textId="77777777" w:rsidTr="00014891">
        <w:trPr>
          <w:jc w:val="center"/>
        </w:trPr>
        <w:tc>
          <w:tcPr>
            <w:tcW w:w="373" w:type="dxa"/>
            <w:shd w:val="clear" w:color="auto" w:fill="auto"/>
            <w:tcMar>
              <w:left w:w="6" w:type="dxa"/>
              <w:right w:w="6" w:type="dxa"/>
            </w:tcMar>
            <w:vAlign w:val="center"/>
          </w:tcPr>
          <w:p w14:paraId="22808024"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0,60</w:t>
            </w:r>
          </w:p>
        </w:tc>
        <w:tc>
          <w:tcPr>
            <w:tcW w:w="0" w:type="auto"/>
            <w:shd w:val="clear" w:color="auto" w:fill="auto"/>
            <w:tcMar>
              <w:left w:w="6" w:type="dxa"/>
              <w:right w:w="57" w:type="dxa"/>
            </w:tcMar>
            <w:vAlign w:val="center"/>
          </w:tcPr>
          <w:p w14:paraId="36C0B2B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0,0801</w:t>
            </w:r>
          </w:p>
        </w:tc>
        <w:tc>
          <w:tcPr>
            <w:tcW w:w="0" w:type="auto"/>
            <w:shd w:val="clear" w:color="auto" w:fill="auto"/>
            <w:tcMar>
              <w:left w:w="6" w:type="dxa"/>
              <w:right w:w="57" w:type="dxa"/>
            </w:tcMar>
            <w:vAlign w:val="center"/>
          </w:tcPr>
          <w:p w14:paraId="1994842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0,1739</w:t>
            </w:r>
          </w:p>
        </w:tc>
        <w:tc>
          <w:tcPr>
            <w:tcW w:w="0" w:type="auto"/>
            <w:shd w:val="clear" w:color="auto" w:fill="auto"/>
            <w:tcMar>
              <w:left w:w="6" w:type="dxa"/>
              <w:right w:w="57" w:type="dxa"/>
            </w:tcMar>
            <w:vAlign w:val="center"/>
          </w:tcPr>
          <w:p w14:paraId="719D863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0,2889</w:t>
            </w:r>
          </w:p>
        </w:tc>
        <w:tc>
          <w:tcPr>
            <w:tcW w:w="0" w:type="auto"/>
            <w:shd w:val="clear" w:color="auto" w:fill="auto"/>
            <w:tcMar>
              <w:left w:w="6" w:type="dxa"/>
              <w:right w:w="57" w:type="dxa"/>
            </w:tcMar>
            <w:vAlign w:val="center"/>
          </w:tcPr>
          <w:p w14:paraId="43327D2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0,4401</w:t>
            </w:r>
          </w:p>
        </w:tc>
        <w:tc>
          <w:tcPr>
            <w:tcW w:w="0" w:type="auto"/>
            <w:shd w:val="clear" w:color="auto" w:fill="auto"/>
            <w:tcMar>
              <w:left w:w="6" w:type="dxa"/>
              <w:right w:w="57" w:type="dxa"/>
            </w:tcMar>
            <w:vAlign w:val="center"/>
          </w:tcPr>
          <w:p w14:paraId="02F7987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0,6579</w:t>
            </w:r>
          </w:p>
        </w:tc>
        <w:tc>
          <w:tcPr>
            <w:tcW w:w="0" w:type="auto"/>
            <w:shd w:val="clear" w:color="auto" w:fill="auto"/>
            <w:tcMar>
              <w:left w:w="6" w:type="dxa"/>
              <w:right w:w="57" w:type="dxa"/>
            </w:tcMar>
            <w:vAlign w:val="center"/>
          </w:tcPr>
          <w:p w14:paraId="6FA18EA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1,4420</w:t>
            </w:r>
          </w:p>
        </w:tc>
        <w:tc>
          <w:tcPr>
            <w:tcW w:w="0" w:type="auto"/>
            <w:shd w:val="clear" w:color="auto" w:fill="auto"/>
            <w:tcMar>
              <w:left w:w="6" w:type="dxa"/>
              <w:right w:w="57" w:type="dxa"/>
            </w:tcMar>
            <w:vAlign w:val="center"/>
          </w:tcPr>
          <w:p w14:paraId="23EBADE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2,5981</w:t>
            </w:r>
          </w:p>
        </w:tc>
        <w:tc>
          <w:tcPr>
            <w:tcW w:w="0" w:type="auto"/>
            <w:shd w:val="clear" w:color="auto" w:fill="auto"/>
            <w:tcMar>
              <w:left w:w="6" w:type="dxa"/>
              <w:right w:w="57" w:type="dxa"/>
            </w:tcMar>
            <w:vAlign w:val="center"/>
          </w:tcPr>
          <w:p w14:paraId="237BA86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4,1498</w:t>
            </w:r>
          </w:p>
        </w:tc>
        <w:tc>
          <w:tcPr>
            <w:tcW w:w="0" w:type="auto"/>
            <w:shd w:val="clear" w:color="auto" w:fill="auto"/>
            <w:tcMar>
              <w:left w:w="6" w:type="dxa"/>
              <w:right w:w="57" w:type="dxa"/>
            </w:tcMar>
            <w:vAlign w:val="center"/>
          </w:tcPr>
          <w:p w14:paraId="59F91CD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6,1136</w:t>
            </w:r>
          </w:p>
        </w:tc>
        <w:tc>
          <w:tcPr>
            <w:tcW w:w="0" w:type="auto"/>
            <w:shd w:val="clear" w:color="auto" w:fill="auto"/>
            <w:tcMar>
              <w:left w:w="6" w:type="dxa"/>
              <w:right w:w="57" w:type="dxa"/>
            </w:tcMar>
            <w:vAlign w:val="center"/>
          </w:tcPr>
          <w:p w14:paraId="44D4234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8,5021</w:t>
            </w:r>
          </w:p>
        </w:tc>
        <w:tc>
          <w:tcPr>
            <w:tcW w:w="0" w:type="auto"/>
            <w:shd w:val="clear" w:color="auto" w:fill="auto"/>
            <w:tcMar>
              <w:left w:w="6" w:type="dxa"/>
              <w:right w:w="57" w:type="dxa"/>
            </w:tcMar>
            <w:vAlign w:val="center"/>
          </w:tcPr>
          <w:p w14:paraId="1959ECA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11,3261</w:t>
            </w:r>
          </w:p>
        </w:tc>
        <w:tc>
          <w:tcPr>
            <w:tcW w:w="0" w:type="auto"/>
            <w:shd w:val="clear" w:color="auto" w:fill="auto"/>
            <w:tcMar>
              <w:left w:w="6" w:type="dxa"/>
              <w:right w:w="57" w:type="dxa"/>
            </w:tcMar>
            <w:vAlign w:val="center"/>
          </w:tcPr>
          <w:p w14:paraId="29D798C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18,3150</w:t>
            </w:r>
          </w:p>
        </w:tc>
        <w:tc>
          <w:tcPr>
            <w:tcW w:w="0" w:type="auto"/>
            <w:shd w:val="clear" w:color="auto" w:fill="auto"/>
            <w:tcMar>
              <w:left w:w="6" w:type="dxa"/>
              <w:right w:w="57" w:type="dxa"/>
            </w:tcMar>
            <w:vAlign w:val="center"/>
          </w:tcPr>
          <w:p w14:paraId="4F0DF92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27,1402</w:t>
            </w:r>
          </w:p>
        </w:tc>
        <w:tc>
          <w:tcPr>
            <w:tcW w:w="0" w:type="auto"/>
            <w:shd w:val="clear" w:color="auto" w:fill="auto"/>
            <w:tcMar>
              <w:left w:w="6" w:type="dxa"/>
              <w:right w:w="57" w:type="dxa"/>
            </w:tcMar>
            <w:vAlign w:val="center"/>
          </w:tcPr>
          <w:p w14:paraId="661BBFE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37,8502</w:t>
            </w:r>
          </w:p>
        </w:tc>
        <w:tc>
          <w:tcPr>
            <w:tcW w:w="0" w:type="auto"/>
            <w:shd w:val="clear" w:color="auto" w:fill="auto"/>
            <w:tcMar>
              <w:left w:w="6" w:type="dxa"/>
              <w:right w:w="57" w:type="dxa"/>
            </w:tcMar>
            <w:vAlign w:val="center"/>
          </w:tcPr>
          <w:p w14:paraId="519DFB5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50,4858</w:t>
            </w:r>
          </w:p>
        </w:tc>
        <w:tc>
          <w:tcPr>
            <w:tcW w:w="0" w:type="auto"/>
            <w:shd w:val="clear" w:color="auto" w:fill="auto"/>
            <w:tcMar>
              <w:left w:w="6" w:type="dxa"/>
              <w:right w:w="57" w:type="dxa"/>
            </w:tcMar>
            <w:vAlign w:val="center"/>
          </w:tcPr>
          <w:p w14:paraId="34C07DE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65,0821</w:t>
            </w:r>
          </w:p>
        </w:tc>
        <w:tc>
          <w:tcPr>
            <w:tcW w:w="0" w:type="auto"/>
            <w:shd w:val="clear" w:color="auto" w:fill="auto"/>
            <w:tcMar>
              <w:left w:w="6" w:type="dxa"/>
              <w:right w:w="57" w:type="dxa"/>
            </w:tcMar>
            <w:vAlign w:val="center"/>
          </w:tcPr>
          <w:p w14:paraId="57AA77A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81,6702</w:t>
            </w:r>
          </w:p>
        </w:tc>
      </w:tr>
      <w:tr w:rsidR="007A16A4" w:rsidRPr="001075BF" w14:paraId="74DE373F" w14:textId="77777777" w:rsidTr="00014891">
        <w:trPr>
          <w:jc w:val="center"/>
        </w:trPr>
        <w:tc>
          <w:tcPr>
            <w:tcW w:w="373" w:type="dxa"/>
            <w:shd w:val="clear" w:color="auto" w:fill="auto"/>
            <w:tcMar>
              <w:left w:w="6" w:type="dxa"/>
              <w:right w:w="6" w:type="dxa"/>
            </w:tcMar>
            <w:vAlign w:val="center"/>
          </w:tcPr>
          <w:p w14:paraId="71C5EA97"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0,55</w:t>
            </w:r>
          </w:p>
        </w:tc>
        <w:tc>
          <w:tcPr>
            <w:tcW w:w="0" w:type="auto"/>
            <w:shd w:val="clear" w:color="auto" w:fill="auto"/>
            <w:tcMar>
              <w:left w:w="6" w:type="dxa"/>
              <w:right w:w="57" w:type="dxa"/>
            </w:tcMar>
            <w:vAlign w:val="center"/>
          </w:tcPr>
          <w:p w14:paraId="50C5A2E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0,0885</w:t>
            </w:r>
          </w:p>
        </w:tc>
        <w:tc>
          <w:tcPr>
            <w:tcW w:w="0" w:type="auto"/>
            <w:shd w:val="clear" w:color="auto" w:fill="auto"/>
            <w:tcMar>
              <w:left w:w="6" w:type="dxa"/>
              <w:right w:w="57" w:type="dxa"/>
            </w:tcMar>
            <w:vAlign w:val="center"/>
          </w:tcPr>
          <w:p w14:paraId="4907887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0,1922</w:t>
            </w:r>
          </w:p>
        </w:tc>
        <w:tc>
          <w:tcPr>
            <w:tcW w:w="0" w:type="auto"/>
            <w:shd w:val="clear" w:color="auto" w:fill="auto"/>
            <w:tcMar>
              <w:left w:w="6" w:type="dxa"/>
              <w:right w:w="57" w:type="dxa"/>
            </w:tcMar>
            <w:vAlign w:val="center"/>
          </w:tcPr>
          <w:p w14:paraId="410AB2B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0,3192</w:t>
            </w:r>
          </w:p>
        </w:tc>
        <w:tc>
          <w:tcPr>
            <w:tcW w:w="0" w:type="auto"/>
            <w:shd w:val="clear" w:color="auto" w:fill="auto"/>
            <w:tcMar>
              <w:left w:w="6" w:type="dxa"/>
              <w:right w:w="57" w:type="dxa"/>
            </w:tcMar>
            <w:vAlign w:val="center"/>
          </w:tcPr>
          <w:p w14:paraId="5277EC6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0,4863</w:t>
            </w:r>
          </w:p>
        </w:tc>
        <w:tc>
          <w:tcPr>
            <w:tcW w:w="0" w:type="auto"/>
            <w:shd w:val="clear" w:color="auto" w:fill="auto"/>
            <w:tcMar>
              <w:left w:w="6" w:type="dxa"/>
              <w:right w:w="57" w:type="dxa"/>
            </w:tcMar>
            <w:vAlign w:val="center"/>
          </w:tcPr>
          <w:p w14:paraId="5DB4186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0,7269</w:t>
            </w:r>
          </w:p>
        </w:tc>
        <w:tc>
          <w:tcPr>
            <w:tcW w:w="0" w:type="auto"/>
            <w:shd w:val="clear" w:color="auto" w:fill="auto"/>
            <w:tcMar>
              <w:left w:w="6" w:type="dxa"/>
              <w:right w:w="57" w:type="dxa"/>
            </w:tcMar>
            <w:vAlign w:val="center"/>
          </w:tcPr>
          <w:p w14:paraId="61193F7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1,5932</w:t>
            </w:r>
          </w:p>
        </w:tc>
        <w:tc>
          <w:tcPr>
            <w:tcW w:w="0" w:type="auto"/>
            <w:shd w:val="clear" w:color="auto" w:fill="auto"/>
            <w:tcMar>
              <w:left w:w="6" w:type="dxa"/>
              <w:right w:w="57" w:type="dxa"/>
            </w:tcMar>
            <w:vAlign w:val="center"/>
          </w:tcPr>
          <w:p w14:paraId="20A3E74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2,8706</w:t>
            </w:r>
          </w:p>
        </w:tc>
        <w:tc>
          <w:tcPr>
            <w:tcW w:w="0" w:type="auto"/>
            <w:shd w:val="clear" w:color="auto" w:fill="auto"/>
            <w:tcMar>
              <w:left w:w="6" w:type="dxa"/>
              <w:right w:w="57" w:type="dxa"/>
            </w:tcMar>
            <w:vAlign w:val="center"/>
          </w:tcPr>
          <w:p w14:paraId="4AED94F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4,5851</w:t>
            </w:r>
          </w:p>
        </w:tc>
        <w:tc>
          <w:tcPr>
            <w:tcW w:w="0" w:type="auto"/>
            <w:shd w:val="clear" w:color="auto" w:fill="auto"/>
            <w:tcMar>
              <w:left w:w="6" w:type="dxa"/>
              <w:right w:w="57" w:type="dxa"/>
            </w:tcMar>
            <w:vAlign w:val="center"/>
          </w:tcPr>
          <w:p w14:paraId="1777DA3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6,7549</w:t>
            </w:r>
          </w:p>
        </w:tc>
        <w:tc>
          <w:tcPr>
            <w:tcW w:w="0" w:type="auto"/>
            <w:shd w:val="clear" w:color="auto" w:fill="auto"/>
            <w:tcMar>
              <w:left w:w="6" w:type="dxa"/>
              <w:right w:w="57" w:type="dxa"/>
            </w:tcMar>
            <w:vAlign w:val="center"/>
          </w:tcPr>
          <w:p w14:paraId="6BFA27D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9,3941</w:t>
            </w:r>
          </w:p>
        </w:tc>
        <w:tc>
          <w:tcPr>
            <w:tcW w:w="0" w:type="auto"/>
            <w:shd w:val="clear" w:color="auto" w:fill="auto"/>
            <w:tcMar>
              <w:left w:w="6" w:type="dxa"/>
              <w:right w:w="57" w:type="dxa"/>
            </w:tcMar>
            <w:vAlign w:val="center"/>
          </w:tcPr>
          <w:p w14:paraId="76D7837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12,5143</w:t>
            </w:r>
          </w:p>
        </w:tc>
        <w:tc>
          <w:tcPr>
            <w:tcW w:w="0" w:type="auto"/>
            <w:shd w:val="clear" w:color="auto" w:fill="auto"/>
            <w:tcMar>
              <w:left w:w="6" w:type="dxa"/>
              <w:right w:w="57" w:type="dxa"/>
            </w:tcMar>
            <w:vAlign w:val="center"/>
          </w:tcPr>
          <w:p w14:paraId="44DAC7E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20,2363</w:t>
            </w:r>
          </w:p>
        </w:tc>
        <w:tc>
          <w:tcPr>
            <w:tcW w:w="0" w:type="auto"/>
            <w:shd w:val="clear" w:color="auto" w:fill="auto"/>
            <w:tcMar>
              <w:left w:w="6" w:type="dxa"/>
              <w:right w:w="57" w:type="dxa"/>
            </w:tcMar>
            <w:vAlign w:val="center"/>
          </w:tcPr>
          <w:p w14:paraId="18334C1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29,9874</w:t>
            </w:r>
          </w:p>
        </w:tc>
        <w:tc>
          <w:tcPr>
            <w:tcW w:w="0" w:type="auto"/>
            <w:shd w:val="clear" w:color="auto" w:fill="auto"/>
            <w:tcMar>
              <w:left w:w="6" w:type="dxa"/>
              <w:right w:w="57" w:type="dxa"/>
            </w:tcMar>
            <w:vAlign w:val="center"/>
          </w:tcPr>
          <w:p w14:paraId="02FA2B0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41,8210</w:t>
            </w:r>
          </w:p>
        </w:tc>
        <w:tc>
          <w:tcPr>
            <w:tcW w:w="0" w:type="auto"/>
            <w:shd w:val="clear" w:color="auto" w:fill="auto"/>
            <w:tcMar>
              <w:left w:w="6" w:type="dxa"/>
              <w:right w:w="57" w:type="dxa"/>
            </w:tcMar>
            <w:vAlign w:val="center"/>
          </w:tcPr>
          <w:p w14:paraId="52507E6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55,7821</w:t>
            </w:r>
          </w:p>
        </w:tc>
        <w:tc>
          <w:tcPr>
            <w:tcW w:w="0" w:type="auto"/>
            <w:shd w:val="clear" w:color="auto" w:fill="auto"/>
            <w:tcMar>
              <w:left w:w="6" w:type="dxa"/>
              <w:right w:w="57" w:type="dxa"/>
            </w:tcMar>
            <w:vAlign w:val="center"/>
          </w:tcPr>
          <w:p w14:paraId="750D583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71,9097</w:t>
            </w:r>
          </w:p>
        </w:tc>
        <w:tc>
          <w:tcPr>
            <w:tcW w:w="0" w:type="auto"/>
            <w:shd w:val="clear" w:color="auto" w:fill="auto"/>
            <w:tcMar>
              <w:left w:w="6" w:type="dxa"/>
              <w:right w:w="57" w:type="dxa"/>
            </w:tcMar>
            <w:vAlign w:val="center"/>
          </w:tcPr>
          <w:p w14:paraId="1BFDDB9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90,2380</w:t>
            </w:r>
          </w:p>
        </w:tc>
      </w:tr>
      <w:tr w:rsidR="007A16A4" w:rsidRPr="001075BF" w14:paraId="604662CF" w14:textId="77777777" w:rsidTr="00014891">
        <w:trPr>
          <w:jc w:val="center"/>
        </w:trPr>
        <w:tc>
          <w:tcPr>
            <w:tcW w:w="373" w:type="dxa"/>
            <w:shd w:val="clear" w:color="auto" w:fill="auto"/>
            <w:tcMar>
              <w:left w:w="6" w:type="dxa"/>
              <w:right w:w="6" w:type="dxa"/>
            </w:tcMar>
            <w:vAlign w:val="center"/>
          </w:tcPr>
          <w:p w14:paraId="0BFA74B6"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0,50</w:t>
            </w:r>
          </w:p>
        </w:tc>
        <w:tc>
          <w:tcPr>
            <w:tcW w:w="0" w:type="auto"/>
            <w:shd w:val="clear" w:color="auto" w:fill="auto"/>
            <w:tcMar>
              <w:left w:w="6" w:type="dxa"/>
              <w:right w:w="57" w:type="dxa"/>
            </w:tcMar>
            <w:vAlign w:val="center"/>
          </w:tcPr>
          <w:p w14:paraId="225C114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0,0964</w:t>
            </w:r>
          </w:p>
        </w:tc>
        <w:tc>
          <w:tcPr>
            <w:tcW w:w="0" w:type="auto"/>
            <w:shd w:val="clear" w:color="auto" w:fill="auto"/>
            <w:tcMar>
              <w:left w:w="6" w:type="dxa"/>
              <w:right w:w="57" w:type="dxa"/>
            </w:tcMar>
            <w:vAlign w:val="center"/>
          </w:tcPr>
          <w:p w14:paraId="4110B71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0,2092</w:t>
            </w:r>
          </w:p>
        </w:tc>
        <w:tc>
          <w:tcPr>
            <w:tcW w:w="0" w:type="auto"/>
            <w:shd w:val="clear" w:color="auto" w:fill="auto"/>
            <w:tcMar>
              <w:left w:w="6" w:type="dxa"/>
              <w:right w:w="57" w:type="dxa"/>
            </w:tcMar>
            <w:vAlign w:val="center"/>
          </w:tcPr>
          <w:p w14:paraId="394D2B2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0,3475</w:t>
            </w:r>
          </w:p>
        </w:tc>
        <w:tc>
          <w:tcPr>
            <w:tcW w:w="0" w:type="auto"/>
            <w:shd w:val="clear" w:color="auto" w:fill="auto"/>
            <w:tcMar>
              <w:left w:w="6" w:type="dxa"/>
              <w:right w:w="57" w:type="dxa"/>
            </w:tcMar>
            <w:vAlign w:val="center"/>
          </w:tcPr>
          <w:p w14:paraId="607D2E5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0,5294</w:t>
            </w:r>
          </w:p>
        </w:tc>
        <w:tc>
          <w:tcPr>
            <w:tcW w:w="0" w:type="auto"/>
            <w:shd w:val="clear" w:color="auto" w:fill="auto"/>
            <w:tcMar>
              <w:left w:w="6" w:type="dxa"/>
              <w:right w:w="57" w:type="dxa"/>
            </w:tcMar>
            <w:vAlign w:val="center"/>
          </w:tcPr>
          <w:p w14:paraId="3D66A74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0,7914</w:t>
            </w:r>
          </w:p>
        </w:tc>
        <w:tc>
          <w:tcPr>
            <w:tcW w:w="0" w:type="auto"/>
            <w:shd w:val="clear" w:color="auto" w:fill="auto"/>
            <w:tcMar>
              <w:left w:w="6" w:type="dxa"/>
              <w:right w:w="57" w:type="dxa"/>
            </w:tcMar>
            <w:vAlign w:val="center"/>
          </w:tcPr>
          <w:p w14:paraId="262C1E1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1,7347</w:t>
            </w:r>
          </w:p>
        </w:tc>
        <w:tc>
          <w:tcPr>
            <w:tcW w:w="0" w:type="auto"/>
            <w:shd w:val="clear" w:color="auto" w:fill="auto"/>
            <w:tcMar>
              <w:left w:w="6" w:type="dxa"/>
              <w:right w:w="57" w:type="dxa"/>
            </w:tcMar>
            <w:vAlign w:val="center"/>
          </w:tcPr>
          <w:p w14:paraId="058A52C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3,1255</w:t>
            </w:r>
          </w:p>
        </w:tc>
        <w:tc>
          <w:tcPr>
            <w:tcW w:w="0" w:type="auto"/>
            <w:shd w:val="clear" w:color="auto" w:fill="auto"/>
            <w:tcMar>
              <w:left w:w="6" w:type="dxa"/>
              <w:right w:w="57" w:type="dxa"/>
            </w:tcMar>
            <w:vAlign w:val="center"/>
          </w:tcPr>
          <w:p w14:paraId="2695BB7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4,9922</w:t>
            </w:r>
          </w:p>
        </w:tc>
        <w:tc>
          <w:tcPr>
            <w:tcW w:w="0" w:type="auto"/>
            <w:shd w:val="clear" w:color="auto" w:fill="auto"/>
            <w:tcMar>
              <w:left w:w="6" w:type="dxa"/>
              <w:right w:w="57" w:type="dxa"/>
            </w:tcMar>
            <w:vAlign w:val="center"/>
          </w:tcPr>
          <w:p w14:paraId="59466A2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7,3546</w:t>
            </w:r>
          </w:p>
        </w:tc>
        <w:tc>
          <w:tcPr>
            <w:tcW w:w="0" w:type="auto"/>
            <w:shd w:val="clear" w:color="auto" w:fill="auto"/>
            <w:tcMar>
              <w:left w:w="6" w:type="dxa"/>
              <w:right w:w="57" w:type="dxa"/>
            </w:tcMar>
            <w:vAlign w:val="center"/>
          </w:tcPr>
          <w:p w14:paraId="7D6409E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10,2281</w:t>
            </w:r>
          </w:p>
        </w:tc>
        <w:tc>
          <w:tcPr>
            <w:tcW w:w="0" w:type="auto"/>
            <w:shd w:val="clear" w:color="auto" w:fill="auto"/>
            <w:tcMar>
              <w:left w:w="6" w:type="dxa"/>
              <w:right w:w="57" w:type="dxa"/>
            </w:tcMar>
            <w:vAlign w:val="center"/>
          </w:tcPr>
          <w:p w14:paraId="01DDB12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13,6253</w:t>
            </w:r>
          </w:p>
        </w:tc>
        <w:tc>
          <w:tcPr>
            <w:tcW w:w="0" w:type="auto"/>
            <w:shd w:val="clear" w:color="auto" w:fill="auto"/>
            <w:tcMar>
              <w:left w:w="6" w:type="dxa"/>
              <w:right w:w="57" w:type="dxa"/>
            </w:tcMar>
            <w:vAlign w:val="center"/>
          </w:tcPr>
          <w:p w14:paraId="30E2CA5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22,0329</w:t>
            </w:r>
          </w:p>
        </w:tc>
        <w:tc>
          <w:tcPr>
            <w:tcW w:w="0" w:type="auto"/>
            <w:shd w:val="clear" w:color="auto" w:fill="auto"/>
            <w:tcMar>
              <w:left w:w="6" w:type="dxa"/>
              <w:right w:w="57" w:type="dxa"/>
            </w:tcMar>
            <w:vAlign w:val="center"/>
          </w:tcPr>
          <w:p w14:paraId="077A226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32,6497</w:t>
            </w:r>
          </w:p>
        </w:tc>
        <w:tc>
          <w:tcPr>
            <w:tcW w:w="0" w:type="auto"/>
            <w:shd w:val="clear" w:color="auto" w:fill="auto"/>
            <w:tcMar>
              <w:left w:w="6" w:type="dxa"/>
              <w:right w:w="57" w:type="dxa"/>
            </w:tcMar>
            <w:vAlign w:val="center"/>
          </w:tcPr>
          <w:p w14:paraId="7386F1B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45,5339</w:t>
            </w:r>
          </w:p>
        </w:tc>
        <w:tc>
          <w:tcPr>
            <w:tcW w:w="0" w:type="auto"/>
            <w:shd w:val="clear" w:color="auto" w:fill="auto"/>
            <w:tcMar>
              <w:left w:w="6" w:type="dxa"/>
              <w:right w:w="57" w:type="dxa"/>
            </w:tcMar>
            <w:vAlign w:val="center"/>
          </w:tcPr>
          <w:p w14:paraId="1AF3853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60,7345</w:t>
            </w:r>
          </w:p>
        </w:tc>
        <w:tc>
          <w:tcPr>
            <w:tcW w:w="0" w:type="auto"/>
            <w:shd w:val="clear" w:color="auto" w:fill="auto"/>
            <w:tcMar>
              <w:left w:w="6" w:type="dxa"/>
              <w:right w:w="57" w:type="dxa"/>
            </w:tcMar>
            <w:vAlign w:val="center"/>
          </w:tcPr>
          <w:p w14:paraId="0B4B894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78,2940</w:t>
            </w:r>
          </w:p>
        </w:tc>
        <w:tc>
          <w:tcPr>
            <w:tcW w:w="0" w:type="auto"/>
            <w:shd w:val="clear" w:color="auto" w:fill="auto"/>
            <w:tcMar>
              <w:left w:w="6" w:type="dxa"/>
              <w:right w:w="57" w:type="dxa"/>
            </w:tcMar>
            <w:vAlign w:val="center"/>
          </w:tcPr>
          <w:p w14:paraId="6BDEE00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98,2494</w:t>
            </w:r>
          </w:p>
        </w:tc>
      </w:tr>
      <w:tr w:rsidR="007A16A4" w:rsidRPr="001075BF" w14:paraId="2FE31727" w14:textId="77777777" w:rsidTr="00014891">
        <w:trPr>
          <w:jc w:val="center"/>
        </w:trPr>
        <w:tc>
          <w:tcPr>
            <w:tcW w:w="373" w:type="dxa"/>
            <w:shd w:val="clear" w:color="auto" w:fill="auto"/>
            <w:tcMar>
              <w:left w:w="6" w:type="dxa"/>
              <w:right w:w="6" w:type="dxa"/>
            </w:tcMar>
            <w:vAlign w:val="center"/>
          </w:tcPr>
          <w:p w14:paraId="0749846E"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0,45</w:t>
            </w:r>
          </w:p>
        </w:tc>
        <w:tc>
          <w:tcPr>
            <w:tcW w:w="0" w:type="auto"/>
            <w:shd w:val="clear" w:color="auto" w:fill="auto"/>
            <w:tcMar>
              <w:left w:w="6" w:type="dxa"/>
              <w:right w:w="57" w:type="dxa"/>
            </w:tcMar>
            <w:vAlign w:val="center"/>
          </w:tcPr>
          <w:p w14:paraId="2A6A32A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0,1037</w:t>
            </w:r>
          </w:p>
        </w:tc>
        <w:tc>
          <w:tcPr>
            <w:tcW w:w="0" w:type="auto"/>
            <w:shd w:val="clear" w:color="auto" w:fill="auto"/>
            <w:tcMar>
              <w:left w:w="6" w:type="dxa"/>
              <w:right w:w="57" w:type="dxa"/>
            </w:tcMar>
            <w:vAlign w:val="center"/>
          </w:tcPr>
          <w:p w14:paraId="4725D71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0,2250</w:t>
            </w:r>
          </w:p>
        </w:tc>
        <w:tc>
          <w:tcPr>
            <w:tcW w:w="0" w:type="auto"/>
            <w:shd w:val="clear" w:color="auto" w:fill="auto"/>
            <w:tcMar>
              <w:left w:w="6" w:type="dxa"/>
              <w:right w:w="57" w:type="dxa"/>
            </w:tcMar>
            <w:vAlign w:val="center"/>
          </w:tcPr>
          <w:p w14:paraId="11BA079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0,3737</w:t>
            </w:r>
          </w:p>
        </w:tc>
        <w:tc>
          <w:tcPr>
            <w:tcW w:w="0" w:type="auto"/>
            <w:shd w:val="clear" w:color="auto" w:fill="auto"/>
            <w:tcMar>
              <w:left w:w="6" w:type="dxa"/>
              <w:right w:w="57" w:type="dxa"/>
            </w:tcMar>
            <w:vAlign w:val="center"/>
          </w:tcPr>
          <w:p w14:paraId="28C305F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0,5693</w:t>
            </w:r>
          </w:p>
        </w:tc>
        <w:tc>
          <w:tcPr>
            <w:tcW w:w="0" w:type="auto"/>
            <w:shd w:val="clear" w:color="auto" w:fill="auto"/>
            <w:tcMar>
              <w:left w:w="6" w:type="dxa"/>
              <w:right w:w="57" w:type="dxa"/>
            </w:tcMar>
            <w:vAlign w:val="center"/>
          </w:tcPr>
          <w:p w14:paraId="5CC8150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0,8511</w:t>
            </w:r>
          </w:p>
        </w:tc>
        <w:tc>
          <w:tcPr>
            <w:tcW w:w="0" w:type="auto"/>
            <w:shd w:val="clear" w:color="auto" w:fill="auto"/>
            <w:tcMar>
              <w:left w:w="6" w:type="dxa"/>
              <w:right w:w="57" w:type="dxa"/>
            </w:tcMar>
            <w:vAlign w:val="center"/>
          </w:tcPr>
          <w:p w14:paraId="02DC11B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1,8654</w:t>
            </w:r>
          </w:p>
        </w:tc>
        <w:tc>
          <w:tcPr>
            <w:tcW w:w="0" w:type="auto"/>
            <w:shd w:val="clear" w:color="auto" w:fill="auto"/>
            <w:tcMar>
              <w:left w:w="6" w:type="dxa"/>
              <w:right w:w="57" w:type="dxa"/>
            </w:tcMar>
            <w:vAlign w:val="center"/>
          </w:tcPr>
          <w:p w14:paraId="4F9FDD8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3,3611</w:t>
            </w:r>
          </w:p>
        </w:tc>
        <w:tc>
          <w:tcPr>
            <w:tcW w:w="0" w:type="auto"/>
            <w:shd w:val="clear" w:color="auto" w:fill="auto"/>
            <w:tcMar>
              <w:left w:w="6" w:type="dxa"/>
              <w:right w:w="57" w:type="dxa"/>
            </w:tcMar>
            <w:vAlign w:val="center"/>
          </w:tcPr>
          <w:p w14:paraId="4302C4F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5,3685</w:t>
            </w:r>
          </w:p>
        </w:tc>
        <w:tc>
          <w:tcPr>
            <w:tcW w:w="0" w:type="auto"/>
            <w:shd w:val="clear" w:color="auto" w:fill="auto"/>
            <w:tcMar>
              <w:left w:w="6" w:type="dxa"/>
              <w:right w:w="57" w:type="dxa"/>
            </w:tcMar>
            <w:vAlign w:val="center"/>
          </w:tcPr>
          <w:p w14:paraId="5C4BDDD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7,9090</w:t>
            </w:r>
          </w:p>
        </w:tc>
        <w:tc>
          <w:tcPr>
            <w:tcW w:w="0" w:type="auto"/>
            <w:shd w:val="clear" w:color="auto" w:fill="auto"/>
            <w:tcMar>
              <w:left w:w="6" w:type="dxa"/>
              <w:right w:w="57" w:type="dxa"/>
            </w:tcMar>
            <w:vAlign w:val="center"/>
          </w:tcPr>
          <w:p w14:paraId="6589BF2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10,9990</w:t>
            </w:r>
          </w:p>
        </w:tc>
        <w:tc>
          <w:tcPr>
            <w:tcW w:w="0" w:type="auto"/>
            <w:shd w:val="clear" w:color="auto" w:fill="auto"/>
            <w:tcMar>
              <w:left w:w="6" w:type="dxa"/>
              <w:right w:w="57" w:type="dxa"/>
            </w:tcMar>
            <w:vAlign w:val="center"/>
          </w:tcPr>
          <w:p w14:paraId="7077B47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14,6523</w:t>
            </w:r>
          </w:p>
        </w:tc>
        <w:tc>
          <w:tcPr>
            <w:tcW w:w="0" w:type="auto"/>
            <w:shd w:val="clear" w:color="auto" w:fill="auto"/>
            <w:tcMar>
              <w:left w:w="6" w:type="dxa"/>
              <w:right w:w="57" w:type="dxa"/>
            </w:tcMar>
            <w:vAlign w:val="center"/>
          </w:tcPr>
          <w:p w14:paraId="3B52AC3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23,6937</w:t>
            </w:r>
          </w:p>
        </w:tc>
        <w:tc>
          <w:tcPr>
            <w:tcW w:w="0" w:type="auto"/>
            <w:shd w:val="clear" w:color="auto" w:fill="auto"/>
            <w:tcMar>
              <w:left w:w="6" w:type="dxa"/>
              <w:right w:w="57" w:type="dxa"/>
            </w:tcMar>
            <w:vAlign w:val="center"/>
          </w:tcPr>
          <w:p w14:paraId="6DA4BCE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35,1107</w:t>
            </w:r>
          </w:p>
        </w:tc>
        <w:tc>
          <w:tcPr>
            <w:tcW w:w="0" w:type="auto"/>
            <w:shd w:val="clear" w:color="auto" w:fill="auto"/>
            <w:tcMar>
              <w:left w:w="6" w:type="dxa"/>
              <w:right w:w="57" w:type="dxa"/>
            </w:tcMar>
            <w:vAlign w:val="center"/>
          </w:tcPr>
          <w:p w14:paraId="63F0A3D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48,9661</w:t>
            </w:r>
          </w:p>
        </w:tc>
        <w:tc>
          <w:tcPr>
            <w:tcW w:w="0" w:type="auto"/>
            <w:shd w:val="clear" w:color="auto" w:fill="auto"/>
            <w:tcMar>
              <w:left w:w="6" w:type="dxa"/>
              <w:right w:w="57" w:type="dxa"/>
            </w:tcMar>
            <w:vAlign w:val="center"/>
          </w:tcPr>
          <w:p w14:paraId="21CB587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65,3125</w:t>
            </w:r>
          </w:p>
        </w:tc>
        <w:tc>
          <w:tcPr>
            <w:tcW w:w="0" w:type="auto"/>
            <w:shd w:val="clear" w:color="auto" w:fill="auto"/>
            <w:tcMar>
              <w:left w:w="6" w:type="dxa"/>
              <w:right w:w="57" w:type="dxa"/>
            </w:tcMar>
            <w:vAlign w:val="center"/>
          </w:tcPr>
          <w:p w14:paraId="110E68E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84,1955</w:t>
            </w:r>
          </w:p>
        </w:tc>
        <w:tc>
          <w:tcPr>
            <w:tcW w:w="0" w:type="auto"/>
            <w:shd w:val="clear" w:color="auto" w:fill="auto"/>
            <w:tcMar>
              <w:left w:w="6" w:type="dxa"/>
              <w:right w:w="57" w:type="dxa"/>
            </w:tcMar>
            <w:vAlign w:val="center"/>
          </w:tcPr>
          <w:p w14:paraId="70DB80A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105,6551</w:t>
            </w:r>
          </w:p>
        </w:tc>
      </w:tr>
      <w:tr w:rsidR="007A16A4" w:rsidRPr="001075BF" w14:paraId="442F7604" w14:textId="77777777" w:rsidTr="00014891">
        <w:trPr>
          <w:jc w:val="center"/>
        </w:trPr>
        <w:tc>
          <w:tcPr>
            <w:tcW w:w="373" w:type="dxa"/>
            <w:shd w:val="clear" w:color="auto" w:fill="auto"/>
            <w:tcMar>
              <w:left w:w="6" w:type="dxa"/>
              <w:right w:w="6" w:type="dxa"/>
            </w:tcMar>
            <w:vAlign w:val="center"/>
          </w:tcPr>
          <w:p w14:paraId="35FC0B82"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0,40</w:t>
            </w:r>
          </w:p>
        </w:tc>
        <w:tc>
          <w:tcPr>
            <w:tcW w:w="0" w:type="auto"/>
            <w:shd w:val="clear" w:color="auto" w:fill="auto"/>
            <w:tcMar>
              <w:left w:w="6" w:type="dxa"/>
              <w:right w:w="57" w:type="dxa"/>
            </w:tcMar>
            <w:vAlign w:val="center"/>
          </w:tcPr>
          <w:p w14:paraId="215259F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0,1103</w:t>
            </w:r>
          </w:p>
        </w:tc>
        <w:tc>
          <w:tcPr>
            <w:tcW w:w="0" w:type="auto"/>
            <w:shd w:val="clear" w:color="auto" w:fill="auto"/>
            <w:tcMar>
              <w:left w:w="6" w:type="dxa"/>
              <w:right w:w="57" w:type="dxa"/>
            </w:tcMar>
            <w:vAlign w:val="center"/>
          </w:tcPr>
          <w:p w14:paraId="6F52F7A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0,2394</w:t>
            </w:r>
          </w:p>
        </w:tc>
        <w:tc>
          <w:tcPr>
            <w:tcW w:w="0" w:type="auto"/>
            <w:shd w:val="clear" w:color="auto" w:fill="auto"/>
            <w:tcMar>
              <w:left w:w="6" w:type="dxa"/>
              <w:right w:w="57" w:type="dxa"/>
            </w:tcMar>
            <w:vAlign w:val="center"/>
          </w:tcPr>
          <w:p w14:paraId="5CF2C89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0,3976</w:t>
            </w:r>
          </w:p>
        </w:tc>
        <w:tc>
          <w:tcPr>
            <w:tcW w:w="0" w:type="auto"/>
            <w:shd w:val="clear" w:color="auto" w:fill="auto"/>
            <w:tcMar>
              <w:left w:w="6" w:type="dxa"/>
              <w:right w:w="57" w:type="dxa"/>
            </w:tcMar>
            <w:vAlign w:val="center"/>
          </w:tcPr>
          <w:p w14:paraId="6905E7F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0,6057</w:t>
            </w:r>
          </w:p>
        </w:tc>
        <w:tc>
          <w:tcPr>
            <w:tcW w:w="0" w:type="auto"/>
            <w:shd w:val="clear" w:color="auto" w:fill="auto"/>
            <w:tcMar>
              <w:left w:w="6" w:type="dxa"/>
              <w:right w:w="57" w:type="dxa"/>
            </w:tcMar>
            <w:vAlign w:val="center"/>
          </w:tcPr>
          <w:p w14:paraId="22A03DB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0,9055</w:t>
            </w:r>
          </w:p>
        </w:tc>
        <w:tc>
          <w:tcPr>
            <w:tcW w:w="0" w:type="auto"/>
            <w:shd w:val="clear" w:color="auto" w:fill="auto"/>
            <w:tcMar>
              <w:left w:w="6" w:type="dxa"/>
              <w:right w:w="57" w:type="dxa"/>
            </w:tcMar>
            <w:vAlign w:val="center"/>
          </w:tcPr>
          <w:p w14:paraId="786CEA5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1,9847</w:t>
            </w:r>
          </w:p>
        </w:tc>
        <w:tc>
          <w:tcPr>
            <w:tcW w:w="0" w:type="auto"/>
            <w:shd w:val="clear" w:color="auto" w:fill="auto"/>
            <w:tcMar>
              <w:left w:w="6" w:type="dxa"/>
              <w:right w:w="57" w:type="dxa"/>
            </w:tcMar>
            <w:vAlign w:val="center"/>
          </w:tcPr>
          <w:p w14:paraId="05675A1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3,5759</w:t>
            </w:r>
          </w:p>
        </w:tc>
        <w:tc>
          <w:tcPr>
            <w:tcW w:w="0" w:type="auto"/>
            <w:shd w:val="clear" w:color="auto" w:fill="auto"/>
            <w:tcMar>
              <w:left w:w="6" w:type="dxa"/>
              <w:right w:w="57" w:type="dxa"/>
            </w:tcMar>
            <w:vAlign w:val="center"/>
          </w:tcPr>
          <w:p w14:paraId="68F8AEB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5,7117</w:t>
            </w:r>
          </w:p>
        </w:tc>
        <w:tc>
          <w:tcPr>
            <w:tcW w:w="0" w:type="auto"/>
            <w:shd w:val="clear" w:color="auto" w:fill="auto"/>
            <w:tcMar>
              <w:left w:w="6" w:type="dxa"/>
              <w:right w:w="57" w:type="dxa"/>
            </w:tcMar>
            <w:vAlign w:val="center"/>
          </w:tcPr>
          <w:p w14:paraId="2753E52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8,4146</w:t>
            </w:r>
          </w:p>
        </w:tc>
        <w:tc>
          <w:tcPr>
            <w:tcW w:w="0" w:type="auto"/>
            <w:shd w:val="clear" w:color="auto" w:fill="auto"/>
            <w:tcMar>
              <w:left w:w="6" w:type="dxa"/>
              <w:right w:w="57" w:type="dxa"/>
            </w:tcMar>
            <w:vAlign w:val="center"/>
          </w:tcPr>
          <w:p w14:paraId="588A928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11,7022</w:t>
            </w:r>
          </w:p>
        </w:tc>
        <w:tc>
          <w:tcPr>
            <w:tcW w:w="0" w:type="auto"/>
            <w:shd w:val="clear" w:color="auto" w:fill="auto"/>
            <w:tcMar>
              <w:left w:w="6" w:type="dxa"/>
              <w:right w:w="57" w:type="dxa"/>
            </w:tcMar>
            <w:vAlign w:val="center"/>
          </w:tcPr>
          <w:p w14:paraId="5724604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15,5890</w:t>
            </w:r>
          </w:p>
        </w:tc>
        <w:tc>
          <w:tcPr>
            <w:tcW w:w="0" w:type="auto"/>
            <w:shd w:val="clear" w:color="auto" w:fill="auto"/>
            <w:tcMar>
              <w:left w:w="6" w:type="dxa"/>
              <w:right w:w="57" w:type="dxa"/>
            </w:tcMar>
            <w:vAlign w:val="center"/>
          </w:tcPr>
          <w:p w14:paraId="298F04E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25,2084</w:t>
            </w:r>
          </w:p>
        </w:tc>
        <w:tc>
          <w:tcPr>
            <w:tcW w:w="0" w:type="auto"/>
            <w:shd w:val="clear" w:color="auto" w:fill="auto"/>
            <w:tcMar>
              <w:left w:w="6" w:type="dxa"/>
              <w:right w:w="57" w:type="dxa"/>
            </w:tcMar>
            <w:vAlign w:val="center"/>
          </w:tcPr>
          <w:p w14:paraId="6EBAC0D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37,3553</w:t>
            </w:r>
          </w:p>
        </w:tc>
        <w:tc>
          <w:tcPr>
            <w:tcW w:w="0" w:type="auto"/>
            <w:shd w:val="clear" w:color="auto" w:fill="auto"/>
            <w:tcMar>
              <w:left w:w="6" w:type="dxa"/>
              <w:right w:w="57" w:type="dxa"/>
            </w:tcMar>
            <w:vAlign w:val="center"/>
          </w:tcPr>
          <w:p w14:paraId="0D85E70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52,0963</w:t>
            </w:r>
          </w:p>
        </w:tc>
        <w:tc>
          <w:tcPr>
            <w:tcW w:w="0" w:type="auto"/>
            <w:shd w:val="clear" w:color="auto" w:fill="auto"/>
            <w:tcMar>
              <w:left w:w="6" w:type="dxa"/>
              <w:right w:w="57" w:type="dxa"/>
            </w:tcMar>
            <w:vAlign w:val="center"/>
          </w:tcPr>
          <w:p w14:paraId="64FCE46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69,4877</w:t>
            </w:r>
          </w:p>
        </w:tc>
        <w:tc>
          <w:tcPr>
            <w:tcW w:w="0" w:type="auto"/>
            <w:shd w:val="clear" w:color="auto" w:fill="auto"/>
            <w:tcMar>
              <w:left w:w="6" w:type="dxa"/>
              <w:right w:w="57" w:type="dxa"/>
            </w:tcMar>
            <w:vAlign w:val="center"/>
          </w:tcPr>
          <w:p w14:paraId="54D38D6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89,5779</w:t>
            </w:r>
          </w:p>
        </w:tc>
        <w:tc>
          <w:tcPr>
            <w:tcW w:w="0" w:type="auto"/>
            <w:shd w:val="clear" w:color="auto" w:fill="auto"/>
            <w:tcMar>
              <w:left w:w="6" w:type="dxa"/>
              <w:right w:w="57" w:type="dxa"/>
            </w:tcMar>
            <w:vAlign w:val="center"/>
          </w:tcPr>
          <w:p w14:paraId="52E55D0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112,4094</w:t>
            </w:r>
          </w:p>
        </w:tc>
      </w:tr>
      <w:tr w:rsidR="007A16A4" w:rsidRPr="001075BF" w14:paraId="6A3B1F4C" w14:textId="77777777" w:rsidTr="00014891">
        <w:trPr>
          <w:jc w:val="center"/>
        </w:trPr>
        <w:tc>
          <w:tcPr>
            <w:tcW w:w="373" w:type="dxa"/>
            <w:shd w:val="clear" w:color="auto" w:fill="auto"/>
            <w:tcMar>
              <w:left w:w="6" w:type="dxa"/>
              <w:right w:w="6" w:type="dxa"/>
            </w:tcMar>
            <w:vAlign w:val="center"/>
          </w:tcPr>
          <w:p w14:paraId="6BCF5D6E"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0,35</w:t>
            </w:r>
          </w:p>
        </w:tc>
        <w:tc>
          <w:tcPr>
            <w:tcW w:w="0" w:type="auto"/>
            <w:shd w:val="clear" w:color="auto" w:fill="auto"/>
            <w:tcMar>
              <w:left w:w="6" w:type="dxa"/>
              <w:right w:w="57" w:type="dxa"/>
            </w:tcMar>
            <w:vAlign w:val="center"/>
          </w:tcPr>
          <w:p w14:paraId="0D4026F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0,1162</w:t>
            </w:r>
          </w:p>
        </w:tc>
        <w:tc>
          <w:tcPr>
            <w:tcW w:w="0" w:type="auto"/>
            <w:shd w:val="clear" w:color="auto" w:fill="auto"/>
            <w:tcMar>
              <w:left w:w="6" w:type="dxa"/>
              <w:right w:w="57" w:type="dxa"/>
            </w:tcMar>
            <w:vAlign w:val="center"/>
          </w:tcPr>
          <w:p w14:paraId="7123C20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0,2523</w:t>
            </w:r>
          </w:p>
        </w:tc>
        <w:tc>
          <w:tcPr>
            <w:tcW w:w="0" w:type="auto"/>
            <w:shd w:val="clear" w:color="auto" w:fill="auto"/>
            <w:tcMar>
              <w:left w:w="6" w:type="dxa"/>
              <w:right w:w="57" w:type="dxa"/>
            </w:tcMar>
            <w:vAlign w:val="center"/>
          </w:tcPr>
          <w:p w14:paraId="03D82AE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0,4190</w:t>
            </w:r>
          </w:p>
        </w:tc>
        <w:tc>
          <w:tcPr>
            <w:tcW w:w="0" w:type="auto"/>
            <w:shd w:val="clear" w:color="auto" w:fill="auto"/>
            <w:tcMar>
              <w:left w:w="6" w:type="dxa"/>
              <w:right w:w="57" w:type="dxa"/>
            </w:tcMar>
            <w:vAlign w:val="center"/>
          </w:tcPr>
          <w:p w14:paraId="16F323D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0,6384</w:t>
            </w:r>
          </w:p>
        </w:tc>
        <w:tc>
          <w:tcPr>
            <w:tcW w:w="0" w:type="auto"/>
            <w:shd w:val="clear" w:color="auto" w:fill="auto"/>
            <w:tcMar>
              <w:left w:w="6" w:type="dxa"/>
              <w:right w:w="57" w:type="dxa"/>
            </w:tcMar>
            <w:vAlign w:val="center"/>
          </w:tcPr>
          <w:p w14:paraId="08B3620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0,9543</w:t>
            </w:r>
          </w:p>
        </w:tc>
        <w:tc>
          <w:tcPr>
            <w:tcW w:w="0" w:type="auto"/>
            <w:shd w:val="clear" w:color="auto" w:fill="auto"/>
            <w:tcMar>
              <w:left w:w="6" w:type="dxa"/>
              <w:right w:w="57" w:type="dxa"/>
            </w:tcMar>
            <w:vAlign w:val="center"/>
          </w:tcPr>
          <w:p w14:paraId="64C4555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2,0917</w:t>
            </w:r>
          </w:p>
        </w:tc>
        <w:tc>
          <w:tcPr>
            <w:tcW w:w="0" w:type="auto"/>
            <w:shd w:val="clear" w:color="auto" w:fill="auto"/>
            <w:tcMar>
              <w:left w:w="6" w:type="dxa"/>
              <w:right w:w="57" w:type="dxa"/>
            </w:tcMar>
            <w:vAlign w:val="center"/>
          </w:tcPr>
          <w:p w14:paraId="5B0C0B8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3,7687</w:t>
            </w:r>
          </w:p>
        </w:tc>
        <w:tc>
          <w:tcPr>
            <w:tcW w:w="0" w:type="auto"/>
            <w:shd w:val="clear" w:color="auto" w:fill="auto"/>
            <w:tcMar>
              <w:left w:w="6" w:type="dxa"/>
              <w:right w:w="57" w:type="dxa"/>
            </w:tcMar>
            <w:vAlign w:val="center"/>
          </w:tcPr>
          <w:p w14:paraId="7822469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6,0197</w:t>
            </w:r>
          </w:p>
        </w:tc>
        <w:tc>
          <w:tcPr>
            <w:tcW w:w="0" w:type="auto"/>
            <w:shd w:val="clear" w:color="auto" w:fill="auto"/>
            <w:tcMar>
              <w:left w:w="6" w:type="dxa"/>
              <w:right w:w="57" w:type="dxa"/>
            </w:tcMar>
            <w:vAlign w:val="center"/>
          </w:tcPr>
          <w:p w14:paraId="55FA792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8,8683</w:t>
            </w:r>
          </w:p>
        </w:tc>
        <w:tc>
          <w:tcPr>
            <w:tcW w:w="0" w:type="auto"/>
            <w:shd w:val="clear" w:color="auto" w:fill="auto"/>
            <w:tcMar>
              <w:left w:w="6" w:type="dxa"/>
              <w:right w:w="57" w:type="dxa"/>
            </w:tcMar>
            <w:vAlign w:val="center"/>
          </w:tcPr>
          <w:p w14:paraId="0505A70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12,3332</w:t>
            </w:r>
          </w:p>
        </w:tc>
        <w:tc>
          <w:tcPr>
            <w:tcW w:w="0" w:type="auto"/>
            <w:shd w:val="clear" w:color="auto" w:fill="auto"/>
            <w:tcMar>
              <w:left w:w="6" w:type="dxa"/>
              <w:right w:w="57" w:type="dxa"/>
            </w:tcMar>
            <w:vAlign w:val="center"/>
          </w:tcPr>
          <w:p w14:paraId="44E6832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16,4296</w:t>
            </w:r>
          </w:p>
        </w:tc>
        <w:tc>
          <w:tcPr>
            <w:tcW w:w="0" w:type="auto"/>
            <w:shd w:val="clear" w:color="auto" w:fill="auto"/>
            <w:tcMar>
              <w:left w:w="6" w:type="dxa"/>
              <w:right w:w="57" w:type="dxa"/>
            </w:tcMar>
            <w:vAlign w:val="center"/>
          </w:tcPr>
          <w:p w14:paraId="5A432CF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26,5677</w:t>
            </w:r>
          </w:p>
        </w:tc>
        <w:tc>
          <w:tcPr>
            <w:tcW w:w="0" w:type="auto"/>
            <w:shd w:val="clear" w:color="auto" w:fill="auto"/>
            <w:tcMar>
              <w:left w:w="6" w:type="dxa"/>
              <w:right w:w="57" w:type="dxa"/>
            </w:tcMar>
            <w:vAlign w:val="center"/>
          </w:tcPr>
          <w:p w14:paraId="5E1FD9F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39,3695</w:t>
            </w:r>
          </w:p>
        </w:tc>
        <w:tc>
          <w:tcPr>
            <w:tcW w:w="0" w:type="auto"/>
            <w:shd w:val="clear" w:color="auto" w:fill="auto"/>
            <w:tcMar>
              <w:left w:w="6" w:type="dxa"/>
              <w:right w:w="57" w:type="dxa"/>
            </w:tcMar>
            <w:vAlign w:val="center"/>
          </w:tcPr>
          <w:p w14:paraId="06FAA0D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54,9054</w:t>
            </w:r>
          </w:p>
        </w:tc>
        <w:tc>
          <w:tcPr>
            <w:tcW w:w="0" w:type="auto"/>
            <w:shd w:val="clear" w:color="auto" w:fill="auto"/>
            <w:tcMar>
              <w:left w:w="6" w:type="dxa"/>
              <w:right w:w="57" w:type="dxa"/>
            </w:tcMar>
            <w:vAlign w:val="center"/>
          </w:tcPr>
          <w:p w14:paraId="57F9417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73,2346</w:t>
            </w:r>
          </w:p>
        </w:tc>
        <w:tc>
          <w:tcPr>
            <w:tcW w:w="0" w:type="auto"/>
            <w:shd w:val="clear" w:color="auto" w:fill="auto"/>
            <w:tcMar>
              <w:left w:w="6" w:type="dxa"/>
              <w:right w:w="57" w:type="dxa"/>
            </w:tcMar>
            <w:vAlign w:val="center"/>
          </w:tcPr>
          <w:p w14:paraId="1050E7D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94,4080</w:t>
            </w:r>
          </w:p>
        </w:tc>
        <w:tc>
          <w:tcPr>
            <w:tcW w:w="0" w:type="auto"/>
            <w:shd w:val="clear" w:color="auto" w:fill="auto"/>
            <w:tcMar>
              <w:left w:w="6" w:type="dxa"/>
              <w:right w:w="57" w:type="dxa"/>
            </w:tcMar>
            <w:vAlign w:val="center"/>
          </w:tcPr>
          <w:p w14:paraId="0ADA0D4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118,4707</w:t>
            </w:r>
          </w:p>
        </w:tc>
      </w:tr>
      <w:tr w:rsidR="007A16A4" w:rsidRPr="001075BF" w14:paraId="0E57BAA7" w14:textId="77777777" w:rsidTr="00014891">
        <w:trPr>
          <w:jc w:val="center"/>
        </w:trPr>
        <w:tc>
          <w:tcPr>
            <w:tcW w:w="373" w:type="dxa"/>
            <w:shd w:val="clear" w:color="auto" w:fill="auto"/>
            <w:tcMar>
              <w:left w:w="6" w:type="dxa"/>
              <w:right w:w="6" w:type="dxa"/>
            </w:tcMar>
            <w:vAlign w:val="center"/>
          </w:tcPr>
          <w:p w14:paraId="792C98A6"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0,30</w:t>
            </w:r>
          </w:p>
        </w:tc>
        <w:tc>
          <w:tcPr>
            <w:tcW w:w="0" w:type="auto"/>
            <w:shd w:val="clear" w:color="auto" w:fill="auto"/>
            <w:tcMar>
              <w:left w:w="6" w:type="dxa"/>
              <w:right w:w="57" w:type="dxa"/>
            </w:tcMar>
            <w:vAlign w:val="center"/>
          </w:tcPr>
          <w:p w14:paraId="3EE903A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0,1215</w:t>
            </w:r>
          </w:p>
        </w:tc>
        <w:tc>
          <w:tcPr>
            <w:tcW w:w="0" w:type="auto"/>
            <w:shd w:val="clear" w:color="auto" w:fill="auto"/>
            <w:tcMar>
              <w:left w:w="6" w:type="dxa"/>
              <w:right w:w="57" w:type="dxa"/>
            </w:tcMar>
            <w:vAlign w:val="center"/>
          </w:tcPr>
          <w:p w14:paraId="0C3EE8E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0,2636</w:t>
            </w:r>
          </w:p>
        </w:tc>
        <w:tc>
          <w:tcPr>
            <w:tcW w:w="0" w:type="auto"/>
            <w:shd w:val="clear" w:color="auto" w:fill="auto"/>
            <w:tcMar>
              <w:left w:w="6" w:type="dxa"/>
              <w:right w:w="57" w:type="dxa"/>
            </w:tcMar>
            <w:vAlign w:val="center"/>
          </w:tcPr>
          <w:p w14:paraId="647AA73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0,4379</w:t>
            </w:r>
          </w:p>
        </w:tc>
        <w:tc>
          <w:tcPr>
            <w:tcW w:w="0" w:type="auto"/>
            <w:shd w:val="clear" w:color="auto" w:fill="auto"/>
            <w:tcMar>
              <w:left w:w="6" w:type="dxa"/>
              <w:right w:w="57" w:type="dxa"/>
            </w:tcMar>
            <w:vAlign w:val="center"/>
          </w:tcPr>
          <w:p w14:paraId="506D97A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0,6671</w:t>
            </w:r>
          </w:p>
        </w:tc>
        <w:tc>
          <w:tcPr>
            <w:tcW w:w="0" w:type="auto"/>
            <w:shd w:val="clear" w:color="auto" w:fill="auto"/>
            <w:tcMar>
              <w:left w:w="6" w:type="dxa"/>
              <w:right w:w="57" w:type="dxa"/>
            </w:tcMar>
            <w:vAlign w:val="center"/>
          </w:tcPr>
          <w:p w14:paraId="17600E7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0,9973</w:t>
            </w:r>
          </w:p>
        </w:tc>
        <w:tc>
          <w:tcPr>
            <w:tcW w:w="0" w:type="auto"/>
            <w:shd w:val="clear" w:color="auto" w:fill="auto"/>
            <w:tcMar>
              <w:left w:w="6" w:type="dxa"/>
              <w:right w:w="57" w:type="dxa"/>
            </w:tcMar>
            <w:vAlign w:val="center"/>
          </w:tcPr>
          <w:p w14:paraId="5B174CB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2,1858</w:t>
            </w:r>
          </w:p>
        </w:tc>
        <w:tc>
          <w:tcPr>
            <w:tcW w:w="0" w:type="auto"/>
            <w:shd w:val="clear" w:color="auto" w:fill="auto"/>
            <w:tcMar>
              <w:left w:w="6" w:type="dxa"/>
              <w:right w:w="57" w:type="dxa"/>
            </w:tcMar>
            <w:vAlign w:val="center"/>
          </w:tcPr>
          <w:p w14:paraId="27E7A4E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3,9383</w:t>
            </w:r>
          </w:p>
        </w:tc>
        <w:tc>
          <w:tcPr>
            <w:tcW w:w="0" w:type="auto"/>
            <w:shd w:val="clear" w:color="auto" w:fill="auto"/>
            <w:tcMar>
              <w:left w:w="6" w:type="dxa"/>
              <w:right w:w="57" w:type="dxa"/>
            </w:tcMar>
            <w:vAlign w:val="center"/>
          </w:tcPr>
          <w:p w14:paraId="7CAE459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6,2905</w:t>
            </w:r>
          </w:p>
        </w:tc>
        <w:tc>
          <w:tcPr>
            <w:tcW w:w="0" w:type="auto"/>
            <w:shd w:val="clear" w:color="auto" w:fill="auto"/>
            <w:tcMar>
              <w:left w:w="6" w:type="dxa"/>
              <w:right w:w="57" w:type="dxa"/>
            </w:tcMar>
            <w:vAlign w:val="center"/>
          </w:tcPr>
          <w:p w14:paraId="44B0FF4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9,2674</w:t>
            </w:r>
          </w:p>
        </w:tc>
        <w:tc>
          <w:tcPr>
            <w:tcW w:w="0" w:type="auto"/>
            <w:shd w:val="clear" w:color="auto" w:fill="auto"/>
            <w:tcMar>
              <w:left w:w="6" w:type="dxa"/>
              <w:right w:w="57" w:type="dxa"/>
            </w:tcMar>
            <w:vAlign w:val="center"/>
          </w:tcPr>
          <w:p w14:paraId="553F55E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12,8881</w:t>
            </w:r>
          </w:p>
        </w:tc>
        <w:tc>
          <w:tcPr>
            <w:tcW w:w="0" w:type="auto"/>
            <w:shd w:val="clear" w:color="auto" w:fill="auto"/>
            <w:tcMar>
              <w:left w:w="6" w:type="dxa"/>
              <w:right w:w="57" w:type="dxa"/>
            </w:tcMar>
            <w:vAlign w:val="center"/>
          </w:tcPr>
          <w:p w14:paraId="79D0A2A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17,1689</w:t>
            </w:r>
          </w:p>
        </w:tc>
        <w:tc>
          <w:tcPr>
            <w:tcW w:w="0" w:type="auto"/>
            <w:shd w:val="clear" w:color="auto" w:fill="auto"/>
            <w:tcMar>
              <w:left w:w="6" w:type="dxa"/>
              <w:right w:w="57" w:type="dxa"/>
            </w:tcMar>
            <w:vAlign w:val="center"/>
          </w:tcPr>
          <w:p w14:paraId="53FD42B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27,7631</w:t>
            </w:r>
          </w:p>
        </w:tc>
        <w:tc>
          <w:tcPr>
            <w:tcW w:w="0" w:type="auto"/>
            <w:shd w:val="clear" w:color="auto" w:fill="auto"/>
            <w:tcMar>
              <w:left w:w="6" w:type="dxa"/>
              <w:right w:w="57" w:type="dxa"/>
            </w:tcMar>
            <w:vAlign w:val="center"/>
          </w:tcPr>
          <w:p w14:paraId="35F5B3D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41,1410</w:t>
            </w:r>
          </w:p>
        </w:tc>
        <w:tc>
          <w:tcPr>
            <w:tcW w:w="0" w:type="auto"/>
            <w:shd w:val="clear" w:color="auto" w:fill="auto"/>
            <w:tcMar>
              <w:left w:w="6" w:type="dxa"/>
              <w:right w:w="57" w:type="dxa"/>
            </w:tcMar>
            <w:vAlign w:val="center"/>
          </w:tcPr>
          <w:p w14:paraId="2E01D40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57,3760</w:t>
            </w:r>
          </w:p>
        </w:tc>
        <w:tc>
          <w:tcPr>
            <w:tcW w:w="0" w:type="auto"/>
            <w:shd w:val="clear" w:color="auto" w:fill="auto"/>
            <w:tcMar>
              <w:left w:w="6" w:type="dxa"/>
              <w:right w:w="57" w:type="dxa"/>
            </w:tcMar>
            <w:vAlign w:val="center"/>
          </w:tcPr>
          <w:p w14:paraId="17306AA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76,5300</w:t>
            </w:r>
          </w:p>
        </w:tc>
        <w:tc>
          <w:tcPr>
            <w:tcW w:w="0" w:type="auto"/>
            <w:shd w:val="clear" w:color="auto" w:fill="auto"/>
            <w:tcMar>
              <w:left w:w="6" w:type="dxa"/>
              <w:right w:w="57" w:type="dxa"/>
            </w:tcMar>
            <w:vAlign w:val="center"/>
          </w:tcPr>
          <w:p w14:paraId="3778A5D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98,6561</w:t>
            </w:r>
          </w:p>
        </w:tc>
        <w:tc>
          <w:tcPr>
            <w:tcW w:w="0" w:type="auto"/>
            <w:shd w:val="clear" w:color="auto" w:fill="auto"/>
            <w:tcMar>
              <w:left w:w="6" w:type="dxa"/>
              <w:right w:w="57" w:type="dxa"/>
            </w:tcMar>
            <w:vAlign w:val="center"/>
          </w:tcPr>
          <w:p w14:paraId="2A8012A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123,8015</w:t>
            </w:r>
          </w:p>
        </w:tc>
      </w:tr>
      <w:tr w:rsidR="007A16A4" w:rsidRPr="001075BF" w14:paraId="6ED19048" w14:textId="77777777" w:rsidTr="00014891">
        <w:trPr>
          <w:jc w:val="center"/>
        </w:trPr>
        <w:tc>
          <w:tcPr>
            <w:tcW w:w="373" w:type="dxa"/>
            <w:shd w:val="clear" w:color="auto" w:fill="auto"/>
            <w:tcMar>
              <w:left w:w="6" w:type="dxa"/>
              <w:right w:w="6" w:type="dxa"/>
            </w:tcMar>
            <w:vAlign w:val="center"/>
          </w:tcPr>
          <w:p w14:paraId="56A05E6D"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0,25</w:t>
            </w:r>
          </w:p>
        </w:tc>
        <w:tc>
          <w:tcPr>
            <w:tcW w:w="0" w:type="auto"/>
            <w:shd w:val="clear" w:color="auto" w:fill="auto"/>
            <w:tcMar>
              <w:left w:w="6" w:type="dxa"/>
              <w:right w:w="57" w:type="dxa"/>
            </w:tcMar>
            <w:vAlign w:val="center"/>
          </w:tcPr>
          <w:p w14:paraId="6153598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0,1259</w:t>
            </w:r>
          </w:p>
        </w:tc>
        <w:tc>
          <w:tcPr>
            <w:tcW w:w="0" w:type="auto"/>
            <w:shd w:val="clear" w:color="auto" w:fill="auto"/>
            <w:tcMar>
              <w:left w:w="6" w:type="dxa"/>
              <w:right w:w="57" w:type="dxa"/>
            </w:tcMar>
            <w:vAlign w:val="center"/>
          </w:tcPr>
          <w:p w14:paraId="559F943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0,2734</w:t>
            </w:r>
          </w:p>
        </w:tc>
        <w:tc>
          <w:tcPr>
            <w:tcW w:w="0" w:type="auto"/>
            <w:shd w:val="clear" w:color="auto" w:fill="auto"/>
            <w:tcMar>
              <w:left w:w="6" w:type="dxa"/>
              <w:right w:w="57" w:type="dxa"/>
            </w:tcMar>
            <w:vAlign w:val="center"/>
          </w:tcPr>
          <w:p w14:paraId="660711C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0,4540</w:t>
            </w:r>
          </w:p>
        </w:tc>
        <w:tc>
          <w:tcPr>
            <w:tcW w:w="0" w:type="auto"/>
            <w:shd w:val="clear" w:color="auto" w:fill="auto"/>
            <w:tcMar>
              <w:left w:w="6" w:type="dxa"/>
              <w:right w:w="57" w:type="dxa"/>
            </w:tcMar>
            <w:vAlign w:val="center"/>
          </w:tcPr>
          <w:p w14:paraId="3842A1F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0,6917</w:t>
            </w:r>
          </w:p>
        </w:tc>
        <w:tc>
          <w:tcPr>
            <w:tcW w:w="0" w:type="auto"/>
            <w:shd w:val="clear" w:color="auto" w:fill="auto"/>
            <w:tcMar>
              <w:left w:w="6" w:type="dxa"/>
              <w:right w:w="57" w:type="dxa"/>
            </w:tcMar>
            <w:vAlign w:val="center"/>
          </w:tcPr>
          <w:p w14:paraId="6F4B646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1,0341</w:t>
            </w:r>
          </w:p>
        </w:tc>
        <w:tc>
          <w:tcPr>
            <w:tcW w:w="0" w:type="auto"/>
            <w:shd w:val="clear" w:color="auto" w:fill="auto"/>
            <w:tcMar>
              <w:left w:w="6" w:type="dxa"/>
              <w:right w:w="57" w:type="dxa"/>
            </w:tcMar>
            <w:vAlign w:val="center"/>
          </w:tcPr>
          <w:p w14:paraId="3A58AD8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2,2665</w:t>
            </w:r>
          </w:p>
        </w:tc>
        <w:tc>
          <w:tcPr>
            <w:tcW w:w="0" w:type="auto"/>
            <w:shd w:val="clear" w:color="auto" w:fill="auto"/>
            <w:tcMar>
              <w:left w:w="6" w:type="dxa"/>
              <w:right w:w="57" w:type="dxa"/>
            </w:tcMar>
            <w:vAlign w:val="center"/>
          </w:tcPr>
          <w:p w14:paraId="7706A8C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4,0836</w:t>
            </w:r>
          </w:p>
        </w:tc>
        <w:tc>
          <w:tcPr>
            <w:tcW w:w="0" w:type="auto"/>
            <w:shd w:val="clear" w:color="auto" w:fill="auto"/>
            <w:tcMar>
              <w:left w:w="6" w:type="dxa"/>
              <w:right w:w="57" w:type="dxa"/>
            </w:tcMar>
            <w:vAlign w:val="center"/>
          </w:tcPr>
          <w:p w14:paraId="5584C63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6,5226</w:t>
            </w:r>
          </w:p>
        </w:tc>
        <w:tc>
          <w:tcPr>
            <w:tcW w:w="0" w:type="auto"/>
            <w:shd w:val="clear" w:color="auto" w:fill="auto"/>
            <w:tcMar>
              <w:left w:w="6" w:type="dxa"/>
              <w:right w:w="57" w:type="dxa"/>
            </w:tcMar>
            <w:vAlign w:val="center"/>
          </w:tcPr>
          <w:p w14:paraId="61B5C8A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9,6093</w:t>
            </w:r>
          </w:p>
        </w:tc>
        <w:tc>
          <w:tcPr>
            <w:tcW w:w="0" w:type="auto"/>
            <w:shd w:val="clear" w:color="auto" w:fill="auto"/>
            <w:tcMar>
              <w:left w:w="6" w:type="dxa"/>
              <w:right w:w="57" w:type="dxa"/>
            </w:tcMar>
            <w:vAlign w:val="center"/>
          </w:tcPr>
          <w:p w14:paraId="15DECAB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13,3636</w:t>
            </w:r>
          </w:p>
        </w:tc>
        <w:tc>
          <w:tcPr>
            <w:tcW w:w="0" w:type="auto"/>
            <w:shd w:val="clear" w:color="auto" w:fill="auto"/>
            <w:tcMar>
              <w:left w:w="6" w:type="dxa"/>
              <w:right w:w="57" w:type="dxa"/>
            </w:tcMar>
            <w:vAlign w:val="center"/>
          </w:tcPr>
          <w:p w14:paraId="1F139C7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17,8023</w:t>
            </w:r>
          </w:p>
        </w:tc>
        <w:tc>
          <w:tcPr>
            <w:tcW w:w="0" w:type="auto"/>
            <w:shd w:val="clear" w:color="auto" w:fill="auto"/>
            <w:tcMar>
              <w:left w:w="6" w:type="dxa"/>
              <w:right w:w="57" w:type="dxa"/>
            </w:tcMar>
            <w:vAlign w:val="center"/>
          </w:tcPr>
          <w:p w14:paraId="4E66F7E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28,7874</w:t>
            </w:r>
          </w:p>
        </w:tc>
        <w:tc>
          <w:tcPr>
            <w:tcW w:w="0" w:type="auto"/>
            <w:shd w:val="clear" w:color="auto" w:fill="auto"/>
            <w:tcMar>
              <w:left w:w="6" w:type="dxa"/>
              <w:right w:w="57" w:type="dxa"/>
            </w:tcMar>
            <w:vAlign w:val="center"/>
          </w:tcPr>
          <w:p w14:paraId="5F40E48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42,6589</w:t>
            </w:r>
          </w:p>
        </w:tc>
        <w:tc>
          <w:tcPr>
            <w:tcW w:w="0" w:type="auto"/>
            <w:shd w:val="clear" w:color="auto" w:fill="auto"/>
            <w:tcMar>
              <w:left w:w="6" w:type="dxa"/>
              <w:right w:w="57" w:type="dxa"/>
            </w:tcMar>
            <w:vAlign w:val="center"/>
          </w:tcPr>
          <w:p w14:paraId="578C152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59,4929</w:t>
            </w:r>
          </w:p>
        </w:tc>
        <w:tc>
          <w:tcPr>
            <w:tcW w:w="0" w:type="auto"/>
            <w:shd w:val="clear" w:color="auto" w:fill="auto"/>
            <w:tcMar>
              <w:left w:w="6" w:type="dxa"/>
              <w:right w:w="57" w:type="dxa"/>
            </w:tcMar>
            <w:vAlign w:val="center"/>
          </w:tcPr>
          <w:p w14:paraId="3414CB5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79,3535</w:t>
            </w:r>
          </w:p>
        </w:tc>
        <w:tc>
          <w:tcPr>
            <w:tcW w:w="0" w:type="auto"/>
            <w:shd w:val="clear" w:color="auto" w:fill="auto"/>
            <w:tcMar>
              <w:left w:w="6" w:type="dxa"/>
              <w:right w:w="57" w:type="dxa"/>
            </w:tcMar>
            <w:vAlign w:val="center"/>
          </w:tcPr>
          <w:p w14:paraId="1CC9B5B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102,2960</w:t>
            </w:r>
          </w:p>
        </w:tc>
        <w:tc>
          <w:tcPr>
            <w:tcW w:w="0" w:type="auto"/>
            <w:shd w:val="clear" w:color="auto" w:fill="auto"/>
            <w:tcMar>
              <w:left w:w="6" w:type="dxa"/>
              <w:right w:w="57" w:type="dxa"/>
            </w:tcMar>
            <w:vAlign w:val="center"/>
          </w:tcPr>
          <w:p w14:paraId="014C7FD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128,3691</w:t>
            </w:r>
          </w:p>
        </w:tc>
      </w:tr>
      <w:tr w:rsidR="007A16A4" w:rsidRPr="001075BF" w14:paraId="09609F78" w14:textId="77777777" w:rsidTr="00014891">
        <w:trPr>
          <w:jc w:val="center"/>
        </w:trPr>
        <w:tc>
          <w:tcPr>
            <w:tcW w:w="373" w:type="dxa"/>
            <w:shd w:val="clear" w:color="auto" w:fill="auto"/>
            <w:tcMar>
              <w:left w:w="6" w:type="dxa"/>
              <w:right w:w="6" w:type="dxa"/>
            </w:tcMar>
            <w:vAlign w:val="center"/>
          </w:tcPr>
          <w:p w14:paraId="7898FBF0"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0,20</w:t>
            </w:r>
          </w:p>
        </w:tc>
        <w:tc>
          <w:tcPr>
            <w:tcW w:w="0" w:type="auto"/>
            <w:shd w:val="clear" w:color="auto" w:fill="auto"/>
            <w:tcMar>
              <w:left w:w="6" w:type="dxa"/>
              <w:right w:w="57" w:type="dxa"/>
            </w:tcMar>
            <w:vAlign w:val="center"/>
          </w:tcPr>
          <w:p w14:paraId="20060D3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0,1297</w:t>
            </w:r>
          </w:p>
        </w:tc>
        <w:tc>
          <w:tcPr>
            <w:tcW w:w="0" w:type="auto"/>
            <w:shd w:val="clear" w:color="auto" w:fill="auto"/>
            <w:tcMar>
              <w:left w:w="6" w:type="dxa"/>
              <w:right w:w="57" w:type="dxa"/>
            </w:tcMar>
            <w:vAlign w:val="center"/>
          </w:tcPr>
          <w:p w14:paraId="2335C78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0,2814</w:t>
            </w:r>
          </w:p>
        </w:tc>
        <w:tc>
          <w:tcPr>
            <w:tcW w:w="0" w:type="auto"/>
            <w:shd w:val="clear" w:color="auto" w:fill="auto"/>
            <w:tcMar>
              <w:left w:w="6" w:type="dxa"/>
              <w:right w:w="57" w:type="dxa"/>
            </w:tcMar>
            <w:vAlign w:val="center"/>
          </w:tcPr>
          <w:p w14:paraId="613469F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0,4674</w:t>
            </w:r>
          </w:p>
        </w:tc>
        <w:tc>
          <w:tcPr>
            <w:tcW w:w="0" w:type="auto"/>
            <w:shd w:val="clear" w:color="auto" w:fill="auto"/>
            <w:tcMar>
              <w:left w:w="6" w:type="dxa"/>
              <w:right w:w="57" w:type="dxa"/>
            </w:tcMar>
            <w:vAlign w:val="center"/>
          </w:tcPr>
          <w:p w14:paraId="32D3415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0,7121</w:t>
            </w:r>
          </w:p>
        </w:tc>
        <w:tc>
          <w:tcPr>
            <w:tcW w:w="0" w:type="auto"/>
            <w:shd w:val="clear" w:color="auto" w:fill="auto"/>
            <w:tcMar>
              <w:left w:w="6" w:type="dxa"/>
              <w:right w:w="57" w:type="dxa"/>
            </w:tcMar>
            <w:vAlign w:val="center"/>
          </w:tcPr>
          <w:p w14:paraId="6D7D868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1,0645</w:t>
            </w:r>
          </w:p>
        </w:tc>
        <w:tc>
          <w:tcPr>
            <w:tcW w:w="0" w:type="auto"/>
            <w:shd w:val="clear" w:color="auto" w:fill="auto"/>
            <w:tcMar>
              <w:left w:w="6" w:type="dxa"/>
              <w:right w:w="57" w:type="dxa"/>
            </w:tcMar>
            <w:vAlign w:val="center"/>
          </w:tcPr>
          <w:p w14:paraId="039FF66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2,3331</w:t>
            </w:r>
          </w:p>
        </w:tc>
        <w:tc>
          <w:tcPr>
            <w:tcW w:w="0" w:type="auto"/>
            <w:shd w:val="clear" w:color="auto" w:fill="auto"/>
            <w:tcMar>
              <w:left w:w="6" w:type="dxa"/>
              <w:right w:w="57" w:type="dxa"/>
            </w:tcMar>
            <w:vAlign w:val="center"/>
          </w:tcPr>
          <w:p w14:paraId="2ABC171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4,2038</w:t>
            </w:r>
          </w:p>
        </w:tc>
        <w:tc>
          <w:tcPr>
            <w:tcW w:w="0" w:type="auto"/>
            <w:shd w:val="clear" w:color="auto" w:fill="auto"/>
            <w:tcMar>
              <w:left w:w="6" w:type="dxa"/>
              <w:right w:w="57" w:type="dxa"/>
            </w:tcMar>
            <w:vAlign w:val="center"/>
          </w:tcPr>
          <w:p w14:paraId="0CCED97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6,7145</w:t>
            </w:r>
          </w:p>
        </w:tc>
        <w:tc>
          <w:tcPr>
            <w:tcW w:w="0" w:type="auto"/>
            <w:shd w:val="clear" w:color="auto" w:fill="auto"/>
            <w:tcMar>
              <w:left w:w="6" w:type="dxa"/>
              <w:right w:w="57" w:type="dxa"/>
            </w:tcMar>
            <w:vAlign w:val="center"/>
          </w:tcPr>
          <w:p w14:paraId="7679C40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9,8919</w:t>
            </w:r>
          </w:p>
        </w:tc>
        <w:tc>
          <w:tcPr>
            <w:tcW w:w="0" w:type="auto"/>
            <w:shd w:val="clear" w:color="auto" w:fill="auto"/>
            <w:tcMar>
              <w:left w:w="6" w:type="dxa"/>
              <w:right w:w="57" w:type="dxa"/>
            </w:tcMar>
            <w:vAlign w:val="center"/>
          </w:tcPr>
          <w:p w14:paraId="386349C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13,7568</w:t>
            </w:r>
          </w:p>
        </w:tc>
        <w:tc>
          <w:tcPr>
            <w:tcW w:w="0" w:type="auto"/>
            <w:shd w:val="clear" w:color="auto" w:fill="auto"/>
            <w:tcMar>
              <w:left w:w="6" w:type="dxa"/>
              <w:right w:w="57" w:type="dxa"/>
            </w:tcMar>
            <w:vAlign w:val="center"/>
          </w:tcPr>
          <w:p w14:paraId="5411C7A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18,3260</w:t>
            </w:r>
          </w:p>
        </w:tc>
        <w:tc>
          <w:tcPr>
            <w:tcW w:w="0" w:type="auto"/>
            <w:shd w:val="clear" w:color="auto" w:fill="auto"/>
            <w:tcMar>
              <w:left w:w="6" w:type="dxa"/>
              <w:right w:w="57" w:type="dxa"/>
            </w:tcMar>
            <w:vAlign w:val="center"/>
          </w:tcPr>
          <w:p w14:paraId="49246D1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29,6342</w:t>
            </w:r>
          </w:p>
        </w:tc>
        <w:tc>
          <w:tcPr>
            <w:tcW w:w="0" w:type="auto"/>
            <w:shd w:val="clear" w:color="auto" w:fill="auto"/>
            <w:tcMar>
              <w:left w:w="6" w:type="dxa"/>
              <w:right w:w="57" w:type="dxa"/>
            </w:tcMar>
            <w:vAlign w:val="center"/>
          </w:tcPr>
          <w:p w14:paraId="157AD48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43,9137</w:t>
            </w:r>
          </w:p>
        </w:tc>
        <w:tc>
          <w:tcPr>
            <w:tcW w:w="0" w:type="auto"/>
            <w:shd w:val="clear" w:color="auto" w:fill="auto"/>
            <w:tcMar>
              <w:left w:w="6" w:type="dxa"/>
              <w:right w:w="57" w:type="dxa"/>
            </w:tcMar>
            <w:vAlign w:val="center"/>
          </w:tcPr>
          <w:p w14:paraId="2437A3C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61,2429</w:t>
            </w:r>
          </w:p>
        </w:tc>
        <w:tc>
          <w:tcPr>
            <w:tcW w:w="0" w:type="auto"/>
            <w:shd w:val="clear" w:color="auto" w:fill="auto"/>
            <w:tcMar>
              <w:left w:w="6" w:type="dxa"/>
              <w:right w:w="57" w:type="dxa"/>
            </w:tcMar>
            <w:vAlign w:val="center"/>
          </w:tcPr>
          <w:p w14:paraId="059291E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81,6877</w:t>
            </w:r>
          </w:p>
        </w:tc>
        <w:tc>
          <w:tcPr>
            <w:tcW w:w="0" w:type="auto"/>
            <w:shd w:val="clear" w:color="auto" w:fill="auto"/>
            <w:tcMar>
              <w:left w:w="6" w:type="dxa"/>
              <w:right w:w="57" w:type="dxa"/>
            </w:tcMar>
            <w:vAlign w:val="center"/>
          </w:tcPr>
          <w:p w14:paraId="62F46D3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105,3051</w:t>
            </w:r>
          </w:p>
        </w:tc>
        <w:tc>
          <w:tcPr>
            <w:tcW w:w="0" w:type="auto"/>
            <w:shd w:val="clear" w:color="auto" w:fill="auto"/>
            <w:tcMar>
              <w:left w:w="6" w:type="dxa"/>
              <w:right w:w="57" w:type="dxa"/>
            </w:tcMar>
            <w:vAlign w:val="center"/>
          </w:tcPr>
          <w:p w14:paraId="560E9B1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132,1452</w:t>
            </w:r>
          </w:p>
        </w:tc>
      </w:tr>
      <w:tr w:rsidR="007A16A4" w:rsidRPr="001075BF" w14:paraId="67307C44" w14:textId="77777777" w:rsidTr="00014891">
        <w:trPr>
          <w:jc w:val="center"/>
        </w:trPr>
        <w:tc>
          <w:tcPr>
            <w:tcW w:w="373" w:type="dxa"/>
            <w:shd w:val="clear" w:color="auto" w:fill="auto"/>
            <w:tcMar>
              <w:left w:w="6" w:type="dxa"/>
              <w:right w:w="6" w:type="dxa"/>
            </w:tcMar>
            <w:vAlign w:val="center"/>
          </w:tcPr>
          <w:p w14:paraId="5AD27777"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0,15</w:t>
            </w:r>
          </w:p>
        </w:tc>
        <w:tc>
          <w:tcPr>
            <w:tcW w:w="0" w:type="auto"/>
            <w:shd w:val="clear" w:color="auto" w:fill="auto"/>
            <w:tcMar>
              <w:left w:w="6" w:type="dxa"/>
              <w:right w:w="57" w:type="dxa"/>
            </w:tcMar>
            <w:vAlign w:val="center"/>
          </w:tcPr>
          <w:p w14:paraId="573DE4E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0,1326</w:t>
            </w:r>
          </w:p>
        </w:tc>
        <w:tc>
          <w:tcPr>
            <w:tcW w:w="0" w:type="auto"/>
            <w:shd w:val="clear" w:color="auto" w:fill="auto"/>
            <w:tcMar>
              <w:left w:w="6" w:type="dxa"/>
              <w:right w:w="57" w:type="dxa"/>
            </w:tcMar>
            <w:vAlign w:val="center"/>
          </w:tcPr>
          <w:p w14:paraId="7C832F2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0,2877</w:t>
            </w:r>
          </w:p>
        </w:tc>
        <w:tc>
          <w:tcPr>
            <w:tcW w:w="0" w:type="auto"/>
            <w:shd w:val="clear" w:color="auto" w:fill="auto"/>
            <w:tcMar>
              <w:left w:w="6" w:type="dxa"/>
              <w:right w:w="57" w:type="dxa"/>
            </w:tcMar>
            <w:vAlign w:val="center"/>
          </w:tcPr>
          <w:p w14:paraId="4FB4148D"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0,4779</w:t>
            </w:r>
          </w:p>
        </w:tc>
        <w:tc>
          <w:tcPr>
            <w:tcW w:w="0" w:type="auto"/>
            <w:shd w:val="clear" w:color="auto" w:fill="auto"/>
            <w:tcMar>
              <w:left w:w="6" w:type="dxa"/>
              <w:right w:w="57" w:type="dxa"/>
            </w:tcMar>
            <w:vAlign w:val="center"/>
          </w:tcPr>
          <w:p w14:paraId="4A853FF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0,7280</w:t>
            </w:r>
          </w:p>
        </w:tc>
        <w:tc>
          <w:tcPr>
            <w:tcW w:w="0" w:type="auto"/>
            <w:shd w:val="clear" w:color="auto" w:fill="auto"/>
            <w:tcMar>
              <w:left w:w="6" w:type="dxa"/>
              <w:right w:w="57" w:type="dxa"/>
            </w:tcMar>
            <w:vAlign w:val="center"/>
          </w:tcPr>
          <w:p w14:paraId="74F398E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1,0883</w:t>
            </w:r>
          </w:p>
        </w:tc>
        <w:tc>
          <w:tcPr>
            <w:tcW w:w="0" w:type="auto"/>
            <w:shd w:val="clear" w:color="auto" w:fill="auto"/>
            <w:tcMar>
              <w:left w:w="6" w:type="dxa"/>
              <w:right w:w="57" w:type="dxa"/>
            </w:tcMar>
            <w:vAlign w:val="center"/>
          </w:tcPr>
          <w:p w14:paraId="403ED72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2,3854</w:t>
            </w:r>
          </w:p>
        </w:tc>
        <w:tc>
          <w:tcPr>
            <w:tcW w:w="0" w:type="auto"/>
            <w:shd w:val="clear" w:color="auto" w:fill="auto"/>
            <w:tcMar>
              <w:left w:w="6" w:type="dxa"/>
              <w:right w:w="57" w:type="dxa"/>
            </w:tcMar>
            <w:vAlign w:val="center"/>
          </w:tcPr>
          <w:p w14:paraId="45CFB96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4,2980</w:t>
            </w:r>
          </w:p>
        </w:tc>
        <w:tc>
          <w:tcPr>
            <w:tcW w:w="0" w:type="auto"/>
            <w:shd w:val="clear" w:color="auto" w:fill="auto"/>
            <w:tcMar>
              <w:left w:w="6" w:type="dxa"/>
              <w:right w:w="57" w:type="dxa"/>
            </w:tcMar>
            <w:vAlign w:val="center"/>
          </w:tcPr>
          <w:p w14:paraId="4D09330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6,8650</w:t>
            </w:r>
          </w:p>
        </w:tc>
        <w:tc>
          <w:tcPr>
            <w:tcW w:w="0" w:type="auto"/>
            <w:shd w:val="clear" w:color="auto" w:fill="auto"/>
            <w:tcMar>
              <w:left w:w="6" w:type="dxa"/>
              <w:right w:w="57" w:type="dxa"/>
            </w:tcMar>
            <w:vAlign w:val="center"/>
          </w:tcPr>
          <w:p w14:paraId="74F8A39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10,1136</w:t>
            </w:r>
          </w:p>
        </w:tc>
        <w:tc>
          <w:tcPr>
            <w:tcW w:w="0" w:type="auto"/>
            <w:shd w:val="clear" w:color="auto" w:fill="auto"/>
            <w:tcMar>
              <w:left w:w="6" w:type="dxa"/>
              <w:right w:w="57" w:type="dxa"/>
            </w:tcMar>
            <w:vAlign w:val="center"/>
          </w:tcPr>
          <w:p w14:paraId="01A882D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14,0650</w:t>
            </w:r>
          </w:p>
        </w:tc>
        <w:tc>
          <w:tcPr>
            <w:tcW w:w="0" w:type="auto"/>
            <w:shd w:val="clear" w:color="auto" w:fill="auto"/>
            <w:tcMar>
              <w:left w:w="6" w:type="dxa"/>
              <w:right w:w="57" w:type="dxa"/>
            </w:tcMar>
            <w:vAlign w:val="center"/>
          </w:tcPr>
          <w:p w14:paraId="38B13C5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18,7367</w:t>
            </w:r>
          </w:p>
        </w:tc>
        <w:tc>
          <w:tcPr>
            <w:tcW w:w="0" w:type="auto"/>
            <w:shd w:val="clear" w:color="auto" w:fill="auto"/>
            <w:tcMar>
              <w:left w:w="6" w:type="dxa"/>
              <w:right w:w="57" w:type="dxa"/>
            </w:tcMar>
            <w:vAlign w:val="center"/>
          </w:tcPr>
          <w:p w14:paraId="0263B5B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30,2984</w:t>
            </w:r>
          </w:p>
        </w:tc>
        <w:tc>
          <w:tcPr>
            <w:tcW w:w="0" w:type="auto"/>
            <w:shd w:val="clear" w:color="auto" w:fill="auto"/>
            <w:tcMar>
              <w:left w:w="6" w:type="dxa"/>
              <w:right w:w="57" w:type="dxa"/>
            </w:tcMar>
            <w:vAlign w:val="center"/>
          </w:tcPr>
          <w:p w14:paraId="463ED49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44,8979</w:t>
            </w:r>
          </w:p>
        </w:tc>
        <w:tc>
          <w:tcPr>
            <w:tcW w:w="0" w:type="auto"/>
            <w:shd w:val="clear" w:color="auto" w:fill="auto"/>
            <w:tcMar>
              <w:left w:w="6" w:type="dxa"/>
              <w:right w:w="57" w:type="dxa"/>
            </w:tcMar>
            <w:vAlign w:val="center"/>
          </w:tcPr>
          <w:p w14:paraId="736E9E0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62,6154</w:t>
            </w:r>
          </w:p>
        </w:tc>
        <w:tc>
          <w:tcPr>
            <w:tcW w:w="0" w:type="auto"/>
            <w:shd w:val="clear" w:color="auto" w:fill="auto"/>
            <w:tcMar>
              <w:left w:w="6" w:type="dxa"/>
              <w:right w:w="57" w:type="dxa"/>
            </w:tcMar>
            <w:vAlign w:val="center"/>
          </w:tcPr>
          <w:p w14:paraId="75B0E54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83,5184</w:t>
            </w:r>
          </w:p>
        </w:tc>
        <w:tc>
          <w:tcPr>
            <w:tcW w:w="0" w:type="auto"/>
            <w:shd w:val="clear" w:color="auto" w:fill="auto"/>
            <w:tcMar>
              <w:left w:w="6" w:type="dxa"/>
              <w:right w:w="57" w:type="dxa"/>
            </w:tcMar>
            <w:vAlign w:val="center"/>
          </w:tcPr>
          <w:p w14:paraId="1E58CF4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107,6650</w:t>
            </w:r>
          </w:p>
        </w:tc>
        <w:tc>
          <w:tcPr>
            <w:tcW w:w="0" w:type="auto"/>
            <w:shd w:val="clear" w:color="auto" w:fill="auto"/>
            <w:tcMar>
              <w:left w:w="6" w:type="dxa"/>
              <w:right w:w="57" w:type="dxa"/>
            </w:tcMar>
            <w:vAlign w:val="center"/>
          </w:tcPr>
          <w:p w14:paraId="50159636"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135,1066</w:t>
            </w:r>
          </w:p>
        </w:tc>
      </w:tr>
      <w:tr w:rsidR="007A16A4" w:rsidRPr="001075BF" w14:paraId="7E1044E8" w14:textId="77777777" w:rsidTr="00014891">
        <w:trPr>
          <w:jc w:val="center"/>
        </w:trPr>
        <w:tc>
          <w:tcPr>
            <w:tcW w:w="373" w:type="dxa"/>
            <w:shd w:val="clear" w:color="auto" w:fill="auto"/>
            <w:tcMar>
              <w:left w:w="6" w:type="dxa"/>
              <w:right w:w="6" w:type="dxa"/>
            </w:tcMar>
            <w:vAlign w:val="center"/>
          </w:tcPr>
          <w:p w14:paraId="4A1C3710"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0,10</w:t>
            </w:r>
          </w:p>
        </w:tc>
        <w:tc>
          <w:tcPr>
            <w:tcW w:w="0" w:type="auto"/>
            <w:shd w:val="clear" w:color="auto" w:fill="auto"/>
            <w:tcMar>
              <w:left w:w="6" w:type="dxa"/>
              <w:right w:w="57" w:type="dxa"/>
            </w:tcMar>
            <w:vAlign w:val="center"/>
          </w:tcPr>
          <w:p w14:paraId="37792C0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0,1346</w:t>
            </w:r>
          </w:p>
        </w:tc>
        <w:tc>
          <w:tcPr>
            <w:tcW w:w="0" w:type="auto"/>
            <w:shd w:val="clear" w:color="auto" w:fill="auto"/>
            <w:tcMar>
              <w:left w:w="6" w:type="dxa"/>
              <w:right w:w="57" w:type="dxa"/>
            </w:tcMar>
            <w:vAlign w:val="center"/>
          </w:tcPr>
          <w:p w14:paraId="3E9B638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0,2922</w:t>
            </w:r>
          </w:p>
        </w:tc>
        <w:tc>
          <w:tcPr>
            <w:tcW w:w="0" w:type="auto"/>
            <w:shd w:val="clear" w:color="auto" w:fill="auto"/>
            <w:tcMar>
              <w:left w:w="6" w:type="dxa"/>
              <w:right w:w="57" w:type="dxa"/>
            </w:tcMar>
            <w:vAlign w:val="center"/>
          </w:tcPr>
          <w:p w14:paraId="6A473C5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0,4854</w:t>
            </w:r>
          </w:p>
        </w:tc>
        <w:tc>
          <w:tcPr>
            <w:tcW w:w="0" w:type="auto"/>
            <w:shd w:val="clear" w:color="auto" w:fill="auto"/>
            <w:tcMar>
              <w:left w:w="6" w:type="dxa"/>
              <w:right w:w="57" w:type="dxa"/>
            </w:tcMar>
            <w:vAlign w:val="center"/>
          </w:tcPr>
          <w:p w14:paraId="49E1C15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0,7395</w:t>
            </w:r>
          </w:p>
        </w:tc>
        <w:tc>
          <w:tcPr>
            <w:tcW w:w="0" w:type="auto"/>
            <w:shd w:val="clear" w:color="auto" w:fill="auto"/>
            <w:tcMar>
              <w:left w:w="6" w:type="dxa"/>
              <w:right w:w="57" w:type="dxa"/>
            </w:tcMar>
            <w:vAlign w:val="center"/>
          </w:tcPr>
          <w:p w14:paraId="74C2551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1,1055</w:t>
            </w:r>
          </w:p>
        </w:tc>
        <w:tc>
          <w:tcPr>
            <w:tcW w:w="0" w:type="auto"/>
            <w:shd w:val="clear" w:color="auto" w:fill="auto"/>
            <w:tcMar>
              <w:left w:w="6" w:type="dxa"/>
              <w:right w:w="57" w:type="dxa"/>
            </w:tcMar>
            <w:vAlign w:val="center"/>
          </w:tcPr>
          <w:p w14:paraId="5E46EED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2,4230</w:t>
            </w:r>
          </w:p>
        </w:tc>
        <w:tc>
          <w:tcPr>
            <w:tcW w:w="0" w:type="auto"/>
            <w:shd w:val="clear" w:color="auto" w:fill="auto"/>
            <w:tcMar>
              <w:left w:w="6" w:type="dxa"/>
              <w:right w:w="57" w:type="dxa"/>
            </w:tcMar>
            <w:vAlign w:val="center"/>
          </w:tcPr>
          <w:p w14:paraId="6246148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4,3657</w:t>
            </w:r>
          </w:p>
        </w:tc>
        <w:tc>
          <w:tcPr>
            <w:tcW w:w="0" w:type="auto"/>
            <w:shd w:val="clear" w:color="auto" w:fill="auto"/>
            <w:tcMar>
              <w:left w:w="6" w:type="dxa"/>
              <w:right w:w="57" w:type="dxa"/>
            </w:tcMar>
            <w:vAlign w:val="center"/>
          </w:tcPr>
          <w:p w14:paraId="358DADF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6,9731</w:t>
            </w:r>
          </w:p>
        </w:tc>
        <w:tc>
          <w:tcPr>
            <w:tcW w:w="0" w:type="auto"/>
            <w:shd w:val="clear" w:color="auto" w:fill="auto"/>
            <w:tcMar>
              <w:left w:w="6" w:type="dxa"/>
              <w:right w:w="57" w:type="dxa"/>
            </w:tcMar>
            <w:vAlign w:val="center"/>
          </w:tcPr>
          <w:p w14:paraId="1757EEC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10,2730</w:t>
            </w:r>
          </w:p>
        </w:tc>
        <w:tc>
          <w:tcPr>
            <w:tcW w:w="0" w:type="auto"/>
            <w:shd w:val="clear" w:color="auto" w:fill="auto"/>
            <w:tcMar>
              <w:left w:w="6" w:type="dxa"/>
              <w:right w:w="57" w:type="dxa"/>
            </w:tcMar>
            <w:vAlign w:val="center"/>
          </w:tcPr>
          <w:p w14:paraId="236FAFB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14,2866</w:t>
            </w:r>
          </w:p>
        </w:tc>
        <w:tc>
          <w:tcPr>
            <w:tcW w:w="0" w:type="auto"/>
            <w:shd w:val="clear" w:color="auto" w:fill="auto"/>
            <w:tcMar>
              <w:left w:w="6" w:type="dxa"/>
              <w:right w:w="57" w:type="dxa"/>
            </w:tcMar>
            <w:vAlign w:val="center"/>
          </w:tcPr>
          <w:p w14:paraId="0EB4E98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19,0319</w:t>
            </w:r>
          </w:p>
        </w:tc>
        <w:tc>
          <w:tcPr>
            <w:tcW w:w="0" w:type="auto"/>
            <w:shd w:val="clear" w:color="auto" w:fill="auto"/>
            <w:tcMar>
              <w:left w:w="6" w:type="dxa"/>
              <w:right w:w="57" w:type="dxa"/>
            </w:tcMar>
            <w:vAlign w:val="center"/>
          </w:tcPr>
          <w:p w14:paraId="4D6ED487"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30,7757</w:t>
            </w:r>
          </w:p>
        </w:tc>
        <w:tc>
          <w:tcPr>
            <w:tcW w:w="0" w:type="auto"/>
            <w:shd w:val="clear" w:color="auto" w:fill="auto"/>
            <w:tcMar>
              <w:left w:w="6" w:type="dxa"/>
              <w:right w:w="57" w:type="dxa"/>
            </w:tcMar>
            <w:vAlign w:val="center"/>
          </w:tcPr>
          <w:p w14:paraId="2FDC10A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45,6052</w:t>
            </w:r>
          </w:p>
        </w:tc>
        <w:tc>
          <w:tcPr>
            <w:tcW w:w="0" w:type="auto"/>
            <w:shd w:val="clear" w:color="auto" w:fill="auto"/>
            <w:tcMar>
              <w:left w:w="6" w:type="dxa"/>
              <w:right w:w="57" w:type="dxa"/>
            </w:tcMar>
            <w:vAlign w:val="center"/>
          </w:tcPr>
          <w:p w14:paraId="2877360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63,6018</w:t>
            </w:r>
          </w:p>
        </w:tc>
        <w:tc>
          <w:tcPr>
            <w:tcW w:w="0" w:type="auto"/>
            <w:shd w:val="clear" w:color="auto" w:fill="auto"/>
            <w:tcMar>
              <w:left w:w="6" w:type="dxa"/>
              <w:right w:w="57" w:type="dxa"/>
            </w:tcMar>
            <w:vAlign w:val="center"/>
          </w:tcPr>
          <w:p w14:paraId="005F705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84,8341</w:t>
            </w:r>
          </w:p>
        </w:tc>
        <w:tc>
          <w:tcPr>
            <w:tcW w:w="0" w:type="auto"/>
            <w:shd w:val="clear" w:color="auto" w:fill="auto"/>
            <w:tcMar>
              <w:left w:w="6" w:type="dxa"/>
              <w:right w:w="57" w:type="dxa"/>
            </w:tcMar>
            <w:vAlign w:val="center"/>
          </w:tcPr>
          <w:p w14:paraId="6865D1B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109,3612</w:t>
            </w:r>
          </w:p>
        </w:tc>
        <w:tc>
          <w:tcPr>
            <w:tcW w:w="0" w:type="auto"/>
            <w:shd w:val="clear" w:color="auto" w:fill="auto"/>
            <w:tcMar>
              <w:left w:w="6" w:type="dxa"/>
              <w:right w:w="57" w:type="dxa"/>
            </w:tcMar>
            <w:vAlign w:val="center"/>
          </w:tcPr>
          <w:p w14:paraId="252B029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137,2350</w:t>
            </w:r>
          </w:p>
        </w:tc>
      </w:tr>
      <w:tr w:rsidR="007A16A4" w:rsidRPr="001075BF" w14:paraId="750F24B1" w14:textId="77777777" w:rsidTr="00014891">
        <w:trPr>
          <w:jc w:val="center"/>
        </w:trPr>
        <w:tc>
          <w:tcPr>
            <w:tcW w:w="373" w:type="dxa"/>
            <w:shd w:val="clear" w:color="auto" w:fill="auto"/>
            <w:tcMar>
              <w:left w:w="6" w:type="dxa"/>
              <w:right w:w="6" w:type="dxa"/>
            </w:tcMar>
            <w:vAlign w:val="center"/>
          </w:tcPr>
          <w:p w14:paraId="51306C7F"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0,05</w:t>
            </w:r>
          </w:p>
        </w:tc>
        <w:tc>
          <w:tcPr>
            <w:tcW w:w="0" w:type="auto"/>
            <w:shd w:val="clear" w:color="auto" w:fill="auto"/>
            <w:tcMar>
              <w:left w:w="6" w:type="dxa"/>
              <w:right w:w="57" w:type="dxa"/>
            </w:tcMar>
            <w:vAlign w:val="center"/>
          </w:tcPr>
          <w:p w14:paraId="49BF137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0,1359</w:t>
            </w:r>
          </w:p>
        </w:tc>
        <w:tc>
          <w:tcPr>
            <w:tcW w:w="0" w:type="auto"/>
            <w:shd w:val="clear" w:color="auto" w:fill="auto"/>
            <w:tcMar>
              <w:left w:w="6" w:type="dxa"/>
              <w:right w:w="57" w:type="dxa"/>
            </w:tcMar>
            <w:vAlign w:val="center"/>
          </w:tcPr>
          <w:p w14:paraId="425B639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0,2950</w:t>
            </w:r>
          </w:p>
        </w:tc>
        <w:tc>
          <w:tcPr>
            <w:tcW w:w="0" w:type="auto"/>
            <w:shd w:val="clear" w:color="auto" w:fill="auto"/>
            <w:tcMar>
              <w:left w:w="6" w:type="dxa"/>
              <w:right w:w="57" w:type="dxa"/>
            </w:tcMar>
            <w:vAlign w:val="center"/>
          </w:tcPr>
          <w:p w14:paraId="4708BF78"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0,4899</w:t>
            </w:r>
          </w:p>
        </w:tc>
        <w:tc>
          <w:tcPr>
            <w:tcW w:w="0" w:type="auto"/>
            <w:shd w:val="clear" w:color="auto" w:fill="auto"/>
            <w:tcMar>
              <w:left w:w="6" w:type="dxa"/>
              <w:right w:w="57" w:type="dxa"/>
            </w:tcMar>
            <w:vAlign w:val="center"/>
          </w:tcPr>
          <w:p w14:paraId="35A6451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0,7464</w:t>
            </w:r>
          </w:p>
        </w:tc>
        <w:tc>
          <w:tcPr>
            <w:tcW w:w="0" w:type="auto"/>
            <w:shd w:val="clear" w:color="auto" w:fill="auto"/>
            <w:tcMar>
              <w:left w:w="6" w:type="dxa"/>
              <w:right w:w="57" w:type="dxa"/>
            </w:tcMar>
            <w:vAlign w:val="center"/>
          </w:tcPr>
          <w:p w14:paraId="46B5962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1,1158</w:t>
            </w:r>
          </w:p>
        </w:tc>
        <w:tc>
          <w:tcPr>
            <w:tcW w:w="0" w:type="auto"/>
            <w:shd w:val="clear" w:color="auto" w:fill="auto"/>
            <w:tcMar>
              <w:left w:w="6" w:type="dxa"/>
              <w:right w:w="57" w:type="dxa"/>
            </w:tcMar>
            <w:vAlign w:val="center"/>
          </w:tcPr>
          <w:p w14:paraId="3F4DB68C"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2,4456</w:t>
            </w:r>
          </w:p>
        </w:tc>
        <w:tc>
          <w:tcPr>
            <w:tcW w:w="0" w:type="auto"/>
            <w:shd w:val="clear" w:color="auto" w:fill="auto"/>
            <w:tcMar>
              <w:left w:w="6" w:type="dxa"/>
              <w:right w:w="57" w:type="dxa"/>
            </w:tcMar>
            <w:vAlign w:val="center"/>
          </w:tcPr>
          <w:p w14:paraId="2361000A"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4,4065</w:t>
            </w:r>
          </w:p>
        </w:tc>
        <w:tc>
          <w:tcPr>
            <w:tcW w:w="0" w:type="auto"/>
            <w:shd w:val="clear" w:color="auto" w:fill="auto"/>
            <w:tcMar>
              <w:left w:w="6" w:type="dxa"/>
              <w:right w:w="57" w:type="dxa"/>
            </w:tcMar>
            <w:vAlign w:val="center"/>
          </w:tcPr>
          <w:p w14:paraId="5B4B37A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7,0383</w:t>
            </w:r>
          </w:p>
        </w:tc>
        <w:tc>
          <w:tcPr>
            <w:tcW w:w="0" w:type="auto"/>
            <w:shd w:val="clear" w:color="auto" w:fill="auto"/>
            <w:tcMar>
              <w:left w:w="6" w:type="dxa"/>
              <w:right w:w="57" w:type="dxa"/>
            </w:tcMar>
            <w:vAlign w:val="center"/>
          </w:tcPr>
          <w:p w14:paraId="6FA3E2F4"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10,3689</w:t>
            </w:r>
          </w:p>
        </w:tc>
        <w:tc>
          <w:tcPr>
            <w:tcW w:w="0" w:type="auto"/>
            <w:shd w:val="clear" w:color="auto" w:fill="auto"/>
            <w:tcMar>
              <w:left w:w="6" w:type="dxa"/>
              <w:right w:w="57" w:type="dxa"/>
            </w:tcMar>
            <w:vAlign w:val="center"/>
          </w:tcPr>
          <w:p w14:paraId="7D46952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14,4201</w:t>
            </w:r>
          </w:p>
        </w:tc>
        <w:tc>
          <w:tcPr>
            <w:tcW w:w="0" w:type="auto"/>
            <w:shd w:val="clear" w:color="auto" w:fill="auto"/>
            <w:tcMar>
              <w:left w:w="6" w:type="dxa"/>
              <w:right w:w="57" w:type="dxa"/>
            </w:tcMar>
            <w:vAlign w:val="center"/>
          </w:tcPr>
          <w:p w14:paraId="17D637A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19,2097</w:t>
            </w:r>
          </w:p>
        </w:tc>
        <w:tc>
          <w:tcPr>
            <w:tcW w:w="0" w:type="auto"/>
            <w:shd w:val="clear" w:color="auto" w:fill="auto"/>
            <w:tcMar>
              <w:left w:w="6" w:type="dxa"/>
              <w:right w:w="57" w:type="dxa"/>
            </w:tcMar>
            <w:vAlign w:val="center"/>
          </w:tcPr>
          <w:p w14:paraId="10225DE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31,0632</w:t>
            </w:r>
          </w:p>
        </w:tc>
        <w:tc>
          <w:tcPr>
            <w:tcW w:w="0" w:type="auto"/>
            <w:shd w:val="clear" w:color="auto" w:fill="auto"/>
            <w:tcMar>
              <w:left w:w="6" w:type="dxa"/>
              <w:right w:w="57" w:type="dxa"/>
            </w:tcMar>
            <w:vAlign w:val="center"/>
          </w:tcPr>
          <w:p w14:paraId="11787AE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46,0313</w:t>
            </w:r>
          </w:p>
        </w:tc>
        <w:tc>
          <w:tcPr>
            <w:tcW w:w="0" w:type="auto"/>
            <w:shd w:val="clear" w:color="auto" w:fill="auto"/>
            <w:tcMar>
              <w:left w:w="6" w:type="dxa"/>
              <w:right w:w="57" w:type="dxa"/>
            </w:tcMar>
            <w:vAlign w:val="center"/>
          </w:tcPr>
          <w:p w14:paraId="560E99B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64,1961</w:t>
            </w:r>
          </w:p>
        </w:tc>
        <w:tc>
          <w:tcPr>
            <w:tcW w:w="0" w:type="auto"/>
            <w:shd w:val="clear" w:color="auto" w:fill="auto"/>
            <w:tcMar>
              <w:left w:w="6" w:type="dxa"/>
              <w:right w:w="57" w:type="dxa"/>
            </w:tcMar>
            <w:vAlign w:val="center"/>
          </w:tcPr>
          <w:p w14:paraId="092B35F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85,6268</w:t>
            </w:r>
          </w:p>
        </w:tc>
        <w:tc>
          <w:tcPr>
            <w:tcW w:w="0" w:type="auto"/>
            <w:shd w:val="clear" w:color="auto" w:fill="auto"/>
            <w:tcMar>
              <w:left w:w="6" w:type="dxa"/>
              <w:right w:w="57" w:type="dxa"/>
            </w:tcMar>
            <w:vAlign w:val="center"/>
          </w:tcPr>
          <w:p w14:paraId="59C1A7E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110,3830</w:t>
            </w:r>
          </w:p>
        </w:tc>
        <w:tc>
          <w:tcPr>
            <w:tcW w:w="0" w:type="auto"/>
            <w:shd w:val="clear" w:color="auto" w:fill="auto"/>
            <w:tcMar>
              <w:left w:w="6" w:type="dxa"/>
              <w:right w:w="57" w:type="dxa"/>
            </w:tcMar>
            <w:vAlign w:val="center"/>
          </w:tcPr>
          <w:p w14:paraId="7552658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138,5174</w:t>
            </w:r>
          </w:p>
        </w:tc>
      </w:tr>
      <w:tr w:rsidR="007A16A4" w:rsidRPr="001075BF" w14:paraId="4E81C71D" w14:textId="77777777" w:rsidTr="00014891">
        <w:trPr>
          <w:jc w:val="center"/>
        </w:trPr>
        <w:tc>
          <w:tcPr>
            <w:tcW w:w="373" w:type="dxa"/>
            <w:shd w:val="clear" w:color="auto" w:fill="auto"/>
            <w:tcMar>
              <w:left w:w="6" w:type="dxa"/>
              <w:right w:w="6" w:type="dxa"/>
            </w:tcMar>
            <w:vAlign w:val="center"/>
          </w:tcPr>
          <w:p w14:paraId="60FFA358" w14:textId="77777777" w:rsidR="007A16A4" w:rsidRPr="001075BF" w:rsidRDefault="007A16A4" w:rsidP="00014891">
            <w:pPr>
              <w:spacing w:before="20" w:after="20"/>
              <w:jc w:val="center"/>
              <w:rPr>
                <w:color w:val="000000" w:themeColor="text1"/>
                <w:sz w:val="14"/>
                <w:szCs w:val="14"/>
              </w:rPr>
            </w:pPr>
            <w:r w:rsidRPr="001075BF">
              <w:rPr>
                <w:color w:val="000000" w:themeColor="text1"/>
                <w:sz w:val="14"/>
                <w:szCs w:val="14"/>
              </w:rPr>
              <w:t>0</w:t>
            </w:r>
          </w:p>
        </w:tc>
        <w:tc>
          <w:tcPr>
            <w:tcW w:w="0" w:type="auto"/>
            <w:shd w:val="clear" w:color="auto" w:fill="auto"/>
            <w:tcMar>
              <w:left w:w="6" w:type="dxa"/>
              <w:right w:w="57" w:type="dxa"/>
            </w:tcMar>
            <w:vAlign w:val="center"/>
          </w:tcPr>
          <w:p w14:paraId="4A2A495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0,1363</w:t>
            </w:r>
          </w:p>
        </w:tc>
        <w:tc>
          <w:tcPr>
            <w:tcW w:w="0" w:type="auto"/>
            <w:shd w:val="clear" w:color="auto" w:fill="auto"/>
            <w:tcMar>
              <w:left w:w="6" w:type="dxa"/>
              <w:right w:w="57" w:type="dxa"/>
            </w:tcMar>
            <w:vAlign w:val="center"/>
          </w:tcPr>
          <w:p w14:paraId="534CC821"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0,2959</w:t>
            </w:r>
          </w:p>
        </w:tc>
        <w:tc>
          <w:tcPr>
            <w:tcW w:w="0" w:type="auto"/>
            <w:shd w:val="clear" w:color="auto" w:fill="auto"/>
            <w:tcMar>
              <w:left w:w="6" w:type="dxa"/>
              <w:right w:w="57" w:type="dxa"/>
            </w:tcMar>
            <w:vAlign w:val="center"/>
          </w:tcPr>
          <w:p w14:paraId="43A669F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0,4914</w:t>
            </w:r>
          </w:p>
        </w:tc>
        <w:tc>
          <w:tcPr>
            <w:tcW w:w="0" w:type="auto"/>
            <w:shd w:val="clear" w:color="auto" w:fill="auto"/>
            <w:tcMar>
              <w:left w:w="6" w:type="dxa"/>
              <w:right w:w="57" w:type="dxa"/>
            </w:tcMar>
            <w:vAlign w:val="center"/>
          </w:tcPr>
          <w:p w14:paraId="623AEEC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0,7487</w:t>
            </w:r>
          </w:p>
        </w:tc>
        <w:tc>
          <w:tcPr>
            <w:tcW w:w="0" w:type="auto"/>
            <w:shd w:val="clear" w:color="auto" w:fill="auto"/>
            <w:tcMar>
              <w:left w:w="6" w:type="dxa"/>
              <w:right w:w="57" w:type="dxa"/>
            </w:tcMar>
            <w:vAlign w:val="center"/>
          </w:tcPr>
          <w:p w14:paraId="09E668C3"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1,1193</w:t>
            </w:r>
          </w:p>
        </w:tc>
        <w:tc>
          <w:tcPr>
            <w:tcW w:w="0" w:type="auto"/>
            <w:shd w:val="clear" w:color="auto" w:fill="auto"/>
            <w:tcMar>
              <w:left w:w="6" w:type="dxa"/>
              <w:right w:w="57" w:type="dxa"/>
            </w:tcMar>
            <w:vAlign w:val="center"/>
          </w:tcPr>
          <w:p w14:paraId="674DC3F9"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2,4532</w:t>
            </w:r>
          </w:p>
        </w:tc>
        <w:tc>
          <w:tcPr>
            <w:tcW w:w="0" w:type="auto"/>
            <w:shd w:val="clear" w:color="auto" w:fill="auto"/>
            <w:tcMar>
              <w:left w:w="6" w:type="dxa"/>
              <w:right w:w="57" w:type="dxa"/>
            </w:tcMar>
            <w:vAlign w:val="center"/>
          </w:tcPr>
          <w:p w14:paraId="2D641E12"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4,4201</w:t>
            </w:r>
          </w:p>
        </w:tc>
        <w:tc>
          <w:tcPr>
            <w:tcW w:w="0" w:type="auto"/>
            <w:shd w:val="clear" w:color="auto" w:fill="auto"/>
            <w:tcMar>
              <w:left w:w="6" w:type="dxa"/>
              <w:right w:w="57" w:type="dxa"/>
            </w:tcMar>
            <w:vAlign w:val="center"/>
          </w:tcPr>
          <w:p w14:paraId="74E2609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7,0600</w:t>
            </w:r>
          </w:p>
        </w:tc>
        <w:tc>
          <w:tcPr>
            <w:tcW w:w="0" w:type="auto"/>
            <w:shd w:val="clear" w:color="auto" w:fill="auto"/>
            <w:tcMar>
              <w:left w:w="6" w:type="dxa"/>
              <w:right w:w="57" w:type="dxa"/>
            </w:tcMar>
            <w:vAlign w:val="center"/>
          </w:tcPr>
          <w:p w14:paraId="2BA18390"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10,4010</w:t>
            </w:r>
          </w:p>
        </w:tc>
        <w:tc>
          <w:tcPr>
            <w:tcW w:w="0" w:type="auto"/>
            <w:shd w:val="clear" w:color="auto" w:fill="auto"/>
            <w:tcMar>
              <w:left w:w="6" w:type="dxa"/>
              <w:right w:w="57" w:type="dxa"/>
            </w:tcMar>
            <w:vAlign w:val="center"/>
          </w:tcPr>
          <w:p w14:paraId="6E40F00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14,4647</w:t>
            </w:r>
          </w:p>
        </w:tc>
        <w:tc>
          <w:tcPr>
            <w:tcW w:w="0" w:type="auto"/>
            <w:shd w:val="clear" w:color="auto" w:fill="auto"/>
            <w:tcMar>
              <w:left w:w="6" w:type="dxa"/>
              <w:right w:w="57" w:type="dxa"/>
            </w:tcMar>
            <w:vAlign w:val="center"/>
          </w:tcPr>
          <w:p w14:paraId="4C44DF4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19,2691</w:t>
            </w:r>
          </w:p>
        </w:tc>
        <w:tc>
          <w:tcPr>
            <w:tcW w:w="0" w:type="auto"/>
            <w:shd w:val="clear" w:color="auto" w:fill="auto"/>
            <w:tcMar>
              <w:left w:w="6" w:type="dxa"/>
              <w:right w:w="57" w:type="dxa"/>
            </w:tcMar>
            <w:vAlign w:val="center"/>
          </w:tcPr>
          <w:p w14:paraId="0937BE55"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31,1593</w:t>
            </w:r>
          </w:p>
        </w:tc>
        <w:tc>
          <w:tcPr>
            <w:tcW w:w="0" w:type="auto"/>
            <w:shd w:val="clear" w:color="auto" w:fill="auto"/>
            <w:tcMar>
              <w:left w:w="6" w:type="dxa"/>
              <w:right w:w="57" w:type="dxa"/>
            </w:tcMar>
            <w:vAlign w:val="center"/>
          </w:tcPr>
          <w:p w14:paraId="3A8D742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46,1736</w:t>
            </w:r>
          </w:p>
        </w:tc>
        <w:tc>
          <w:tcPr>
            <w:tcW w:w="0" w:type="auto"/>
            <w:shd w:val="clear" w:color="auto" w:fill="auto"/>
            <w:tcMar>
              <w:left w:w="6" w:type="dxa"/>
              <w:right w:w="57" w:type="dxa"/>
            </w:tcMar>
            <w:vAlign w:val="center"/>
          </w:tcPr>
          <w:p w14:paraId="5FAEF67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64,3946</w:t>
            </w:r>
          </w:p>
        </w:tc>
        <w:tc>
          <w:tcPr>
            <w:tcW w:w="0" w:type="auto"/>
            <w:shd w:val="clear" w:color="auto" w:fill="auto"/>
            <w:tcMar>
              <w:left w:w="6" w:type="dxa"/>
              <w:right w:w="57" w:type="dxa"/>
            </w:tcMar>
            <w:vAlign w:val="center"/>
          </w:tcPr>
          <w:p w14:paraId="5632AA7E"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85,8916</w:t>
            </w:r>
          </w:p>
        </w:tc>
        <w:tc>
          <w:tcPr>
            <w:tcW w:w="0" w:type="auto"/>
            <w:shd w:val="clear" w:color="auto" w:fill="auto"/>
            <w:tcMar>
              <w:left w:w="6" w:type="dxa"/>
              <w:right w:w="57" w:type="dxa"/>
            </w:tcMar>
            <w:vAlign w:val="center"/>
          </w:tcPr>
          <w:p w14:paraId="70C38D7F"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110,7244</w:t>
            </w:r>
          </w:p>
        </w:tc>
        <w:tc>
          <w:tcPr>
            <w:tcW w:w="0" w:type="auto"/>
            <w:shd w:val="clear" w:color="auto" w:fill="auto"/>
            <w:tcMar>
              <w:left w:w="6" w:type="dxa"/>
              <w:right w:w="57" w:type="dxa"/>
            </w:tcMar>
            <w:vAlign w:val="center"/>
          </w:tcPr>
          <w:p w14:paraId="1918264B" w14:textId="77777777" w:rsidR="007A16A4" w:rsidRPr="001075BF" w:rsidRDefault="007A16A4" w:rsidP="00014891">
            <w:pPr>
              <w:autoSpaceDE w:val="0"/>
              <w:autoSpaceDN w:val="0"/>
              <w:adjustRightInd w:val="0"/>
              <w:spacing w:before="20" w:after="20"/>
              <w:jc w:val="right"/>
              <w:rPr>
                <w:color w:val="000000" w:themeColor="text1"/>
                <w:sz w:val="14"/>
                <w:szCs w:val="14"/>
              </w:rPr>
            </w:pPr>
            <w:r w:rsidRPr="001075BF">
              <w:rPr>
                <w:color w:val="000000" w:themeColor="text1"/>
                <w:sz w:val="14"/>
                <w:szCs w:val="14"/>
              </w:rPr>
              <w:t>138,9457</w:t>
            </w:r>
          </w:p>
        </w:tc>
      </w:tr>
    </w:tbl>
    <w:p w14:paraId="0B9493ED" w14:textId="668FA039" w:rsidR="007A16A4" w:rsidRPr="001075BF" w:rsidRDefault="007A16A4" w:rsidP="009900DB">
      <w:pPr>
        <w:pStyle w:val="Tabletitle"/>
      </w:pPr>
      <w:r w:rsidRPr="001075BF">
        <w:t xml:space="preserve">Table A.5 </w:t>
      </w:r>
      <w:r w:rsidR="00C501FD" w:rsidRPr="001075BF">
        <w:t xml:space="preserve">— </w:t>
      </w:r>
      <w:r w:rsidRPr="001075BF">
        <w:t xml:space="preserve">Correction factor </w:t>
      </w:r>
      <w:r w:rsidRPr="001075BF">
        <w:rPr>
          <w:i/>
          <w:iCs/>
        </w:rPr>
        <w:t>β</w:t>
      </w:r>
      <w:r w:rsidRPr="001075BF">
        <w:rPr>
          <w:i/>
          <w:iCs/>
          <w:vertAlign w:val="subscript"/>
        </w:rPr>
        <w:t>c</w:t>
      </w:r>
      <w:r w:rsidRPr="001075BF">
        <w:t xml:space="preserve"> to consider the clamping degree at the tank bottom</w:t>
      </w:r>
    </w:p>
    <w:tbl>
      <w:tblPr>
        <w:tblW w:w="49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484"/>
        <w:gridCol w:w="483"/>
        <w:gridCol w:w="483"/>
        <w:gridCol w:w="589"/>
        <w:gridCol w:w="589"/>
        <w:gridCol w:w="589"/>
        <w:gridCol w:w="589"/>
        <w:gridCol w:w="589"/>
        <w:gridCol w:w="589"/>
        <w:gridCol w:w="589"/>
        <w:gridCol w:w="589"/>
        <w:gridCol w:w="591"/>
        <w:gridCol w:w="591"/>
        <w:gridCol w:w="591"/>
        <w:gridCol w:w="591"/>
        <w:gridCol w:w="571"/>
      </w:tblGrid>
      <w:tr w:rsidR="007A16A4" w:rsidRPr="009900DB" w14:paraId="052B348D" w14:textId="77777777" w:rsidTr="007A16A4">
        <w:trPr>
          <w:jc w:val="center"/>
        </w:trPr>
        <w:tc>
          <w:tcPr>
            <w:tcW w:w="255" w:type="pct"/>
            <w:shd w:val="clear" w:color="auto" w:fill="auto"/>
            <w:tcMar>
              <w:left w:w="6" w:type="dxa"/>
              <w:right w:w="6" w:type="dxa"/>
            </w:tcMar>
            <w:vAlign w:val="center"/>
          </w:tcPr>
          <w:p w14:paraId="1B04A7CC"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γ=0,2</w:t>
            </w:r>
          </w:p>
        </w:tc>
        <w:tc>
          <w:tcPr>
            <w:tcW w:w="252" w:type="pct"/>
            <w:shd w:val="clear" w:color="auto" w:fill="auto"/>
            <w:tcMar>
              <w:left w:w="6" w:type="dxa"/>
              <w:right w:w="6" w:type="dxa"/>
            </w:tcMar>
            <w:vAlign w:val="center"/>
          </w:tcPr>
          <w:p w14:paraId="1CA6099D"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γ=0,4</w:t>
            </w:r>
          </w:p>
        </w:tc>
        <w:tc>
          <w:tcPr>
            <w:tcW w:w="252" w:type="pct"/>
            <w:shd w:val="clear" w:color="auto" w:fill="auto"/>
            <w:tcMar>
              <w:left w:w="6" w:type="dxa"/>
              <w:right w:w="6" w:type="dxa"/>
            </w:tcMar>
            <w:vAlign w:val="center"/>
          </w:tcPr>
          <w:p w14:paraId="28CB90F9"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γ=0,6</w:t>
            </w:r>
          </w:p>
        </w:tc>
        <w:tc>
          <w:tcPr>
            <w:tcW w:w="252" w:type="pct"/>
            <w:shd w:val="clear" w:color="auto" w:fill="auto"/>
            <w:tcMar>
              <w:left w:w="6" w:type="dxa"/>
              <w:right w:w="6" w:type="dxa"/>
            </w:tcMar>
            <w:vAlign w:val="center"/>
          </w:tcPr>
          <w:p w14:paraId="24855821"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γ=0,8</w:t>
            </w:r>
          </w:p>
        </w:tc>
        <w:tc>
          <w:tcPr>
            <w:tcW w:w="307" w:type="pct"/>
            <w:shd w:val="clear" w:color="auto" w:fill="auto"/>
            <w:tcMar>
              <w:left w:w="6" w:type="dxa"/>
              <w:right w:w="6" w:type="dxa"/>
            </w:tcMar>
            <w:vAlign w:val="center"/>
          </w:tcPr>
          <w:p w14:paraId="2A92C241"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γ=1,0</w:t>
            </w:r>
          </w:p>
        </w:tc>
        <w:tc>
          <w:tcPr>
            <w:tcW w:w="307" w:type="pct"/>
            <w:shd w:val="clear" w:color="auto" w:fill="auto"/>
            <w:tcMar>
              <w:left w:w="6" w:type="dxa"/>
              <w:right w:w="6" w:type="dxa"/>
            </w:tcMar>
            <w:vAlign w:val="center"/>
          </w:tcPr>
          <w:p w14:paraId="5B331067"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γ=1,5</w:t>
            </w:r>
          </w:p>
        </w:tc>
        <w:tc>
          <w:tcPr>
            <w:tcW w:w="307" w:type="pct"/>
            <w:shd w:val="clear" w:color="auto" w:fill="auto"/>
            <w:tcMar>
              <w:left w:w="6" w:type="dxa"/>
              <w:right w:w="6" w:type="dxa"/>
            </w:tcMar>
            <w:vAlign w:val="center"/>
          </w:tcPr>
          <w:p w14:paraId="5109229F"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γ=2,0</w:t>
            </w:r>
          </w:p>
        </w:tc>
        <w:tc>
          <w:tcPr>
            <w:tcW w:w="307" w:type="pct"/>
            <w:shd w:val="clear" w:color="auto" w:fill="auto"/>
            <w:tcMar>
              <w:left w:w="6" w:type="dxa"/>
              <w:right w:w="6" w:type="dxa"/>
            </w:tcMar>
            <w:vAlign w:val="center"/>
          </w:tcPr>
          <w:p w14:paraId="66821A7B"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γ=2,5</w:t>
            </w:r>
          </w:p>
        </w:tc>
        <w:tc>
          <w:tcPr>
            <w:tcW w:w="307" w:type="pct"/>
            <w:shd w:val="clear" w:color="auto" w:fill="auto"/>
            <w:tcMar>
              <w:left w:w="6" w:type="dxa"/>
              <w:right w:w="6" w:type="dxa"/>
            </w:tcMar>
            <w:vAlign w:val="center"/>
          </w:tcPr>
          <w:p w14:paraId="283ED007"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γ=3,0</w:t>
            </w:r>
          </w:p>
        </w:tc>
        <w:tc>
          <w:tcPr>
            <w:tcW w:w="307" w:type="pct"/>
            <w:shd w:val="clear" w:color="auto" w:fill="auto"/>
            <w:tcMar>
              <w:left w:w="6" w:type="dxa"/>
              <w:right w:w="6" w:type="dxa"/>
            </w:tcMar>
            <w:vAlign w:val="center"/>
          </w:tcPr>
          <w:p w14:paraId="0CBF733D" w14:textId="77777777" w:rsidR="007A16A4" w:rsidRPr="009900DB" w:rsidRDefault="007A16A4" w:rsidP="00014891">
            <w:pPr>
              <w:spacing w:before="20" w:after="20"/>
              <w:jc w:val="center"/>
              <w:rPr>
                <w:b/>
                <w:bCs/>
                <w:color w:val="000000" w:themeColor="text1"/>
                <w:sz w:val="12"/>
                <w:szCs w:val="12"/>
                <w:vertAlign w:val="superscript"/>
              </w:rPr>
            </w:pPr>
            <w:r w:rsidRPr="009900DB">
              <w:rPr>
                <w:b/>
                <w:bCs/>
                <w:color w:val="000000" w:themeColor="text1"/>
                <w:sz w:val="12"/>
                <w:szCs w:val="12"/>
              </w:rPr>
              <w:t>γ=3,5</w:t>
            </w:r>
          </w:p>
        </w:tc>
        <w:tc>
          <w:tcPr>
            <w:tcW w:w="307" w:type="pct"/>
            <w:shd w:val="clear" w:color="auto" w:fill="auto"/>
            <w:tcMar>
              <w:left w:w="6" w:type="dxa"/>
              <w:right w:w="6" w:type="dxa"/>
            </w:tcMar>
            <w:vAlign w:val="center"/>
          </w:tcPr>
          <w:p w14:paraId="27B4A4B5"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γ=4,0</w:t>
            </w:r>
          </w:p>
        </w:tc>
        <w:tc>
          <w:tcPr>
            <w:tcW w:w="307" w:type="pct"/>
            <w:shd w:val="clear" w:color="auto" w:fill="auto"/>
            <w:tcMar>
              <w:left w:w="6" w:type="dxa"/>
              <w:right w:w="6" w:type="dxa"/>
            </w:tcMar>
            <w:vAlign w:val="center"/>
          </w:tcPr>
          <w:p w14:paraId="581F7A69"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γ=5,0</w:t>
            </w:r>
          </w:p>
        </w:tc>
        <w:tc>
          <w:tcPr>
            <w:tcW w:w="308" w:type="pct"/>
            <w:shd w:val="clear" w:color="auto" w:fill="auto"/>
            <w:tcMar>
              <w:left w:w="6" w:type="dxa"/>
              <w:right w:w="6" w:type="dxa"/>
            </w:tcMar>
            <w:vAlign w:val="center"/>
          </w:tcPr>
          <w:p w14:paraId="4AA7F2FF"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γ=6,0</w:t>
            </w:r>
          </w:p>
        </w:tc>
        <w:tc>
          <w:tcPr>
            <w:tcW w:w="308" w:type="pct"/>
            <w:shd w:val="clear" w:color="auto" w:fill="auto"/>
            <w:tcMar>
              <w:left w:w="6" w:type="dxa"/>
              <w:right w:w="6" w:type="dxa"/>
            </w:tcMar>
            <w:vAlign w:val="center"/>
          </w:tcPr>
          <w:p w14:paraId="28220D36"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γ=7,0</w:t>
            </w:r>
          </w:p>
        </w:tc>
        <w:tc>
          <w:tcPr>
            <w:tcW w:w="308" w:type="pct"/>
            <w:shd w:val="clear" w:color="auto" w:fill="auto"/>
            <w:tcMar>
              <w:left w:w="6" w:type="dxa"/>
              <w:right w:w="6" w:type="dxa"/>
            </w:tcMar>
            <w:vAlign w:val="center"/>
          </w:tcPr>
          <w:p w14:paraId="3D618BA9"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γ=8,0</w:t>
            </w:r>
          </w:p>
        </w:tc>
        <w:tc>
          <w:tcPr>
            <w:tcW w:w="308" w:type="pct"/>
            <w:shd w:val="clear" w:color="auto" w:fill="auto"/>
            <w:tcMar>
              <w:left w:w="6" w:type="dxa"/>
              <w:right w:w="6" w:type="dxa"/>
            </w:tcMar>
            <w:vAlign w:val="center"/>
          </w:tcPr>
          <w:p w14:paraId="6237B154"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γ=9,0</w:t>
            </w:r>
          </w:p>
        </w:tc>
        <w:tc>
          <w:tcPr>
            <w:tcW w:w="298" w:type="pct"/>
            <w:shd w:val="clear" w:color="auto" w:fill="auto"/>
            <w:tcMar>
              <w:left w:w="6" w:type="dxa"/>
              <w:right w:w="6" w:type="dxa"/>
            </w:tcMar>
            <w:vAlign w:val="center"/>
          </w:tcPr>
          <w:p w14:paraId="0D9AC2AE"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γ=10</w:t>
            </w:r>
          </w:p>
        </w:tc>
      </w:tr>
      <w:tr w:rsidR="007A16A4" w:rsidRPr="001075BF" w14:paraId="3782972B" w14:textId="77777777" w:rsidTr="007A16A4">
        <w:trPr>
          <w:jc w:val="center"/>
        </w:trPr>
        <w:tc>
          <w:tcPr>
            <w:tcW w:w="255" w:type="pct"/>
            <w:shd w:val="clear" w:color="auto" w:fill="auto"/>
            <w:tcMar>
              <w:left w:w="6" w:type="dxa"/>
              <w:right w:w="6" w:type="dxa"/>
            </w:tcMar>
            <w:vAlign w:val="center"/>
          </w:tcPr>
          <w:p w14:paraId="658BC68F"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1</w:t>
            </w:r>
          </w:p>
        </w:tc>
        <w:tc>
          <w:tcPr>
            <w:tcW w:w="252" w:type="pct"/>
            <w:shd w:val="clear" w:color="auto" w:fill="auto"/>
            <w:tcMar>
              <w:left w:w="6" w:type="dxa"/>
              <w:right w:w="6" w:type="dxa"/>
            </w:tcMar>
            <w:vAlign w:val="center"/>
          </w:tcPr>
          <w:p w14:paraId="3E4D44C6"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1</w:t>
            </w:r>
          </w:p>
        </w:tc>
        <w:tc>
          <w:tcPr>
            <w:tcW w:w="252" w:type="pct"/>
            <w:shd w:val="clear" w:color="auto" w:fill="auto"/>
            <w:tcMar>
              <w:left w:w="6" w:type="dxa"/>
              <w:right w:w="6" w:type="dxa"/>
            </w:tcMar>
            <w:vAlign w:val="center"/>
          </w:tcPr>
          <w:p w14:paraId="35543E31"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1</w:t>
            </w:r>
          </w:p>
        </w:tc>
        <w:tc>
          <w:tcPr>
            <w:tcW w:w="252" w:type="pct"/>
            <w:shd w:val="clear" w:color="auto" w:fill="auto"/>
            <w:tcMar>
              <w:left w:w="6" w:type="dxa"/>
              <w:right w:w="6" w:type="dxa"/>
            </w:tcMar>
            <w:vAlign w:val="center"/>
          </w:tcPr>
          <w:p w14:paraId="7BE2A49B"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1</w:t>
            </w:r>
          </w:p>
        </w:tc>
        <w:tc>
          <w:tcPr>
            <w:tcW w:w="307" w:type="pct"/>
            <w:shd w:val="clear" w:color="auto" w:fill="auto"/>
            <w:tcMar>
              <w:left w:w="6" w:type="dxa"/>
              <w:right w:w="6" w:type="dxa"/>
            </w:tcMar>
            <w:vAlign w:val="center"/>
          </w:tcPr>
          <w:p w14:paraId="40D1C119"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1,0780</w:t>
            </w:r>
          </w:p>
        </w:tc>
        <w:tc>
          <w:tcPr>
            <w:tcW w:w="307" w:type="pct"/>
            <w:shd w:val="clear" w:color="auto" w:fill="auto"/>
            <w:tcMar>
              <w:left w:w="6" w:type="dxa"/>
              <w:right w:w="6" w:type="dxa"/>
            </w:tcMar>
            <w:vAlign w:val="center"/>
          </w:tcPr>
          <w:p w14:paraId="49E9C069"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1,1891</w:t>
            </w:r>
          </w:p>
        </w:tc>
        <w:tc>
          <w:tcPr>
            <w:tcW w:w="307" w:type="pct"/>
            <w:shd w:val="clear" w:color="auto" w:fill="auto"/>
            <w:tcMar>
              <w:left w:w="6" w:type="dxa"/>
              <w:right w:w="6" w:type="dxa"/>
            </w:tcMar>
            <w:vAlign w:val="center"/>
          </w:tcPr>
          <w:p w14:paraId="27875E4D"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1,2679</w:t>
            </w:r>
          </w:p>
        </w:tc>
        <w:tc>
          <w:tcPr>
            <w:tcW w:w="307" w:type="pct"/>
            <w:shd w:val="clear" w:color="auto" w:fill="auto"/>
            <w:tcMar>
              <w:left w:w="6" w:type="dxa"/>
              <w:right w:w="6" w:type="dxa"/>
            </w:tcMar>
            <w:vAlign w:val="center"/>
          </w:tcPr>
          <w:p w14:paraId="0F3987DE"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1,3291</w:t>
            </w:r>
          </w:p>
        </w:tc>
        <w:tc>
          <w:tcPr>
            <w:tcW w:w="307" w:type="pct"/>
            <w:shd w:val="clear" w:color="auto" w:fill="auto"/>
            <w:tcMar>
              <w:left w:w="6" w:type="dxa"/>
              <w:right w:w="6" w:type="dxa"/>
            </w:tcMar>
            <w:vAlign w:val="center"/>
          </w:tcPr>
          <w:p w14:paraId="2D1E0599"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1,3790</w:t>
            </w:r>
          </w:p>
        </w:tc>
        <w:tc>
          <w:tcPr>
            <w:tcW w:w="307" w:type="pct"/>
            <w:shd w:val="clear" w:color="auto" w:fill="auto"/>
            <w:tcMar>
              <w:left w:w="6" w:type="dxa"/>
              <w:right w:w="6" w:type="dxa"/>
            </w:tcMar>
            <w:vAlign w:val="center"/>
          </w:tcPr>
          <w:p w14:paraId="73C99007"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1,4213</w:t>
            </w:r>
          </w:p>
        </w:tc>
        <w:tc>
          <w:tcPr>
            <w:tcW w:w="307" w:type="pct"/>
            <w:shd w:val="clear" w:color="auto" w:fill="auto"/>
            <w:tcMar>
              <w:left w:w="6" w:type="dxa"/>
              <w:right w:w="6" w:type="dxa"/>
            </w:tcMar>
            <w:vAlign w:val="center"/>
          </w:tcPr>
          <w:p w14:paraId="16A74765"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1,4578</w:t>
            </w:r>
          </w:p>
        </w:tc>
        <w:tc>
          <w:tcPr>
            <w:tcW w:w="307" w:type="pct"/>
            <w:shd w:val="clear" w:color="auto" w:fill="auto"/>
            <w:tcMar>
              <w:left w:w="6" w:type="dxa"/>
              <w:right w:w="6" w:type="dxa"/>
            </w:tcMar>
            <w:vAlign w:val="center"/>
          </w:tcPr>
          <w:p w14:paraId="2A6AA211"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1,5190</w:t>
            </w:r>
          </w:p>
        </w:tc>
        <w:tc>
          <w:tcPr>
            <w:tcW w:w="308" w:type="pct"/>
            <w:shd w:val="clear" w:color="auto" w:fill="auto"/>
            <w:tcMar>
              <w:left w:w="6" w:type="dxa"/>
              <w:right w:w="6" w:type="dxa"/>
            </w:tcMar>
            <w:vAlign w:val="center"/>
          </w:tcPr>
          <w:p w14:paraId="57D83EBD"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1,5689</w:t>
            </w:r>
          </w:p>
        </w:tc>
        <w:tc>
          <w:tcPr>
            <w:tcW w:w="308" w:type="pct"/>
            <w:shd w:val="clear" w:color="auto" w:fill="auto"/>
            <w:tcMar>
              <w:left w:w="6" w:type="dxa"/>
              <w:right w:w="6" w:type="dxa"/>
            </w:tcMar>
            <w:vAlign w:val="center"/>
          </w:tcPr>
          <w:p w14:paraId="1DEBCD53"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1,6112</w:t>
            </w:r>
          </w:p>
        </w:tc>
        <w:tc>
          <w:tcPr>
            <w:tcW w:w="308" w:type="pct"/>
            <w:shd w:val="clear" w:color="auto" w:fill="auto"/>
            <w:tcMar>
              <w:left w:w="6" w:type="dxa"/>
              <w:right w:w="6" w:type="dxa"/>
            </w:tcMar>
            <w:vAlign w:val="center"/>
          </w:tcPr>
          <w:p w14:paraId="7A30BBDF"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1,6478</w:t>
            </w:r>
          </w:p>
        </w:tc>
        <w:tc>
          <w:tcPr>
            <w:tcW w:w="308" w:type="pct"/>
            <w:shd w:val="clear" w:color="auto" w:fill="auto"/>
            <w:tcMar>
              <w:left w:w="6" w:type="dxa"/>
              <w:right w:w="6" w:type="dxa"/>
            </w:tcMar>
            <w:vAlign w:val="center"/>
          </w:tcPr>
          <w:p w14:paraId="3AA4483B"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1,6800</w:t>
            </w:r>
          </w:p>
        </w:tc>
        <w:tc>
          <w:tcPr>
            <w:tcW w:w="298" w:type="pct"/>
            <w:shd w:val="clear" w:color="auto" w:fill="auto"/>
            <w:tcMar>
              <w:left w:w="6" w:type="dxa"/>
              <w:right w:w="6" w:type="dxa"/>
            </w:tcMar>
            <w:vAlign w:val="center"/>
          </w:tcPr>
          <w:p w14:paraId="4B73E0C4" w14:textId="77777777" w:rsidR="007A16A4" w:rsidRPr="001075BF" w:rsidRDefault="007A16A4" w:rsidP="00014891">
            <w:pPr>
              <w:spacing w:before="20" w:after="20"/>
              <w:jc w:val="center"/>
              <w:rPr>
                <w:rFonts w:eastAsia="Times New Roman"/>
                <w:color w:val="000000" w:themeColor="text1"/>
                <w:sz w:val="12"/>
                <w:szCs w:val="12"/>
                <w:lang w:eastAsia="de-DE"/>
              </w:rPr>
            </w:pPr>
            <w:r w:rsidRPr="001075BF">
              <w:rPr>
                <w:rFonts w:eastAsia="Times New Roman"/>
                <w:color w:val="000000" w:themeColor="text1"/>
                <w:sz w:val="12"/>
                <w:szCs w:val="12"/>
                <w:lang w:eastAsia="de-DE"/>
              </w:rPr>
              <w:t>1,7089</w:t>
            </w:r>
          </w:p>
        </w:tc>
      </w:tr>
    </w:tbl>
    <w:p w14:paraId="77B07E3E" w14:textId="5EE6A934" w:rsidR="007A16A4" w:rsidRPr="001075BF" w:rsidRDefault="007A16A4" w:rsidP="009900DB">
      <w:pPr>
        <w:pStyle w:val="Tabletitle"/>
        <w:rPr>
          <w:bCs/>
        </w:rPr>
      </w:pPr>
      <w:r w:rsidRPr="001075BF">
        <w:t xml:space="preserve">Table A.6 </w:t>
      </w:r>
      <w:r w:rsidR="00C501FD" w:rsidRPr="001075BF">
        <w:t xml:space="preserve">— </w:t>
      </w:r>
      <w:r w:rsidRPr="001075BF">
        <w:t xml:space="preserve">Participation factor </w:t>
      </w:r>
      <w:r w:rsidRPr="001075BF">
        <w:rPr>
          <w:i/>
          <w:iCs/>
        </w:rPr>
        <w:t>Γ</w:t>
      </w:r>
      <w:r w:rsidRPr="001075BF">
        <w:rPr>
          <w:vertAlign w:val="subscript"/>
        </w:rPr>
        <w:t>if,v</w:t>
      </w:r>
      <w:r w:rsidRPr="001075BF">
        <w:t xml:space="preserve"> for the impulsive flexible component due to vertical seismic excitation</w:t>
      </w:r>
    </w:p>
    <w:tbl>
      <w:tblPr>
        <w:tblW w:w="48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534"/>
        <w:gridCol w:w="534"/>
        <w:gridCol w:w="534"/>
        <w:gridCol w:w="534"/>
        <w:gridCol w:w="534"/>
        <w:gridCol w:w="534"/>
        <w:gridCol w:w="533"/>
        <w:gridCol w:w="533"/>
        <w:gridCol w:w="533"/>
        <w:gridCol w:w="533"/>
        <w:gridCol w:w="533"/>
        <w:gridCol w:w="533"/>
        <w:gridCol w:w="533"/>
        <w:gridCol w:w="533"/>
        <w:gridCol w:w="533"/>
        <w:gridCol w:w="533"/>
        <w:gridCol w:w="520"/>
      </w:tblGrid>
      <w:tr w:rsidR="007A16A4" w:rsidRPr="009900DB" w14:paraId="683EB136" w14:textId="77777777" w:rsidTr="007A16A4">
        <w:trPr>
          <w:jc w:val="center"/>
        </w:trPr>
        <w:tc>
          <w:tcPr>
            <w:tcW w:w="230" w:type="pct"/>
            <w:shd w:val="clear" w:color="auto" w:fill="auto"/>
            <w:vAlign w:val="center"/>
          </w:tcPr>
          <w:p w14:paraId="06B1A588" w14:textId="77777777" w:rsidR="007A16A4" w:rsidRPr="009900DB" w:rsidRDefault="007A16A4" w:rsidP="00014891">
            <w:pPr>
              <w:spacing w:before="20" w:after="20"/>
              <w:jc w:val="center"/>
              <w:rPr>
                <w:b/>
                <w:bCs/>
                <w:color w:val="000000" w:themeColor="text1"/>
                <w:sz w:val="12"/>
                <w:szCs w:val="12"/>
              </w:rPr>
            </w:pPr>
          </w:p>
        </w:tc>
        <w:tc>
          <w:tcPr>
            <w:tcW w:w="281" w:type="pct"/>
            <w:shd w:val="clear" w:color="auto" w:fill="auto"/>
            <w:tcMar>
              <w:left w:w="6" w:type="dxa"/>
              <w:right w:w="6" w:type="dxa"/>
            </w:tcMar>
            <w:vAlign w:val="center"/>
          </w:tcPr>
          <w:p w14:paraId="68280F65"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γ=0,2</w:t>
            </w:r>
          </w:p>
        </w:tc>
        <w:tc>
          <w:tcPr>
            <w:tcW w:w="281" w:type="pct"/>
            <w:shd w:val="clear" w:color="auto" w:fill="auto"/>
            <w:tcMar>
              <w:left w:w="6" w:type="dxa"/>
              <w:right w:w="6" w:type="dxa"/>
            </w:tcMar>
            <w:vAlign w:val="center"/>
          </w:tcPr>
          <w:p w14:paraId="63E39059"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γ=0,4</w:t>
            </w:r>
          </w:p>
        </w:tc>
        <w:tc>
          <w:tcPr>
            <w:tcW w:w="281" w:type="pct"/>
            <w:shd w:val="clear" w:color="auto" w:fill="auto"/>
            <w:tcMar>
              <w:left w:w="6" w:type="dxa"/>
              <w:right w:w="6" w:type="dxa"/>
            </w:tcMar>
            <w:vAlign w:val="center"/>
          </w:tcPr>
          <w:p w14:paraId="2C258D6F"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γ=0,6</w:t>
            </w:r>
          </w:p>
        </w:tc>
        <w:tc>
          <w:tcPr>
            <w:tcW w:w="281" w:type="pct"/>
            <w:shd w:val="clear" w:color="auto" w:fill="auto"/>
            <w:tcMar>
              <w:left w:w="6" w:type="dxa"/>
              <w:right w:w="6" w:type="dxa"/>
            </w:tcMar>
            <w:vAlign w:val="center"/>
          </w:tcPr>
          <w:p w14:paraId="37AFB2C4"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γ=0,8</w:t>
            </w:r>
          </w:p>
        </w:tc>
        <w:tc>
          <w:tcPr>
            <w:tcW w:w="281" w:type="pct"/>
            <w:shd w:val="clear" w:color="auto" w:fill="auto"/>
            <w:tcMar>
              <w:left w:w="6" w:type="dxa"/>
              <w:right w:w="6" w:type="dxa"/>
            </w:tcMar>
            <w:vAlign w:val="center"/>
          </w:tcPr>
          <w:p w14:paraId="6A69E211"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γ=1,0</w:t>
            </w:r>
          </w:p>
        </w:tc>
        <w:tc>
          <w:tcPr>
            <w:tcW w:w="281" w:type="pct"/>
            <w:shd w:val="clear" w:color="auto" w:fill="auto"/>
            <w:tcMar>
              <w:left w:w="6" w:type="dxa"/>
              <w:right w:w="6" w:type="dxa"/>
            </w:tcMar>
            <w:vAlign w:val="center"/>
          </w:tcPr>
          <w:p w14:paraId="7B129059"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γ=1,5</w:t>
            </w:r>
          </w:p>
        </w:tc>
        <w:tc>
          <w:tcPr>
            <w:tcW w:w="281" w:type="pct"/>
            <w:shd w:val="clear" w:color="auto" w:fill="auto"/>
            <w:tcMar>
              <w:left w:w="6" w:type="dxa"/>
              <w:right w:w="6" w:type="dxa"/>
            </w:tcMar>
            <w:vAlign w:val="center"/>
          </w:tcPr>
          <w:p w14:paraId="12388EEF"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Γ=2,0</w:t>
            </w:r>
          </w:p>
        </w:tc>
        <w:tc>
          <w:tcPr>
            <w:tcW w:w="281" w:type="pct"/>
            <w:shd w:val="clear" w:color="auto" w:fill="auto"/>
            <w:tcMar>
              <w:left w:w="6" w:type="dxa"/>
              <w:right w:w="6" w:type="dxa"/>
            </w:tcMar>
            <w:vAlign w:val="center"/>
          </w:tcPr>
          <w:p w14:paraId="1ED0302E"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γ=2,5</w:t>
            </w:r>
          </w:p>
        </w:tc>
        <w:tc>
          <w:tcPr>
            <w:tcW w:w="281" w:type="pct"/>
            <w:shd w:val="clear" w:color="auto" w:fill="auto"/>
            <w:tcMar>
              <w:left w:w="6" w:type="dxa"/>
              <w:right w:w="6" w:type="dxa"/>
            </w:tcMar>
            <w:vAlign w:val="center"/>
          </w:tcPr>
          <w:p w14:paraId="33D527E2"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γ=3,0</w:t>
            </w:r>
          </w:p>
        </w:tc>
        <w:tc>
          <w:tcPr>
            <w:tcW w:w="281" w:type="pct"/>
            <w:shd w:val="clear" w:color="auto" w:fill="auto"/>
            <w:tcMar>
              <w:left w:w="6" w:type="dxa"/>
              <w:right w:w="6" w:type="dxa"/>
            </w:tcMar>
            <w:vAlign w:val="center"/>
          </w:tcPr>
          <w:p w14:paraId="1367D468" w14:textId="77777777" w:rsidR="007A16A4" w:rsidRPr="009900DB" w:rsidRDefault="007A16A4" w:rsidP="00014891">
            <w:pPr>
              <w:spacing w:before="20" w:after="20"/>
              <w:jc w:val="center"/>
              <w:rPr>
                <w:b/>
                <w:bCs/>
                <w:color w:val="000000" w:themeColor="text1"/>
                <w:sz w:val="12"/>
                <w:szCs w:val="12"/>
                <w:vertAlign w:val="superscript"/>
              </w:rPr>
            </w:pPr>
            <w:r w:rsidRPr="009900DB">
              <w:rPr>
                <w:b/>
                <w:bCs/>
                <w:color w:val="000000" w:themeColor="text1"/>
                <w:sz w:val="12"/>
                <w:szCs w:val="12"/>
              </w:rPr>
              <w:t>γ=3,5</w:t>
            </w:r>
          </w:p>
        </w:tc>
        <w:tc>
          <w:tcPr>
            <w:tcW w:w="281" w:type="pct"/>
            <w:shd w:val="clear" w:color="auto" w:fill="auto"/>
            <w:tcMar>
              <w:left w:w="6" w:type="dxa"/>
              <w:right w:w="6" w:type="dxa"/>
            </w:tcMar>
            <w:vAlign w:val="center"/>
          </w:tcPr>
          <w:p w14:paraId="114C6251"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γ=4,0</w:t>
            </w:r>
          </w:p>
        </w:tc>
        <w:tc>
          <w:tcPr>
            <w:tcW w:w="281" w:type="pct"/>
            <w:shd w:val="clear" w:color="auto" w:fill="auto"/>
            <w:tcMar>
              <w:left w:w="6" w:type="dxa"/>
              <w:right w:w="6" w:type="dxa"/>
            </w:tcMar>
            <w:vAlign w:val="center"/>
          </w:tcPr>
          <w:p w14:paraId="3A646A4F"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γ=5,0</w:t>
            </w:r>
          </w:p>
        </w:tc>
        <w:tc>
          <w:tcPr>
            <w:tcW w:w="281" w:type="pct"/>
            <w:shd w:val="clear" w:color="auto" w:fill="auto"/>
            <w:tcMar>
              <w:left w:w="6" w:type="dxa"/>
              <w:right w:w="6" w:type="dxa"/>
            </w:tcMar>
            <w:vAlign w:val="center"/>
          </w:tcPr>
          <w:p w14:paraId="394F2AF9"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γ=6,0</w:t>
            </w:r>
          </w:p>
        </w:tc>
        <w:tc>
          <w:tcPr>
            <w:tcW w:w="281" w:type="pct"/>
            <w:shd w:val="clear" w:color="auto" w:fill="auto"/>
            <w:tcMar>
              <w:left w:w="6" w:type="dxa"/>
              <w:right w:w="6" w:type="dxa"/>
            </w:tcMar>
            <w:vAlign w:val="center"/>
          </w:tcPr>
          <w:p w14:paraId="2D3056DE"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γ=7,0</w:t>
            </w:r>
          </w:p>
        </w:tc>
        <w:tc>
          <w:tcPr>
            <w:tcW w:w="281" w:type="pct"/>
            <w:shd w:val="clear" w:color="auto" w:fill="auto"/>
            <w:tcMar>
              <w:left w:w="6" w:type="dxa"/>
              <w:right w:w="6" w:type="dxa"/>
            </w:tcMar>
            <w:vAlign w:val="center"/>
          </w:tcPr>
          <w:p w14:paraId="32815645"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γ=8,0</w:t>
            </w:r>
          </w:p>
        </w:tc>
        <w:tc>
          <w:tcPr>
            <w:tcW w:w="281" w:type="pct"/>
            <w:shd w:val="clear" w:color="auto" w:fill="auto"/>
            <w:tcMar>
              <w:left w:w="6" w:type="dxa"/>
              <w:right w:w="6" w:type="dxa"/>
            </w:tcMar>
            <w:vAlign w:val="center"/>
          </w:tcPr>
          <w:p w14:paraId="26D763D1"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γ=9,0</w:t>
            </w:r>
          </w:p>
        </w:tc>
        <w:tc>
          <w:tcPr>
            <w:tcW w:w="274" w:type="pct"/>
            <w:shd w:val="clear" w:color="auto" w:fill="auto"/>
            <w:tcMar>
              <w:left w:w="6" w:type="dxa"/>
              <w:right w:w="6" w:type="dxa"/>
            </w:tcMar>
            <w:vAlign w:val="center"/>
          </w:tcPr>
          <w:p w14:paraId="301D1F18" w14:textId="77777777" w:rsidR="007A16A4" w:rsidRPr="009900DB" w:rsidRDefault="007A16A4" w:rsidP="00014891">
            <w:pPr>
              <w:spacing w:before="20" w:after="20"/>
              <w:jc w:val="center"/>
              <w:rPr>
                <w:b/>
                <w:bCs/>
                <w:color w:val="000000" w:themeColor="text1"/>
                <w:sz w:val="12"/>
                <w:szCs w:val="12"/>
              </w:rPr>
            </w:pPr>
            <w:r w:rsidRPr="009900DB">
              <w:rPr>
                <w:b/>
                <w:bCs/>
                <w:color w:val="000000" w:themeColor="text1"/>
                <w:sz w:val="12"/>
                <w:szCs w:val="12"/>
              </w:rPr>
              <w:t>γ=10</w:t>
            </w:r>
          </w:p>
        </w:tc>
      </w:tr>
      <w:tr w:rsidR="007A16A4" w:rsidRPr="001075BF" w14:paraId="1D13B402" w14:textId="77777777" w:rsidTr="007A16A4">
        <w:trPr>
          <w:jc w:val="center"/>
        </w:trPr>
        <w:tc>
          <w:tcPr>
            <w:tcW w:w="230" w:type="pct"/>
            <w:shd w:val="clear" w:color="auto" w:fill="auto"/>
            <w:vAlign w:val="bottom"/>
          </w:tcPr>
          <w:p w14:paraId="4821481F" w14:textId="77777777" w:rsidR="007A16A4" w:rsidRPr="009900DB" w:rsidRDefault="006568A9" w:rsidP="00014891">
            <w:pPr>
              <w:autoSpaceDE w:val="0"/>
              <w:autoSpaceDN w:val="0"/>
              <w:adjustRightInd w:val="0"/>
              <w:spacing w:before="20" w:after="20"/>
              <w:jc w:val="center"/>
              <w:rPr>
                <w:b/>
                <w:bCs/>
                <w:color w:val="000000" w:themeColor="text1"/>
                <w:sz w:val="14"/>
                <w:szCs w:val="14"/>
              </w:rPr>
            </w:pPr>
            <m:oMathPara>
              <m:oMath>
                <m:sSub>
                  <m:sSubPr>
                    <m:ctrlPr>
                      <w:rPr>
                        <w:rFonts w:ascii="Cambria Math" w:hAnsi="Cambria Math"/>
                        <w:b/>
                        <w:bCs/>
                        <w:i/>
                        <w:color w:val="000000" w:themeColor="text1"/>
                        <w:sz w:val="14"/>
                        <w:szCs w:val="14"/>
                      </w:rPr>
                    </m:ctrlPr>
                  </m:sSubPr>
                  <m:e>
                    <m:r>
                      <m:rPr>
                        <m:nor/>
                      </m:rPr>
                      <w:rPr>
                        <w:rFonts w:ascii="Symbol" w:hAnsi="Symbol"/>
                        <w:b/>
                        <w:bCs/>
                        <w:color w:val="000000" w:themeColor="text1"/>
                        <w:sz w:val="14"/>
                        <w:szCs w:val="14"/>
                      </w:rPr>
                      <m:t></m:t>
                    </m:r>
                  </m:e>
                  <m:sub>
                    <m:r>
                      <m:rPr>
                        <m:nor/>
                      </m:rPr>
                      <w:rPr>
                        <w:rFonts w:ascii="Cambria Math"/>
                        <w:b/>
                        <w:bCs/>
                        <w:color w:val="000000" w:themeColor="text1"/>
                        <w:sz w:val="14"/>
                        <w:szCs w:val="14"/>
                      </w:rPr>
                      <m:t>if,v</m:t>
                    </m:r>
                  </m:sub>
                </m:sSub>
              </m:oMath>
            </m:oMathPara>
          </w:p>
        </w:tc>
        <w:tc>
          <w:tcPr>
            <w:tcW w:w="281" w:type="pct"/>
            <w:shd w:val="clear" w:color="auto" w:fill="auto"/>
            <w:tcMar>
              <w:left w:w="6" w:type="dxa"/>
              <w:right w:w="6" w:type="dxa"/>
            </w:tcMar>
            <w:vAlign w:val="bottom"/>
          </w:tcPr>
          <w:p w14:paraId="3FD8AF7E"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1,1892</w:t>
            </w:r>
          </w:p>
        </w:tc>
        <w:tc>
          <w:tcPr>
            <w:tcW w:w="281" w:type="pct"/>
            <w:shd w:val="clear" w:color="auto" w:fill="auto"/>
            <w:tcMar>
              <w:left w:w="6" w:type="dxa"/>
              <w:right w:w="6" w:type="dxa"/>
            </w:tcMar>
            <w:vAlign w:val="bottom"/>
          </w:tcPr>
          <w:p w14:paraId="76D153A1"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1,0958</w:t>
            </w:r>
          </w:p>
        </w:tc>
        <w:tc>
          <w:tcPr>
            <w:tcW w:w="281" w:type="pct"/>
            <w:shd w:val="clear" w:color="auto" w:fill="auto"/>
            <w:tcMar>
              <w:left w:w="6" w:type="dxa"/>
              <w:right w:w="6" w:type="dxa"/>
            </w:tcMar>
            <w:vAlign w:val="bottom"/>
          </w:tcPr>
          <w:p w14:paraId="5782460B"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0,9896</w:t>
            </w:r>
          </w:p>
        </w:tc>
        <w:tc>
          <w:tcPr>
            <w:tcW w:w="281" w:type="pct"/>
            <w:shd w:val="clear" w:color="auto" w:fill="auto"/>
            <w:tcMar>
              <w:left w:w="6" w:type="dxa"/>
              <w:right w:w="6" w:type="dxa"/>
            </w:tcMar>
            <w:vAlign w:val="bottom"/>
          </w:tcPr>
          <w:p w14:paraId="3BC5E5E5"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0,8807</w:t>
            </w:r>
          </w:p>
        </w:tc>
        <w:tc>
          <w:tcPr>
            <w:tcW w:w="281" w:type="pct"/>
            <w:shd w:val="clear" w:color="auto" w:fill="auto"/>
            <w:tcMar>
              <w:left w:w="6" w:type="dxa"/>
              <w:right w:w="6" w:type="dxa"/>
            </w:tcMar>
            <w:vAlign w:val="bottom"/>
          </w:tcPr>
          <w:p w14:paraId="32114A20"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0,7807</w:t>
            </w:r>
          </w:p>
        </w:tc>
        <w:tc>
          <w:tcPr>
            <w:tcW w:w="281" w:type="pct"/>
            <w:shd w:val="clear" w:color="auto" w:fill="auto"/>
            <w:tcMar>
              <w:left w:w="6" w:type="dxa"/>
              <w:right w:w="6" w:type="dxa"/>
            </w:tcMar>
            <w:vAlign w:val="bottom"/>
          </w:tcPr>
          <w:p w14:paraId="5C556F7C"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0,5893</w:t>
            </w:r>
          </w:p>
        </w:tc>
        <w:tc>
          <w:tcPr>
            <w:tcW w:w="281" w:type="pct"/>
            <w:shd w:val="clear" w:color="auto" w:fill="auto"/>
            <w:tcMar>
              <w:left w:w="6" w:type="dxa"/>
              <w:right w:w="6" w:type="dxa"/>
            </w:tcMar>
            <w:vAlign w:val="bottom"/>
          </w:tcPr>
          <w:p w14:paraId="54A2DB49"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0,4650</w:t>
            </w:r>
          </w:p>
        </w:tc>
        <w:tc>
          <w:tcPr>
            <w:tcW w:w="281" w:type="pct"/>
            <w:shd w:val="clear" w:color="auto" w:fill="auto"/>
            <w:tcMar>
              <w:left w:w="6" w:type="dxa"/>
              <w:right w:w="6" w:type="dxa"/>
            </w:tcMar>
            <w:vAlign w:val="bottom"/>
          </w:tcPr>
          <w:p w14:paraId="06C3674D"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0,3815</w:t>
            </w:r>
          </w:p>
        </w:tc>
        <w:tc>
          <w:tcPr>
            <w:tcW w:w="281" w:type="pct"/>
            <w:shd w:val="clear" w:color="auto" w:fill="auto"/>
            <w:tcMar>
              <w:left w:w="6" w:type="dxa"/>
              <w:right w:w="6" w:type="dxa"/>
            </w:tcMar>
            <w:vAlign w:val="bottom"/>
          </w:tcPr>
          <w:p w14:paraId="115E980B"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0,3224</w:t>
            </w:r>
          </w:p>
        </w:tc>
        <w:tc>
          <w:tcPr>
            <w:tcW w:w="281" w:type="pct"/>
            <w:shd w:val="clear" w:color="auto" w:fill="auto"/>
            <w:tcMar>
              <w:left w:w="6" w:type="dxa"/>
              <w:right w:w="6" w:type="dxa"/>
            </w:tcMar>
            <w:vAlign w:val="bottom"/>
          </w:tcPr>
          <w:p w14:paraId="74FB91C5"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0,2788</w:t>
            </w:r>
          </w:p>
        </w:tc>
        <w:tc>
          <w:tcPr>
            <w:tcW w:w="281" w:type="pct"/>
            <w:shd w:val="clear" w:color="auto" w:fill="auto"/>
            <w:tcMar>
              <w:left w:w="6" w:type="dxa"/>
              <w:right w:w="6" w:type="dxa"/>
            </w:tcMar>
            <w:vAlign w:val="bottom"/>
          </w:tcPr>
          <w:p w14:paraId="7214201C"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0,2453</w:t>
            </w:r>
          </w:p>
        </w:tc>
        <w:tc>
          <w:tcPr>
            <w:tcW w:w="281" w:type="pct"/>
            <w:shd w:val="clear" w:color="auto" w:fill="auto"/>
            <w:tcMar>
              <w:left w:w="6" w:type="dxa"/>
              <w:right w:w="6" w:type="dxa"/>
            </w:tcMar>
            <w:vAlign w:val="bottom"/>
          </w:tcPr>
          <w:p w14:paraId="0920C198"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0,1976</w:t>
            </w:r>
          </w:p>
        </w:tc>
        <w:tc>
          <w:tcPr>
            <w:tcW w:w="281" w:type="pct"/>
            <w:shd w:val="clear" w:color="auto" w:fill="auto"/>
            <w:tcMar>
              <w:left w:w="6" w:type="dxa"/>
              <w:right w:w="6" w:type="dxa"/>
            </w:tcMar>
            <w:vAlign w:val="bottom"/>
          </w:tcPr>
          <w:p w14:paraId="48AF9B97"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0,1653</w:t>
            </w:r>
          </w:p>
        </w:tc>
        <w:tc>
          <w:tcPr>
            <w:tcW w:w="281" w:type="pct"/>
            <w:shd w:val="clear" w:color="auto" w:fill="auto"/>
            <w:tcMar>
              <w:left w:w="6" w:type="dxa"/>
              <w:right w:w="6" w:type="dxa"/>
            </w:tcMar>
            <w:vAlign w:val="bottom"/>
          </w:tcPr>
          <w:p w14:paraId="13F0D29D"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0,1420</w:t>
            </w:r>
          </w:p>
        </w:tc>
        <w:tc>
          <w:tcPr>
            <w:tcW w:w="281" w:type="pct"/>
            <w:shd w:val="clear" w:color="auto" w:fill="auto"/>
            <w:tcMar>
              <w:left w:w="6" w:type="dxa"/>
              <w:right w:w="6" w:type="dxa"/>
            </w:tcMar>
            <w:vAlign w:val="bottom"/>
          </w:tcPr>
          <w:p w14:paraId="18CC93F3"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0,1244</w:t>
            </w:r>
          </w:p>
        </w:tc>
        <w:tc>
          <w:tcPr>
            <w:tcW w:w="281" w:type="pct"/>
            <w:shd w:val="clear" w:color="auto" w:fill="auto"/>
            <w:tcMar>
              <w:left w:w="6" w:type="dxa"/>
              <w:right w:w="6" w:type="dxa"/>
            </w:tcMar>
            <w:vAlign w:val="bottom"/>
          </w:tcPr>
          <w:p w14:paraId="7B548C9E"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0,1107</w:t>
            </w:r>
          </w:p>
        </w:tc>
        <w:tc>
          <w:tcPr>
            <w:tcW w:w="274" w:type="pct"/>
            <w:shd w:val="clear" w:color="auto" w:fill="auto"/>
            <w:tcMar>
              <w:left w:w="6" w:type="dxa"/>
              <w:right w:w="6" w:type="dxa"/>
            </w:tcMar>
            <w:vAlign w:val="bottom"/>
          </w:tcPr>
          <w:p w14:paraId="75A38434" w14:textId="77777777" w:rsidR="007A16A4" w:rsidRPr="001075BF" w:rsidRDefault="007A16A4" w:rsidP="00014891">
            <w:pPr>
              <w:autoSpaceDE w:val="0"/>
              <w:autoSpaceDN w:val="0"/>
              <w:adjustRightInd w:val="0"/>
              <w:spacing w:before="20" w:after="20"/>
              <w:jc w:val="center"/>
              <w:rPr>
                <w:color w:val="000000" w:themeColor="text1"/>
                <w:sz w:val="12"/>
                <w:szCs w:val="12"/>
              </w:rPr>
            </w:pPr>
            <w:r w:rsidRPr="001075BF">
              <w:rPr>
                <w:color w:val="000000" w:themeColor="text1"/>
                <w:sz w:val="12"/>
                <w:szCs w:val="12"/>
              </w:rPr>
              <w:t>0,0997</w:t>
            </w:r>
          </w:p>
        </w:tc>
      </w:tr>
    </w:tbl>
    <w:p w14:paraId="089FF6C6" w14:textId="02355C92" w:rsidR="007A16A4" w:rsidRPr="001075BF" w:rsidRDefault="007A16A4" w:rsidP="009900DB">
      <w:pPr>
        <w:pStyle w:val="Tabletitle"/>
      </w:pPr>
      <w:bookmarkStart w:id="3788" w:name="_Hlk70568443"/>
      <w:r w:rsidRPr="001075BF">
        <w:t xml:space="preserve">Table A.7 </w:t>
      </w:r>
      <w:r w:rsidR="00C501FD" w:rsidRPr="001075BF">
        <w:t xml:space="preserve">— </w:t>
      </w:r>
      <w:r w:rsidRPr="001075BF">
        <w:t xml:space="preserve">Coefficients </w:t>
      </w:r>
      <w:r w:rsidRPr="001075BF">
        <w:rPr>
          <w:i/>
          <w:iCs/>
        </w:rPr>
        <w:t>C</w:t>
      </w:r>
      <w:r w:rsidRPr="001075BF">
        <w:rPr>
          <w:vertAlign w:val="subscript"/>
        </w:rPr>
        <w:t>F,j</w:t>
      </w:r>
      <w:r w:rsidRPr="001075BF">
        <w:rPr>
          <w:i/>
          <w:iCs/>
        </w:rPr>
        <w:t>, C</w:t>
      </w:r>
      <w:r w:rsidRPr="001075BF">
        <w:rPr>
          <w:vertAlign w:val="subscript"/>
        </w:rPr>
        <w:t>MW,j</w:t>
      </w:r>
      <w:r w:rsidRPr="001075BF">
        <w:rPr>
          <w:i/>
          <w:iCs/>
        </w:rPr>
        <w:t>, C</w:t>
      </w:r>
      <w:r w:rsidRPr="001075BF">
        <w:rPr>
          <w:vertAlign w:val="subscript"/>
        </w:rPr>
        <w:t>M,j</w:t>
      </w:r>
      <w:r w:rsidRPr="001075BF">
        <w:t xml:space="preserve"> and participation factors </w:t>
      </w:r>
      <w:r w:rsidRPr="001075BF">
        <w:rPr>
          <w:i/>
          <w:iCs/>
        </w:rPr>
        <w:t>Γ</w:t>
      </w:r>
      <w:r w:rsidRPr="001075BF">
        <w:rPr>
          <w:vertAlign w:val="subscript"/>
        </w:rPr>
        <w:t xml:space="preserve">j </w:t>
      </w:r>
      <w:r w:rsidRPr="001075BF">
        <w:t>for the convective (</w:t>
      </w:r>
      <w:r w:rsidRPr="001075BF">
        <w:rPr>
          <w:i/>
          <w:iCs/>
        </w:rPr>
        <w:t>j = c</w:t>
      </w:r>
      <w:r w:rsidRPr="001075BF">
        <w:t>), impulsive rigid (</w:t>
      </w:r>
      <w:r w:rsidRPr="001075BF">
        <w:rPr>
          <w:i/>
          <w:iCs/>
        </w:rPr>
        <w:t>i = ir, h</w:t>
      </w:r>
      <w:r w:rsidRPr="001075BF">
        <w:t>) and impulsive flexible pressure components (</w:t>
      </w:r>
      <w:r w:rsidRPr="001075BF">
        <w:rPr>
          <w:i/>
          <w:iCs/>
        </w:rPr>
        <w:t>i = if, h</w:t>
      </w:r>
      <w:r w:rsidRPr="001075BF">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543"/>
        <w:gridCol w:w="499"/>
        <w:gridCol w:w="499"/>
        <w:gridCol w:w="499"/>
        <w:gridCol w:w="498"/>
        <w:gridCol w:w="498"/>
        <w:gridCol w:w="498"/>
        <w:gridCol w:w="498"/>
        <w:gridCol w:w="498"/>
        <w:gridCol w:w="498"/>
        <w:gridCol w:w="498"/>
        <w:gridCol w:w="578"/>
        <w:gridCol w:w="578"/>
        <w:gridCol w:w="578"/>
        <w:gridCol w:w="578"/>
        <w:gridCol w:w="578"/>
        <w:gridCol w:w="578"/>
      </w:tblGrid>
      <w:tr w:rsidR="007A16A4" w:rsidRPr="009900DB" w14:paraId="7D475334" w14:textId="77777777" w:rsidTr="002F1F35">
        <w:trPr>
          <w:jc w:val="center"/>
        </w:trPr>
        <w:tc>
          <w:tcPr>
            <w:tcW w:w="740" w:type="dxa"/>
            <w:shd w:val="clear" w:color="auto" w:fill="auto"/>
            <w:tcMar>
              <w:left w:w="6" w:type="dxa"/>
              <w:right w:w="6" w:type="dxa"/>
            </w:tcMar>
            <w:vAlign w:val="center"/>
          </w:tcPr>
          <w:p w14:paraId="2CA5C6E2" w14:textId="2251E00D" w:rsidR="007A16A4" w:rsidRPr="009900DB" w:rsidRDefault="009900DB" w:rsidP="007A16A4">
            <w:pPr>
              <w:keepNext/>
              <w:spacing w:beforeLines="20" w:before="48" w:afterLines="20" w:after="48"/>
              <w:jc w:val="center"/>
              <w:rPr>
                <w:b/>
                <w:bCs/>
                <w:color w:val="000000" w:themeColor="text1"/>
                <w:sz w:val="14"/>
                <w:szCs w:val="14"/>
              </w:rPr>
            </w:pPr>
            <m:oMathPara>
              <m:oMath>
                <m:r>
                  <m:rPr>
                    <m:sty m:val="b"/>
                  </m:rPr>
                  <w:rPr>
                    <w:rFonts w:ascii="Cambria Math" w:hAnsi="Cambria Math"/>
                    <w:color w:val="000000" w:themeColor="text1"/>
                    <w:sz w:val="14"/>
                    <w:szCs w:val="14"/>
                  </w:rPr>
                  <m:t>Coefficient</m:t>
                </m:r>
              </m:oMath>
            </m:oMathPara>
          </w:p>
        </w:tc>
        <w:tc>
          <w:tcPr>
            <w:tcW w:w="522" w:type="dxa"/>
            <w:tcBorders>
              <w:bottom w:val="single" w:sz="4" w:space="0" w:color="000000"/>
            </w:tcBorders>
            <w:shd w:val="clear" w:color="auto" w:fill="auto"/>
            <w:tcMar>
              <w:left w:w="6" w:type="dxa"/>
              <w:right w:w="6" w:type="dxa"/>
            </w:tcMar>
            <w:vAlign w:val="center"/>
          </w:tcPr>
          <w:p w14:paraId="6ECBA770"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γ=0,2</w:t>
            </w:r>
          </w:p>
        </w:tc>
        <w:tc>
          <w:tcPr>
            <w:tcW w:w="0" w:type="auto"/>
            <w:tcBorders>
              <w:bottom w:val="single" w:sz="4" w:space="0" w:color="000000"/>
            </w:tcBorders>
            <w:shd w:val="clear" w:color="auto" w:fill="auto"/>
            <w:tcMar>
              <w:left w:w="6" w:type="dxa"/>
              <w:right w:w="6" w:type="dxa"/>
            </w:tcMar>
            <w:vAlign w:val="center"/>
          </w:tcPr>
          <w:p w14:paraId="15E35DA4"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γ=0,4</w:t>
            </w:r>
          </w:p>
        </w:tc>
        <w:tc>
          <w:tcPr>
            <w:tcW w:w="0" w:type="auto"/>
            <w:tcBorders>
              <w:bottom w:val="single" w:sz="4" w:space="0" w:color="000000"/>
            </w:tcBorders>
            <w:shd w:val="clear" w:color="auto" w:fill="auto"/>
            <w:tcMar>
              <w:left w:w="6" w:type="dxa"/>
              <w:right w:w="6" w:type="dxa"/>
            </w:tcMar>
            <w:vAlign w:val="center"/>
          </w:tcPr>
          <w:p w14:paraId="4E8C0A0F"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γ=0,6</w:t>
            </w:r>
          </w:p>
        </w:tc>
        <w:tc>
          <w:tcPr>
            <w:tcW w:w="0" w:type="auto"/>
            <w:tcBorders>
              <w:bottom w:val="single" w:sz="4" w:space="0" w:color="000000"/>
            </w:tcBorders>
            <w:shd w:val="clear" w:color="auto" w:fill="auto"/>
            <w:tcMar>
              <w:left w:w="6" w:type="dxa"/>
              <w:right w:w="6" w:type="dxa"/>
            </w:tcMar>
            <w:vAlign w:val="center"/>
          </w:tcPr>
          <w:p w14:paraId="6D6AC51A"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γ=0,8</w:t>
            </w:r>
          </w:p>
        </w:tc>
        <w:tc>
          <w:tcPr>
            <w:tcW w:w="0" w:type="auto"/>
            <w:tcBorders>
              <w:bottom w:val="single" w:sz="4" w:space="0" w:color="000000"/>
            </w:tcBorders>
            <w:shd w:val="clear" w:color="auto" w:fill="auto"/>
            <w:tcMar>
              <w:left w:w="6" w:type="dxa"/>
              <w:right w:w="6" w:type="dxa"/>
            </w:tcMar>
            <w:vAlign w:val="center"/>
          </w:tcPr>
          <w:p w14:paraId="3418669D"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γ=1,0</w:t>
            </w:r>
          </w:p>
        </w:tc>
        <w:tc>
          <w:tcPr>
            <w:tcW w:w="0" w:type="auto"/>
            <w:tcBorders>
              <w:bottom w:val="single" w:sz="4" w:space="0" w:color="000000"/>
            </w:tcBorders>
            <w:shd w:val="clear" w:color="auto" w:fill="auto"/>
            <w:tcMar>
              <w:left w:w="6" w:type="dxa"/>
              <w:right w:w="6" w:type="dxa"/>
            </w:tcMar>
            <w:vAlign w:val="center"/>
          </w:tcPr>
          <w:p w14:paraId="27256BBB"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γ=1,5</w:t>
            </w:r>
          </w:p>
        </w:tc>
        <w:tc>
          <w:tcPr>
            <w:tcW w:w="0" w:type="auto"/>
            <w:tcBorders>
              <w:bottom w:val="single" w:sz="4" w:space="0" w:color="000000"/>
            </w:tcBorders>
            <w:shd w:val="clear" w:color="auto" w:fill="auto"/>
            <w:tcMar>
              <w:left w:w="6" w:type="dxa"/>
              <w:right w:w="6" w:type="dxa"/>
            </w:tcMar>
            <w:vAlign w:val="center"/>
          </w:tcPr>
          <w:p w14:paraId="61A29E7A"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γ=2,0</w:t>
            </w:r>
          </w:p>
        </w:tc>
        <w:tc>
          <w:tcPr>
            <w:tcW w:w="0" w:type="auto"/>
            <w:tcBorders>
              <w:bottom w:val="single" w:sz="4" w:space="0" w:color="000000"/>
            </w:tcBorders>
            <w:shd w:val="clear" w:color="auto" w:fill="auto"/>
            <w:tcMar>
              <w:left w:w="6" w:type="dxa"/>
              <w:right w:w="6" w:type="dxa"/>
            </w:tcMar>
            <w:vAlign w:val="center"/>
          </w:tcPr>
          <w:p w14:paraId="36A69B58"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γ=2,5</w:t>
            </w:r>
          </w:p>
        </w:tc>
        <w:tc>
          <w:tcPr>
            <w:tcW w:w="0" w:type="auto"/>
            <w:tcBorders>
              <w:bottom w:val="single" w:sz="4" w:space="0" w:color="000000"/>
            </w:tcBorders>
            <w:shd w:val="clear" w:color="auto" w:fill="auto"/>
            <w:tcMar>
              <w:left w:w="6" w:type="dxa"/>
              <w:right w:w="6" w:type="dxa"/>
            </w:tcMar>
            <w:vAlign w:val="center"/>
          </w:tcPr>
          <w:p w14:paraId="30A23D76"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γ=3,0</w:t>
            </w:r>
          </w:p>
        </w:tc>
        <w:tc>
          <w:tcPr>
            <w:tcW w:w="0" w:type="auto"/>
            <w:tcBorders>
              <w:bottom w:val="single" w:sz="4" w:space="0" w:color="000000"/>
            </w:tcBorders>
            <w:shd w:val="clear" w:color="auto" w:fill="auto"/>
            <w:tcMar>
              <w:left w:w="6" w:type="dxa"/>
              <w:right w:w="6" w:type="dxa"/>
            </w:tcMar>
            <w:vAlign w:val="center"/>
          </w:tcPr>
          <w:p w14:paraId="5B1C9E13" w14:textId="77777777" w:rsidR="007A16A4" w:rsidRPr="009900DB" w:rsidRDefault="007A16A4" w:rsidP="007A16A4">
            <w:pPr>
              <w:keepNext/>
              <w:spacing w:before="20" w:after="20"/>
              <w:jc w:val="center"/>
              <w:rPr>
                <w:b/>
                <w:bCs/>
                <w:color w:val="000000" w:themeColor="text1"/>
                <w:sz w:val="14"/>
                <w:szCs w:val="14"/>
                <w:vertAlign w:val="superscript"/>
              </w:rPr>
            </w:pPr>
            <w:r w:rsidRPr="009900DB">
              <w:rPr>
                <w:b/>
                <w:bCs/>
                <w:color w:val="000000" w:themeColor="text1"/>
                <w:sz w:val="14"/>
                <w:szCs w:val="14"/>
              </w:rPr>
              <w:t>γ=3,5</w:t>
            </w:r>
          </w:p>
        </w:tc>
        <w:tc>
          <w:tcPr>
            <w:tcW w:w="0" w:type="auto"/>
            <w:tcBorders>
              <w:bottom w:val="single" w:sz="4" w:space="0" w:color="000000"/>
            </w:tcBorders>
            <w:shd w:val="clear" w:color="auto" w:fill="auto"/>
            <w:tcMar>
              <w:left w:w="6" w:type="dxa"/>
              <w:right w:w="6" w:type="dxa"/>
            </w:tcMar>
            <w:vAlign w:val="center"/>
          </w:tcPr>
          <w:p w14:paraId="73E9204E"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γ=4,0</w:t>
            </w:r>
          </w:p>
        </w:tc>
        <w:tc>
          <w:tcPr>
            <w:tcW w:w="0" w:type="auto"/>
            <w:tcBorders>
              <w:bottom w:val="single" w:sz="4" w:space="0" w:color="000000"/>
            </w:tcBorders>
            <w:shd w:val="clear" w:color="auto" w:fill="auto"/>
            <w:tcMar>
              <w:left w:w="6" w:type="dxa"/>
              <w:right w:w="6" w:type="dxa"/>
            </w:tcMar>
            <w:vAlign w:val="center"/>
          </w:tcPr>
          <w:p w14:paraId="518955A2"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γ=5,0</w:t>
            </w:r>
          </w:p>
        </w:tc>
        <w:tc>
          <w:tcPr>
            <w:tcW w:w="0" w:type="auto"/>
            <w:tcBorders>
              <w:bottom w:val="single" w:sz="4" w:space="0" w:color="000000"/>
            </w:tcBorders>
            <w:shd w:val="clear" w:color="auto" w:fill="auto"/>
            <w:tcMar>
              <w:left w:w="6" w:type="dxa"/>
              <w:right w:w="6" w:type="dxa"/>
            </w:tcMar>
            <w:vAlign w:val="center"/>
          </w:tcPr>
          <w:p w14:paraId="1CA70717"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γ=6,0</w:t>
            </w:r>
          </w:p>
        </w:tc>
        <w:tc>
          <w:tcPr>
            <w:tcW w:w="0" w:type="auto"/>
            <w:tcBorders>
              <w:bottom w:val="single" w:sz="4" w:space="0" w:color="000000"/>
            </w:tcBorders>
            <w:shd w:val="clear" w:color="auto" w:fill="auto"/>
            <w:tcMar>
              <w:left w:w="6" w:type="dxa"/>
              <w:right w:w="6" w:type="dxa"/>
            </w:tcMar>
            <w:vAlign w:val="center"/>
          </w:tcPr>
          <w:p w14:paraId="4EC7ABA9"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γ=7,0</w:t>
            </w:r>
          </w:p>
        </w:tc>
        <w:tc>
          <w:tcPr>
            <w:tcW w:w="0" w:type="auto"/>
            <w:tcBorders>
              <w:bottom w:val="single" w:sz="4" w:space="0" w:color="000000"/>
            </w:tcBorders>
            <w:shd w:val="clear" w:color="auto" w:fill="auto"/>
            <w:tcMar>
              <w:left w:w="6" w:type="dxa"/>
              <w:right w:w="6" w:type="dxa"/>
            </w:tcMar>
            <w:vAlign w:val="center"/>
          </w:tcPr>
          <w:p w14:paraId="5D1155F9"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γ=8,0</w:t>
            </w:r>
          </w:p>
        </w:tc>
        <w:tc>
          <w:tcPr>
            <w:tcW w:w="0" w:type="auto"/>
            <w:tcBorders>
              <w:bottom w:val="single" w:sz="4" w:space="0" w:color="000000"/>
            </w:tcBorders>
            <w:shd w:val="clear" w:color="auto" w:fill="auto"/>
            <w:tcMar>
              <w:left w:w="6" w:type="dxa"/>
              <w:right w:w="6" w:type="dxa"/>
            </w:tcMar>
            <w:vAlign w:val="center"/>
          </w:tcPr>
          <w:p w14:paraId="7D1C1AA7"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γ=9,0</w:t>
            </w:r>
          </w:p>
        </w:tc>
        <w:tc>
          <w:tcPr>
            <w:tcW w:w="0" w:type="auto"/>
            <w:tcBorders>
              <w:bottom w:val="single" w:sz="4" w:space="0" w:color="000000"/>
            </w:tcBorders>
            <w:shd w:val="clear" w:color="auto" w:fill="auto"/>
            <w:tcMar>
              <w:left w:w="6" w:type="dxa"/>
              <w:right w:w="6" w:type="dxa"/>
            </w:tcMar>
            <w:vAlign w:val="center"/>
          </w:tcPr>
          <w:p w14:paraId="3A3779C5" w14:textId="77777777" w:rsidR="007A16A4" w:rsidRPr="009900DB" w:rsidRDefault="007A16A4" w:rsidP="007A16A4">
            <w:pPr>
              <w:keepNext/>
              <w:spacing w:before="20" w:after="20"/>
              <w:jc w:val="center"/>
              <w:rPr>
                <w:b/>
                <w:bCs/>
                <w:color w:val="000000" w:themeColor="text1"/>
                <w:sz w:val="14"/>
                <w:szCs w:val="14"/>
              </w:rPr>
            </w:pPr>
            <w:r w:rsidRPr="009900DB">
              <w:rPr>
                <w:b/>
                <w:bCs/>
                <w:color w:val="000000" w:themeColor="text1"/>
                <w:sz w:val="14"/>
                <w:szCs w:val="14"/>
              </w:rPr>
              <w:t>γ=10</w:t>
            </w:r>
          </w:p>
        </w:tc>
      </w:tr>
      <w:tr w:rsidR="007A16A4" w:rsidRPr="007A16A4" w14:paraId="3F7BDE21" w14:textId="77777777" w:rsidTr="002F1F35">
        <w:trPr>
          <w:jc w:val="center"/>
        </w:trPr>
        <w:tc>
          <w:tcPr>
            <w:tcW w:w="740" w:type="dxa"/>
            <w:shd w:val="clear" w:color="auto" w:fill="auto"/>
            <w:tcMar>
              <w:left w:w="6" w:type="dxa"/>
              <w:right w:w="6" w:type="dxa"/>
            </w:tcMar>
            <w:vAlign w:val="center"/>
          </w:tcPr>
          <w:p w14:paraId="344FED86" w14:textId="77777777" w:rsidR="007A16A4" w:rsidRPr="009900DB" w:rsidRDefault="007A16A4" w:rsidP="007A16A4">
            <w:pPr>
              <w:keepNext/>
              <w:spacing w:before="20" w:after="20"/>
              <w:jc w:val="center"/>
              <w:rPr>
                <w:b/>
                <w:bCs/>
                <w:color w:val="000000" w:themeColor="text1"/>
                <w:sz w:val="14"/>
                <w:szCs w:val="14"/>
              </w:rPr>
            </w:pPr>
          </w:p>
        </w:tc>
        <w:tc>
          <w:tcPr>
            <w:tcW w:w="9001" w:type="dxa"/>
            <w:gridSpan w:val="17"/>
            <w:shd w:val="clear" w:color="auto" w:fill="auto"/>
            <w:tcMar>
              <w:left w:w="6" w:type="dxa"/>
              <w:right w:w="6" w:type="dxa"/>
            </w:tcMar>
            <w:vAlign w:val="center"/>
          </w:tcPr>
          <w:p w14:paraId="7957FC6D" w14:textId="77777777" w:rsidR="007A16A4" w:rsidRPr="007A16A4" w:rsidRDefault="007A16A4" w:rsidP="007A16A4">
            <w:pPr>
              <w:keepNext/>
              <w:spacing w:before="20" w:after="20"/>
              <w:jc w:val="center"/>
              <w:rPr>
                <w:rFonts w:eastAsia="Times New Roman"/>
                <w:b/>
                <w:color w:val="000000" w:themeColor="text1"/>
                <w:sz w:val="14"/>
                <w:szCs w:val="14"/>
                <w:lang w:eastAsia="de-DE"/>
              </w:rPr>
            </w:pPr>
            <w:r w:rsidRPr="007A16A4">
              <w:rPr>
                <w:rFonts w:eastAsia="Times New Roman"/>
                <w:b/>
                <w:color w:val="000000" w:themeColor="text1"/>
                <w:sz w:val="14"/>
                <w:szCs w:val="14"/>
                <w:lang w:eastAsia="de-DE"/>
              </w:rPr>
              <w:t>Convective pressure component</w:t>
            </w:r>
          </w:p>
        </w:tc>
      </w:tr>
      <w:tr w:rsidR="007A16A4" w:rsidRPr="007A16A4" w14:paraId="7D94C663" w14:textId="77777777" w:rsidTr="002F1F35">
        <w:trPr>
          <w:jc w:val="center"/>
        </w:trPr>
        <w:tc>
          <w:tcPr>
            <w:tcW w:w="740" w:type="dxa"/>
            <w:shd w:val="clear" w:color="auto" w:fill="auto"/>
            <w:tcMar>
              <w:left w:w="6" w:type="dxa"/>
              <w:right w:w="6" w:type="dxa"/>
            </w:tcMar>
            <w:vAlign w:val="bottom"/>
          </w:tcPr>
          <w:p w14:paraId="0E056DA2"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C</w:t>
            </w:r>
            <w:r w:rsidRPr="009900DB">
              <w:rPr>
                <w:b/>
                <w:bCs/>
                <w:color w:val="000000" w:themeColor="text1"/>
                <w:sz w:val="14"/>
                <w:szCs w:val="14"/>
                <w:vertAlign w:val="subscript"/>
              </w:rPr>
              <w:t>F,c</w:t>
            </w:r>
          </w:p>
        </w:tc>
        <w:tc>
          <w:tcPr>
            <w:tcW w:w="522" w:type="dxa"/>
            <w:shd w:val="clear" w:color="auto" w:fill="auto"/>
            <w:tcMar>
              <w:left w:w="6" w:type="dxa"/>
              <w:right w:w="57" w:type="dxa"/>
            </w:tcMar>
            <w:vAlign w:val="bottom"/>
          </w:tcPr>
          <w:p w14:paraId="014BAAE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0,8704</w:t>
            </w:r>
          </w:p>
        </w:tc>
        <w:tc>
          <w:tcPr>
            <w:tcW w:w="0" w:type="auto"/>
            <w:shd w:val="clear" w:color="auto" w:fill="auto"/>
            <w:tcMar>
              <w:left w:w="6" w:type="dxa"/>
              <w:right w:w="57" w:type="dxa"/>
            </w:tcMar>
            <w:vAlign w:val="bottom"/>
          </w:tcPr>
          <w:p w14:paraId="4EE9467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0,7541</w:t>
            </w:r>
          </w:p>
        </w:tc>
        <w:tc>
          <w:tcPr>
            <w:tcW w:w="0" w:type="auto"/>
            <w:shd w:val="clear" w:color="auto" w:fill="auto"/>
            <w:tcMar>
              <w:left w:w="6" w:type="dxa"/>
              <w:right w:w="57" w:type="dxa"/>
            </w:tcMar>
            <w:vAlign w:val="bottom"/>
          </w:tcPr>
          <w:p w14:paraId="6640896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0,6360</w:t>
            </w:r>
          </w:p>
        </w:tc>
        <w:tc>
          <w:tcPr>
            <w:tcW w:w="0" w:type="auto"/>
            <w:shd w:val="clear" w:color="auto" w:fill="auto"/>
            <w:tcMar>
              <w:left w:w="6" w:type="dxa"/>
              <w:right w:w="57" w:type="dxa"/>
            </w:tcMar>
            <w:vAlign w:val="bottom"/>
          </w:tcPr>
          <w:p w14:paraId="54E3779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0,5328</w:t>
            </w:r>
          </w:p>
        </w:tc>
        <w:tc>
          <w:tcPr>
            <w:tcW w:w="0" w:type="auto"/>
            <w:shd w:val="clear" w:color="auto" w:fill="auto"/>
            <w:tcMar>
              <w:left w:w="6" w:type="dxa"/>
              <w:right w:w="57" w:type="dxa"/>
            </w:tcMar>
            <w:vAlign w:val="bottom"/>
          </w:tcPr>
          <w:p w14:paraId="356F2FB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0,4493</w:t>
            </w:r>
          </w:p>
        </w:tc>
        <w:tc>
          <w:tcPr>
            <w:tcW w:w="0" w:type="auto"/>
            <w:shd w:val="clear" w:color="auto" w:fill="auto"/>
            <w:tcMar>
              <w:left w:w="6" w:type="dxa"/>
              <w:right w:w="57" w:type="dxa"/>
            </w:tcMar>
            <w:vAlign w:val="bottom"/>
          </w:tcPr>
          <w:p w14:paraId="0586A69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0,3120</w:t>
            </w:r>
          </w:p>
        </w:tc>
        <w:tc>
          <w:tcPr>
            <w:tcW w:w="0" w:type="auto"/>
            <w:shd w:val="clear" w:color="auto" w:fill="auto"/>
            <w:tcMar>
              <w:left w:w="6" w:type="dxa"/>
              <w:right w:w="57" w:type="dxa"/>
            </w:tcMar>
            <w:vAlign w:val="bottom"/>
          </w:tcPr>
          <w:p w14:paraId="19B10B2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0,2355</w:t>
            </w:r>
          </w:p>
        </w:tc>
        <w:tc>
          <w:tcPr>
            <w:tcW w:w="0" w:type="auto"/>
            <w:shd w:val="clear" w:color="auto" w:fill="auto"/>
            <w:tcMar>
              <w:left w:w="6" w:type="dxa"/>
              <w:right w:w="57" w:type="dxa"/>
            </w:tcMar>
            <w:vAlign w:val="bottom"/>
          </w:tcPr>
          <w:p w14:paraId="3804AD8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0,1886</w:t>
            </w:r>
          </w:p>
        </w:tc>
        <w:tc>
          <w:tcPr>
            <w:tcW w:w="0" w:type="auto"/>
            <w:shd w:val="clear" w:color="auto" w:fill="auto"/>
            <w:tcMar>
              <w:left w:w="6" w:type="dxa"/>
              <w:right w:w="57" w:type="dxa"/>
            </w:tcMar>
            <w:vAlign w:val="bottom"/>
          </w:tcPr>
          <w:p w14:paraId="26820B4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0,1572</w:t>
            </w:r>
          </w:p>
        </w:tc>
        <w:tc>
          <w:tcPr>
            <w:tcW w:w="0" w:type="auto"/>
            <w:shd w:val="clear" w:color="auto" w:fill="auto"/>
            <w:tcMar>
              <w:left w:w="6" w:type="dxa"/>
              <w:right w:w="57" w:type="dxa"/>
            </w:tcMar>
            <w:vAlign w:val="bottom"/>
          </w:tcPr>
          <w:p w14:paraId="65F6961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0,1348</w:t>
            </w:r>
          </w:p>
        </w:tc>
        <w:tc>
          <w:tcPr>
            <w:tcW w:w="0" w:type="auto"/>
            <w:shd w:val="clear" w:color="auto" w:fill="auto"/>
            <w:tcMar>
              <w:left w:w="6" w:type="dxa"/>
              <w:right w:w="57" w:type="dxa"/>
            </w:tcMar>
            <w:vAlign w:val="bottom"/>
          </w:tcPr>
          <w:p w14:paraId="3FE8527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0,1179</w:t>
            </w:r>
          </w:p>
        </w:tc>
        <w:tc>
          <w:tcPr>
            <w:tcW w:w="0" w:type="auto"/>
            <w:shd w:val="clear" w:color="auto" w:fill="auto"/>
            <w:tcMar>
              <w:left w:w="6" w:type="dxa"/>
              <w:right w:w="57" w:type="dxa"/>
            </w:tcMar>
            <w:vAlign w:val="bottom"/>
          </w:tcPr>
          <w:p w14:paraId="4EB0408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0,0943</w:t>
            </w:r>
          </w:p>
        </w:tc>
        <w:tc>
          <w:tcPr>
            <w:tcW w:w="0" w:type="auto"/>
            <w:shd w:val="clear" w:color="auto" w:fill="auto"/>
            <w:tcMar>
              <w:left w:w="6" w:type="dxa"/>
              <w:right w:w="57" w:type="dxa"/>
            </w:tcMar>
            <w:vAlign w:val="bottom"/>
          </w:tcPr>
          <w:p w14:paraId="5AA73ADA"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0,0786</w:t>
            </w:r>
          </w:p>
        </w:tc>
        <w:tc>
          <w:tcPr>
            <w:tcW w:w="0" w:type="auto"/>
            <w:shd w:val="clear" w:color="auto" w:fill="auto"/>
            <w:tcMar>
              <w:left w:w="6" w:type="dxa"/>
              <w:right w:w="57" w:type="dxa"/>
            </w:tcMar>
            <w:vAlign w:val="bottom"/>
          </w:tcPr>
          <w:p w14:paraId="5C899A8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0,0674</w:t>
            </w:r>
          </w:p>
        </w:tc>
        <w:tc>
          <w:tcPr>
            <w:tcW w:w="0" w:type="auto"/>
            <w:shd w:val="clear" w:color="auto" w:fill="auto"/>
            <w:tcMar>
              <w:left w:w="6" w:type="dxa"/>
              <w:right w:w="57" w:type="dxa"/>
            </w:tcMar>
            <w:vAlign w:val="bottom"/>
          </w:tcPr>
          <w:p w14:paraId="25FB1FD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0,0590</w:t>
            </w:r>
          </w:p>
        </w:tc>
        <w:tc>
          <w:tcPr>
            <w:tcW w:w="0" w:type="auto"/>
            <w:shd w:val="clear" w:color="auto" w:fill="auto"/>
            <w:tcMar>
              <w:left w:w="6" w:type="dxa"/>
              <w:right w:w="57" w:type="dxa"/>
            </w:tcMar>
            <w:vAlign w:val="bottom"/>
          </w:tcPr>
          <w:p w14:paraId="2E0238C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0,0524</w:t>
            </w:r>
          </w:p>
        </w:tc>
        <w:tc>
          <w:tcPr>
            <w:tcW w:w="0" w:type="auto"/>
            <w:shd w:val="clear" w:color="auto" w:fill="auto"/>
            <w:tcMar>
              <w:left w:w="6" w:type="dxa"/>
              <w:right w:w="57" w:type="dxa"/>
            </w:tcMar>
            <w:vAlign w:val="bottom"/>
          </w:tcPr>
          <w:p w14:paraId="2649F04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0,0472</w:t>
            </w:r>
          </w:p>
        </w:tc>
      </w:tr>
      <w:tr w:rsidR="007A16A4" w:rsidRPr="007A16A4" w14:paraId="6A93F867" w14:textId="77777777" w:rsidTr="002F1F35">
        <w:trPr>
          <w:jc w:val="center"/>
        </w:trPr>
        <w:tc>
          <w:tcPr>
            <w:tcW w:w="740" w:type="dxa"/>
            <w:shd w:val="clear" w:color="auto" w:fill="auto"/>
            <w:tcMar>
              <w:left w:w="6" w:type="dxa"/>
              <w:right w:w="6" w:type="dxa"/>
            </w:tcMar>
            <w:vAlign w:val="bottom"/>
          </w:tcPr>
          <w:p w14:paraId="4F8BACF0"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C</w:t>
            </w:r>
            <w:r w:rsidRPr="009900DB">
              <w:rPr>
                <w:b/>
                <w:bCs/>
                <w:color w:val="000000" w:themeColor="text1"/>
                <w:sz w:val="14"/>
                <w:szCs w:val="14"/>
                <w:vertAlign w:val="subscript"/>
              </w:rPr>
              <w:t>MW,c</w:t>
            </w:r>
          </w:p>
        </w:tc>
        <w:tc>
          <w:tcPr>
            <w:tcW w:w="522" w:type="dxa"/>
            <w:shd w:val="clear" w:color="auto" w:fill="auto"/>
            <w:tcMar>
              <w:left w:w="6" w:type="dxa"/>
              <w:right w:w="57" w:type="dxa"/>
            </w:tcMar>
            <w:vAlign w:val="bottom"/>
          </w:tcPr>
          <w:p w14:paraId="3C765F7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0,4434</w:t>
            </w:r>
          </w:p>
        </w:tc>
        <w:tc>
          <w:tcPr>
            <w:tcW w:w="0" w:type="auto"/>
            <w:shd w:val="clear" w:color="auto" w:fill="auto"/>
            <w:tcMar>
              <w:left w:w="6" w:type="dxa"/>
              <w:right w:w="57" w:type="dxa"/>
            </w:tcMar>
            <w:vAlign w:val="bottom"/>
          </w:tcPr>
          <w:p w14:paraId="2438F76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0,3985</w:t>
            </w:r>
          </w:p>
        </w:tc>
        <w:tc>
          <w:tcPr>
            <w:tcW w:w="0" w:type="auto"/>
            <w:shd w:val="clear" w:color="auto" w:fill="auto"/>
            <w:tcMar>
              <w:left w:w="6" w:type="dxa"/>
              <w:right w:w="57" w:type="dxa"/>
            </w:tcMar>
            <w:vAlign w:val="bottom"/>
          </w:tcPr>
          <w:p w14:paraId="3877F37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0,3520</w:t>
            </w:r>
          </w:p>
        </w:tc>
        <w:tc>
          <w:tcPr>
            <w:tcW w:w="0" w:type="auto"/>
            <w:shd w:val="clear" w:color="auto" w:fill="auto"/>
            <w:tcMar>
              <w:left w:w="6" w:type="dxa"/>
              <w:right w:w="57" w:type="dxa"/>
            </w:tcMar>
            <w:vAlign w:val="bottom"/>
          </w:tcPr>
          <w:p w14:paraId="6CC4469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0,3105</w:t>
            </w:r>
          </w:p>
        </w:tc>
        <w:tc>
          <w:tcPr>
            <w:tcW w:w="0" w:type="auto"/>
            <w:shd w:val="clear" w:color="auto" w:fill="auto"/>
            <w:tcMar>
              <w:left w:w="6" w:type="dxa"/>
              <w:right w:w="57" w:type="dxa"/>
            </w:tcMar>
            <w:vAlign w:val="bottom"/>
          </w:tcPr>
          <w:p w14:paraId="40D5F73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0,2758</w:t>
            </w:r>
          </w:p>
        </w:tc>
        <w:tc>
          <w:tcPr>
            <w:tcW w:w="0" w:type="auto"/>
            <w:shd w:val="clear" w:color="auto" w:fill="auto"/>
            <w:tcMar>
              <w:left w:w="6" w:type="dxa"/>
              <w:right w:w="57" w:type="dxa"/>
            </w:tcMar>
            <w:vAlign w:val="bottom"/>
          </w:tcPr>
          <w:p w14:paraId="6B78B38B"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0,2147</w:t>
            </w:r>
          </w:p>
        </w:tc>
        <w:tc>
          <w:tcPr>
            <w:tcW w:w="0" w:type="auto"/>
            <w:shd w:val="clear" w:color="auto" w:fill="auto"/>
            <w:tcMar>
              <w:left w:w="6" w:type="dxa"/>
              <w:right w:w="57" w:type="dxa"/>
            </w:tcMar>
            <w:vAlign w:val="bottom"/>
          </w:tcPr>
          <w:p w14:paraId="108CC3C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0,1762</w:t>
            </w:r>
          </w:p>
        </w:tc>
        <w:tc>
          <w:tcPr>
            <w:tcW w:w="0" w:type="auto"/>
            <w:shd w:val="clear" w:color="auto" w:fill="auto"/>
            <w:tcMar>
              <w:left w:w="6" w:type="dxa"/>
              <w:right w:w="57" w:type="dxa"/>
            </w:tcMar>
            <w:vAlign w:val="bottom"/>
          </w:tcPr>
          <w:p w14:paraId="03403CF5"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0,1494</w:t>
            </w:r>
          </w:p>
        </w:tc>
        <w:tc>
          <w:tcPr>
            <w:tcW w:w="0" w:type="auto"/>
            <w:shd w:val="clear" w:color="auto" w:fill="auto"/>
            <w:tcMar>
              <w:left w:w="6" w:type="dxa"/>
              <w:right w:w="57" w:type="dxa"/>
            </w:tcMar>
            <w:vAlign w:val="bottom"/>
          </w:tcPr>
          <w:p w14:paraId="526F404B"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0,1297</w:t>
            </w:r>
          </w:p>
        </w:tc>
        <w:tc>
          <w:tcPr>
            <w:tcW w:w="0" w:type="auto"/>
            <w:shd w:val="clear" w:color="auto" w:fill="auto"/>
            <w:tcMar>
              <w:left w:w="6" w:type="dxa"/>
              <w:right w:w="57" w:type="dxa"/>
            </w:tcMar>
            <w:vAlign w:val="bottom"/>
          </w:tcPr>
          <w:p w14:paraId="11026D6B"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0,1144</w:t>
            </w:r>
          </w:p>
        </w:tc>
        <w:tc>
          <w:tcPr>
            <w:tcW w:w="0" w:type="auto"/>
            <w:shd w:val="clear" w:color="auto" w:fill="auto"/>
            <w:tcMar>
              <w:left w:w="6" w:type="dxa"/>
              <w:right w:w="57" w:type="dxa"/>
            </w:tcMar>
            <w:vAlign w:val="bottom"/>
          </w:tcPr>
          <w:p w14:paraId="252C692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0,1023</w:t>
            </w:r>
          </w:p>
        </w:tc>
        <w:tc>
          <w:tcPr>
            <w:tcW w:w="0" w:type="auto"/>
            <w:shd w:val="clear" w:color="auto" w:fill="auto"/>
            <w:tcMar>
              <w:left w:w="6" w:type="dxa"/>
              <w:right w:w="57" w:type="dxa"/>
            </w:tcMar>
            <w:vAlign w:val="bottom"/>
          </w:tcPr>
          <w:p w14:paraId="33C9E6D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0,0843</w:t>
            </w:r>
          </w:p>
        </w:tc>
        <w:tc>
          <w:tcPr>
            <w:tcW w:w="0" w:type="auto"/>
            <w:shd w:val="clear" w:color="auto" w:fill="auto"/>
            <w:tcMar>
              <w:left w:w="6" w:type="dxa"/>
              <w:right w:w="57" w:type="dxa"/>
            </w:tcMar>
            <w:vAlign w:val="bottom"/>
          </w:tcPr>
          <w:p w14:paraId="63AA77E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0,0717</w:t>
            </w:r>
          </w:p>
        </w:tc>
        <w:tc>
          <w:tcPr>
            <w:tcW w:w="0" w:type="auto"/>
            <w:shd w:val="clear" w:color="auto" w:fill="auto"/>
            <w:tcMar>
              <w:left w:w="6" w:type="dxa"/>
              <w:right w:w="57" w:type="dxa"/>
            </w:tcMar>
            <w:vAlign w:val="bottom"/>
          </w:tcPr>
          <w:p w14:paraId="1DC623D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0,0623</w:t>
            </w:r>
          </w:p>
        </w:tc>
        <w:tc>
          <w:tcPr>
            <w:tcW w:w="0" w:type="auto"/>
            <w:shd w:val="clear" w:color="auto" w:fill="auto"/>
            <w:tcMar>
              <w:left w:w="6" w:type="dxa"/>
              <w:right w:w="57" w:type="dxa"/>
            </w:tcMar>
            <w:vAlign w:val="bottom"/>
          </w:tcPr>
          <w:p w14:paraId="555AE4C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0,0551</w:t>
            </w:r>
          </w:p>
        </w:tc>
        <w:tc>
          <w:tcPr>
            <w:tcW w:w="0" w:type="auto"/>
            <w:shd w:val="clear" w:color="auto" w:fill="auto"/>
            <w:tcMar>
              <w:left w:w="6" w:type="dxa"/>
              <w:right w:w="57" w:type="dxa"/>
            </w:tcMar>
            <w:vAlign w:val="bottom"/>
          </w:tcPr>
          <w:p w14:paraId="1B0753B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0,0493</w:t>
            </w:r>
          </w:p>
        </w:tc>
        <w:tc>
          <w:tcPr>
            <w:tcW w:w="0" w:type="auto"/>
            <w:shd w:val="clear" w:color="auto" w:fill="auto"/>
            <w:tcMar>
              <w:left w:w="6" w:type="dxa"/>
              <w:right w:w="57" w:type="dxa"/>
            </w:tcMar>
            <w:vAlign w:val="bottom"/>
          </w:tcPr>
          <w:p w14:paraId="0322D6B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0,0447</w:t>
            </w:r>
          </w:p>
        </w:tc>
      </w:tr>
      <w:tr w:rsidR="007A16A4" w:rsidRPr="007A16A4" w14:paraId="38F19356" w14:textId="77777777" w:rsidTr="002F1F35">
        <w:trPr>
          <w:jc w:val="center"/>
        </w:trPr>
        <w:tc>
          <w:tcPr>
            <w:tcW w:w="740" w:type="dxa"/>
            <w:shd w:val="clear" w:color="auto" w:fill="auto"/>
            <w:tcMar>
              <w:left w:w="6" w:type="dxa"/>
              <w:right w:w="6" w:type="dxa"/>
            </w:tcMar>
            <w:vAlign w:val="bottom"/>
          </w:tcPr>
          <w:p w14:paraId="49AD8407"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C</w:t>
            </w:r>
            <w:r w:rsidRPr="009900DB">
              <w:rPr>
                <w:b/>
                <w:bCs/>
                <w:color w:val="000000" w:themeColor="text1"/>
                <w:sz w:val="14"/>
                <w:szCs w:val="14"/>
                <w:vertAlign w:val="subscript"/>
              </w:rPr>
              <w:t>M,c</w:t>
            </w:r>
          </w:p>
        </w:tc>
        <w:tc>
          <w:tcPr>
            <w:tcW w:w="522" w:type="dxa"/>
            <w:shd w:val="clear" w:color="auto" w:fill="auto"/>
            <w:tcMar>
              <w:left w:w="6" w:type="dxa"/>
              <w:right w:w="57" w:type="dxa"/>
            </w:tcMar>
            <w:vAlign w:val="bottom"/>
          </w:tcPr>
          <w:p w14:paraId="20AECDA5"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0,2488</w:t>
            </w:r>
          </w:p>
        </w:tc>
        <w:tc>
          <w:tcPr>
            <w:tcW w:w="0" w:type="auto"/>
            <w:shd w:val="clear" w:color="auto" w:fill="auto"/>
            <w:tcMar>
              <w:left w:w="6" w:type="dxa"/>
              <w:right w:w="57" w:type="dxa"/>
            </w:tcMar>
            <w:vAlign w:val="bottom"/>
          </w:tcPr>
          <w:p w14:paraId="6D14094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0,2561</w:t>
            </w:r>
          </w:p>
        </w:tc>
        <w:tc>
          <w:tcPr>
            <w:tcW w:w="0" w:type="auto"/>
            <w:shd w:val="clear" w:color="auto" w:fill="auto"/>
            <w:tcMar>
              <w:left w:w="6" w:type="dxa"/>
              <w:right w:w="57" w:type="dxa"/>
            </w:tcMar>
            <w:vAlign w:val="bottom"/>
          </w:tcPr>
          <w:p w14:paraId="34B40C6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0,2742</w:t>
            </w:r>
          </w:p>
        </w:tc>
        <w:tc>
          <w:tcPr>
            <w:tcW w:w="0" w:type="auto"/>
            <w:shd w:val="clear" w:color="auto" w:fill="auto"/>
            <w:tcMar>
              <w:left w:w="6" w:type="dxa"/>
              <w:right w:w="57" w:type="dxa"/>
            </w:tcMar>
            <w:vAlign w:val="bottom"/>
          </w:tcPr>
          <w:p w14:paraId="7A4CCD1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0,3063</w:t>
            </w:r>
          </w:p>
        </w:tc>
        <w:tc>
          <w:tcPr>
            <w:tcW w:w="0" w:type="auto"/>
            <w:shd w:val="clear" w:color="auto" w:fill="auto"/>
            <w:tcMar>
              <w:left w:w="6" w:type="dxa"/>
              <w:right w:w="57" w:type="dxa"/>
            </w:tcMar>
            <w:vAlign w:val="bottom"/>
          </w:tcPr>
          <w:p w14:paraId="6F65E1D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0,3523</w:t>
            </w:r>
          </w:p>
        </w:tc>
        <w:tc>
          <w:tcPr>
            <w:tcW w:w="0" w:type="auto"/>
            <w:shd w:val="clear" w:color="auto" w:fill="auto"/>
            <w:tcMar>
              <w:left w:w="6" w:type="dxa"/>
              <w:right w:w="57" w:type="dxa"/>
            </w:tcMar>
            <w:vAlign w:val="bottom"/>
          </w:tcPr>
          <w:p w14:paraId="329615A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0,5143</w:t>
            </w:r>
          </w:p>
        </w:tc>
        <w:tc>
          <w:tcPr>
            <w:tcW w:w="0" w:type="auto"/>
            <w:shd w:val="clear" w:color="auto" w:fill="auto"/>
            <w:tcMar>
              <w:left w:w="6" w:type="dxa"/>
              <w:right w:w="57" w:type="dxa"/>
            </w:tcMar>
            <w:vAlign w:val="bottom"/>
          </w:tcPr>
          <w:p w14:paraId="42CA719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0,7170</w:t>
            </w:r>
          </w:p>
        </w:tc>
        <w:tc>
          <w:tcPr>
            <w:tcW w:w="0" w:type="auto"/>
            <w:shd w:val="clear" w:color="auto" w:fill="auto"/>
            <w:tcMar>
              <w:left w:w="6" w:type="dxa"/>
              <w:right w:w="57" w:type="dxa"/>
            </w:tcMar>
            <w:vAlign w:val="bottom"/>
          </w:tcPr>
          <w:p w14:paraId="6B740B8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0,9388</w:t>
            </w:r>
          </w:p>
        </w:tc>
        <w:tc>
          <w:tcPr>
            <w:tcW w:w="0" w:type="auto"/>
            <w:shd w:val="clear" w:color="auto" w:fill="auto"/>
            <w:tcMar>
              <w:left w:w="6" w:type="dxa"/>
              <w:right w:w="57" w:type="dxa"/>
            </w:tcMar>
            <w:vAlign w:val="bottom"/>
          </w:tcPr>
          <w:p w14:paraId="5DEB7FA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1,1689</w:t>
            </w:r>
          </w:p>
        </w:tc>
        <w:tc>
          <w:tcPr>
            <w:tcW w:w="0" w:type="auto"/>
            <w:shd w:val="clear" w:color="auto" w:fill="auto"/>
            <w:tcMar>
              <w:left w:w="6" w:type="dxa"/>
              <w:right w:w="57" w:type="dxa"/>
            </w:tcMar>
            <w:vAlign w:val="bottom"/>
          </w:tcPr>
          <w:p w14:paraId="2E8C1CE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1,4023</w:t>
            </w:r>
          </w:p>
        </w:tc>
        <w:tc>
          <w:tcPr>
            <w:tcW w:w="0" w:type="auto"/>
            <w:shd w:val="clear" w:color="auto" w:fill="auto"/>
            <w:tcMar>
              <w:left w:w="6" w:type="dxa"/>
              <w:right w:w="57" w:type="dxa"/>
            </w:tcMar>
            <w:vAlign w:val="bottom"/>
          </w:tcPr>
          <w:p w14:paraId="503CB1F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1,6372</w:t>
            </w:r>
          </w:p>
        </w:tc>
        <w:tc>
          <w:tcPr>
            <w:tcW w:w="0" w:type="auto"/>
            <w:shd w:val="clear" w:color="auto" w:fill="auto"/>
            <w:tcMar>
              <w:left w:w="6" w:type="dxa"/>
              <w:right w:w="57" w:type="dxa"/>
            </w:tcMar>
            <w:vAlign w:val="bottom"/>
          </w:tcPr>
          <w:p w14:paraId="43841C7C"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2,1084</w:t>
            </w:r>
          </w:p>
        </w:tc>
        <w:tc>
          <w:tcPr>
            <w:tcW w:w="0" w:type="auto"/>
            <w:shd w:val="clear" w:color="auto" w:fill="auto"/>
            <w:tcMar>
              <w:left w:w="6" w:type="dxa"/>
              <w:right w:w="57" w:type="dxa"/>
            </w:tcMar>
            <w:vAlign w:val="bottom"/>
          </w:tcPr>
          <w:p w14:paraId="3E458D0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2,5801</w:t>
            </w:r>
          </w:p>
        </w:tc>
        <w:tc>
          <w:tcPr>
            <w:tcW w:w="0" w:type="auto"/>
            <w:shd w:val="clear" w:color="auto" w:fill="auto"/>
            <w:tcMar>
              <w:left w:w="6" w:type="dxa"/>
              <w:right w:w="57" w:type="dxa"/>
            </w:tcMar>
            <w:vAlign w:val="bottom"/>
          </w:tcPr>
          <w:p w14:paraId="0D40001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3,0520</w:t>
            </w:r>
          </w:p>
        </w:tc>
        <w:tc>
          <w:tcPr>
            <w:tcW w:w="0" w:type="auto"/>
            <w:shd w:val="clear" w:color="auto" w:fill="auto"/>
            <w:tcMar>
              <w:left w:w="6" w:type="dxa"/>
              <w:right w:w="57" w:type="dxa"/>
            </w:tcMar>
            <w:vAlign w:val="bottom"/>
          </w:tcPr>
          <w:p w14:paraId="6B4F3A5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3,5240</w:t>
            </w:r>
          </w:p>
        </w:tc>
        <w:tc>
          <w:tcPr>
            <w:tcW w:w="0" w:type="auto"/>
            <w:shd w:val="clear" w:color="auto" w:fill="auto"/>
            <w:tcMar>
              <w:left w:w="6" w:type="dxa"/>
              <w:right w:w="57" w:type="dxa"/>
            </w:tcMar>
            <w:vAlign w:val="bottom"/>
          </w:tcPr>
          <w:p w14:paraId="597DA485"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3,9963</w:t>
            </w:r>
          </w:p>
        </w:tc>
        <w:tc>
          <w:tcPr>
            <w:tcW w:w="0" w:type="auto"/>
            <w:shd w:val="clear" w:color="auto" w:fill="auto"/>
            <w:tcMar>
              <w:left w:w="6" w:type="dxa"/>
              <w:right w:w="57" w:type="dxa"/>
            </w:tcMar>
            <w:vAlign w:val="bottom"/>
          </w:tcPr>
          <w:p w14:paraId="441D73D5"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4,4689</w:t>
            </w:r>
          </w:p>
        </w:tc>
      </w:tr>
      <w:tr w:rsidR="007A16A4" w:rsidRPr="007A16A4" w14:paraId="352A6250" w14:textId="77777777" w:rsidTr="002F1F35">
        <w:trPr>
          <w:jc w:val="center"/>
        </w:trPr>
        <w:tc>
          <w:tcPr>
            <w:tcW w:w="740" w:type="dxa"/>
            <w:shd w:val="clear" w:color="auto" w:fill="auto"/>
            <w:tcMar>
              <w:left w:w="6" w:type="dxa"/>
              <w:right w:w="6" w:type="dxa"/>
            </w:tcMar>
            <w:vAlign w:val="bottom"/>
          </w:tcPr>
          <w:p w14:paraId="26AE25BB"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Γ</w:t>
            </w:r>
            <w:r w:rsidRPr="009900DB">
              <w:rPr>
                <w:b/>
                <w:bCs/>
                <w:color w:val="000000" w:themeColor="text1"/>
                <w:sz w:val="14"/>
                <w:szCs w:val="14"/>
              </w:rPr>
              <w:t>c</w:t>
            </w:r>
          </w:p>
        </w:tc>
        <w:tc>
          <w:tcPr>
            <w:tcW w:w="522" w:type="dxa"/>
            <w:tcBorders>
              <w:bottom w:val="single" w:sz="4" w:space="0" w:color="000000"/>
            </w:tcBorders>
            <w:shd w:val="clear" w:color="auto" w:fill="auto"/>
            <w:tcMar>
              <w:left w:w="6" w:type="dxa"/>
              <w:right w:w="57" w:type="dxa"/>
            </w:tcMar>
            <w:vAlign w:val="bottom"/>
          </w:tcPr>
          <w:p w14:paraId="01EA487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13EA7BF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25A23C7A"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5BF6CFF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269500B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3D481E2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12B8A8B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512C337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27BF39AB"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6E141C0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148325C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064C63C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3B9BF2FA"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68C5311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6FF8479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22E06E9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tcPr>
          <w:p w14:paraId="16FE4F0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r>
      <w:tr w:rsidR="007A16A4" w:rsidRPr="007A16A4" w14:paraId="3382857B" w14:textId="77777777" w:rsidTr="002F1F35">
        <w:trPr>
          <w:jc w:val="center"/>
        </w:trPr>
        <w:tc>
          <w:tcPr>
            <w:tcW w:w="740" w:type="dxa"/>
            <w:shd w:val="clear" w:color="auto" w:fill="auto"/>
            <w:tcMar>
              <w:left w:w="6" w:type="dxa"/>
              <w:right w:w="6" w:type="dxa"/>
            </w:tcMar>
            <w:vAlign w:val="center"/>
          </w:tcPr>
          <w:p w14:paraId="360A5554" w14:textId="77777777" w:rsidR="007A16A4" w:rsidRPr="009900DB" w:rsidRDefault="007A16A4" w:rsidP="007A16A4">
            <w:pPr>
              <w:keepNext/>
              <w:spacing w:before="20" w:after="20"/>
              <w:jc w:val="center"/>
              <w:rPr>
                <w:b/>
                <w:bCs/>
                <w:color w:val="000000" w:themeColor="text1"/>
                <w:sz w:val="14"/>
                <w:szCs w:val="14"/>
              </w:rPr>
            </w:pPr>
          </w:p>
        </w:tc>
        <w:tc>
          <w:tcPr>
            <w:tcW w:w="9001" w:type="dxa"/>
            <w:gridSpan w:val="17"/>
            <w:shd w:val="clear" w:color="auto" w:fill="auto"/>
            <w:tcMar>
              <w:left w:w="6" w:type="dxa"/>
              <w:right w:w="57" w:type="dxa"/>
            </w:tcMar>
            <w:vAlign w:val="center"/>
          </w:tcPr>
          <w:p w14:paraId="45784F2F" w14:textId="77777777" w:rsidR="007A16A4" w:rsidRPr="007A16A4" w:rsidRDefault="007A16A4" w:rsidP="007A16A4">
            <w:pPr>
              <w:keepNext/>
              <w:autoSpaceDE w:val="0"/>
              <w:autoSpaceDN w:val="0"/>
              <w:adjustRightInd w:val="0"/>
              <w:spacing w:before="20" w:after="20"/>
              <w:jc w:val="center"/>
              <w:rPr>
                <w:color w:val="000000" w:themeColor="text1"/>
                <w:sz w:val="14"/>
                <w:szCs w:val="14"/>
              </w:rPr>
            </w:pPr>
            <w:r w:rsidRPr="007A16A4">
              <w:rPr>
                <w:rFonts w:eastAsia="Times New Roman"/>
                <w:b/>
                <w:color w:val="000000" w:themeColor="text1"/>
                <w:sz w:val="14"/>
                <w:szCs w:val="14"/>
                <w:lang w:eastAsia="de-DE"/>
              </w:rPr>
              <w:t>Impulsive rigid pressure component</w:t>
            </w:r>
          </w:p>
        </w:tc>
      </w:tr>
      <w:tr w:rsidR="007A16A4" w:rsidRPr="007A16A4" w14:paraId="406AF60E" w14:textId="77777777" w:rsidTr="002F1F35">
        <w:trPr>
          <w:jc w:val="center"/>
        </w:trPr>
        <w:tc>
          <w:tcPr>
            <w:tcW w:w="740" w:type="dxa"/>
            <w:shd w:val="clear" w:color="auto" w:fill="auto"/>
            <w:tcMar>
              <w:left w:w="6" w:type="dxa"/>
              <w:right w:w="6" w:type="dxa"/>
            </w:tcMar>
            <w:vAlign w:val="bottom"/>
          </w:tcPr>
          <w:p w14:paraId="31479D7F"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C</w:t>
            </w:r>
            <w:r w:rsidRPr="009900DB">
              <w:rPr>
                <w:b/>
                <w:bCs/>
                <w:color w:val="000000" w:themeColor="text1"/>
                <w:sz w:val="14"/>
                <w:szCs w:val="14"/>
                <w:vertAlign w:val="subscript"/>
              </w:rPr>
              <w:t>F,ir,h</w:t>
            </w:r>
          </w:p>
        </w:tc>
        <w:tc>
          <w:tcPr>
            <w:tcW w:w="522" w:type="dxa"/>
            <w:shd w:val="clear" w:color="auto" w:fill="auto"/>
            <w:tcMar>
              <w:left w:w="6" w:type="dxa"/>
              <w:right w:w="57" w:type="dxa"/>
            </w:tcMar>
            <w:vAlign w:val="bottom"/>
          </w:tcPr>
          <w:p w14:paraId="2371D48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0,1148</w:t>
            </w:r>
          </w:p>
        </w:tc>
        <w:tc>
          <w:tcPr>
            <w:tcW w:w="0" w:type="auto"/>
            <w:shd w:val="clear" w:color="auto" w:fill="auto"/>
            <w:tcMar>
              <w:left w:w="6" w:type="dxa"/>
              <w:right w:w="57" w:type="dxa"/>
            </w:tcMar>
            <w:vAlign w:val="bottom"/>
          </w:tcPr>
          <w:p w14:paraId="60F1F14A"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0,2386</w:t>
            </w:r>
          </w:p>
        </w:tc>
        <w:tc>
          <w:tcPr>
            <w:tcW w:w="0" w:type="auto"/>
            <w:shd w:val="clear" w:color="auto" w:fill="auto"/>
            <w:tcMar>
              <w:left w:w="6" w:type="dxa"/>
              <w:right w:w="57" w:type="dxa"/>
            </w:tcMar>
            <w:vAlign w:val="bottom"/>
          </w:tcPr>
          <w:p w14:paraId="3CC285F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0,3591</w:t>
            </w:r>
          </w:p>
        </w:tc>
        <w:tc>
          <w:tcPr>
            <w:tcW w:w="0" w:type="auto"/>
            <w:shd w:val="clear" w:color="auto" w:fill="auto"/>
            <w:tcMar>
              <w:left w:w="6" w:type="dxa"/>
              <w:right w:w="57" w:type="dxa"/>
            </w:tcMar>
            <w:vAlign w:val="bottom"/>
          </w:tcPr>
          <w:p w14:paraId="0D9A25A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0,4636</w:t>
            </w:r>
          </w:p>
        </w:tc>
        <w:tc>
          <w:tcPr>
            <w:tcW w:w="0" w:type="auto"/>
            <w:shd w:val="clear" w:color="auto" w:fill="auto"/>
            <w:tcMar>
              <w:left w:w="6" w:type="dxa"/>
              <w:right w:w="57" w:type="dxa"/>
            </w:tcMar>
            <w:vAlign w:val="bottom"/>
          </w:tcPr>
          <w:p w14:paraId="6DA3581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0,5478</w:t>
            </w:r>
          </w:p>
        </w:tc>
        <w:tc>
          <w:tcPr>
            <w:tcW w:w="0" w:type="auto"/>
            <w:shd w:val="clear" w:color="auto" w:fill="auto"/>
            <w:tcMar>
              <w:left w:w="6" w:type="dxa"/>
              <w:right w:w="57" w:type="dxa"/>
            </w:tcMar>
            <w:vAlign w:val="bottom"/>
          </w:tcPr>
          <w:p w14:paraId="2E77AE85"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0,6861</w:t>
            </w:r>
          </w:p>
        </w:tc>
        <w:tc>
          <w:tcPr>
            <w:tcW w:w="0" w:type="auto"/>
            <w:shd w:val="clear" w:color="auto" w:fill="auto"/>
            <w:tcMar>
              <w:left w:w="6" w:type="dxa"/>
              <w:right w:w="57" w:type="dxa"/>
            </w:tcMar>
            <w:vAlign w:val="bottom"/>
          </w:tcPr>
          <w:p w14:paraId="406EEC7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0,7630</w:t>
            </w:r>
          </w:p>
        </w:tc>
        <w:tc>
          <w:tcPr>
            <w:tcW w:w="0" w:type="auto"/>
            <w:shd w:val="clear" w:color="auto" w:fill="auto"/>
            <w:tcMar>
              <w:left w:w="6" w:type="dxa"/>
              <w:right w:w="57" w:type="dxa"/>
            </w:tcMar>
            <w:vAlign w:val="bottom"/>
          </w:tcPr>
          <w:p w14:paraId="7A72B4B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0,8102</w:t>
            </w:r>
          </w:p>
        </w:tc>
        <w:tc>
          <w:tcPr>
            <w:tcW w:w="0" w:type="auto"/>
            <w:shd w:val="clear" w:color="auto" w:fill="auto"/>
            <w:tcMar>
              <w:left w:w="6" w:type="dxa"/>
              <w:right w:w="57" w:type="dxa"/>
            </w:tcMar>
            <w:vAlign w:val="bottom"/>
          </w:tcPr>
          <w:p w14:paraId="1D8C041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0,8418</w:t>
            </w:r>
          </w:p>
        </w:tc>
        <w:tc>
          <w:tcPr>
            <w:tcW w:w="0" w:type="auto"/>
            <w:shd w:val="clear" w:color="auto" w:fill="auto"/>
            <w:tcMar>
              <w:left w:w="6" w:type="dxa"/>
              <w:right w:w="57" w:type="dxa"/>
            </w:tcMar>
            <w:vAlign w:val="bottom"/>
          </w:tcPr>
          <w:p w14:paraId="1F85829B"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0,8644</w:t>
            </w:r>
          </w:p>
        </w:tc>
        <w:tc>
          <w:tcPr>
            <w:tcW w:w="0" w:type="auto"/>
            <w:shd w:val="clear" w:color="auto" w:fill="auto"/>
            <w:tcMar>
              <w:left w:w="6" w:type="dxa"/>
              <w:right w:w="57" w:type="dxa"/>
            </w:tcMar>
            <w:vAlign w:val="bottom"/>
          </w:tcPr>
          <w:p w14:paraId="5FF03A2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0,8813</w:t>
            </w:r>
          </w:p>
        </w:tc>
        <w:tc>
          <w:tcPr>
            <w:tcW w:w="0" w:type="auto"/>
            <w:shd w:val="clear" w:color="auto" w:fill="auto"/>
            <w:tcMar>
              <w:left w:w="6" w:type="dxa"/>
              <w:right w:w="57" w:type="dxa"/>
            </w:tcMar>
            <w:vAlign w:val="bottom"/>
          </w:tcPr>
          <w:p w14:paraId="1DF35C0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0,9051</w:t>
            </w:r>
          </w:p>
        </w:tc>
        <w:tc>
          <w:tcPr>
            <w:tcW w:w="0" w:type="auto"/>
            <w:shd w:val="clear" w:color="auto" w:fill="auto"/>
            <w:tcMar>
              <w:left w:w="6" w:type="dxa"/>
              <w:right w:w="57" w:type="dxa"/>
            </w:tcMar>
            <w:vAlign w:val="bottom"/>
          </w:tcPr>
          <w:p w14:paraId="1C1D85E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0,9209</w:t>
            </w:r>
          </w:p>
        </w:tc>
        <w:tc>
          <w:tcPr>
            <w:tcW w:w="0" w:type="auto"/>
            <w:shd w:val="clear" w:color="auto" w:fill="auto"/>
            <w:tcMar>
              <w:left w:w="6" w:type="dxa"/>
              <w:right w:w="57" w:type="dxa"/>
            </w:tcMar>
            <w:vAlign w:val="bottom"/>
          </w:tcPr>
          <w:p w14:paraId="33A6CC3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0,9321</w:t>
            </w:r>
          </w:p>
        </w:tc>
        <w:tc>
          <w:tcPr>
            <w:tcW w:w="0" w:type="auto"/>
            <w:shd w:val="clear" w:color="auto" w:fill="auto"/>
            <w:tcMar>
              <w:left w:w="6" w:type="dxa"/>
              <w:right w:w="57" w:type="dxa"/>
            </w:tcMar>
            <w:vAlign w:val="bottom"/>
          </w:tcPr>
          <w:p w14:paraId="20F4C63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0,9406</w:t>
            </w:r>
          </w:p>
        </w:tc>
        <w:tc>
          <w:tcPr>
            <w:tcW w:w="0" w:type="auto"/>
            <w:shd w:val="clear" w:color="auto" w:fill="auto"/>
            <w:tcMar>
              <w:left w:w="6" w:type="dxa"/>
              <w:right w:w="57" w:type="dxa"/>
            </w:tcMar>
            <w:vAlign w:val="bottom"/>
          </w:tcPr>
          <w:p w14:paraId="69646E2A"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0,9472</w:t>
            </w:r>
          </w:p>
        </w:tc>
        <w:tc>
          <w:tcPr>
            <w:tcW w:w="0" w:type="auto"/>
            <w:shd w:val="clear" w:color="auto" w:fill="auto"/>
            <w:tcMar>
              <w:left w:w="6" w:type="dxa"/>
              <w:right w:w="57" w:type="dxa"/>
            </w:tcMar>
            <w:vAlign w:val="bottom"/>
          </w:tcPr>
          <w:p w14:paraId="4CE320B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0,9524</w:t>
            </w:r>
          </w:p>
        </w:tc>
      </w:tr>
      <w:tr w:rsidR="007A16A4" w:rsidRPr="007A16A4" w14:paraId="38F8AC70" w14:textId="77777777" w:rsidTr="002F1F35">
        <w:trPr>
          <w:jc w:val="center"/>
        </w:trPr>
        <w:tc>
          <w:tcPr>
            <w:tcW w:w="740" w:type="dxa"/>
            <w:shd w:val="clear" w:color="auto" w:fill="auto"/>
            <w:tcMar>
              <w:left w:w="6" w:type="dxa"/>
              <w:right w:w="6" w:type="dxa"/>
            </w:tcMar>
            <w:vAlign w:val="bottom"/>
          </w:tcPr>
          <w:p w14:paraId="626E4E4D"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C</w:t>
            </w:r>
            <w:r w:rsidRPr="009900DB">
              <w:rPr>
                <w:b/>
                <w:bCs/>
                <w:color w:val="000000" w:themeColor="text1"/>
                <w:sz w:val="14"/>
                <w:szCs w:val="14"/>
                <w:vertAlign w:val="subscript"/>
              </w:rPr>
              <w:t>MW,ir,h</w:t>
            </w:r>
          </w:p>
        </w:tc>
        <w:tc>
          <w:tcPr>
            <w:tcW w:w="522" w:type="dxa"/>
            <w:shd w:val="clear" w:color="auto" w:fill="auto"/>
            <w:tcMar>
              <w:left w:w="6" w:type="dxa"/>
              <w:right w:w="57" w:type="dxa"/>
            </w:tcMar>
            <w:vAlign w:val="bottom"/>
          </w:tcPr>
          <w:p w14:paraId="3CBECA4C"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0,0459</w:t>
            </w:r>
          </w:p>
        </w:tc>
        <w:tc>
          <w:tcPr>
            <w:tcW w:w="0" w:type="auto"/>
            <w:shd w:val="clear" w:color="auto" w:fill="auto"/>
            <w:tcMar>
              <w:left w:w="6" w:type="dxa"/>
              <w:right w:w="57" w:type="dxa"/>
            </w:tcMar>
            <w:vAlign w:val="bottom"/>
          </w:tcPr>
          <w:p w14:paraId="7E6395C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0,0952</w:t>
            </w:r>
          </w:p>
        </w:tc>
        <w:tc>
          <w:tcPr>
            <w:tcW w:w="0" w:type="auto"/>
            <w:shd w:val="clear" w:color="auto" w:fill="auto"/>
            <w:tcMar>
              <w:left w:w="6" w:type="dxa"/>
              <w:right w:w="57" w:type="dxa"/>
            </w:tcMar>
            <w:vAlign w:val="bottom"/>
          </w:tcPr>
          <w:p w14:paraId="4D76012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0,1435</w:t>
            </w:r>
          </w:p>
        </w:tc>
        <w:tc>
          <w:tcPr>
            <w:tcW w:w="0" w:type="auto"/>
            <w:shd w:val="clear" w:color="auto" w:fill="auto"/>
            <w:tcMar>
              <w:left w:w="6" w:type="dxa"/>
              <w:right w:w="57" w:type="dxa"/>
            </w:tcMar>
            <w:vAlign w:val="bottom"/>
          </w:tcPr>
          <w:p w14:paraId="4316495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0,1861</w:t>
            </w:r>
          </w:p>
        </w:tc>
        <w:tc>
          <w:tcPr>
            <w:tcW w:w="0" w:type="auto"/>
            <w:shd w:val="clear" w:color="auto" w:fill="auto"/>
            <w:tcMar>
              <w:left w:w="6" w:type="dxa"/>
              <w:right w:w="57" w:type="dxa"/>
            </w:tcMar>
            <w:vAlign w:val="bottom"/>
          </w:tcPr>
          <w:p w14:paraId="4908A68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0,2214</w:t>
            </w:r>
          </w:p>
        </w:tc>
        <w:tc>
          <w:tcPr>
            <w:tcW w:w="0" w:type="auto"/>
            <w:shd w:val="clear" w:color="auto" w:fill="auto"/>
            <w:tcMar>
              <w:left w:w="6" w:type="dxa"/>
              <w:right w:w="57" w:type="dxa"/>
            </w:tcMar>
            <w:vAlign w:val="bottom"/>
          </w:tcPr>
          <w:p w14:paraId="6BEAA3D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0,2834</w:t>
            </w:r>
          </w:p>
        </w:tc>
        <w:tc>
          <w:tcPr>
            <w:tcW w:w="0" w:type="auto"/>
            <w:shd w:val="clear" w:color="auto" w:fill="auto"/>
            <w:tcMar>
              <w:left w:w="6" w:type="dxa"/>
              <w:right w:w="57" w:type="dxa"/>
            </w:tcMar>
            <w:vAlign w:val="bottom"/>
          </w:tcPr>
          <w:p w14:paraId="239D9FB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0,3224</w:t>
            </w:r>
          </w:p>
        </w:tc>
        <w:tc>
          <w:tcPr>
            <w:tcW w:w="0" w:type="auto"/>
            <w:shd w:val="clear" w:color="auto" w:fill="auto"/>
            <w:tcMar>
              <w:left w:w="6" w:type="dxa"/>
              <w:right w:w="57" w:type="dxa"/>
            </w:tcMar>
            <w:vAlign w:val="bottom"/>
          </w:tcPr>
          <w:p w14:paraId="71060E1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0,3494</w:t>
            </w:r>
          </w:p>
        </w:tc>
        <w:tc>
          <w:tcPr>
            <w:tcW w:w="0" w:type="auto"/>
            <w:shd w:val="clear" w:color="auto" w:fill="auto"/>
            <w:tcMar>
              <w:left w:w="6" w:type="dxa"/>
              <w:right w:w="57" w:type="dxa"/>
            </w:tcMar>
            <w:vAlign w:val="bottom"/>
          </w:tcPr>
          <w:p w14:paraId="10569E6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0,3694</w:t>
            </w:r>
          </w:p>
        </w:tc>
        <w:tc>
          <w:tcPr>
            <w:tcW w:w="0" w:type="auto"/>
            <w:shd w:val="clear" w:color="auto" w:fill="auto"/>
            <w:tcMar>
              <w:left w:w="6" w:type="dxa"/>
              <w:right w:w="57" w:type="dxa"/>
            </w:tcMar>
            <w:vAlign w:val="bottom"/>
          </w:tcPr>
          <w:p w14:paraId="6607DBEA"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0,3847</w:t>
            </w:r>
          </w:p>
        </w:tc>
        <w:tc>
          <w:tcPr>
            <w:tcW w:w="0" w:type="auto"/>
            <w:shd w:val="clear" w:color="auto" w:fill="auto"/>
            <w:tcMar>
              <w:left w:w="6" w:type="dxa"/>
              <w:right w:w="57" w:type="dxa"/>
            </w:tcMar>
            <w:vAlign w:val="bottom"/>
          </w:tcPr>
          <w:p w14:paraId="568C7B9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0,3969</w:t>
            </w:r>
          </w:p>
        </w:tc>
        <w:tc>
          <w:tcPr>
            <w:tcW w:w="0" w:type="auto"/>
            <w:shd w:val="clear" w:color="auto" w:fill="auto"/>
            <w:tcMar>
              <w:left w:w="6" w:type="dxa"/>
              <w:right w:w="57" w:type="dxa"/>
            </w:tcMar>
            <w:vAlign w:val="bottom"/>
          </w:tcPr>
          <w:p w14:paraId="666D688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0,4150</w:t>
            </w:r>
          </w:p>
        </w:tc>
        <w:tc>
          <w:tcPr>
            <w:tcW w:w="0" w:type="auto"/>
            <w:shd w:val="clear" w:color="auto" w:fill="auto"/>
            <w:tcMar>
              <w:left w:w="6" w:type="dxa"/>
              <w:right w:w="57" w:type="dxa"/>
            </w:tcMar>
            <w:vAlign w:val="bottom"/>
          </w:tcPr>
          <w:p w14:paraId="0E4FF0B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0,4278</w:t>
            </w:r>
          </w:p>
        </w:tc>
        <w:tc>
          <w:tcPr>
            <w:tcW w:w="0" w:type="auto"/>
            <w:shd w:val="clear" w:color="auto" w:fill="auto"/>
            <w:tcMar>
              <w:left w:w="6" w:type="dxa"/>
              <w:right w:w="57" w:type="dxa"/>
            </w:tcMar>
            <w:vAlign w:val="bottom"/>
          </w:tcPr>
          <w:p w14:paraId="2BD3598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0,4372</w:t>
            </w:r>
          </w:p>
        </w:tc>
        <w:tc>
          <w:tcPr>
            <w:tcW w:w="0" w:type="auto"/>
            <w:shd w:val="clear" w:color="auto" w:fill="auto"/>
            <w:tcMar>
              <w:left w:w="6" w:type="dxa"/>
              <w:right w:w="57" w:type="dxa"/>
            </w:tcMar>
            <w:vAlign w:val="bottom"/>
          </w:tcPr>
          <w:p w14:paraId="661D715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0,4445</w:t>
            </w:r>
          </w:p>
        </w:tc>
        <w:tc>
          <w:tcPr>
            <w:tcW w:w="0" w:type="auto"/>
            <w:shd w:val="clear" w:color="auto" w:fill="auto"/>
            <w:tcMar>
              <w:left w:w="6" w:type="dxa"/>
              <w:right w:w="57" w:type="dxa"/>
            </w:tcMar>
            <w:vAlign w:val="bottom"/>
          </w:tcPr>
          <w:p w14:paraId="129221C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0,4503</w:t>
            </w:r>
          </w:p>
        </w:tc>
        <w:tc>
          <w:tcPr>
            <w:tcW w:w="0" w:type="auto"/>
            <w:shd w:val="clear" w:color="auto" w:fill="auto"/>
            <w:tcMar>
              <w:left w:w="6" w:type="dxa"/>
              <w:right w:w="57" w:type="dxa"/>
            </w:tcMar>
            <w:vAlign w:val="bottom"/>
          </w:tcPr>
          <w:p w14:paraId="0B2581F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0,4549</w:t>
            </w:r>
          </w:p>
        </w:tc>
      </w:tr>
      <w:tr w:rsidR="007A16A4" w:rsidRPr="007A16A4" w14:paraId="4BC286CB" w14:textId="77777777" w:rsidTr="002F1F35">
        <w:trPr>
          <w:jc w:val="center"/>
        </w:trPr>
        <w:tc>
          <w:tcPr>
            <w:tcW w:w="740" w:type="dxa"/>
            <w:shd w:val="clear" w:color="auto" w:fill="auto"/>
            <w:tcMar>
              <w:left w:w="6" w:type="dxa"/>
              <w:right w:w="6" w:type="dxa"/>
            </w:tcMar>
            <w:vAlign w:val="bottom"/>
          </w:tcPr>
          <w:p w14:paraId="36FC233F"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C</w:t>
            </w:r>
            <w:r w:rsidRPr="009900DB">
              <w:rPr>
                <w:b/>
                <w:bCs/>
                <w:color w:val="000000" w:themeColor="text1"/>
                <w:sz w:val="14"/>
                <w:szCs w:val="14"/>
                <w:vertAlign w:val="subscript"/>
              </w:rPr>
              <w:t>M,ir,h</w:t>
            </w:r>
          </w:p>
        </w:tc>
        <w:tc>
          <w:tcPr>
            <w:tcW w:w="522" w:type="dxa"/>
            <w:shd w:val="clear" w:color="auto" w:fill="auto"/>
            <w:tcMar>
              <w:left w:w="6" w:type="dxa"/>
              <w:right w:w="57" w:type="dxa"/>
            </w:tcMar>
            <w:vAlign w:val="bottom"/>
          </w:tcPr>
          <w:p w14:paraId="01E10A9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0,0191</w:t>
            </w:r>
          </w:p>
        </w:tc>
        <w:tc>
          <w:tcPr>
            <w:tcW w:w="0" w:type="auto"/>
            <w:shd w:val="clear" w:color="auto" w:fill="auto"/>
            <w:tcMar>
              <w:left w:w="6" w:type="dxa"/>
              <w:right w:w="57" w:type="dxa"/>
            </w:tcMar>
            <w:vAlign w:val="bottom"/>
          </w:tcPr>
          <w:p w14:paraId="315F3EFC"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0,0723</w:t>
            </w:r>
          </w:p>
        </w:tc>
        <w:tc>
          <w:tcPr>
            <w:tcW w:w="0" w:type="auto"/>
            <w:shd w:val="clear" w:color="auto" w:fill="auto"/>
            <w:tcMar>
              <w:left w:w="6" w:type="dxa"/>
              <w:right w:w="57" w:type="dxa"/>
            </w:tcMar>
            <w:vAlign w:val="bottom"/>
          </w:tcPr>
          <w:p w14:paraId="2E00090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0,1541</w:t>
            </w:r>
          </w:p>
        </w:tc>
        <w:tc>
          <w:tcPr>
            <w:tcW w:w="0" w:type="auto"/>
            <w:shd w:val="clear" w:color="auto" w:fill="auto"/>
            <w:tcMar>
              <w:left w:w="6" w:type="dxa"/>
              <w:right w:w="57" w:type="dxa"/>
            </w:tcMar>
            <w:vAlign w:val="bottom"/>
          </w:tcPr>
          <w:p w14:paraId="5266A32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0,2615</w:t>
            </w:r>
          </w:p>
        </w:tc>
        <w:tc>
          <w:tcPr>
            <w:tcW w:w="0" w:type="auto"/>
            <w:shd w:val="clear" w:color="auto" w:fill="auto"/>
            <w:tcMar>
              <w:left w:w="6" w:type="dxa"/>
              <w:right w:w="57" w:type="dxa"/>
            </w:tcMar>
            <w:vAlign w:val="bottom"/>
          </w:tcPr>
          <w:p w14:paraId="468E4B6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0,3950</w:t>
            </w:r>
          </w:p>
        </w:tc>
        <w:tc>
          <w:tcPr>
            <w:tcW w:w="0" w:type="auto"/>
            <w:shd w:val="clear" w:color="auto" w:fill="auto"/>
            <w:tcMar>
              <w:left w:w="6" w:type="dxa"/>
              <w:right w:w="57" w:type="dxa"/>
            </w:tcMar>
            <w:vAlign w:val="bottom"/>
          </w:tcPr>
          <w:p w14:paraId="5BEEF99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0,8565</w:t>
            </w:r>
          </w:p>
        </w:tc>
        <w:tc>
          <w:tcPr>
            <w:tcW w:w="0" w:type="auto"/>
            <w:shd w:val="clear" w:color="auto" w:fill="auto"/>
            <w:tcMar>
              <w:left w:w="6" w:type="dxa"/>
              <w:right w:w="57" w:type="dxa"/>
            </w:tcMar>
            <w:vAlign w:val="bottom"/>
          </w:tcPr>
          <w:p w14:paraId="79EA13E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1,5273</w:t>
            </w:r>
          </w:p>
        </w:tc>
        <w:tc>
          <w:tcPr>
            <w:tcW w:w="0" w:type="auto"/>
            <w:shd w:val="clear" w:color="auto" w:fill="auto"/>
            <w:tcMar>
              <w:left w:w="6" w:type="dxa"/>
              <w:right w:w="57" w:type="dxa"/>
            </w:tcMar>
            <w:vAlign w:val="bottom"/>
          </w:tcPr>
          <w:p w14:paraId="2409B2E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2,4290</w:t>
            </w:r>
          </w:p>
        </w:tc>
        <w:tc>
          <w:tcPr>
            <w:tcW w:w="0" w:type="auto"/>
            <w:shd w:val="clear" w:color="auto" w:fill="auto"/>
            <w:tcMar>
              <w:left w:w="6" w:type="dxa"/>
              <w:right w:w="57" w:type="dxa"/>
            </w:tcMar>
            <w:vAlign w:val="bottom"/>
          </w:tcPr>
          <w:p w14:paraId="231FF2E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3,5724</w:t>
            </w:r>
          </w:p>
        </w:tc>
        <w:tc>
          <w:tcPr>
            <w:tcW w:w="0" w:type="auto"/>
            <w:shd w:val="clear" w:color="auto" w:fill="auto"/>
            <w:tcMar>
              <w:left w:w="6" w:type="dxa"/>
              <w:right w:w="57" w:type="dxa"/>
            </w:tcMar>
            <w:vAlign w:val="bottom"/>
          </w:tcPr>
          <w:p w14:paraId="1BB62BE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4,9623</w:t>
            </w:r>
          </w:p>
        </w:tc>
        <w:tc>
          <w:tcPr>
            <w:tcW w:w="0" w:type="auto"/>
            <w:shd w:val="clear" w:color="auto" w:fill="auto"/>
            <w:tcMar>
              <w:left w:w="6" w:type="dxa"/>
              <w:right w:w="57" w:type="dxa"/>
            </w:tcMar>
            <w:vAlign w:val="bottom"/>
          </w:tcPr>
          <w:p w14:paraId="36BE5E2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6,6008</w:t>
            </w:r>
          </w:p>
        </w:tc>
        <w:tc>
          <w:tcPr>
            <w:tcW w:w="0" w:type="auto"/>
            <w:shd w:val="clear" w:color="auto" w:fill="auto"/>
            <w:tcMar>
              <w:left w:w="6" w:type="dxa"/>
              <w:right w:w="57" w:type="dxa"/>
            </w:tcMar>
            <w:vAlign w:val="bottom"/>
          </w:tcPr>
          <w:p w14:paraId="402E20C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10,6261</w:t>
            </w:r>
          </w:p>
        </w:tc>
        <w:tc>
          <w:tcPr>
            <w:tcW w:w="0" w:type="auto"/>
            <w:shd w:val="clear" w:color="auto" w:fill="auto"/>
            <w:tcMar>
              <w:left w:w="6" w:type="dxa"/>
              <w:right w:w="57" w:type="dxa"/>
            </w:tcMar>
            <w:vAlign w:val="bottom"/>
          </w:tcPr>
          <w:p w14:paraId="44AD729A"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15,6508</w:t>
            </w:r>
          </w:p>
        </w:tc>
        <w:tc>
          <w:tcPr>
            <w:tcW w:w="0" w:type="auto"/>
            <w:shd w:val="clear" w:color="auto" w:fill="auto"/>
            <w:tcMar>
              <w:left w:w="6" w:type="dxa"/>
              <w:right w:w="57" w:type="dxa"/>
            </w:tcMar>
            <w:vAlign w:val="bottom"/>
          </w:tcPr>
          <w:p w14:paraId="4D1249C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21,6749</w:t>
            </w:r>
          </w:p>
        </w:tc>
        <w:tc>
          <w:tcPr>
            <w:tcW w:w="0" w:type="auto"/>
            <w:shd w:val="clear" w:color="auto" w:fill="auto"/>
            <w:tcMar>
              <w:left w:w="6" w:type="dxa"/>
              <w:right w:w="57" w:type="dxa"/>
            </w:tcMar>
            <w:vAlign w:val="bottom"/>
          </w:tcPr>
          <w:p w14:paraId="51A503E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28,6986</w:t>
            </w:r>
          </w:p>
        </w:tc>
        <w:tc>
          <w:tcPr>
            <w:tcW w:w="0" w:type="auto"/>
            <w:shd w:val="clear" w:color="auto" w:fill="auto"/>
            <w:tcMar>
              <w:left w:w="6" w:type="dxa"/>
              <w:right w:w="57" w:type="dxa"/>
            </w:tcMar>
            <w:vAlign w:val="bottom"/>
          </w:tcPr>
          <w:p w14:paraId="4292852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36,7218</w:t>
            </w:r>
          </w:p>
        </w:tc>
        <w:tc>
          <w:tcPr>
            <w:tcW w:w="0" w:type="auto"/>
            <w:shd w:val="clear" w:color="auto" w:fill="auto"/>
            <w:tcMar>
              <w:left w:w="6" w:type="dxa"/>
              <w:right w:w="57" w:type="dxa"/>
            </w:tcMar>
            <w:vAlign w:val="bottom"/>
          </w:tcPr>
          <w:p w14:paraId="0A0A649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45,7444</w:t>
            </w:r>
          </w:p>
        </w:tc>
      </w:tr>
      <w:tr w:rsidR="007A16A4" w:rsidRPr="007A16A4" w14:paraId="03B94A50" w14:textId="77777777" w:rsidTr="002F1F35">
        <w:trPr>
          <w:jc w:val="center"/>
        </w:trPr>
        <w:tc>
          <w:tcPr>
            <w:tcW w:w="740" w:type="dxa"/>
            <w:shd w:val="clear" w:color="auto" w:fill="auto"/>
            <w:tcMar>
              <w:left w:w="6" w:type="dxa"/>
              <w:right w:w="6" w:type="dxa"/>
            </w:tcMar>
            <w:vAlign w:val="bottom"/>
          </w:tcPr>
          <w:p w14:paraId="00B9F696"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Γ</w:t>
            </w:r>
            <w:r w:rsidRPr="009900DB">
              <w:rPr>
                <w:b/>
                <w:bCs/>
                <w:color w:val="000000" w:themeColor="text1"/>
                <w:sz w:val="14"/>
                <w:szCs w:val="14"/>
                <w:vertAlign w:val="subscript"/>
              </w:rPr>
              <w:t>ir,h</w:t>
            </w:r>
          </w:p>
        </w:tc>
        <w:tc>
          <w:tcPr>
            <w:tcW w:w="522" w:type="dxa"/>
            <w:tcBorders>
              <w:bottom w:val="single" w:sz="4" w:space="0" w:color="000000"/>
            </w:tcBorders>
            <w:shd w:val="clear" w:color="auto" w:fill="auto"/>
            <w:tcMar>
              <w:left w:w="6" w:type="dxa"/>
              <w:right w:w="57" w:type="dxa"/>
            </w:tcMar>
            <w:vAlign w:val="bottom"/>
          </w:tcPr>
          <w:p w14:paraId="79358DF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1695174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70AAC14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61C4B8D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52F53055"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234C073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36BEB19C"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4CB0909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2CA74E9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297FB68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238921B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5EDE714B"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16AD3CF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0F0886BB"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552573D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18DA235A"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c>
          <w:tcPr>
            <w:tcW w:w="0" w:type="auto"/>
            <w:tcBorders>
              <w:bottom w:val="single" w:sz="4" w:space="0" w:color="000000"/>
            </w:tcBorders>
            <w:shd w:val="clear" w:color="auto" w:fill="auto"/>
            <w:tcMar>
              <w:left w:w="6" w:type="dxa"/>
              <w:right w:w="57" w:type="dxa"/>
            </w:tcMar>
            <w:vAlign w:val="bottom"/>
          </w:tcPr>
          <w:p w14:paraId="038AED2B"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1,0000</w:t>
            </w:r>
          </w:p>
        </w:tc>
      </w:tr>
      <w:tr w:rsidR="007A16A4" w:rsidRPr="007A16A4" w14:paraId="15810B24" w14:textId="77777777" w:rsidTr="002F1F35">
        <w:trPr>
          <w:jc w:val="center"/>
        </w:trPr>
        <w:tc>
          <w:tcPr>
            <w:tcW w:w="740" w:type="dxa"/>
            <w:shd w:val="clear" w:color="auto" w:fill="auto"/>
            <w:tcMar>
              <w:left w:w="6" w:type="dxa"/>
              <w:right w:w="6" w:type="dxa"/>
            </w:tcMar>
            <w:vAlign w:val="center"/>
          </w:tcPr>
          <w:p w14:paraId="7664A1AC" w14:textId="77777777" w:rsidR="007A16A4" w:rsidRPr="009900DB" w:rsidRDefault="007A16A4" w:rsidP="007A16A4">
            <w:pPr>
              <w:keepNext/>
              <w:spacing w:before="20" w:after="20"/>
              <w:jc w:val="center"/>
              <w:rPr>
                <w:b/>
                <w:bCs/>
                <w:color w:val="000000" w:themeColor="text1"/>
                <w:sz w:val="14"/>
                <w:szCs w:val="14"/>
              </w:rPr>
            </w:pPr>
          </w:p>
        </w:tc>
        <w:tc>
          <w:tcPr>
            <w:tcW w:w="9001" w:type="dxa"/>
            <w:gridSpan w:val="17"/>
            <w:shd w:val="clear" w:color="auto" w:fill="auto"/>
            <w:tcMar>
              <w:left w:w="6" w:type="dxa"/>
              <w:right w:w="57" w:type="dxa"/>
            </w:tcMar>
            <w:vAlign w:val="center"/>
          </w:tcPr>
          <w:p w14:paraId="0D9B2FAF" w14:textId="77777777" w:rsidR="007A16A4" w:rsidRPr="007A16A4" w:rsidRDefault="007A16A4" w:rsidP="007A16A4">
            <w:pPr>
              <w:keepNext/>
              <w:autoSpaceDE w:val="0"/>
              <w:autoSpaceDN w:val="0"/>
              <w:adjustRightInd w:val="0"/>
              <w:spacing w:before="20" w:after="20"/>
              <w:jc w:val="center"/>
              <w:rPr>
                <w:b/>
                <w:color w:val="000000" w:themeColor="text1"/>
                <w:sz w:val="14"/>
                <w:szCs w:val="14"/>
              </w:rPr>
            </w:pPr>
            <w:r w:rsidRPr="007A16A4">
              <w:rPr>
                <w:b/>
                <w:color w:val="000000" w:themeColor="text1"/>
                <w:sz w:val="14"/>
                <w:szCs w:val="14"/>
              </w:rPr>
              <w:t>Impulsive flexible pressure component</w:t>
            </w:r>
          </w:p>
        </w:tc>
      </w:tr>
      <w:tr w:rsidR="007A16A4" w:rsidRPr="007A16A4" w14:paraId="719CF898" w14:textId="77777777" w:rsidTr="002F1F35">
        <w:trPr>
          <w:jc w:val="center"/>
        </w:trPr>
        <w:tc>
          <w:tcPr>
            <w:tcW w:w="740" w:type="dxa"/>
            <w:shd w:val="clear" w:color="auto" w:fill="auto"/>
            <w:tcMar>
              <w:left w:w="6" w:type="dxa"/>
              <w:right w:w="6" w:type="dxa"/>
            </w:tcMar>
            <w:vAlign w:val="bottom"/>
          </w:tcPr>
          <w:p w14:paraId="12953142"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C</w:t>
            </w:r>
            <w:r w:rsidRPr="009900DB">
              <w:rPr>
                <w:b/>
                <w:bCs/>
                <w:color w:val="000000" w:themeColor="text1"/>
                <w:sz w:val="14"/>
                <w:szCs w:val="14"/>
                <w:vertAlign w:val="subscript"/>
              </w:rPr>
              <w:t>F,if,h</w:t>
            </w:r>
          </w:p>
        </w:tc>
        <w:tc>
          <w:tcPr>
            <w:tcW w:w="522" w:type="dxa"/>
            <w:shd w:val="clear" w:color="auto" w:fill="auto"/>
            <w:tcMar>
              <w:left w:w="6" w:type="dxa"/>
              <w:right w:w="57" w:type="dxa"/>
            </w:tcMar>
            <w:vAlign w:val="bottom"/>
          </w:tcPr>
          <w:p w14:paraId="008F67E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0,0620</w:t>
            </w:r>
          </w:p>
        </w:tc>
        <w:tc>
          <w:tcPr>
            <w:tcW w:w="0" w:type="auto"/>
            <w:shd w:val="clear" w:color="auto" w:fill="auto"/>
            <w:tcMar>
              <w:left w:w="6" w:type="dxa"/>
              <w:right w:w="57" w:type="dxa"/>
            </w:tcMar>
            <w:vAlign w:val="bottom"/>
          </w:tcPr>
          <w:p w14:paraId="1891C1D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0,1286</w:t>
            </w:r>
          </w:p>
        </w:tc>
        <w:tc>
          <w:tcPr>
            <w:tcW w:w="0" w:type="auto"/>
            <w:shd w:val="clear" w:color="auto" w:fill="auto"/>
            <w:tcMar>
              <w:left w:w="6" w:type="dxa"/>
              <w:right w:w="57" w:type="dxa"/>
            </w:tcMar>
            <w:vAlign w:val="bottom"/>
          </w:tcPr>
          <w:p w14:paraId="2AC716E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0,1937</w:t>
            </w:r>
          </w:p>
        </w:tc>
        <w:tc>
          <w:tcPr>
            <w:tcW w:w="0" w:type="auto"/>
            <w:shd w:val="clear" w:color="auto" w:fill="auto"/>
            <w:tcMar>
              <w:left w:w="6" w:type="dxa"/>
              <w:right w:w="57" w:type="dxa"/>
            </w:tcMar>
            <w:vAlign w:val="bottom"/>
          </w:tcPr>
          <w:p w14:paraId="32C746B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0,2510</w:t>
            </w:r>
          </w:p>
        </w:tc>
        <w:tc>
          <w:tcPr>
            <w:tcW w:w="0" w:type="auto"/>
            <w:shd w:val="clear" w:color="auto" w:fill="auto"/>
            <w:tcMar>
              <w:left w:w="6" w:type="dxa"/>
              <w:right w:w="57" w:type="dxa"/>
            </w:tcMar>
            <w:vAlign w:val="bottom"/>
          </w:tcPr>
          <w:p w14:paraId="21EFEC8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0,2982</w:t>
            </w:r>
          </w:p>
        </w:tc>
        <w:tc>
          <w:tcPr>
            <w:tcW w:w="0" w:type="auto"/>
            <w:shd w:val="clear" w:color="auto" w:fill="auto"/>
            <w:tcMar>
              <w:left w:w="6" w:type="dxa"/>
              <w:right w:w="57" w:type="dxa"/>
            </w:tcMar>
            <w:vAlign w:val="bottom"/>
          </w:tcPr>
          <w:p w14:paraId="0C51A85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0,3801</w:t>
            </w:r>
          </w:p>
        </w:tc>
        <w:tc>
          <w:tcPr>
            <w:tcW w:w="0" w:type="auto"/>
            <w:shd w:val="clear" w:color="auto" w:fill="auto"/>
            <w:tcMar>
              <w:left w:w="6" w:type="dxa"/>
              <w:right w:w="57" w:type="dxa"/>
            </w:tcMar>
            <w:vAlign w:val="bottom"/>
          </w:tcPr>
          <w:p w14:paraId="33B2B5C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0,4306</w:t>
            </w:r>
          </w:p>
        </w:tc>
        <w:tc>
          <w:tcPr>
            <w:tcW w:w="0" w:type="auto"/>
            <w:shd w:val="clear" w:color="auto" w:fill="auto"/>
            <w:tcMar>
              <w:left w:w="6" w:type="dxa"/>
              <w:right w:w="57" w:type="dxa"/>
            </w:tcMar>
            <w:vAlign w:val="bottom"/>
          </w:tcPr>
          <w:p w14:paraId="69F56C8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0,4647</w:t>
            </w:r>
          </w:p>
        </w:tc>
        <w:tc>
          <w:tcPr>
            <w:tcW w:w="0" w:type="auto"/>
            <w:shd w:val="clear" w:color="auto" w:fill="auto"/>
            <w:tcMar>
              <w:left w:w="6" w:type="dxa"/>
              <w:right w:w="57" w:type="dxa"/>
            </w:tcMar>
            <w:vAlign w:val="bottom"/>
          </w:tcPr>
          <w:p w14:paraId="07513A3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0,3693</w:t>
            </w:r>
          </w:p>
        </w:tc>
        <w:tc>
          <w:tcPr>
            <w:tcW w:w="0" w:type="auto"/>
            <w:shd w:val="clear" w:color="auto" w:fill="auto"/>
            <w:tcMar>
              <w:left w:w="6" w:type="dxa"/>
              <w:right w:w="57" w:type="dxa"/>
            </w:tcMar>
            <w:vAlign w:val="bottom"/>
          </w:tcPr>
          <w:p w14:paraId="523336E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0,3846</w:t>
            </w:r>
          </w:p>
        </w:tc>
        <w:tc>
          <w:tcPr>
            <w:tcW w:w="0" w:type="auto"/>
            <w:shd w:val="clear" w:color="auto" w:fill="auto"/>
            <w:tcMar>
              <w:left w:w="6" w:type="dxa"/>
              <w:right w:w="57" w:type="dxa"/>
            </w:tcMar>
            <w:vAlign w:val="bottom"/>
          </w:tcPr>
          <w:p w14:paraId="11CF3855"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0,3968</w:t>
            </w:r>
          </w:p>
        </w:tc>
        <w:tc>
          <w:tcPr>
            <w:tcW w:w="0" w:type="auto"/>
            <w:shd w:val="clear" w:color="auto" w:fill="auto"/>
            <w:tcMar>
              <w:left w:w="6" w:type="dxa"/>
              <w:right w:w="57" w:type="dxa"/>
            </w:tcMar>
            <w:vAlign w:val="bottom"/>
          </w:tcPr>
          <w:p w14:paraId="55B0CF9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0,4149</w:t>
            </w:r>
          </w:p>
        </w:tc>
        <w:tc>
          <w:tcPr>
            <w:tcW w:w="0" w:type="auto"/>
            <w:shd w:val="clear" w:color="auto" w:fill="auto"/>
            <w:tcMar>
              <w:left w:w="6" w:type="dxa"/>
              <w:right w:w="57" w:type="dxa"/>
            </w:tcMar>
            <w:vAlign w:val="bottom"/>
          </w:tcPr>
          <w:p w14:paraId="7B19F02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0,4276</w:t>
            </w:r>
          </w:p>
        </w:tc>
        <w:tc>
          <w:tcPr>
            <w:tcW w:w="0" w:type="auto"/>
            <w:shd w:val="clear" w:color="auto" w:fill="auto"/>
            <w:tcMar>
              <w:left w:w="6" w:type="dxa"/>
              <w:right w:w="57" w:type="dxa"/>
            </w:tcMar>
            <w:vAlign w:val="bottom"/>
          </w:tcPr>
          <w:p w14:paraId="2D202AB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0,4371</w:t>
            </w:r>
          </w:p>
        </w:tc>
        <w:tc>
          <w:tcPr>
            <w:tcW w:w="0" w:type="auto"/>
            <w:shd w:val="clear" w:color="auto" w:fill="auto"/>
            <w:tcMar>
              <w:left w:w="6" w:type="dxa"/>
              <w:right w:w="57" w:type="dxa"/>
            </w:tcMar>
            <w:vAlign w:val="bottom"/>
          </w:tcPr>
          <w:p w14:paraId="4613A13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0,4443</w:t>
            </w:r>
          </w:p>
        </w:tc>
        <w:tc>
          <w:tcPr>
            <w:tcW w:w="0" w:type="auto"/>
            <w:shd w:val="clear" w:color="auto" w:fill="auto"/>
            <w:tcMar>
              <w:left w:w="6" w:type="dxa"/>
              <w:right w:w="57" w:type="dxa"/>
            </w:tcMar>
            <w:vAlign w:val="bottom"/>
          </w:tcPr>
          <w:p w14:paraId="7A1BD88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0,3151</w:t>
            </w:r>
          </w:p>
        </w:tc>
        <w:tc>
          <w:tcPr>
            <w:tcW w:w="0" w:type="auto"/>
            <w:shd w:val="clear" w:color="auto" w:fill="auto"/>
            <w:tcMar>
              <w:left w:w="6" w:type="dxa"/>
              <w:right w:w="57" w:type="dxa"/>
            </w:tcMar>
            <w:vAlign w:val="bottom"/>
          </w:tcPr>
          <w:p w14:paraId="194E72F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0,3194</w:t>
            </w:r>
          </w:p>
        </w:tc>
      </w:tr>
      <w:tr w:rsidR="007A16A4" w:rsidRPr="007A16A4" w14:paraId="53F7CA38" w14:textId="77777777" w:rsidTr="002F1F35">
        <w:trPr>
          <w:jc w:val="center"/>
        </w:trPr>
        <w:tc>
          <w:tcPr>
            <w:tcW w:w="740" w:type="dxa"/>
            <w:shd w:val="clear" w:color="auto" w:fill="auto"/>
            <w:tcMar>
              <w:left w:w="6" w:type="dxa"/>
              <w:right w:w="6" w:type="dxa"/>
            </w:tcMar>
            <w:vAlign w:val="bottom"/>
          </w:tcPr>
          <w:p w14:paraId="2DF9C606"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C</w:t>
            </w:r>
            <w:r w:rsidRPr="009900DB">
              <w:rPr>
                <w:b/>
                <w:bCs/>
                <w:color w:val="000000" w:themeColor="text1"/>
                <w:sz w:val="14"/>
                <w:szCs w:val="14"/>
                <w:vertAlign w:val="subscript"/>
              </w:rPr>
              <w:t>MW,if,h</w:t>
            </w:r>
          </w:p>
        </w:tc>
        <w:tc>
          <w:tcPr>
            <w:tcW w:w="522" w:type="dxa"/>
            <w:shd w:val="clear" w:color="auto" w:fill="auto"/>
            <w:tcMar>
              <w:left w:w="6" w:type="dxa"/>
              <w:right w:w="57" w:type="dxa"/>
            </w:tcMar>
            <w:vAlign w:val="bottom"/>
          </w:tcPr>
          <w:p w14:paraId="622E8FB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0,0283</w:t>
            </w:r>
          </w:p>
        </w:tc>
        <w:tc>
          <w:tcPr>
            <w:tcW w:w="0" w:type="auto"/>
            <w:shd w:val="clear" w:color="auto" w:fill="auto"/>
            <w:tcMar>
              <w:left w:w="6" w:type="dxa"/>
              <w:right w:w="57" w:type="dxa"/>
            </w:tcMar>
            <w:vAlign w:val="bottom"/>
          </w:tcPr>
          <w:p w14:paraId="2F4D7BB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0,0586</w:t>
            </w:r>
          </w:p>
        </w:tc>
        <w:tc>
          <w:tcPr>
            <w:tcW w:w="0" w:type="auto"/>
            <w:shd w:val="clear" w:color="auto" w:fill="auto"/>
            <w:tcMar>
              <w:left w:w="6" w:type="dxa"/>
              <w:right w:w="57" w:type="dxa"/>
            </w:tcMar>
            <w:vAlign w:val="bottom"/>
          </w:tcPr>
          <w:p w14:paraId="4A90C3F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0,0885</w:t>
            </w:r>
          </w:p>
        </w:tc>
        <w:tc>
          <w:tcPr>
            <w:tcW w:w="0" w:type="auto"/>
            <w:shd w:val="clear" w:color="auto" w:fill="auto"/>
            <w:tcMar>
              <w:left w:w="6" w:type="dxa"/>
              <w:right w:w="57" w:type="dxa"/>
            </w:tcMar>
            <w:vAlign w:val="bottom"/>
          </w:tcPr>
          <w:p w14:paraId="2EBAF7C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0,1157</w:t>
            </w:r>
          </w:p>
        </w:tc>
        <w:tc>
          <w:tcPr>
            <w:tcW w:w="0" w:type="auto"/>
            <w:shd w:val="clear" w:color="auto" w:fill="auto"/>
            <w:tcMar>
              <w:left w:w="6" w:type="dxa"/>
              <w:right w:w="57" w:type="dxa"/>
            </w:tcMar>
            <w:vAlign w:val="bottom"/>
          </w:tcPr>
          <w:p w14:paraId="55C082B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0,1393</w:t>
            </w:r>
          </w:p>
        </w:tc>
        <w:tc>
          <w:tcPr>
            <w:tcW w:w="0" w:type="auto"/>
            <w:shd w:val="clear" w:color="auto" w:fill="auto"/>
            <w:tcMar>
              <w:left w:w="6" w:type="dxa"/>
              <w:right w:w="57" w:type="dxa"/>
            </w:tcMar>
            <w:vAlign w:val="bottom"/>
          </w:tcPr>
          <w:p w14:paraId="5563256E"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0,1854</w:t>
            </w:r>
          </w:p>
        </w:tc>
        <w:tc>
          <w:tcPr>
            <w:tcW w:w="0" w:type="auto"/>
            <w:shd w:val="clear" w:color="auto" w:fill="auto"/>
            <w:tcMar>
              <w:left w:w="6" w:type="dxa"/>
              <w:right w:w="57" w:type="dxa"/>
            </w:tcMar>
            <w:vAlign w:val="bottom"/>
          </w:tcPr>
          <w:p w14:paraId="579FD855"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0,2190</w:t>
            </w:r>
          </w:p>
        </w:tc>
        <w:tc>
          <w:tcPr>
            <w:tcW w:w="0" w:type="auto"/>
            <w:shd w:val="clear" w:color="auto" w:fill="auto"/>
            <w:tcMar>
              <w:left w:w="6" w:type="dxa"/>
              <w:right w:w="57" w:type="dxa"/>
            </w:tcMar>
            <w:vAlign w:val="bottom"/>
          </w:tcPr>
          <w:p w14:paraId="2A3B19E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0,2448</w:t>
            </w:r>
          </w:p>
        </w:tc>
        <w:tc>
          <w:tcPr>
            <w:tcW w:w="0" w:type="auto"/>
            <w:shd w:val="clear" w:color="auto" w:fill="auto"/>
            <w:tcMar>
              <w:left w:w="6" w:type="dxa"/>
              <w:right w:w="57" w:type="dxa"/>
            </w:tcMar>
            <w:vAlign w:val="bottom"/>
          </w:tcPr>
          <w:p w14:paraId="385CC73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0,2074</w:t>
            </w:r>
          </w:p>
        </w:tc>
        <w:tc>
          <w:tcPr>
            <w:tcW w:w="0" w:type="auto"/>
            <w:shd w:val="clear" w:color="auto" w:fill="auto"/>
            <w:tcMar>
              <w:left w:w="6" w:type="dxa"/>
              <w:right w:w="57" w:type="dxa"/>
            </w:tcMar>
            <w:vAlign w:val="bottom"/>
          </w:tcPr>
          <w:p w14:paraId="5A54950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0,2211</w:t>
            </w:r>
          </w:p>
        </w:tc>
        <w:tc>
          <w:tcPr>
            <w:tcW w:w="0" w:type="auto"/>
            <w:shd w:val="clear" w:color="auto" w:fill="auto"/>
            <w:tcMar>
              <w:left w:w="6" w:type="dxa"/>
              <w:right w:w="57" w:type="dxa"/>
            </w:tcMar>
            <w:vAlign w:val="bottom"/>
          </w:tcPr>
          <w:p w14:paraId="79E6F36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0,2322</w:t>
            </w:r>
          </w:p>
        </w:tc>
        <w:tc>
          <w:tcPr>
            <w:tcW w:w="0" w:type="auto"/>
            <w:shd w:val="clear" w:color="auto" w:fill="auto"/>
            <w:tcMar>
              <w:left w:w="6" w:type="dxa"/>
              <w:right w:w="57" w:type="dxa"/>
            </w:tcMar>
            <w:vAlign w:val="bottom"/>
          </w:tcPr>
          <w:p w14:paraId="2C14B4E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0,2493</w:t>
            </w:r>
          </w:p>
        </w:tc>
        <w:tc>
          <w:tcPr>
            <w:tcW w:w="0" w:type="auto"/>
            <w:shd w:val="clear" w:color="auto" w:fill="auto"/>
            <w:tcMar>
              <w:left w:w="6" w:type="dxa"/>
              <w:right w:w="57" w:type="dxa"/>
            </w:tcMar>
            <w:vAlign w:val="bottom"/>
          </w:tcPr>
          <w:p w14:paraId="316CA66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0,2616</w:t>
            </w:r>
          </w:p>
        </w:tc>
        <w:tc>
          <w:tcPr>
            <w:tcW w:w="0" w:type="auto"/>
            <w:shd w:val="clear" w:color="auto" w:fill="auto"/>
            <w:tcMar>
              <w:left w:w="6" w:type="dxa"/>
              <w:right w:w="57" w:type="dxa"/>
            </w:tcMar>
            <w:vAlign w:val="bottom"/>
          </w:tcPr>
          <w:p w14:paraId="3038CF3B"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0,2708</w:t>
            </w:r>
          </w:p>
        </w:tc>
        <w:tc>
          <w:tcPr>
            <w:tcW w:w="0" w:type="auto"/>
            <w:shd w:val="clear" w:color="auto" w:fill="auto"/>
            <w:tcMar>
              <w:left w:w="6" w:type="dxa"/>
              <w:right w:w="57" w:type="dxa"/>
            </w:tcMar>
            <w:vAlign w:val="bottom"/>
          </w:tcPr>
          <w:p w14:paraId="0E72D00C"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0,2779</w:t>
            </w:r>
          </w:p>
        </w:tc>
        <w:tc>
          <w:tcPr>
            <w:tcW w:w="0" w:type="auto"/>
            <w:shd w:val="clear" w:color="auto" w:fill="auto"/>
            <w:tcMar>
              <w:left w:w="6" w:type="dxa"/>
              <w:right w:w="57" w:type="dxa"/>
            </w:tcMar>
            <w:vAlign w:val="bottom"/>
          </w:tcPr>
          <w:p w14:paraId="65A4060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0,2204</w:t>
            </w:r>
          </w:p>
        </w:tc>
        <w:tc>
          <w:tcPr>
            <w:tcW w:w="0" w:type="auto"/>
            <w:shd w:val="clear" w:color="auto" w:fill="auto"/>
            <w:tcMar>
              <w:left w:w="6" w:type="dxa"/>
              <w:right w:w="57" w:type="dxa"/>
            </w:tcMar>
            <w:vAlign w:val="bottom"/>
          </w:tcPr>
          <w:p w14:paraId="6087C75B"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0,2247</w:t>
            </w:r>
          </w:p>
        </w:tc>
      </w:tr>
      <w:tr w:rsidR="007A16A4" w:rsidRPr="007A16A4" w14:paraId="3F562E6C" w14:textId="77777777" w:rsidTr="002F1F35">
        <w:trPr>
          <w:jc w:val="center"/>
        </w:trPr>
        <w:tc>
          <w:tcPr>
            <w:tcW w:w="740" w:type="dxa"/>
            <w:shd w:val="clear" w:color="auto" w:fill="auto"/>
            <w:tcMar>
              <w:left w:w="6" w:type="dxa"/>
              <w:right w:w="6" w:type="dxa"/>
            </w:tcMar>
            <w:vAlign w:val="bottom"/>
          </w:tcPr>
          <w:p w14:paraId="6415B037"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C</w:t>
            </w:r>
            <w:r w:rsidRPr="009900DB">
              <w:rPr>
                <w:b/>
                <w:bCs/>
                <w:color w:val="000000" w:themeColor="text1"/>
                <w:sz w:val="14"/>
                <w:szCs w:val="14"/>
                <w:vertAlign w:val="subscript"/>
              </w:rPr>
              <w:t>M,if,h</w:t>
            </w:r>
          </w:p>
        </w:tc>
        <w:tc>
          <w:tcPr>
            <w:tcW w:w="522" w:type="dxa"/>
            <w:shd w:val="clear" w:color="auto" w:fill="auto"/>
            <w:tcMar>
              <w:left w:w="6" w:type="dxa"/>
              <w:right w:w="57" w:type="dxa"/>
            </w:tcMar>
            <w:vAlign w:val="bottom"/>
          </w:tcPr>
          <w:p w14:paraId="2F162112"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0,0090</w:t>
            </w:r>
          </w:p>
        </w:tc>
        <w:tc>
          <w:tcPr>
            <w:tcW w:w="0" w:type="auto"/>
            <w:shd w:val="clear" w:color="auto" w:fill="auto"/>
            <w:tcMar>
              <w:left w:w="6" w:type="dxa"/>
              <w:right w:w="57" w:type="dxa"/>
            </w:tcMar>
            <w:vAlign w:val="bottom"/>
          </w:tcPr>
          <w:p w14:paraId="7EFF896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0,0352</w:t>
            </w:r>
          </w:p>
        </w:tc>
        <w:tc>
          <w:tcPr>
            <w:tcW w:w="0" w:type="auto"/>
            <w:shd w:val="clear" w:color="auto" w:fill="auto"/>
            <w:tcMar>
              <w:left w:w="6" w:type="dxa"/>
              <w:right w:w="57" w:type="dxa"/>
            </w:tcMar>
            <w:vAlign w:val="bottom"/>
          </w:tcPr>
          <w:p w14:paraId="2C461FE9"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0,0772</w:t>
            </w:r>
          </w:p>
        </w:tc>
        <w:tc>
          <w:tcPr>
            <w:tcW w:w="0" w:type="auto"/>
            <w:shd w:val="clear" w:color="auto" w:fill="auto"/>
            <w:tcMar>
              <w:left w:w="6" w:type="dxa"/>
              <w:right w:w="57" w:type="dxa"/>
            </w:tcMar>
            <w:vAlign w:val="bottom"/>
          </w:tcPr>
          <w:p w14:paraId="19430730"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0,1355</w:t>
            </w:r>
          </w:p>
        </w:tc>
        <w:tc>
          <w:tcPr>
            <w:tcW w:w="0" w:type="auto"/>
            <w:shd w:val="clear" w:color="auto" w:fill="auto"/>
            <w:tcMar>
              <w:left w:w="6" w:type="dxa"/>
              <w:right w:w="57" w:type="dxa"/>
            </w:tcMar>
            <w:vAlign w:val="bottom"/>
          </w:tcPr>
          <w:p w14:paraId="3B77723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0,2118</w:t>
            </w:r>
          </w:p>
        </w:tc>
        <w:tc>
          <w:tcPr>
            <w:tcW w:w="0" w:type="auto"/>
            <w:shd w:val="clear" w:color="auto" w:fill="auto"/>
            <w:tcMar>
              <w:left w:w="6" w:type="dxa"/>
              <w:right w:w="57" w:type="dxa"/>
            </w:tcMar>
            <w:vAlign w:val="bottom"/>
          </w:tcPr>
          <w:p w14:paraId="706651AB"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0,4994</w:t>
            </w:r>
          </w:p>
        </w:tc>
        <w:tc>
          <w:tcPr>
            <w:tcW w:w="0" w:type="auto"/>
            <w:shd w:val="clear" w:color="auto" w:fill="auto"/>
            <w:tcMar>
              <w:left w:w="6" w:type="dxa"/>
              <w:right w:w="57" w:type="dxa"/>
            </w:tcMar>
            <w:vAlign w:val="bottom"/>
          </w:tcPr>
          <w:p w14:paraId="2058003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0,9547</w:t>
            </w:r>
          </w:p>
        </w:tc>
        <w:tc>
          <w:tcPr>
            <w:tcW w:w="0" w:type="auto"/>
            <w:shd w:val="clear" w:color="auto" w:fill="auto"/>
            <w:tcMar>
              <w:left w:w="6" w:type="dxa"/>
              <w:right w:w="57" w:type="dxa"/>
            </w:tcMar>
            <w:vAlign w:val="bottom"/>
          </w:tcPr>
          <w:p w14:paraId="6B0CF17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1,6012</w:t>
            </w:r>
          </w:p>
        </w:tc>
        <w:tc>
          <w:tcPr>
            <w:tcW w:w="0" w:type="auto"/>
            <w:shd w:val="clear" w:color="auto" w:fill="auto"/>
            <w:tcMar>
              <w:left w:w="6" w:type="dxa"/>
              <w:right w:w="57" w:type="dxa"/>
            </w:tcMar>
            <w:vAlign w:val="bottom"/>
          </w:tcPr>
          <w:p w14:paraId="6A97E72C"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1,9094</w:t>
            </w:r>
          </w:p>
        </w:tc>
        <w:tc>
          <w:tcPr>
            <w:tcW w:w="0" w:type="auto"/>
            <w:shd w:val="clear" w:color="auto" w:fill="auto"/>
            <w:tcMar>
              <w:left w:w="6" w:type="dxa"/>
              <w:right w:w="57" w:type="dxa"/>
            </w:tcMar>
            <w:vAlign w:val="bottom"/>
          </w:tcPr>
          <w:p w14:paraId="608C82E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2,7456</w:t>
            </w:r>
          </w:p>
        </w:tc>
        <w:tc>
          <w:tcPr>
            <w:tcW w:w="0" w:type="auto"/>
            <w:shd w:val="clear" w:color="auto" w:fill="auto"/>
            <w:tcMar>
              <w:left w:w="6" w:type="dxa"/>
              <w:right w:w="57" w:type="dxa"/>
            </w:tcMar>
            <w:vAlign w:val="bottom"/>
          </w:tcPr>
          <w:p w14:paraId="09861AA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3,7493</w:t>
            </w:r>
          </w:p>
        </w:tc>
        <w:tc>
          <w:tcPr>
            <w:tcW w:w="0" w:type="auto"/>
            <w:shd w:val="clear" w:color="auto" w:fill="auto"/>
            <w:tcMar>
              <w:left w:w="6" w:type="dxa"/>
              <w:right w:w="57" w:type="dxa"/>
            </w:tcMar>
            <w:vAlign w:val="bottom"/>
          </w:tcPr>
          <w:p w14:paraId="78B855F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6,2598</w:t>
            </w:r>
          </w:p>
        </w:tc>
        <w:tc>
          <w:tcPr>
            <w:tcW w:w="0" w:type="auto"/>
            <w:shd w:val="clear" w:color="auto" w:fill="auto"/>
            <w:tcMar>
              <w:left w:w="6" w:type="dxa"/>
              <w:right w:w="57" w:type="dxa"/>
            </w:tcMar>
            <w:vAlign w:val="bottom"/>
          </w:tcPr>
          <w:p w14:paraId="52C80ABA"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9,4396</w:t>
            </w:r>
          </w:p>
        </w:tc>
        <w:tc>
          <w:tcPr>
            <w:tcW w:w="0" w:type="auto"/>
            <w:shd w:val="clear" w:color="auto" w:fill="auto"/>
            <w:tcMar>
              <w:left w:w="6" w:type="dxa"/>
              <w:right w:w="57" w:type="dxa"/>
            </w:tcMar>
            <w:vAlign w:val="bottom"/>
          </w:tcPr>
          <w:p w14:paraId="5F505B6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13,2871</w:t>
            </w:r>
          </w:p>
        </w:tc>
        <w:tc>
          <w:tcPr>
            <w:tcW w:w="0" w:type="auto"/>
            <w:shd w:val="clear" w:color="auto" w:fill="auto"/>
            <w:tcMar>
              <w:left w:w="6" w:type="dxa"/>
              <w:right w:w="57" w:type="dxa"/>
            </w:tcMar>
            <w:vAlign w:val="bottom"/>
          </w:tcPr>
          <w:p w14:paraId="28CF9CD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17,8012</w:t>
            </w:r>
          </w:p>
        </w:tc>
        <w:tc>
          <w:tcPr>
            <w:tcW w:w="0" w:type="auto"/>
            <w:shd w:val="clear" w:color="auto" w:fill="auto"/>
            <w:tcMar>
              <w:left w:w="6" w:type="dxa"/>
              <w:right w:w="57" w:type="dxa"/>
            </w:tcMar>
            <w:vAlign w:val="bottom"/>
          </w:tcPr>
          <w:p w14:paraId="3FBFD751"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17,8567</w:t>
            </w:r>
          </w:p>
        </w:tc>
        <w:tc>
          <w:tcPr>
            <w:tcW w:w="0" w:type="auto"/>
            <w:shd w:val="clear" w:color="auto" w:fill="auto"/>
            <w:tcMar>
              <w:left w:w="6" w:type="dxa"/>
              <w:right w:w="57" w:type="dxa"/>
            </w:tcMar>
            <w:vAlign w:val="bottom"/>
          </w:tcPr>
          <w:p w14:paraId="3DB40CA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22,4761</w:t>
            </w:r>
          </w:p>
        </w:tc>
      </w:tr>
      <w:tr w:rsidR="007A16A4" w:rsidRPr="007A16A4" w14:paraId="2ABD37B7" w14:textId="77777777" w:rsidTr="002F1F35">
        <w:trPr>
          <w:jc w:val="center"/>
        </w:trPr>
        <w:tc>
          <w:tcPr>
            <w:tcW w:w="740" w:type="dxa"/>
            <w:shd w:val="clear" w:color="auto" w:fill="auto"/>
            <w:tcMar>
              <w:left w:w="6" w:type="dxa"/>
              <w:right w:w="6" w:type="dxa"/>
            </w:tcMar>
            <w:vAlign w:val="bottom"/>
          </w:tcPr>
          <w:p w14:paraId="683FB136" w14:textId="77777777" w:rsidR="007A16A4" w:rsidRPr="009900DB" w:rsidRDefault="007A16A4" w:rsidP="007A16A4">
            <w:pPr>
              <w:keepNext/>
              <w:spacing w:after="0"/>
              <w:jc w:val="left"/>
              <w:rPr>
                <w:b/>
                <w:bCs/>
                <w:color w:val="000000" w:themeColor="text1"/>
                <w:sz w:val="14"/>
                <w:szCs w:val="14"/>
              </w:rPr>
            </w:pPr>
            <w:r w:rsidRPr="009900DB">
              <w:rPr>
                <w:b/>
                <w:bCs/>
                <w:i/>
                <w:iCs/>
                <w:color w:val="000000" w:themeColor="text1"/>
                <w:sz w:val="14"/>
                <w:szCs w:val="14"/>
              </w:rPr>
              <w:t>Γ</w:t>
            </w:r>
            <w:r w:rsidRPr="009900DB">
              <w:rPr>
                <w:b/>
                <w:bCs/>
                <w:color w:val="000000" w:themeColor="text1"/>
                <w:sz w:val="14"/>
                <w:szCs w:val="14"/>
                <w:vertAlign w:val="subscript"/>
              </w:rPr>
              <w:t>if,h</w:t>
            </w:r>
          </w:p>
        </w:tc>
        <w:tc>
          <w:tcPr>
            <w:tcW w:w="522" w:type="dxa"/>
            <w:shd w:val="clear" w:color="auto" w:fill="auto"/>
            <w:tcMar>
              <w:left w:w="6" w:type="dxa"/>
              <w:right w:w="57" w:type="dxa"/>
            </w:tcMar>
            <w:vAlign w:val="bottom"/>
          </w:tcPr>
          <w:p w14:paraId="6E7E457F"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1,6529</w:t>
            </w:r>
          </w:p>
        </w:tc>
        <w:tc>
          <w:tcPr>
            <w:tcW w:w="0" w:type="auto"/>
            <w:shd w:val="clear" w:color="auto" w:fill="auto"/>
            <w:tcMar>
              <w:left w:w="6" w:type="dxa"/>
              <w:right w:w="57" w:type="dxa"/>
            </w:tcMar>
            <w:vAlign w:val="bottom"/>
          </w:tcPr>
          <w:p w14:paraId="7D3D140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1,6581</w:t>
            </w:r>
          </w:p>
        </w:tc>
        <w:tc>
          <w:tcPr>
            <w:tcW w:w="0" w:type="auto"/>
            <w:shd w:val="clear" w:color="auto" w:fill="auto"/>
            <w:tcMar>
              <w:left w:w="6" w:type="dxa"/>
              <w:right w:w="57" w:type="dxa"/>
            </w:tcMar>
            <w:vAlign w:val="bottom"/>
          </w:tcPr>
          <w:p w14:paraId="2B35D97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1,6545</w:t>
            </w:r>
          </w:p>
        </w:tc>
        <w:tc>
          <w:tcPr>
            <w:tcW w:w="0" w:type="auto"/>
            <w:shd w:val="clear" w:color="auto" w:fill="auto"/>
            <w:tcMar>
              <w:left w:w="6" w:type="dxa"/>
              <w:right w:w="57" w:type="dxa"/>
            </w:tcMar>
            <w:vAlign w:val="bottom"/>
          </w:tcPr>
          <w:p w14:paraId="4BE44F05"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1,6417</w:t>
            </w:r>
          </w:p>
        </w:tc>
        <w:tc>
          <w:tcPr>
            <w:tcW w:w="0" w:type="auto"/>
            <w:shd w:val="clear" w:color="auto" w:fill="auto"/>
            <w:tcMar>
              <w:left w:w="6" w:type="dxa"/>
              <w:right w:w="57" w:type="dxa"/>
            </w:tcMar>
            <w:vAlign w:val="bottom"/>
          </w:tcPr>
          <w:p w14:paraId="10B853C7"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1,6226</w:t>
            </w:r>
          </w:p>
        </w:tc>
        <w:tc>
          <w:tcPr>
            <w:tcW w:w="0" w:type="auto"/>
            <w:shd w:val="clear" w:color="auto" w:fill="auto"/>
            <w:tcMar>
              <w:left w:w="6" w:type="dxa"/>
              <w:right w:w="57" w:type="dxa"/>
            </w:tcMar>
            <w:vAlign w:val="bottom"/>
          </w:tcPr>
          <w:p w14:paraId="0A72AE6C"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1,5646</w:t>
            </w:r>
          </w:p>
        </w:tc>
        <w:tc>
          <w:tcPr>
            <w:tcW w:w="0" w:type="auto"/>
            <w:shd w:val="clear" w:color="auto" w:fill="auto"/>
            <w:tcMar>
              <w:left w:w="6" w:type="dxa"/>
              <w:right w:w="57" w:type="dxa"/>
            </w:tcMar>
            <w:vAlign w:val="bottom"/>
          </w:tcPr>
          <w:p w14:paraId="6C9A106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1,5099</w:t>
            </w:r>
          </w:p>
        </w:tc>
        <w:tc>
          <w:tcPr>
            <w:tcW w:w="0" w:type="auto"/>
            <w:shd w:val="clear" w:color="auto" w:fill="auto"/>
            <w:tcMar>
              <w:left w:w="6" w:type="dxa"/>
              <w:right w:w="57" w:type="dxa"/>
            </w:tcMar>
            <w:vAlign w:val="bottom"/>
          </w:tcPr>
          <w:p w14:paraId="6D73BE2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1,4656</w:t>
            </w:r>
          </w:p>
        </w:tc>
        <w:tc>
          <w:tcPr>
            <w:tcW w:w="0" w:type="auto"/>
            <w:shd w:val="clear" w:color="auto" w:fill="auto"/>
            <w:tcMar>
              <w:left w:w="6" w:type="dxa"/>
              <w:right w:w="57" w:type="dxa"/>
            </w:tcMar>
            <w:vAlign w:val="bottom"/>
          </w:tcPr>
          <w:p w14:paraId="0C5267FD"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1,7807</w:t>
            </w:r>
          </w:p>
        </w:tc>
        <w:tc>
          <w:tcPr>
            <w:tcW w:w="0" w:type="auto"/>
            <w:shd w:val="clear" w:color="auto" w:fill="auto"/>
            <w:tcMar>
              <w:left w:w="6" w:type="dxa"/>
              <w:right w:w="57" w:type="dxa"/>
            </w:tcMar>
            <w:vAlign w:val="bottom"/>
          </w:tcPr>
          <w:p w14:paraId="506C0098"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1,7401</w:t>
            </w:r>
          </w:p>
        </w:tc>
        <w:tc>
          <w:tcPr>
            <w:tcW w:w="0" w:type="auto"/>
            <w:shd w:val="clear" w:color="auto" w:fill="auto"/>
            <w:tcMar>
              <w:left w:w="6" w:type="dxa"/>
              <w:right w:w="57" w:type="dxa"/>
            </w:tcMar>
            <w:vAlign w:val="bottom"/>
          </w:tcPr>
          <w:p w14:paraId="5A5F9D1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1,7087</w:t>
            </w:r>
          </w:p>
        </w:tc>
        <w:tc>
          <w:tcPr>
            <w:tcW w:w="0" w:type="auto"/>
            <w:shd w:val="clear" w:color="auto" w:fill="auto"/>
            <w:tcMar>
              <w:left w:w="6" w:type="dxa"/>
              <w:right w:w="57" w:type="dxa"/>
            </w:tcMar>
            <w:vAlign w:val="bottom"/>
          </w:tcPr>
          <w:p w14:paraId="211A34FA"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1,6642</w:t>
            </w:r>
          </w:p>
        </w:tc>
        <w:tc>
          <w:tcPr>
            <w:tcW w:w="0" w:type="auto"/>
            <w:shd w:val="clear" w:color="auto" w:fill="auto"/>
            <w:tcMar>
              <w:left w:w="6" w:type="dxa"/>
              <w:right w:w="57" w:type="dxa"/>
            </w:tcMar>
            <w:vAlign w:val="bottom"/>
          </w:tcPr>
          <w:p w14:paraId="056F2873"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1,6348</w:t>
            </w:r>
          </w:p>
        </w:tc>
        <w:tc>
          <w:tcPr>
            <w:tcW w:w="0" w:type="auto"/>
            <w:shd w:val="clear" w:color="auto" w:fill="auto"/>
            <w:tcMar>
              <w:left w:w="6" w:type="dxa"/>
              <w:right w:w="57" w:type="dxa"/>
            </w:tcMar>
            <w:vAlign w:val="bottom"/>
          </w:tcPr>
          <w:p w14:paraId="146F7E2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1,6141</w:t>
            </w:r>
          </w:p>
        </w:tc>
        <w:tc>
          <w:tcPr>
            <w:tcW w:w="0" w:type="auto"/>
            <w:shd w:val="clear" w:color="auto" w:fill="auto"/>
            <w:tcMar>
              <w:left w:w="6" w:type="dxa"/>
              <w:right w:w="57" w:type="dxa"/>
            </w:tcMar>
            <w:vAlign w:val="bottom"/>
          </w:tcPr>
          <w:p w14:paraId="14473E64"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1,5989</w:t>
            </w:r>
          </w:p>
        </w:tc>
        <w:tc>
          <w:tcPr>
            <w:tcW w:w="0" w:type="auto"/>
            <w:shd w:val="clear" w:color="auto" w:fill="auto"/>
            <w:tcMar>
              <w:left w:w="6" w:type="dxa"/>
              <w:right w:w="57" w:type="dxa"/>
            </w:tcMar>
            <w:vAlign w:val="bottom"/>
          </w:tcPr>
          <w:p w14:paraId="0C3139DA"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1,7553</w:t>
            </w:r>
          </w:p>
        </w:tc>
        <w:tc>
          <w:tcPr>
            <w:tcW w:w="0" w:type="auto"/>
            <w:shd w:val="clear" w:color="auto" w:fill="auto"/>
            <w:tcMar>
              <w:left w:w="6" w:type="dxa"/>
              <w:right w:w="57" w:type="dxa"/>
            </w:tcMar>
            <w:vAlign w:val="bottom"/>
          </w:tcPr>
          <w:p w14:paraId="57852A86" w14:textId="77777777" w:rsidR="007A16A4" w:rsidRPr="007A16A4" w:rsidRDefault="007A16A4" w:rsidP="007A16A4">
            <w:pPr>
              <w:keepNext/>
              <w:spacing w:after="0"/>
              <w:jc w:val="right"/>
              <w:rPr>
                <w:color w:val="000000" w:themeColor="text1"/>
                <w:sz w:val="14"/>
                <w:szCs w:val="14"/>
              </w:rPr>
            </w:pPr>
            <w:r w:rsidRPr="007A16A4">
              <w:rPr>
                <w:color w:val="000000" w:themeColor="text1"/>
                <w:sz w:val="14"/>
                <w:szCs w:val="14"/>
              </w:rPr>
              <w:t>1,7393</w:t>
            </w:r>
          </w:p>
        </w:tc>
      </w:tr>
    </w:tbl>
    <w:bookmarkEnd w:id="3788"/>
    <w:p w14:paraId="2B0EF292" w14:textId="0E9390F8" w:rsidR="002F1F35" w:rsidRPr="001075BF" w:rsidRDefault="002F1F35" w:rsidP="009900DB">
      <w:pPr>
        <w:pStyle w:val="Tabletitle"/>
      </w:pPr>
      <w:r w:rsidRPr="001075BF">
        <w:t>Table A.</w:t>
      </w:r>
      <w:r>
        <w:t>8</w:t>
      </w:r>
      <w:r w:rsidR="009900DB">
        <w:t xml:space="preserve"> </w:t>
      </w:r>
      <w:r w:rsidRPr="001075BF">
        <w:t>—</w:t>
      </w:r>
      <w:r w:rsidR="009900DB">
        <w:t xml:space="preserve"> </w:t>
      </w:r>
      <w:r>
        <w:t>Correction factor</w:t>
      </w:r>
      <w:r w:rsidRPr="001075BF">
        <w:t xml:space="preserve"> </w:t>
      </w:r>
      <w:r>
        <w:rPr>
          <w:szCs w:val="22"/>
        </w:rPr>
        <w:t>F</w:t>
      </w:r>
      <w:r w:rsidRPr="002F1F35">
        <w:rPr>
          <w:szCs w:val="22"/>
          <w:vertAlign w:val="subscript"/>
        </w:rPr>
        <w:t>h</w:t>
      </w:r>
      <w:r w:rsidRPr="00611628">
        <w:rPr>
          <w:szCs w:val="22"/>
        </w:rPr>
        <w:t>(</w:t>
      </w:r>
      <w:r w:rsidRPr="00611628">
        <w:rPr>
          <w:color w:val="000000" w:themeColor="text1"/>
          <w:szCs w:val="22"/>
        </w:rPr>
        <w:t>γ</w:t>
      </w:r>
      <w:r w:rsidRPr="00611628">
        <w:rPr>
          <w:szCs w:val="22"/>
        </w:rPr>
        <w:t>)</w:t>
      </w:r>
      <w:r w:rsidRPr="001075BF">
        <w:t xml:space="preserve"> for the evaluation of the fundamental natural period in </w:t>
      </w:r>
      <w:r>
        <w:t>horizontal</w:t>
      </w:r>
      <w:r w:rsidRPr="001075BF">
        <w:t xml:space="preserve"> direction </w:t>
      </w:r>
      <w:r w:rsidRPr="001075BF">
        <w:rPr>
          <w:i/>
          <w:iCs/>
        </w:rPr>
        <w:t>T</w:t>
      </w:r>
      <w:r w:rsidRPr="001075BF">
        <w:rPr>
          <w:vertAlign w:val="subscript"/>
        </w:rPr>
        <w:t>if,</w:t>
      </w:r>
      <w:r>
        <w:rPr>
          <w:vertAlign w:val="subscript"/>
        </w:rPr>
        <w:t>h</w:t>
      </w:r>
      <w:r w:rsidRPr="001075BF">
        <w:rPr>
          <w:i/>
          <w:iCs/>
        </w:rPr>
        <w:t xml:space="preserve"> </w:t>
      </w:r>
      <w:r w:rsidRPr="001075BF">
        <w:t>without consideration of soil–structure interaction effects</w:t>
      </w:r>
    </w:p>
    <w:tbl>
      <w:tblPr>
        <w:tblW w:w="49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484"/>
        <w:gridCol w:w="483"/>
        <w:gridCol w:w="483"/>
        <w:gridCol w:w="589"/>
        <w:gridCol w:w="589"/>
        <w:gridCol w:w="589"/>
        <w:gridCol w:w="589"/>
        <w:gridCol w:w="589"/>
        <w:gridCol w:w="589"/>
        <w:gridCol w:w="589"/>
        <w:gridCol w:w="589"/>
        <w:gridCol w:w="591"/>
        <w:gridCol w:w="591"/>
        <w:gridCol w:w="591"/>
        <w:gridCol w:w="591"/>
        <w:gridCol w:w="571"/>
      </w:tblGrid>
      <w:tr w:rsidR="002F1F35" w:rsidRPr="009900DB" w14:paraId="3B6BDD5D" w14:textId="77777777" w:rsidTr="00014891">
        <w:trPr>
          <w:jc w:val="center"/>
        </w:trPr>
        <w:tc>
          <w:tcPr>
            <w:tcW w:w="255" w:type="pct"/>
            <w:shd w:val="clear" w:color="auto" w:fill="auto"/>
            <w:tcMar>
              <w:left w:w="6" w:type="dxa"/>
              <w:right w:w="6" w:type="dxa"/>
            </w:tcMar>
            <w:vAlign w:val="center"/>
          </w:tcPr>
          <w:p w14:paraId="777C8E06"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γ=0,2</w:t>
            </w:r>
          </w:p>
        </w:tc>
        <w:tc>
          <w:tcPr>
            <w:tcW w:w="252" w:type="pct"/>
            <w:shd w:val="clear" w:color="auto" w:fill="auto"/>
            <w:tcMar>
              <w:left w:w="6" w:type="dxa"/>
              <w:right w:w="6" w:type="dxa"/>
            </w:tcMar>
            <w:vAlign w:val="center"/>
          </w:tcPr>
          <w:p w14:paraId="006164DC"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γ=0,4</w:t>
            </w:r>
          </w:p>
        </w:tc>
        <w:tc>
          <w:tcPr>
            <w:tcW w:w="252" w:type="pct"/>
            <w:shd w:val="clear" w:color="auto" w:fill="auto"/>
            <w:tcMar>
              <w:left w:w="6" w:type="dxa"/>
              <w:right w:w="6" w:type="dxa"/>
            </w:tcMar>
            <w:vAlign w:val="center"/>
          </w:tcPr>
          <w:p w14:paraId="3366F5F5"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γ=0,6</w:t>
            </w:r>
          </w:p>
        </w:tc>
        <w:tc>
          <w:tcPr>
            <w:tcW w:w="252" w:type="pct"/>
            <w:shd w:val="clear" w:color="auto" w:fill="auto"/>
            <w:tcMar>
              <w:left w:w="6" w:type="dxa"/>
              <w:right w:w="6" w:type="dxa"/>
            </w:tcMar>
            <w:vAlign w:val="center"/>
          </w:tcPr>
          <w:p w14:paraId="0FF68E07"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γ=0,8</w:t>
            </w:r>
          </w:p>
        </w:tc>
        <w:tc>
          <w:tcPr>
            <w:tcW w:w="307" w:type="pct"/>
            <w:shd w:val="clear" w:color="auto" w:fill="auto"/>
            <w:tcMar>
              <w:left w:w="6" w:type="dxa"/>
              <w:right w:w="6" w:type="dxa"/>
            </w:tcMar>
            <w:vAlign w:val="center"/>
          </w:tcPr>
          <w:p w14:paraId="00B35220"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γ=1,0</w:t>
            </w:r>
          </w:p>
        </w:tc>
        <w:tc>
          <w:tcPr>
            <w:tcW w:w="307" w:type="pct"/>
            <w:shd w:val="clear" w:color="auto" w:fill="auto"/>
            <w:tcMar>
              <w:left w:w="6" w:type="dxa"/>
              <w:right w:w="6" w:type="dxa"/>
            </w:tcMar>
            <w:vAlign w:val="center"/>
          </w:tcPr>
          <w:p w14:paraId="7A625636"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γ=1,5</w:t>
            </w:r>
          </w:p>
        </w:tc>
        <w:tc>
          <w:tcPr>
            <w:tcW w:w="307" w:type="pct"/>
            <w:shd w:val="clear" w:color="auto" w:fill="auto"/>
            <w:tcMar>
              <w:left w:w="6" w:type="dxa"/>
              <w:right w:w="6" w:type="dxa"/>
            </w:tcMar>
            <w:vAlign w:val="center"/>
          </w:tcPr>
          <w:p w14:paraId="2992457D"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γ=2,0</w:t>
            </w:r>
          </w:p>
        </w:tc>
        <w:tc>
          <w:tcPr>
            <w:tcW w:w="307" w:type="pct"/>
            <w:shd w:val="clear" w:color="auto" w:fill="auto"/>
            <w:tcMar>
              <w:left w:w="6" w:type="dxa"/>
              <w:right w:w="6" w:type="dxa"/>
            </w:tcMar>
            <w:vAlign w:val="center"/>
          </w:tcPr>
          <w:p w14:paraId="6B8092C4"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γ=2,5</w:t>
            </w:r>
          </w:p>
        </w:tc>
        <w:tc>
          <w:tcPr>
            <w:tcW w:w="307" w:type="pct"/>
            <w:shd w:val="clear" w:color="auto" w:fill="auto"/>
            <w:tcMar>
              <w:left w:w="6" w:type="dxa"/>
              <w:right w:w="6" w:type="dxa"/>
            </w:tcMar>
            <w:vAlign w:val="center"/>
          </w:tcPr>
          <w:p w14:paraId="3E8B588C"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γ=3,0</w:t>
            </w:r>
          </w:p>
        </w:tc>
        <w:tc>
          <w:tcPr>
            <w:tcW w:w="307" w:type="pct"/>
            <w:shd w:val="clear" w:color="auto" w:fill="auto"/>
            <w:tcMar>
              <w:left w:w="6" w:type="dxa"/>
              <w:right w:w="6" w:type="dxa"/>
            </w:tcMar>
            <w:vAlign w:val="center"/>
          </w:tcPr>
          <w:p w14:paraId="02D0C9B5" w14:textId="77777777" w:rsidR="002F1F35" w:rsidRPr="009900DB" w:rsidRDefault="002F1F35" w:rsidP="00014891">
            <w:pPr>
              <w:spacing w:before="20" w:after="20"/>
              <w:jc w:val="center"/>
              <w:rPr>
                <w:b/>
                <w:bCs/>
                <w:color w:val="000000" w:themeColor="text1"/>
                <w:sz w:val="12"/>
                <w:szCs w:val="12"/>
                <w:vertAlign w:val="superscript"/>
              </w:rPr>
            </w:pPr>
            <w:r w:rsidRPr="009900DB">
              <w:rPr>
                <w:b/>
                <w:bCs/>
                <w:color w:val="000000" w:themeColor="text1"/>
                <w:sz w:val="12"/>
                <w:szCs w:val="12"/>
              </w:rPr>
              <w:t>γ=3,5</w:t>
            </w:r>
          </w:p>
        </w:tc>
        <w:tc>
          <w:tcPr>
            <w:tcW w:w="307" w:type="pct"/>
            <w:shd w:val="clear" w:color="auto" w:fill="auto"/>
            <w:tcMar>
              <w:left w:w="6" w:type="dxa"/>
              <w:right w:w="6" w:type="dxa"/>
            </w:tcMar>
            <w:vAlign w:val="center"/>
          </w:tcPr>
          <w:p w14:paraId="1ED6C5E0"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γ=4,0</w:t>
            </w:r>
          </w:p>
        </w:tc>
        <w:tc>
          <w:tcPr>
            <w:tcW w:w="307" w:type="pct"/>
            <w:shd w:val="clear" w:color="auto" w:fill="auto"/>
            <w:tcMar>
              <w:left w:w="6" w:type="dxa"/>
              <w:right w:w="6" w:type="dxa"/>
            </w:tcMar>
            <w:vAlign w:val="center"/>
          </w:tcPr>
          <w:p w14:paraId="3071E0CB"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γ=5,0</w:t>
            </w:r>
          </w:p>
        </w:tc>
        <w:tc>
          <w:tcPr>
            <w:tcW w:w="308" w:type="pct"/>
            <w:shd w:val="clear" w:color="auto" w:fill="auto"/>
            <w:tcMar>
              <w:left w:w="6" w:type="dxa"/>
              <w:right w:w="6" w:type="dxa"/>
            </w:tcMar>
            <w:vAlign w:val="center"/>
          </w:tcPr>
          <w:p w14:paraId="1BC9A1FE"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γ=6,0</w:t>
            </w:r>
          </w:p>
        </w:tc>
        <w:tc>
          <w:tcPr>
            <w:tcW w:w="308" w:type="pct"/>
            <w:shd w:val="clear" w:color="auto" w:fill="auto"/>
            <w:tcMar>
              <w:left w:w="6" w:type="dxa"/>
              <w:right w:w="6" w:type="dxa"/>
            </w:tcMar>
            <w:vAlign w:val="center"/>
          </w:tcPr>
          <w:p w14:paraId="21584360"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γ=7,0</w:t>
            </w:r>
          </w:p>
        </w:tc>
        <w:tc>
          <w:tcPr>
            <w:tcW w:w="308" w:type="pct"/>
            <w:shd w:val="clear" w:color="auto" w:fill="auto"/>
            <w:tcMar>
              <w:left w:w="6" w:type="dxa"/>
              <w:right w:w="6" w:type="dxa"/>
            </w:tcMar>
            <w:vAlign w:val="center"/>
          </w:tcPr>
          <w:p w14:paraId="521D72E5"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γ=8,0</w:t>
            </w:r>
          </w:p>
        </w:tc>
        <w:tc>
          <w:tcPr>
            <w:tcW w:w="308" w:type="pct"/>
            <w:shd w:val="clear" w:color="auto" w:fill="auto"/>
            <w:tcMar>
              <w:left w:w="6" w:type="dxa"/>
              <w:right w:w="6" w:type="dxa"/>
            </w:tcMar>
            <w:vAlign w:val="center"/>
          </w:tcPr>
          <w:p w14:paraId="4ECD9DCC"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γ=9,0</w:t>
            </w:r>
          </w:p>
        </w:tc>
        <w:tc>
          <w:tcPr>
            <w:tcW w:w="298" w:type="pct"/>
            <w:shd w:val="clear" w:color="auto" w:fill="auto"/>
            <w:tcMar>
              <w:left w:w="6" w:type="dxa"/>
              <w:right w:w="6" w:type="dxa"/>
            </w:tcMar>
            <w:vAlign w:val="center"/>
          </w:tcPr>
          <w:p w14:paraId="412B7672"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γ=10</w:t>
            </w:r>
          </w:p>
        </w:tc>
      </w:tr>
      <w:tr w:rsidR="002F1F35" w:rsidRPr="001075BF" w14:paraId="30B7DEF1" w14:textId="77777777" w:rsidTr="00014891">
        <w:trPr>
          <w:jc w:val="center"/>
        </w:trPr>
        <w:tc>
          <w:tcPr>
            <w:tcW w:w="255" w:type="pct"/>
            <w:shd w:val="clear" w:color="auto" w:fill="auto"/>
            <w:tcMar>
              <w:left w:w="6" w:type="dxa"/>
              <w:right w:w="6" w:type="dxa"/>
            </w:tcMar>
            <w:vAlign w:val="center"/>
          </w:tcPr>
          <w:p w14:paraId="34180C7B" w14:textId="77777777" w:rsidR="002F1F35" w:rsidRPr="001075BF" w:rsidRDefault="002F1F35" w:rsidP="00014891">
            <w:pPr>
              <w:autoSpaceDE w:val="0"/>
              <w:autoSpaceDN w:val="0"/>
              <w:adjustRightInd w:val="0"/>
              <w:spacing w:before="20" w:after="20"/>
              <w:jc w:val="center"/>
              <w:rPr>
                <w:color w:val="000000" w:themeColor="text1"/>
                <w:sz w:val="12"/>
                <w:szCs w:val="12"/>
              </w:rPr>
            </w:pPr>
            <w:r>
              <w:rPr>
                <w:color w:val="000000" w:themeColor="text1"/>
                <w:sz w:val="12"/>
                <w:szCs w:val="12"/>
              </w:rPr>
              <w:t>1,6963</w:t>
            </w:r>
          </w:p>
        </w:tc>
        <w:tc>
          <w:tcPr>
            <w:tcW w:w="252" w:type="pct"/>
            <w:shd w:val="clear" w:color="auto" w:fill="auto"/>
            <w:tcMar>
              <w:left w:w="6" w:type="dxa"/>
              <w:right w:w="6" w:type="dxa"/>
            </w:tcMar>
            <w:vAlign w:val="center"/>
          </w:tcPr>
          <w:p w14:paraId="19A3A067" w14:textId="77777777" w:rsidR="002F1F35" w:rsidRPr="001075BF" w:rsidRDefault="002F1F35" w:rsidP="00014891">
            <w:pPr>
              <w:autoSpaceDE w:val="0"/>
              <w:autoSpaceDN w:val="0"/>
              <w:adjustRightInd w:val="0"/>
              <w:spacing w:before="20" w:after="20"/>
              <w:jc w:val="center"/>
              <w:rPr>
                <w:color w:val="000000" w:themeColor="text1"/>
                <w:sz w:val="12"/>
                <w:szCs w:val="12"/>
              </w:rPr>
            </w:pPr>
            <w:r>
              <w:rPr>
                <w:color w:val="000000" w:themeColor="text1"/>
                <w:sz w:val="12"/>
                <w:szCs w:val="12"/>
              </w:rPr>
              <w:t>1,9151</w:t>
            </w:r>
          </w:p>
        </w:tc>
        <w:tc>
          <w:tcPr>
            <w:tcW w:w="252" w:type="pct"/>
            <w:shd w:val="clear" w:color="auto" w:fill="auto"/>
            <w:tcMar>
              <w:left w:w="6" w:type="dxa"/>
              <w:right w:w="6" w:type="dxa"/>
            </w:tcMar>
            <w:vAlign w:val="center"/>
          </w:tcPr>
          <w:p w14:paraId="354D6177" w14:textId="77777777" w:rsidR="002F1F35" w:rsidRPr="001075BF" w:rsidRDefault="002F1F35" w:rsidP="00014891">
            <w:pPr>
              <w:autoSpaceDE w:val="0"/>
              <w:autoSpaceDN w:val="0"/>
              <w:adjustRightInd w:val="0"/>
              <w:spacing w:before="20" w:after="20"/>
              <w:jc w:val="center"/>
              <w:rPr>
                <w:color w:val="000000" w:themeColor="text1"/>
                <w:sz w:val="12"/>
                <w:szCs w:val="12"/>
              </w:rPr>
            </w:pPr>
            <w:r>
              <w:rPr>
                <w:color w:val="000000" w:themeColor="text1"/>
                <w:sz w:val="12"/>
                <w:szCs w:val="12"/>
              </w:rPr>
              <w:t>2,1465</w:t>
            </w:r>
          </w:p>
        </w:tc>
        <w:tc>
          <w:tcPr>
            <w:tcW w:w="252" w:type="pct"/>
            <w:shd w:val="clear" w:color="auto" w:fill="auto"/>
            <w:tcMar>
              <w:left w:w="6" w:type="dxa"/>
              <w:right w:w="6" w:type="dxa"/>
            </w:tcMar>
            <w:vAlign w:val="center"/>
          </w:tcPr>
          <w:p w14:paraId="74A0E818" w14:textId="77777777" w:rsidR="002F1F35" w:rsidRPr="001075BF" w:rsidRDefault="002F1F35" w:rsidP="00014891">
            <w:pPr>
              <w:autoSpaceDE w:val="0"/>
              <w:autoSpaceDN w:val="0"/>
              <w:adjustRightInd w:val="0"/>
              <w:spacing w:before="20" w:after="20"/>
              <w:jc w:val="center"/>
              <w:rPr>
                <w:color w:val="000000" w:themeColor="text1"/>
                <w:sz w:val="12"/>
                <w:szCs w:val="12"/>
              </w:rPr>
            </w:pPr>
            <w:r>
              <w:rPr>
                <w:color w:val="000000" w:themeColor="text1"/>
                <w:sz w:val="12"/>
                <w:szCs w:val="12"/>
              </w:rPr>
              <w:t>2,3905</w:t>
            </w:r>
          </w:p>
        </w:tc>
        <w:tc>
          <w:tcPr>
            <w:tcW w:w="307" w:type="pct"/>
            <w:shd w:val="clear" w:color="auto" w:fill="auto"/>
            <w:tcMar>
              <w:left w:w="6" w:type="dxa"/>
              <w:right w:w="6" w:type="dxa"/>
            </w:tcMar>
            <w:vAlign w:val="center"/>
          </w:tcPr>
          <w:p w14:paraId="5BF4E710" w14:textId="77777777" w:rsidR="002F1F35" w:rsidRPr="001075BF" w:rsidRDefault="002F1F35" w:rsidP="00014891">
            <w:pPr>
              <w:autoSpaceDE w:val="0"/>
              <w:autoSpaceDN w:val="0"/>
              <w:adjustRightInd w:val="0"/>
              <w:spacing w:before="20" w:after="20"/>
              <w:jc w:val="center"/>
              <w:rPr>
                <w:color w:val="000000" w:themeColor="text1"/>
                <w:sz w:val="12"/>
                <w:szCs w:val="12"/>
              </w:rPr>
            </w:pPr>
            <w:r>
              <w:rPr>
                <w:color w:val="000000" w:themeColor="text1"/>
                <w:sz w:val="12"/>
                <w:szCs w:val="12"/>
              </w:rPr>
              <w:t>2,6470</w:t>
            </w:r>
          </w:p>
        </w:tc>
        <w:tc>
          <w:tcPr>
            <w:tcW w:w="307" w:type="pct"/>
            <w:shd w:val="clear" w:color="auto" w:fill="auto"/>
            <w:tcMar>
              <w:left w:w="6" w:type="dxa"/>
              <w:right w:w="6" w:type="dxa"/>
            </w:tcMar>
            <w:vAlign w:val="center"/>
          </w:tcPr>
          <w:p w14:paraId="5D5144E0"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3,3433</w:t>
            </w:r>
          </w:p>
        </w:tc>
        <w:tc>
          <w:tcPr>
            <w:tcW w:w="307" w:type="pct"/>
            <w:shd w:val="clear" w:color="auto" w:fill="auto"/>
            <w:tcMar>
              <w:left w:w="6" w:type="dxa"/>
              <w:right w:w="6" w:type="dxa"/>
            </w:tcMar>
            <w:vAlign w:val="center"/>
          </w:tcPr>
          <w:p w14:paraId="11CC2D14"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4,1180</w:t>
            </w:r>
          </w:p>
        </w:tc>
        <w:tc>
          <w:tcPr>
            <w:tcW w:w="307" w:type="pct"/>
            <w:shd w:val="clear" w:color="auto" w:fill="auto"/>
            <w:tcMar>
              <w:left w:w="6" w:type="dxa"/>
              <w:right w:w="6" w:type="dxa"/>
            </w:tcMar>
            <w:vAlign w:val="center"/>
          </w:tcPr>
          <w:p w14:paraId="60EA1ABA"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4,9713</w:t>
            </w:r>
          </w:p>
        </w:tc>
        <w:tc>
          <w:tcPr>
            <w:tcW w:w="307" w:type="pct"/>
            <w:shd w:val="clear" w:color="auto" w:fill="auto"/>
            <w:tcMar>
              <w:left w:w="6" w:type="dxa"/>
              <w:right w:w="6" w:type="dxa"/>
            </w:tcMar>
            <w:vAlign w:val="center"/>
          </w:tcPr>
          <w:p w14:paraId="10102FD5"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5,0903</w:t>
            </w:r>
          </w:p>
        </w:tc>
        <w:tc>
          <w:tcPr>
            <w:tcW w:w="307" w:type="pct"/>
            <w:shd w:val="clear" w:color="auto" w:fill="auto"/>
            <w:tcMar>
              <w:left w:w="6" w:type="dxa"/>
              <w:right w:w="6" w:type="dxa"/>
            </w:tcMar>
            <w:vAlign w:val="center"/>
          </w:tcPr>
          <w:p w14:paraId="5807C52F"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6,9133</w:t>
            </w:r>
          </w:p>
        </w:tc>
        <w:tc>
          <w:tcPr>
            <w:tcW w:w="307" w:type="pct"/>
            <w:shd w:val="clear" w:color="auto" w:fill="auto"/>
            <w:tcMar>
              <w:left w:w="6" w:type="dxa"/>
              <w:right w:w="6" w:type="dxa"/>
            </w:tcMar>
            <w:vAlign w:val="center"/>
          </w:tcPr>
          <w:p w14:paraId="3D248EDD"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8,0020</w:t>
            </w:r>
          </w:p>
        </w:tc>
        <w:tc>
          <w:tcPr>
            <w:tcW w:w="307" w:type="pct"/>
            <w:shd w:val="clear" w:color="auto" w:fill="auto"/>
            <w:tcMar>
              <w:left w:w="6" w:type="dxa"/>
              <w:right w:w="6" w:type="dxa"/>
            </w:tcMar>
            <w:vAlign w:val="center"/>
          </w:tcPr>
          <w:p w14:paraId="3E89989D"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10,4150</w:t>
            </w:r>
          </w:p>
        </w:tc>
        <w:tc>
          <w:tcPr>
            <w:tcW w:w="308" w:type="pct"/>
            <w:shd w:val="clear" w:color="auto" w:fill="auto"/>
            <w:tcMar>
              <w:left w:w="6" w:type="dxa"/>
              <w:right w:w="6" w:type="dxa"/>
            </w:tcMar>
            <w:vAlign w:val="center"/>
          </w:tcPr>
          <w:p w14:paraId="3FB0A131"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13,1420</w:t>
            </w:r>
          </w:p>
        </w:tc>
        <w:tc>
          <w:tcPr>
            <w:tcW w:w="308" w:type="pct"/>
            <w:shd w:val="clear" w:color="auto" w:fill="auto"/>
            <w:tcMar>
              <w:left w:w="6" w:type="dxa"/>
              <w:right w:w="6" w:type="dxa"/>
            </w:tcMar>
            <w:vAlign w:val="center"/>
          </w:tcPr>
          <w:p w14:paraId="7624ACB0"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16,1830</w:t>
            </w:r>
          </w:p>
        </w:tc>
        <w:tc>
          <w:tcPr>
            <w:tcW w:w="308" w:type="pct"/>
            <w:shd w:val="clear" w:color="auto" w:fill="auto"/>
            <w:tcMar>
              <w:left w:w="6" w:type="dxa"/>
              <w:right w:w="6" w:type="dxa"/>
            </w:tcMar>
            <w:vAlign w:val="center"/>
          </w:tcPr>
          <w:p w14:paraId="7801DE9C"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19,5380</w:t>
            </w:r>
          </w:p>
        </w:tc>
        <w:tc>
          <w:tcPr>
            <w:tcW w:w="308" w:type="pct"/>
            <w:shd w:val="clear" w:color="auto" w:fill="auto"/>
            <w:tcMar>
              <w:left w:w="6" w:type="dxa"/>
              <w:right w:w="6" w:type="dxa"/>
            </w:tcMar>
            <w:vAlign w:val="center"/>
          </w:tcPr>
          <w:p w14:paraId="7AC5FE7B"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23,2070</w:t>
            </w:r>
          </w:p>
        </w:tc>
        <w:tc>
          <w:tcPr>
            <w:tcW w:w="298" w:type="pct"/>
            <w:shd w:val="clear" w:color="auto" w:fill="auto"/>
            <w:tcMar>
              <w:left w:w="6" w:type="dxa"/>
              <w:right w:w="6" w:type="dxa"/>
            </w:tcMar>
            <w:vAlign w:val="center"/>
          </w:tcPr>
          <w:p w14:paraId="18C09F9C"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27,1900</w:t>
            </w:r>
          </w:p>
        </w:tc>
      </w:tr>
    </w:tbl>
    <w:p w14:paraId="5FF88C56" w14:textId="37A71B4A" w:rsidR="002F1F35" w:rsidRPr="001075BF" w:rsidRDefault="002F1F35" w:rsidP="009900DB">
      <w:pPr>
        <w:pStyle w:val="Tabletitle"/>
      </w:pPr>
      <w:r w:rsidRPr="001075BF">
        <w:t>Table A.</w:t>
      </w:r>
      <w:r>
        <w:t>9</w:t>
      </w:r>
      <w:r w:rsidR="009900DB">
        <w:t xml:space="preserve"> </w:t>
      </w:r>
      <w:r w:rsidRPr="001075BF">
        <w:t>—</w:t>
      </w:r>
      <w:r w:rsidR="009900DB">
        <w:t xml:space="preserve"> </w:t>
      </w:r>
      <w:r>
        <w:t>Correction factor</w:t>
      </w:r>
      <w:r w:rsidRPr="001075BF">
        <w:t xml:space="preserve"> </w:t>
      </w:r>
      <w:r>
        <w:rPr>
          <w:szCs w:val="22"/>
        </w:rPr>
        <w:t>F</w:t>
      </w:r>
      <w:r w:rsidRPr="002F1F35">
        <w:rPr>
          <w:szCs w:val="22"/>
          <w:vertAlign w:val="subscript"/>
        </w:rPr>
        <w:t>v</w:t>
      </w:r>
      <w:r w:rsidRPr="002F1F35">
        <w:rPr>
          <w:szCs w:val="22"/>
        </w:rPr>
        <w:t>(</w:t>
      </w:r>
      <w:r w:rsidRPr="002F1F35">
        <w:rPr>
          <w:color w:val="000000" w:themeColor="text1"/>
          <w:szCs w:val="22"/>
        </w:rPr>
        <w:t>γ</w:t>
      </w:r>
      <w:r w:rsidRPr="002F1F35">
        <w:rPr>
          <w:szCs w:val="22"/>
        </w:rPr>
        <w:t>)</w:t>
      </w:r>
      <w:r w:rsidRPr="001075BF">
        <w:t xml:space="preserve"> for the evaluation of the fundamental natural period in </w:t>
      </w:r>
      <w:r>
        <w:t>vertical</w:t>
      </w:r>
      <w:r w:rsidRPr="001075BF">
        <w:t xml:space="preserve"> direction </w:t>
      </w:r>
      <w:r w:rsidRPr="001075BF">
        <w:rPr>
          <w:i/>
          <w:iCs/>
        </w:rPr>
        <w:t>T</w:t>
      </w:r>
      <w:r w:rsidRPr="001075BF">
        <w:rPr>
          <w:vertAlign w:val="subscript"/>
        </w:rPr>
        <w:t>if,</w:t>
      </w:r>
      <w:r>
        <w:rPr>
          <w:vertAlign w:val="subscript"/>
        </w:rPr>
        <w:t>v</w:t>
      </w:r>
      <w:r w:rsidRPr="001075BF">
        <w:rPr>
          <w:i/>
          <w:iCs/>
        </w:rPr>
        <w:t xml:space="preserve"> </w:t>
      </w:r>
      <w:r w:rsidRPr="001075BF">
        <w:t>without consideration of soil–structure interaction effects</w:t>
      </w:r>
    </w:p>
    <w:tbl>
      <w:tblPr>
        <w:tblW w:w="49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484"/>
        <w:gridCol w:w="483"/>
        <w:gridCol w:w="483"/>
        <w:gridCol w:w="589"/>
        <w:gridCol w:w="589"/>
        <w:gridCol w:w="589"/>
        <w:gridCol w:w="589"/>
        <w:gridCol w:w="589"/>
        <w:gridCol w:w="589"/>
        <w:gridCol w:w="589"/>
        <w:gridCol w:w="589"/>
        <w:gridCol w:w="591"/>
        <w:gridCol w:w="591"/>
        <w:gridCol w:w="591"/>
        <w:gridCol w:w="591"/>
        <w:gridCol w:w="571"/>
      </w:tblGrid>
      <w:tr w:rsidR="002F1F35" w:rsidRPr="009900DB" w14:paraId="55CD6223" w14:textId="77777777" w:rsidTr="00014891">
        <w:trPr>
          <w:jc w:val="center"/>
        </w:trPr>
        <w:tc>
          <w:tcPr>
            <w:tcW w:w="255" w:type="pct"/>
            <w:shd w:val="clear" w:color="auto" w:fill="auto"/>
            <w:tcMar>
              <w:left w:w="6" w:type="dxa"/>
              <w:right w:w="6" w:type="dxa"/>
            </w:tcMar>
            <w:vAlign w:val="center"/>
          </w:tcPr>
          <w:p w14:paraId="5D2CB46E"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γ=0,2</w:t>
            </w:r>
          </w:p>
        </w:tc>
        <w:tc>
          <w:tcPr>
            <w:tcW w:w="252" w:type="pct"/>
            <w:shd w:val="clear" w:color="auto" w:fill="auto"/>
            <w:tcMar>
              <w:left w:w="6" w:type="dxa"/>
              <w:right w:w="6" w:type="dxa"/>
            </w:tcMar>
            <w:vAlign w:val="center"/>
          </w:tcPr>
          <w:p w14:paraId="1712BD1A"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γ=0,4</w:t>
            </w:r>
          </w:p>
        </w:tc>
        <w:tc>
          <w:tcPr>
            <w:tcW w:w="252" w:type="pct"/>
            <w:shd w:val="clear" w:color="auto" w:fill="auto"/>
            <w:tcMar>
              <w:left w:w="6" w:type="dxa"/>
              <w:right w:w="6" w:type="dxa"/>
            </w:tcMar>
            <w:vAlign w:val="center"/>
          </w:tcPr>
          <w:p w14:paraId="44ED3974"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γ=0,6</w:t>
            </w:r>
          </w:p>
        </w:tc>
        <w:tc>
          <w:tcPr>
            <w:tcW w:w="252" w:type="pct"/>
            <w:shd w:val="clear" w:color="auto" w:fill="auto"/>
            <w:tcMar>
              <w:left w:w="6" w:type="dxa"/>
              <w:right w:w="6" w:type="dxa"/>
            </w:tcMar>
            <w:vAlign w:val="center"/>
          </w:tcPr>
          <w:p w14:paraId="5BC1FB05"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γ=0,8</w:t>
            </w:r>
          </w:p>
        </w:tc>
        <w:tc>
          <w:tcPr>
            <w:tcW w:w="307" w:type="pct"/>
            <w:shd w:val="clear" w:color="auto" w:fill="auto"/>
            <w:tcMar>
              <w:left w:w="6" w:type="dxa"/>
              <w:right w:w="6" w:type="dxa"/>
            </w:tcMar>
            <w:vAlign w:val="center"/>
          </w:tcPr>
          <w:p w14:paraId="3BC7CD87"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γ=1,0</w:t>
            </w:r>
          </w:p>
        </w:tc>
        <w:tc>
          <w:tcPr>
            <w:tcW w:w="307" w:type="pct"/>
            <w:shd w:val="clear" w:color="auto" w:fill="auto"/>
            <w:tcMar>
              <w:left w:w="6" w:type="dxa"/>
              <w:right w:w="6" w:type="dxa"/>
            </w:tcMar>
            <w:vAlign w:val="center"/>
          </w:tcPr>
          <w:p w14:paraId="7B247E4B"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γ=1,5</w:t>
            </w:r>
          </w:p>
        </w:tc>
        <w:tc>
          <w:tcPr>
            <w:tcW w:w="307" w:type="pct"/>
            <w:shd w:val="clear" w:color="auto" w:fill="auto"/>
            <w:tcMar>
              <w:left w:w="6" w:type="dxa"/>
              <w:right w:w="6" w:type="dxa"/>
            </w:tcMar>
            <w:vAlign w:val="center"/>
          </w:tcPr>
          <w:p w14:paraId="420E03AC"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γ=2,0</w:t>
            </w:r>
          </w:p>
        </w:tc>
        <w:tc>
          <w:tcPr>
            <w:tcW w:w="307" w:type="pct"/>
            <w:shd w:val="clear" w:color="auto" w:fill="auto"/>
            <w:tcMar>
              <w:left w:w="6" w:type="dxa"/>
              <w:right w:w="6" w:type="dxa"/>
            </w:tcMar>
            <w:vAlign w:val="center"/>
          </w:tcPr>
          <w:p w14:paraId="2EAFC436"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γ=2,5</w:t>
            </w:r>
          </w:p>
        </w:tc>
        <w:tc>
          <w:tcPr>
            <w:tcW w:w="307" w:type="pct"/>
            <w:shd w:val="clear" w:color="auto" w:fill="auto"/>
            <w:tcMar>
              <w:left w:w="6" w:type="dxa"/>
              <w:right w:w="6" w:type="dxa"/>
            </w:tcMar>
            <w:vAlign w:val="center"/>
          </w:tcPr>
          <w:p w14:paraId="28072695"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γ=3,0</w:t>
            </w:r>
          </w:p>
        </w:tc>
        <w:tc>
          <w:tcPr>
            <w:tcW w:w="307" w:type="pct"/>
            <w:shd w:val="clear" w:color="auto" w:fill="auto"/>
            <w:tcMar>
              <w:left w:w="6" w:type="dxa"/>
              <w:right w:w="6" w:type="dxa"/>
            </w:tcMar>
            <w:vAlign w:val="center"/>
          </w:tcPr>
          <w:p w14:paraId="355FE93D" w14:textId="77777777" w:rsidR="002F1F35" w:rsidRPr="009900DB" w:rsidRDefault="002F1F35" w:rsidP="00014891">
            <w:pPr>
              <w:spacing w:before="20" w:after="20"/>
              <w:jc w:val="center"/>
              <w:rPr>
                <w:b/>
                <w:bCs/>
                <w:color w:val="000000" w:themeColor="text1"/>
                <w:sz w:val="12"/>
                <w:szCs w:val="12"/>
                <w:vertAlign w:val="superscript"/>
              </w:rPr>
            </w:pPr>
            <w:r w:rsidRPr="009900DB">
              <w:rPr>
                <w:b/>
                <w:bCs/>
                <w:color w:val="000000" w:themeColor="text1"/>
                <w:sz w:val="12"/>
                <w:szCs w:val="12"/>
              </w:rPr>
              <w:t>γ=3,5</w:t>
            </w:r>
          </w:p>
        </w:tc>
        <w:tc>
          <w:tcPr>
            <w:tcW w:w="307" w:type="pct"/>
            <w:shd w:val="clear" w:color="auto" w:fill="auto"/>
            <w:tcMar>
              <w:left w:w="6" w:type="dxa"/>
              <w:right w:w="6" w:type="dxa"/>
            </w:tcMar>
            <w:vAlign w:val="center"/>
          </w:tcPr>
          <w:p w14:paraId="3B838B19"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γ=4,0</w:t>
            </w:r>
          </w:p>
        </w:tc>
        <w:tc>
          <w:tcPr>
            <w:tcW w:w="307" w:type="pct"/>
            <w:shd w:val="clear" w:color="auto" w:fill="auto"/>
            <w:tcMar>
              <w:left w:w="6" w:type="dxa"/>
              <w:right w:w="6" w:type="dxa"/>
            </w:tcMar>
            <w:vAlign w:val="center"/>
          </w:tcPr>
          <w:p w14:paraId="407C11ED"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γ=5,0</w:t>
            </w:r>
          </w:p>
        </w:tc>
        <w:tc>
          <w:tcPr>
            <w:tcW w:w="308" w:type="pct"/>
            <w:shd w:val="clear" w:color="auto" w:fill="auto"/>
            <w:tcMar>
              <w:left w:w="6" w:type="dxa"/>
              <w:right w:w="6" w:type="dxa"/>
            </w:tcMar>
            <w:vAlign w:val="center"/>
          </w:tcPr>
          <w:p w14:paraId="72C894C0"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γ=6,0</w:t>
            </w:r>
          </w:p>
        </w:tc>
        <w:tc>
          <w:tcPr>
            <w:tcW w:w="308" w:type="pct"/>
            <w:shd w:val="clear" w:color="auto" w:fill="auto"/>
            <w:tcMar>
              <w:left w:w="6" w:type="dxa"/>
              <w:right w:w="6" w:type="dxa"/>
            </w:tcMar>
            <w:vAlign w:val="center"/>
          </w:tcPr>
          <w:p w14:paraId="13FF79EC"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γ=7,0</w:t>
            </w:r>
          </w:p>
        </w:tc>
        <w:tc>
          <w:tcPr>
            <w:tcW w:w="308" w:type="pct"/>
            <w:shd w:val="clear" w:color="auto" w:fill="auto"/>
            <w:tcMar>
              <w:left w:w="6" w:type="dxa"/>
              <w:right w:w="6" w:type="dxa"/>
            </w:tcMar>
            <w:vAlign w:val="center"/>
          </w:tcPr>
          <w:p w14:paraId="4AF50310"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γ=8,0</w:t>
            </w:r>
          </w:p>
        </w:tc>
        <w:tc>
          <w:tcPr>
            <w:tcW w:w="308" w:type="pct"/>
            <w:shd w:val="clear" w:color="auto" w:fill="auto"/>
            <w:tcMar>
              <w:left w:w="6" w:type="dxa"/>
              <w:right w:w="6" w:type="dxa"/>
            </w:tcMar>
            <w:vAlign w:val="center"/>
          </w:tcPr>
          <w:p w14:paraId="34835CB9"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γ=9,0</w:t>
            </w:r>
          </w:p>
        </w:tc>
        <w:tc>
          <w:tcPr>
            <w:tcW w:w="298" w:type="pct"/>
            <w:shd w:val="clear" w:color="auto" w:fill="auto"/>
            <w:tcMar>
              <w:left w:w="6" w:type="dxa"/>
              <w:right w:w="6" w:type="dxa"/>
            </w:tcMar>
            <w:vAlign w:val="center"/>
          </w:tcPr>
          <w:p w14:paraId="2E88EBDE" w14:textId="77777777" w:rsidR="002F1F35" w:rsidRPr="009900DB" w:rsidRDefault="002F1F35" w:rsidP="00014891">
            <w:pPr>
              <w:spacing w:before="20" w:after="20"/>
              <w:jc w:val="center"/>
              <w:rPr>
                <w:b/>
                <w:bCs/>
                <w:color w:val="000000" w:themeColor="text1"/>
                <w:sz w:val="12"/>
                <w:szCs w:val="12"/>
              </w:rPr>
            </w:pPr>
            <w:r w:rsidRPr="009900DB">
              <w:rPr>
                <w:b/>
                <w:bCs/>
                <w:color w:val="000000" w:themeColor="text1"/>
                <w:sz w:val="12"/>
                <w:szCs w:val="12"/>
              </w:rPr>
              <w:t>γ=10</w:t>
            </w:r>
          </w:p>
        </w:tc>
      </w:tr>
      <w:tr w:rsidR="002F1F35" w:rsidRPr="001075BF" w14:paraId="275A7827" w14:textId="77777777" w:rsidTr="00014891">
        <w:trPr>
          <w:jc w:val="center"/>
        </w:trPr>
        <w:tc>
          <w:tcPr>
            <w:tcW w:w="255" w:type="pct"/>
            <w:shd w:val="clear" w:color="auto" w:fill="auto"/>
            <w:tcMar>
              <w:left w:w="6" w:type="dxa"/>
              <w:right w:w="6" w:type="dxa"/>
            </w:tcMar>
            <w:vAlign w:val="center"/>
          </w:tcPr>
          <w:p w14:paraId="433AC549" w14:textId="77777777" w:rsidR="002F1F35" w:rsidRPr="001075BF" w:rsidRDefault="002F1F35" w:rsidP="00014891">
            <w:pPr>
              <w:autoSpaceDE w:val="0"/>
              <w:autoSpaceDN w:val="0"/>
              <w:adjustRightInd w:val="0"/>
              <w:spacing w:before="20" w:after="20"/>
              <w:jc w:val="center"/>
              <w:rPr>
                <w:color w:val="000000" w:themeColor="text1"/>
                <w:sz w:val="12"/>
                <w:szCs w:val="12"/>
              </w:rPr>
            </w:pPr>
            <w:r>
              <w:rPr>
                <w:color w:val="000000" w:themeColor="text1"/>
                <w:sz w:val="12"/>
                <w:szCs w:val="12"/>
              </w:rPr>
              <w:t>2,5937</w:t>
            </w:r>
          </w:p>
        </w:tc>
        <w:tc>
          <w:tcPr>
            <w:tcW w:w="252" w:type="pct"/>
            <w:shd w:val="clear" w:color="auto" w:fill="auto"/>
            <w:tcMar>
              <w:left w:w="6" w:type="dxa"/>
              <w:right w:w="6" w:type="dxa"/>
            </w:tcMar>
            <w:vAlign w:val="center"/>
          </w:tcPr>
          <w:p w14:paraId="40AF62ED" w14:textId="77777777" w:rsidR="002F1F35" w:rsidRPr="001075BF" w:rsidRDefault="002F1F35" w:rsidP="00014891">
            <w:pPr>
              <w:autoSpaceDE w:val="0"/>
              <w:autoSpaceDN w:val="0"/>
              <w:adjustRightInd w:val="0"/>
              <w:spacing w:before="20" w:after="20"/>
              <w:jc w:val="center"/>
              <w:rPr>
                <w:color w:val="000000" w:themeColor="text1"/>
                <w:sz w:val="12"/>
                <w:szCs w:val="12"/>
              </w:rPr>
            </w:pPr>
            <w:r>
              <w:rPr>
                <w:color w:val="000000" w:themeColor="text1"/>
                <w:sz w:val="12"/>
                <w:szCs w:val="12"/>
              </w:rPr>
              <w:t>2,7019</w:t>
            </w:r>
          </w:p>
        </w:tc>
        <w:tc>
          <w:tcPr>
            <w:tcW w:w="252" w:type="pct"/>
            <w:shd w:val="clear" w:color="auto" w:fill="auto"/>
            <w:tcMar>
              <w:left w:w="6" w:type="dxa"/>
              <w:right w:w="6" w:type="dxa"/>
            </w:tcMar>
            <w:vAlign w:val="center"/>
          </w:tcPr>
          <w:p w14:paraId="2372FD09" w14:textId="77777777" w:rsidR="002F1F35" w:rsidRPr="001075BF" w:rsidRDefault="002F1F35" w:rsidP="00014891">
            <w:pPr>
              <w:autoSpaceDE w:val="0"/>
              <w:autoSpaceDN w:val="0"/>
              <w:adjustRightInd w:val="0"/>
              <w:spacing w:before="20" w:after="20"/>
              <w:jc w:val="center"/>
              <w:rPr>
                <w:color w:val="000000" w:themeColor="text1"/>
                <w:sz w:val="12"/>
                <w:szCs w:val="12"/>
              </w:rPr>
            </w:pPr>
            <w:r>
              <w:rPr>
                <w:color w:val="000000" w:themeColor="text1"/>
                <w:sz w:val="12"/>
                <w:szCs w:val="12"/>
              </w:rPr>
              <w:t>2,8432</w:t>
            </w:r>
          </w:p>
        </w:tc>
        <w:tc>
          <w:tcPr>
            <w:tcW w:w="252" w:type="pct"/>
            <w:shd w:val="clear" w:color="auto" w:fill="auto"/>
            <w:tcMar>
              <w:left w:w="6" w:type="dxa"/>
              <w:right w:w="6" w:type="dxa"/>
            </w:tcMar>
            <w:vAlign w:val="center"/>
          </w:tcPr>
          <w:p w14:paraId="0D61FB12" w14:textId="77777777" w:rsidR="002F1F35" w:rsidRPr="001075BF" w:rsidRDefault="002F1F35" w:rsidP="00014891">
            <w:pPr>
              <w:autoSpaceDE w:val="0"/>
              <w:autoSpaceDN w:val="0"/>
              <w:adjustRightInd w:val="0"/>
              <w:spacing w:before="20" w:after="20"/>
              <w:jc w:val="center"/>
              <w:rPr>
                <w:color w:val="000000" w:themeColor="text1"/>
                <w:sz w:val="12"/>
                <w:szCs w:val="12"/>
              </w:rPr>
            </w:pPr>
            <w:r>
              <w:rPr>
                <w:color w:val="000000" w:themeColor="text1"/>
                <w:sz w:val="12"/>
                <w:szCs w:val="12"/>
              </w:rPr>
              <w:t>3,0139</w:t>
            </w:r>
          </w:p>
        </w:tc>
        <w:tc>
          <w:tcPr>
            <w:tcW w:w="307" w:type="pct"/>
            <w:shd w:val="clear" w:color="auto" w:fill="auto"/>
            <w:tcMar>
              <w:left w:w="6" w:type="dxa"/>
              <w:right w:w="6" w:type="dxa"/>
            </w:tcMar>
            <w:vAlign w:val="center"/>
          </w:tcPr>
          <w:p w14:paraId="02E988E1" w14:textId="77777777" w:rsidR="002F1F35" w:rsidRPr="001075BF" w:rsidRDefault="002F1F35" w:rsidP="00014891">
            <w:pPr>
              <w:autoSpaceDE w:val="0"/>
              <w:autoSpaceDN w:val="0"/>
              <w:adjustRightInd w:val="0"/>
              <w:spacing w:before="20" w:after="20"/>
              <w:jc w:val="center"/>
              <w:rPr>
                <w:color w:val="000000" w:themeColor="text1"/>
                <w:sz w:val="12"/>
                <w:szCs w:val="12"/>
              </w:rPr>
            </w:pPr>
            <w:r>
              <w:rPr>
                <w:color w:val="000000" w:themeColor="text1"/>
                <w:sz w:val="12"/>
                <w:szCs w:val="12"/>
              </w:rPr>
              <w:t>3,2011</w:t>
            </w:r>
          </w:p>
        </w:tc>
        <w:tc>
          <w:tcPr>
            <w:tcW w:w="307" w:type="pct"/>
            <w:shd w:val="clear" w:color="auto" w:fill="auto"/>
            <w:tcMar>
              <w:left w:w="6" w:type="dxa"/>
              <w:right w:w="6" w:type="dxa"/>
            </w:tcMar>
            <w:vAlign w:val="center"/>
          </w:tcPr>
          <w:p w14:paraId="5434E113"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3,6844</w:t>
            </w:r>
          </w:p>
        </w:tc>
        <w:tc>
          <w:tcPr>
            <w:tcW w:w="307" w:type="pct"/>
            <w:shd w:val="clear" w:color="auto" w:fill="auto"/>
            <w:tcMar>
              <w:left w:w="6" w:type="dxa"/>
              <w:right w:w="6" w:type="dxa"/>
            </w:tcMar>
            <w:vAlign w:val="center"/>
          </w:tcPr>
          <w:p w14:paraId="0BAB7EBC"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4,1477</w:t>
            </w:r>
          </w:p>
        </w:tc>
        <w:tc>
          <w:tcPr>
            <w:tcW w:w="307" w:type="pct"/>
            <w:shd w:val="clear" w:color="auto" w:fill="auto"/>
            <w:tcMar>
              <w:left w:w="6" w:type="dxa"/>
              <w:right w:w="6" w:type="dxa"/>
            </w:tcMar>
            <w:vAlign w:val="center"/>
          </w:tcPr>
          <w:p w14:paraId="4D299AD5"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4,5794</w:t>
            </w:r>
          </w:p>
        </w:tc>
        <w:tc>
          <w:tcPr>
            <w:tcW w:w="307" w:type="pct"/>
            <w:shd w:val="clear" w:color="auto" w:fill="auto"/>
            <w:tcMar>
              <w:left w:w="6" w:type="dxa"/>
              <w:right w:w="6" w:type="dxa"/>
            </w:tcMar>
            <w:vAlign w:val="center"/>
          </w:tcPr>
          <w:p w14:paraId="5025C17C"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4,9813</w:t>
            </w:r>
          </w:p>
        </w:tc>
        <w:tc>
          <w:tcPr>
            <w:tcW w:w="307" w:type="pct"/>
            <w:shd w:val="clear" w:color="auto" w:fill="auto"/>
            <w:tcMar>
              <w:left w:w="6" w:type="dxa"/>
              <w:right w:w="6" w:type="dxa"/>
            </w:tcMar>
            <w:vAlign w:val="center"/>
          </w:tcPr>
          <w:p w14:paraId="537C7F4C"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5,3572</w:t>
            </w:r>
          </w:p>
        </w:tc>
        <w:tc>
          <w:tcPr>
            <w:tcW w:w="307" w:type="pct"/>
            <w:shd w:val="clear" w:color="auto" w:fill="auto"/>
            <w:tcMar>
              <w:left w:w="6" w:type="dxa"/>
              <w:right w:w="6" w:type="dxa"/>
            </w:tcMar>
            <w:vAlign w:val="center"/>
          </w:tcPr>
          <w:p w14:paraId="6A2C6ADC"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5,7108</w:t>
            </w:r>
          </w:p>
        </w:tc>
        <w:tc>
          <w:tcPr>
            <w:tcW w:w="307" w:type="pct"/>
            <w:shd w:val="clear" w:color="auto" w:fill="auto"/>
            <w:tcMar>
              <w:left w:w="6" w:type="dxa"/>
              <w:right w:w="6" w:type="dxa"/>
            </w:tcMar>
            <w:vAlign w:val="center"/>
          </w:tcPr>
          <w:p w14:paraId="450C7B79"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6,3633</w:t>
            </w:r>
          </w:p>
        </w:tc>
        <w:tc>
          <w:tcPr>
            <w:tcW w:w="308" w:type="pct"/>
            <w:shd w:val="clear" w:color="auto" w:fill="auto"/>
            <w:tcMar>
              <w:left w:w="6" w:type="dxa"/>
              <w:right w:w="6" w:type="dxa"/>
            </w:tcMar>
            <w:vAlign w:val="center"/>
          </w:tcPr>
          <w:p w14:paraId="0AE9ACF9"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6,9577</w:t>
            </w:r>
          </w:p>
        </w:tc>
        <w:tc>
          <w:tcPr>
            <w:tcW w:w="308" w:type="pct"/>
            <w:shd w:val="clear" w:color="auto" w:fill="auto"/>
            <w:tcMar>
              <w:left w:w="6" w:type="dxa"/>
              <w:right w:w="6" w:type="dxa"/>
            </w:tcMar>
            <w:vAlign w:val="center"/>
          </w:tcPr>
          <w:p w14:paraId="419D8208"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7,5068</w:t>
            </w:r>
          </w:p>
        </w:tc>
        <w:tc>
          <w:tcPr>
            <w:tcW w:w="308" w:type="pct"/>
            <w:shd w:val="clear" w:color="auto" w:fill="auto"/>
            <w:tcMar>
              <w:left w:w="6" w:type="dxa"/>
              <w:right w:w="6" w:type="dxa"/>
            </w:tcMar>
            <w:vAlign w:val="center"/>
          </w:tcPr>
          <w:p w14:paraId="529241E0"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8,0192</w:t>
            </w:r>
          </w:p>
        </w:tc>
        <w:tc>
          <w:tcPr>
            <w:tcW w:w="308" w:type="pct"/>
            <w:shd w:val="clear" w:color="auto" w:fill="auto"/>
            <w:tcMar>
              <w:left w:w="6" w:type="dxa"/>
              <w:right w:w="6" w:type="dxa"/>
            </w:tcMar>
            <w:vAlign w:val="center"/>
          </w:tcPr>
          <w:p w14:paraId="4FF60777"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8,5014</w:t>
            </w:r>
          </w:p>
        </w:tc>
        <w:tc>
          <w:tcPr>
            <w:tcW w:w="298" w:type="pct"/>
            <w:shd w:val="clear" w:color="auto" w:fill="auto"/>
            <w:tcMar>
              <w:left w:w="6" w:type="dxa"/>
              <w:right w:w="6" w:type="dxa"/>
            </w:tcMar>
            <w:vAlign w:val="center"/>
          </w:tcPr>
          <w:p w14:paraId="2C8938F2" w14:textId="77777777" w:rsidR="002F1F35" w:rsidRPr="001075BF" w:rsidRDefault="002F1F35" w:rsidP="00014891">
            <w:pPr>
              <w:spacing w:before="20" w:after="20"/>
              <w:jc w:val="center"/>
              <w:rPr>
                <w:rFonts w:eastAsia="Times New Roman"/>
                <w:color w:val="000000" w:themeColor="text1"/>
                <w:sz w:val="12"/>
                <w:szCs w:val="12"/>
                <w:lang w:eastAsia="de-DE"/>
              </w:rPr>
            </w:pPr>
            <w:r>
              <w:rPr>
                <w:rFonts w:eastAsia="Times New Roman"/>
                <w:color w:val="000000" w:themeColor="text1"/>
                <w:sz w:val="12"/>
                <w:szCs w:val="12"/>
                <w:lang w:eastAsia="de-DE"/>
              </w:rPr>
              <w:t>8,9580</w:t>
            </w:r>
          </w:p>
        </w:tc>
      </w:tr>
    </w:tbl>
    <w:p w14:paraId="5541D2B4" w14:textId="5642ADF0" w:rsidR="007A16A4" w:rsidRPr="001075BF" w:rsidRDefault="007A16A4" w:rsidP="009900DB">
      <w:pPr>
        <w:pStyle w:val="Tabletitle"/>
      </w:pPr>
      <w:bookmarkStart w:id="3789" w:name="_Hlk70330901"/>
      <w:r w:rsidRPr="001075BF">
        <w:t>Table A.1</w:t>
      </w:r>
      <w:r w:rsidR="009900DB">
        <w:t>0</w:t>
      </w:r>
      <w:r w:rsidRPr="001075BF">
        <w:t xml:space="preserve"> </w:t>
      </w:r>
      <w:r w:rsidR="00C501FD" w:rsidRPr="001075BF">
        <w:t xml:space="preserve">— </w:t>
      </w:r>
      <w:r w:rsidRPr="001075BF">
        <w:t xml:space="preserve">First convective circular frequency </w:t>
      </w:r>
      <m:oMath>
        <m:sSub>
          <m:sSubPr>
            <m:ctrlPr>
              <w:rPr>
                <w:rFonts w:ascii="Cambria Math" w:hAnsi="Cambria Math"/>
                <w:i/>
              </w:rPr>
            </m:ctrlPr>
          </m:sSubPr>
          <m:e>
            <m:r>
              <m:rPr>
                <m:sty m:val="bi"/>
              </m:rPr>
              <w:rPr>
                <w:rFonts w:ascii="Cambria Math" w:hAnsi="Cambria Math"/>
              </w:rPr>
              <m:t>ω</m:t>
            </m:r>
          </m:e>
          <m:sub>
            <m:r>
              <m:rPr>
                <m:sty m:val="b"/>
              </m:rPr>
              <w:rPr>
                <w:rFonts w:ascii="Cambria Math" w:hAnsi="Cambria Math"/>
              </w:rPr>
              <m:t>con</m:t>
            </m:r>
          </m:sub>
        </m:sSub>
      </m:oMath>
      <w:r w:rsidRPr="001075BF">
        <w:t xml:space="preserve">, convective mass </w:t>
      </w:r>
      <m:oMath>
        <m:sSub>
          <m:sSubPr>
            <m:ctrlPr>
              <w:rPr>
                <w:rFonts w:ascii="Cambria Math" w:hAnsi="Cambria Math"/>
                <w:i/>
              </w:rPr>
            </m:ctrlPr>
          </m:sSubPr>
          <m:e>
            <m:r>
              <m:rPr>
                <m:sty m:val="bi"/>
              </m:rPr>
              <w:rPr>
                <w:rFonts w:ascii="Cambria Math" w:hAnsi="Cambria Math"/>
              </w:rPr>
              <m:t>m</m:t>
            </m:r>
          </m:e>
          <m:sub>
            <m:r>
              <m:rPr>
                <m:sty m:val="b"/>
              </m:rPr>
              <w:rPr>
                <w:rFonts w:ascii="Cambria Math" w:hAnsi="Cambria Math"/>
              </w:rPr>
              <m:t>c</m:t>
            </m:r>
          </m:sub>
        </m:sSub>
      </m:oMath>
      <w:r w:rsidRPr="001075BF">
        <w:t xml:space="preserve"> and impulsive mass </w:t>
      </w:r>
      <m:oMath>
        <m:sSub>
          <m:sSubPr>
            <m:ctrlPr>
              <w:rPr>
                <w:rFonts w:ascii="Cambria Math" w:hAnsi="Cambria Math"/>
                <w:i/>
              </w:rPr>
            </m:ctrlPr>
          </m:sSubPr>
          <m:e>
            <m:r>
              <m:rPr>
                <m:sty m:val="bi"/>
              </m:rPr>
              <w:rPr>
                <w:rFonts w:ascii="Cambria Math" w:hAnsi="Cambria Math"/>
              </w:rPr>
              <m:t>m</m:t>
            </m:r>
          </m:e>
          <m:sub>
            <m:r>
              <m:rPr>
                <m:sty m:val="b"/>
              </m:rPr>
              <w:rPr>
                <w:rFonts w:ascii="Cambria Math" w:hAnsi="Cambria Math"/>
              </w:rPr>
              <m:t>ir</m:t>
            </m:r>
          </m:sub>
        </m:sSub>
      </m:oMath>
      <w:r w:rsidRPr="001075BF">
        <w:t xml:space="preserve"> with respect to the dimensionless filling height </w:t>
      </w:r>
      <m:oMath>
        <m:r>
          <m:rPr>
            <m:sty m:val="bi"/>
          </m:rPr>
          <w:rPr>
            <w:rFonts w:ascii="Cambria Math" w:hAnsi="Cambria Math"/>
          </w:rPr>
          <m:t>η</m:t>
        </m:r>
      </m:oMath>
    </w:p>
    <w:tbl>
      <w:tblPr>
        <w:tblStyle w:val="TableGrid"/>
        <w:tblW w:w="5273" w:type="dxa"/>
        <w:jc w:val="center"/>
        <w:tblLook w:val="04A0" w:firstRow="1" w:lastRow="0" w:firstColumn="1" w:lastColumn="0" w:noHBand="0" w:noVBand="1"/>
      </w:tblPr>
      <w:tblGrid>
        <w:gridCol w:w="683"/>
        <w:gridCol w:w="1530"/>
        <w:gridCol w:w="1530"/>
        <w:gridCol w:w="1530"/>
      </w:tblGrid>
      <w:tr w:rsidR="007A16A4" w:rsidRPr="009900DB" w14:paraId="66FEA98A" w14:textId="77777777" w:rsidTr="00014891">
        <w:trPr>
          <w:trHeight w:val="273"/>
          <w:jc w:val="center"/>
        </w:trPr>
        <w:tc>
          <w:tcPr>
            <w:tcW w:w="683" w:type="dxa"/>
            <w:vAlign w:val="center"/>
          </w:tcPr>
          <w:p w14:paraId="1AE197BA" w14:textId="32DAF934" w:rsidR="007A16A4" w:rsidRPr="009900DB" w:rsidRDefault="009900DB" w:rsidP="00CF7B8A">
            <w:pPr>
              <w:spacing w:before="0" w:after="0" w:line="252" w:lineRule="auto"/>
              <w:jc w:val="center"/>
              <w:rPr>
                <w:b/>
                <w:bCs/>
                <w:color w:val="000000" w:themeColor="text1"/>
                <w:sz w:val="16"/>
                <w:szCs w:val="16"/>
              </w:rPr>
            </w:pPr>
            <m:oMathPara>
              <m:oMathParaPr>
                <m:jc m:val="center"/>
              </m:oMathParaPr>
              <m:oMath>
                <m:r>
                  <m:rPr>
                    <m:sty m:val="bi"/>
                  </m:rPr>
                  <w:rPr>
                    <w:rFonts w:ascii="Cambria Math" w:hAnsi="Cambria Math"/>
                    <w:color w:val="000000" w:themeColor="text1"/>
                    <w:sz w:val="16"/>
                    <w:szCs w:val="16"/>
                  </w:rPr>
                  <m:t>η</m:t>
                </m:r>
              </m:oMath>
            </m:oMathPara>
          </w:p>
        </w:tc>
        <w:tc>
          <w:tcPr>
            <w:tcW w:w="1530" w:type="dxa"/>
            <w:vAlign w:val="center"/>
          </w:tcPr>
          <w:p w14:paraId="5B8670E4" w14:textId="392AA826" w:rsidR="007A16A4" w:rsidRPr="009900DB" w:rsidRDefault="006568A9" w:rsidP="00CF7B8A">
            <w:pPr>
              <w:spacing w:before="0" w:after="0" w:line="252" w:lineRule="auto"/>
              <w:jc w:val="center"/>
              <w:rPr>
                <w:b/>
                <w:bCs/>
                <w:color w:val="000000" w:themeColor="text1"/>
                <w:sz w:val="16"/>
                <w:szCs w:val="16"/>
              </w:rPr>
            </w:pPr>
            <m:oMathPara>
              <m:oMathParaPr>
                <m:jc m:val="center"/>
              </m:oMathParaPr>
              <m:oMath>
                <m:sSubSup>
                  <m:sSubSupPr>
                    <m:ctrlPr>
                      <w:rPr>
                        <w:rFonts w:ascii="Cambria Math" w:hAnsi="Cambria Math"/>
                        <w:b/>
                        <w:bCs/>
                        <w:i/>
                        <w:color w:val="000000" w:themeColor="text1"/>
                        <w:sz w:val="16"/>
                        <w:szCs w:val="16"/>
                      </w:rPr>
                    </m:ctrlPr>
                  </m:sSubSupPr>
                  <m:e>
                    <m:r>
                      <m:rPr>
                        <m:sty m:val="bi"/>
                      </m:rPr>
                      <w:rPr>
                        <w:rFonts w:ascii="Cambria Math" w:hAnsi="Cambria Math"/>
                        <w:color w:val="000000" w:themeColor="text1"/>
                        <w:sz w:val="16"/>
                        <w:szCs w:val="16"/>
                      </w:rPr>
                      <m:t>ω</m:t>
                    </m:r>
                  </m:e>
                  <m:sub>
                    <m:r>
                      <m:rPr>
                        <m:sty m:val="bi"/>
                      </m:rPr>
                      <w:rPr>
                        <w:rFonts w:ascii="Cambria Math" w:hAnsi="Cambria Math"/>
                        <w:color w:val="000000" w:themeColor="text1"/>
                        <w:sz w:val="16"/>
                        <w:szCs w:val="16"/>
                      </w:rPr>
                      <m:t>con</m:t>
                    </m:r>
                  </m:sub>
                  <m:sup>
                    <m:r>
                      <m:rPr>
                        <m:sty m:val="bi"/>
                      </m:rPr>
                      <w:rPr>
                        <w:rFonts w:ascii="Cambria Math" w:hAnsi="Cambria Math"/>
                        <w:color w:val="000000" w:themeColor="text1"/>
                        <w:sz w:val="16"/>
                        <w:szCs w:val="16"/>
                      </w:rPr>
                      <m:t>2</m:t>
                    </m:r>
                  </m:sup>
                </m:sSubSup>
                <m:r>
                  <m:rPr>
                    <m:sty m:val="bi"/>
                  </m:rPr>
                  <w:rPr>
                    <w:rFonts w:ascii="Cambria Math" w:hAnsi="Cambria Math"/>
                    <w:color w:val="000000" w:themeColor="text1"/>
                    <w:sz w:val="16"/>
                    <w:szCs w:val="16"/>
                  </w:rPr>
                  <m:t xml:space="preserve"> R/g</m:t>
                </m:r>
              </m:oMath>
            </m:oMathPara>
          </w:p>
        </w:tc>
        <w:tc>
          <w:tcPr>
            <w:tcW w:w="1530" w:type="dxa"/>
            <w:vAlign w:val="center"/>
          </w:tcPr>
          <w:p w14:paraId="4FA5CF1E" w14:textId="19CFEDE2" w:rsidR="007A16A4" w:rsidRPr="009900DB" w:rsidRDefault="006568A9" w:rsidP="00CF7B8A">
            <w:pPr>
              <w:spacing w:before="0" w:after="0" w:line="252" w:lineRule="auto"/>
              <w:jc w:val="center"/>
              <w:rPr>
                <w:b/>
                <w:bCs/>
                <w:color w:val="000000" w:themeColor="text1"/>
                <w:sz w:val="16"/>
                <w:szCs w:val="16"/>
              </w:rPr>
            </w:pPr>
            <m:oMathPara>
              <m:oMathParaPr>
                <m:jc m:val="center"/>
              </m:oMathParaPr>
              <m:oMath>
                <m:sSub>
                  <m:sSubPr>
                    <m:ctrlPr>
                      <w:rPr>
                        <w:rFonts w:ascii="Cambria Math" w:hAnsi="Cambria Math"/>
                        <w:b/>
                        <w:bCs/>
                        <w:i/>
                        <w:color w:val="000000" w:themeColor="text1"/>
                        <w:sz w:val="16"/>
                        <w:szCs w:val="16"/>
                      </w:rPr>
                    </m:ctrlPr>
                  </m:sSubPr>
                  <m:e>
                    <m:r>
                      <m:rPr>
                        <m:sty m:val="bi"/>
                      </m:rPr>
                      <w:rPr>
                        <w:rFonts w:ascii="Cambria Math" w:hAnsi="Cambria Math"/>
                        <w:color w:val="000000" w:themeColor="text1"/>
                        <w:sz w:val="16"/>
                        <w:szCs w:val="16"/>
                      </w:rPr>
                      <m:t>m</m:t>
                    </m:r>
                  </m:e>
                  <m:sub>
                    <m:r>
                      <m:rPr>
                        <m:sty m:val="bi"/>
                      </m:rPr>
                      <w:rPr>
                        <w:rFonts w:ascii="Cambria Math" w:hAnsi="Cambria Math"/>
                        <w:color w:val="000000" w:themeColor="text1"/>
                        <w:sz w:val="16"/>
                        <w:szCs w:val="16"/>
                      </w:rPr>
                      <m:t>c</m:t>
                    </m:r>
                  </m:sub>
                </m:sSub>
                <m:r>
                  <m:rPr>
                    <m:sty m:val="bi"/>
                  </m:rPr>
                  <w:rPr>
                    <w:rFonts w:ascii="Cambria Math" w:hAnsi="Cambria Math"/>
                    <w:color w:val="000000" w:themeColor="text1"/>
                    <w:sz w:val="16"/>
                    <w:szCs w:val="16"/>
                  </w:rPr>
                  <m:t>/</m:t>
                </m:r>
                <m:sSub>
                  <m:sSubPr>
                    <m:ctrlPr>
                      <w:rPr>
                        <w:rFonts w:ascii="Cambria Math" w:hAnsi="Cambria Math"/>
                        <w:b/>
                        <w:bCs/>
                        <w:i/>
                        <w:color w:val="000000" w:themeColor="text1"/>
                        <w:sz w:val="16"/>
                        <w:szCs w:val="16"/>
                      </w:rPr>
                    </m:ctrlPr>
                  </m:sSubPr>
                  <m:e>
                    <m:r>
                      <m:rPr>
                        <m:sty m:val="bi"/>
                      </m:rPr>
                      <w:rPr>
                        <w:rFonts w:ascii="Cambria Math" w:hAnsi="Cambria Math"/>
                        <w:color w:val="000000" w:themeColor="text1"/>
                        <w:sz w:val="16"/>
                        <w:szCs w:val="16"/>
                      </w:rPr>
                      <m:t>m</m:t>
                    </m:r>
                  </m:e>
                  <m:sub>
                    <m:r>
                      <m:rPr>
                        <m:sty m:val="bi"/>
                      </m:rPr>
                      <w:rPr>
                        <w:rFonts w:ascii="Cambria Math" w:hAnsi="Cambria Math"/>
                        <w:color w:val="000000" w:themeColor="text1"/>
                        <w:sz w:val="16"/>
                        <w:szCs w:val="16"/>
                      </w:rPr>
                      <m:t>l</m:t>
                    </m:r>
                  </m:sub>
                </m:sSub>
              </m:oMath>
            </m:oMathPara>
          </w:p>
        </w:tc>
        <w:tc>
          <w:tcPr>
            <w:tcW w:w="1530" w:type="dxa"/>
            <w:vAlign w:val="center"/>
          </w:tcPr>
          <w:p w14:paraId="27078825" w14:textId="3ADED1B5" w:rsidR="007A16A4" w:rsidRPr="009900DB" w:rsidRDefault="006568A9" w:rsidP="00CF7B8A">
            <w:pPr>
              <w:spacing w:before="0" w:after="0" w:line="252" w:lineRule="auto"/>
              <w:jc w:val="center"/>
              <w:rPr>
                <w:b/>
                <w:bCs/>
                <w:color w:val="000000" w:themeColor="text1"/>
                <w:sz w:val="16"/>
                <w:szCs w:val="16"/>
              </w:rPr>
            </w:pPr>
            <m:oMathPara>
              <m:oMathParaPr>
                <m:jc m:val="center"/>
              </m:oMathParaPr>
              <m:oMath>
                <m:sSub>
                  <m:sSubPr>
                    <m:ctrlPr>
                      <w:rPr>
                        <w:rFonts w:ascii="Cambria Math" w:hAnsi="Cambria Math"/>
                        <w:b/>
                        <w:bCs/>
                        <w:i/>
                        <w:color w:val="000000" w:themeColor="text1"/>
                        <w:sz w:val="16"/>
                        <w:szCs w:val="16"/>
                      </w:rPr>
                    </m:ctrlPr>
                  </m:sSubPr>
                  <m:e>
                    <m:r>
                      <m:rPr>
                        <m:sty m:val="bi"/>
                      </m:rPr>
                      <w:rPr>
                        <w:rFonts w:ascii="Cambria Math" w:hAnsi="Cambria Math"/>
                        <w:color w:val="000000" w:themeColor="text1"/>
                        <w:sz w:val="16"/>
                        <w:szCs w:val="16"/>
                      </w:rPr>
                      <m:t>m</m:t>
                    </m:r>
                  </m:e>
                  <m:sub>
                    <m:r>
                      <m:rPr>
                        <m:sty m:val="bi"/>
                      </m:rPr>
                      <w:rPr>
                        <w:rFonts w:ascii="Cambria Math" w:hAnsi="Cambria Math"/>
                        <w:color w:val="000000" w:themeColor="text1"/>
                        <w:sz w:val="16"/>
                        <w:szCs w:val="16"/>
                      </w:rPr>
                      <m:t>i</m:t>
                    </m:r>
                  </m:sub>
                </m:sSub>
                <m:r>
                  <m:rPr>
                    <m:sty m:val="bi"/>
                  </m:rPr>
                  <w:rPr>
                    <w:rFonts w:ascii="Cambria Math" w:hAnsi="Cambria Math"/>
                    <w:color w:val="000000" w:themeColor="text1"/>
                    <w:sz w:val="16"/>
                    <w:szCs w:val="16"/>
                  </w:rPr>
                  <m:t>/</m:t>
                </m:r>
                <m:sSub>
                  <m:sSubPr>
                    <m:ctrlPr>
                      <w:rPr>
                        <w:rFonts w:ascii="Cambria Math" w:hAnsi="Cambria Math"/>
                        <w:b/>
                        <w:bCs/>
                        <w:i/>
                        <w:color w:val="000000" w:themeColor="text1"/>
                        <w:sz w:val="16"/>
                        <w:szCs w:val="16"/>
                      </w:rPr>
                    </m:ctrlPr>
                  </m:sSubPr>
                  <m:e>
                    <m:r>
                      <m:rPr>
                        <m:sty m:val="bi"/>
                      </m:rPr>
                      <w:rPr>
                        <w:rFonts w:ascii="Cambria Math" w:hAnsi="Cambria Math"/>
                        <w:color w:val="000000" w:themeColor="text1"/>
                        <w:sz w:val="16"/>
                        <w:szCs w:val="16"/>
                      </w:rPr>
                      <m:t>m</m:t>
                    </m:r>
                  </m:e>
                  <m:sub>
                    <m:r>
                      <m:rPr>
                        <m:sty m:val="bi"/>
                      </m:rPr>
                      <w:rPr>
                        <w:rFonts w:ascii="Cambria Math" w:hAnsi="Cambria Math"/>
                        <w:color w:val="000000" w:themeColor="text1"/>
                        <w:sz w:val="16"/>
                        <w:szCs w:val="16"/>
                      </w:rPr>
                      <m:t>l</m:t>
                    </m:r>
                  </m:sub>
                </m:sSub>
              </m:oMath>
            </m:oMathPara>
          </w:p>
        </w:tc>
      </w:tr>
      <w:tr w:rsidR="007A16A4" w:rsidRPr="001075BF" w14:paraId="3E66364A" w14:textId="77777777" w:rsidTr="00014891">
        <w:trPr>
          <w:jc w:val="center"/>
        </w:trPr>
        <w:tc>
          <w:tcPr>
            <w:tcW w:w="683" w:type="dxa"/>
            <w:vAlign w:val="bottom"/>
          </w:tcPr>
          <w:p w14:paraId="52BAF284"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-1,0</w:t>
            </w:r>
          </w:p>
        </w:tc>
        <w:tc>
          <w:tcPr>
            <w:tcW w:w="1530" w:type="dxa"/>
            <w:vAlign w:val="bottom"/>
          </w:tcPr>
          <w:p w14:paraId="68F6948E"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1,0</w:t>
            </w:r>
          </w:p>
        </w:tc>
        <w:tc>
          <w:tcPr>
            <w:tcW w:w="1530" w:type="dxa"/>
            <w:vAlign w:val="center"/>
          </w:tcPr>
          <w:p w14:paraId="56AE0D49"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1,0</w:t>
            </w:r>
          </w:p>
        </w:tc>
        <w:tc>
          <w:tcPr>
            <w:tcW w:w="1530" w:type="dxa"/>
            <w:vAlign w:val="center"/>
          </w:tcPr>
          <w:p w14:paraId="6E409377"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0,0</w:t>
            </w:r>
          </w:p>
        </w:tc>
      </w:tr>
      <w:tr w:rsidR="007A16A4" w:rsidRPr="001075BF" w14:paraId="4EB4D4CE" w14:textId="77777777" w:rsidTr="00014891">
        <w:trPr>
          <w:jc w:val="center"/>
        </w:trPr>
        <w:tc>
          <w:tcPr>
            <w:tcW w:w="683" w:type="dxa"/>
            <w:vAlign w:val="bottom"/>
          </w:tcPr>
          <w:p w14:paraId="723D8AAC"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0,95</w:t>
            </w:r>
          </w:p>
        </w:tc>
        <w:tc>
          <w:tcPr>
            <w:tcW w:w="1530" w:type="dxa"/>
            <w:vAlign w:val="bottom"/>
          </w:tcPr>
          <w:p w14:paraId="3DFDE7DD"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1,0170</w:t>
            </w:r>
          </w:p>
        </w:tc>
        <w:tc>
          <w:tcPr>
            <w:tcW w:w="1530" w:type="dxa"/>
            <w:vAlign w:val="center"/>
          </w:tcPr>
          <w:p w14:paraId="50B4DB08"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0,98315</w:t>
            </w:r>
          </w:p>
        </w:tc>
        <w:tc>
          <w:tcPr>
            <w:tcW w:w="1530" w:type="dxa"/>
            <w:vAlign w:val="center"/>
          </w:tcPr>
          <w:p w14:paraId="4543A244"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0,01674</w:t>
            </w:r>
          </w:p>
        </w:tc>
      </w:tr>
      <w:tr w:rsidR="007A16A4" w:rsidRPr="001075BF" w14:paraId="50467B14" w14:textId="77777777" w:rsidTr="00014891">
        <w:trPr>
          <w:jc w:val="center"/>
        </w:trPr>
        <w:tc>
          <w:tcPr>
            <w:tcW w:w="683" w:type="dxa"/>
            <w:vAlign w:val="bottom"/>
          </w:tcPr>
          <w:p w14:paraId="0A54D554"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-0,9</w:t>
            </w:r>
          </w:p>
        </w:tc>
        <w:tc>
          <w:tcPr>
            <w:tcW w:w="1530" w:type="dxa"/>
            <w:vAlign w:val="bottom"/>
          </w:tcPr>
          <w:p w14:paraId="7388BFF8"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1,0347</w:t>
            </w:r>
          </w:p>
        </w:tc>
        <w:tc>
          <w:tcPr>
            <w:tcW w:w="1530" w:type="dxa"/>
            <w:vAlign w:val="center"/>
          </w:tcPr>
          <w:p w14:paraId="60397FBB"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0,96594</w:t>
            </w:r>
          </w:p>
        </w:tc>
        <w:tc>
          <w:tcPr>
            <w:tcW w:w="1530" w:type="dxa"/>
            <w:vAlign w:val="center"/>
          </w:tcPr>
          <w:p w14:paraId="18E625D7"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0,03366</w:t>
            </w:r>
          </w:p>
        </w:tc>
      </w:tr>
      <w:tr w:rsidR="007A16A4" w:rsidRPr="001075BF" w14:paraId="375775DE" w14:textId="77777777" w:rsidTr="00014891">
        <w:trPr>
          <w:jc w:val="center"/>
        </w:trPr>
        <w:tc>
          <w:tcPr>
            <w:tcW w:w="683" w:type="dxa"/>
            <w:vAlign w:val="bottom"/>
          </w:tcPr>
          <w:p w14:paraId="3AEC7D2A"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-0,8</w:t>
            </w:r>
          </w:p>
        </w:tc>
        <w:tc>
          <w:tcPr>
            <w:tcW w:w="1530" w:type="dxa"/>
            <w:vAlign w:val="bottom"/>
          </w:tcPr>
          <w:p w14:paraId="1D8A985D"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1,0723</w:t>
            </w:r>
          </w:p>
        </w:tc>
        <w:tc>
          <w:tcPr>
            <w:tcW w:w="1530" w:type="dxa"/>
            <w:vAlign w:val="center"/>
          </w:tcPr>
          <w:p w14:paraId="6903F509"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0,93038</w:t>
            </w:r>
          </w:p>
        </w:tc>
        <w:tc>
          <w:tcPr>
            <w:tcW w:w="1530" w:type="dxa"/>
            <w:vAlign w:val="center"/>
          </w:tcPr>
          <w:p w14:paraId="57DC3E86"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0,06816</w:t>
            </w:r>
          </w:p>
        </w:tc>
      </w:tr>
      <w:tr w:rsidR="007A16A4" w:rsidRPr="001075BF" w14:paraId="617B3473" w14:textId="77777777" w:rsidTr="00014891">
        <w:trPr>
          <w:jc w:val="center"/>
        </w:trPr>
        <w:tc>
          <w:tcPr>
            <w:tcW w:w="683" w:type="dxa"/>
            <w:vAlign w:val="bottom"/>
          </w:tcPr>
          <w:p w14:paraId="3151A1A9"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-0,6</w:t>
            </w:r>
          </w:p>
        </w:tc>
        <w:tc>
          <w:tcPr>
            <w:tcW w:w="1530" w:type="dxa"/>
            <w:vAlign w:val="bottom"/>
          </w:tcPr>
          <w:p w14:paraId="23B3AC55"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1,1583</w:t>
            </w:r>
          </w:p>
        </w:tc>
        <w:tc>
          <w:tcPr>
            <w:tcW w:w="1530" w:type="dxa"/>
            <w:vAlign w:val="center"/>
          </w:tcPr>
          <w:p w14:paraId="3EE70DD9"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0,85437</w:t>
            </w:r>
          </w:p>
        </w:tc>
        <w:tc>
          <w:tcPr>
            <w:tcW w:w="1530" w:type="dxa"/>
            <w:vAlign w:val="center"/>
          </w:tcPr>
          <w:p w14:paraId="410B16EC"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0,14053</w:t>
            </w:r>
          </w:p>
        </w:tc>
      </w:tr>
      <w:tr w:rsidR="007A16A4" w:rsidRPr="001075BF" w14:paraId="16B09680" w14:textId="77777777" w:rsidTr="00014891">
        <w:trPr>
          <w:jc w:val="center"/>
        </w:trPr>
        <w:tc>
          <w:tcPr>
            <w:tcW w:w="683" w:type="dxa"/>
            <w:vAlign w:val="bottom"/>
          </w:tcPr>
          <w:p w14:paraId="4E97FC03"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-0,4</w:t>
            </w:r>
          </w:p>
        </w:tc>
        <w:tc>
          <w:tcPr>
            <w:tcW w:w="1530" w:type="dxa"/>
            <w:vAlign w:val="bottom"/>
          </w:tcPr>
          <w:p w14:paraId="37ABEFEF"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1,2625</w:t>
            </w:r>
          </w:p>
        </w:tc>
        <w:tc>
          <w:tcPr>
            <w:tcW w:w="1530" w:type="dxa"/>
            <w:vAlign w:val="center"/>
          </w:tcPr>
          <w:p w14:paraId="5A206C6E"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0,77117</w:t>
            </w:r>
          </w:p>
        </w:tc>
        <w:tc>
          <w:tcPr>
            <w:tcW w:w="1530" w:type="dxa"/>
            <w:vAlign w:val="center"/>
          </w:tcPr>
          <w:p w14:paraId="28EC922D"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0,21864</w:t>
            </w:r>
          </w:p>
        </w:tc>
      </w:tr>
      <w:tr w:rsidR="007A16A4" w:rsidRPr="001075BF" w14:paraId="644C9609" w14:textId="77777777" w:rsidTr="00014891">
        <w:trPr>
          <w:jc w:val="center"/>
        </w:trPr>
        <w:tc>
          <w:tcPr>
            <w:tcW w:w="683" w:type="dxa"/>
            <w:vAlign w:val="bottom"/>
          </w:tcPr>
          <w:p w14:paraId="0F8A714A"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-0,2</w:t>
            </w:r>
          </w:p>
        </w:tc>
        <w:tc>
          <w:tcPr>
            <w:tcW w:w="1530" w:type="dxa"/>
            <w:vAlign w:val="bottom"/>
          </w:tcPr>
          <w:p w14:paraId="4D28CD9E"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1,3924</w:t>
            </w:r>
          </w:p>
        </w:tc>
        <w:tc>
          <w:tcPr>
            <w:tcW w:w="1530" w:type="dxa"/>
            <w:vAlign w:val="center"/>
          </w:tcPr>
          <w:p w14:paraId="316506E8"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0,67990</w:t>
            </w:r>
          </w:p>
        </w:tc>
        <w:tc>
          <w:tcPr>
            <w:tcW w:w="1530" w:type="dxa"/>
            <w:vAlign w:val="center"/>
          </w:tcPr>
          <w:p w14:paraId="0BC6CA53"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0,30381</w:t>
            </w:r>
          </w:p>
        </w:tc>
      </w:tr>
      <w:tr w:rsidR="007A16A4" w:rsidRPr="001075BF" w14:paraId="0E3F2392" w14:textId="77777777" w:rsidTr="00014891">
        <w:trPr>
          <w:jc w:val="center"/>
        </w:trPr>
        <w:tc>
          <w:tcPr>
            <w:tcW w:w="683" w:type="dxa"/>
            <w:vAlign w:val="bottom"/>
          </w:tcPr>
          <w:p w14:paraId="6924C6D6"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0,0</w:t>
            </w:r>
          </w:p>
        </w:tc>
        <w:tc>
          <w:tcPr>
            <w:tcW w:w="1530" w:type="dxa"/>
            <w:vAlign w:val="bottom"/>
          </w:tcPr>
          <w:p w14:paraId="42ECEB57"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1,5602</w:t>
            </w:r>
          </w:p>
        </w:tc>
        <w:tc>
          <w:tcPr>
            <w:tcW w:w="1530" w:type="dxa"/>
            <w:vAlign w:val="center"/>
          </w:tcPr>
          <w:p w14:paraId="160D3C27"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0,57969</w:t>
            </w:r>
          </w:p>
        </w:tc>
        <w:tc>
          <w:tcPr>
            <w:tcW w:w="1530" w:type="dxa"/>
            <w:vAlign w:val="center"/>
          </w:tcPr>
          <w:p w14:paraId="14C96BF4"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0,39406</w:t>
            </w:r>
          </w:p>
        </w:tc>
      </w:tr>
      <w:tr w:rsidR="007A16A4" w:rsidRPr="001075BF" w14:paraId="1A631CAF" w14:textId="77777777" w:rsidTr="00014891">
        <w:trPr>
          <w:jc w:val="center"/>
        </w:trPr>
        <w:tc>
          <w:tcPr>
            <w:tcW w:w="683" w:type="dxa"/>
            <w:vAlign w:val="bottom"/>
          </w:tcPr>
          <w:p w14:paraId="274446CC"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0,2</w:t>
            </w:r>
          </w:p>
        </w:tc>
        <w:tc>
          <w:tcPr>
            <w:tcW w:w="1530" w:type="dxa"/>
            <w:vAlign w:val="bottom"/>
          </w:tcPr>
          <w:p w14:paraId="015CC0C7"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1,7882</w:t>
            </w:r>
          </w:p>
        </w:tc>
        <w:tc>
          <w:tcPr>
            <w:tcW w:w="1530" w:type="dxa"/>
            <w:vAlign w:val="center"/>
          </w:tcPr>
          <w:p w14:paraId="5E5C3C67"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0,46981</w:t>
            </w:r>
          </w:p>
        </w:tc>
        <w:tc>
          <w:tcPr>
            <w:tcW w:w="1530" w:type="dxa"/>
            <w:vAlign w:val="center"/>
          </w:tcPr>
          <w:p w14:paraId="13861868"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0,50156</w:t>
            </w:r>
          </w:p>
        </w:tc>
      </w:tr>
      <w:tr w:rsidR="007A16A4" w:rsidRPr="001075BF" w14:paraId="1F003EDE" w14:textId="77777777" w:rsidTr="00014891">
        <w:trPr>
          <w:jc w:val="center"/>
        </w:trPr>
        <w:tc>
          <w:tcPr>
            <w:tcW w:w="683" w:type="dxa"/>
            <w:vAlign w:val="bottom"/>
          </w:tcPr>
          <w:p w14:paraId="67502350"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0,4</w:t>
            </w:r>
          </w:p>
        </w:tc>
        <w:tc>
          <w:tcPr>
            <w:tcW w:w="1530" w:type="dxa"/>
            <w:vAlign w:val="bottom"/>
          </w:tcPr>
          <w:p w14:paraId="0867A7AE"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2,1232</w:t>
            </w:r>
          </w:p>
        </w:tc>
        <w:tc>
          <w:tcPr>
            <w:tcW w:w="1530" w:type="dxa"/>
            <w:vAlign w:val="center"/>
          </w:tcPr>
          <w:p w14:paraId="0B987C1B"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0,35009</w:t>
            </w:r>
          </w:p>
        </w:tc>
        <w:tc>
          <w:tcPr>
            <w:tcW w:w="1530" w:type="dxa"/>
            <w:vAlign w:val="center"/>
          </w:tcPr>
          <w:p w14:paraId="73DDCCA1"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0,61560</w:t>
            </w:r>
          </w:p>
        </w:tc>
      </w:tr>
      <w:tr w:rsidR="007A16A4" w:rsidRPr="001075BF" w14:paraId="2209B528" w14:textId="77777777" w:rsidTr="00014891">
        <w:trPr>
          <w:jc w:val="center"/>
        </w:trPr>
        <w:tc>
          <w:tcPr>
            <w:tcW w:w="683" w:type="dxa"/>
            <w:vAlign w:val="bottom"/>
          </w:tcPr>
          <w:p w14:paraId="67788038"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0,6</w:t>
            </w:r>
          </w:p>
        </w:tc>
        <w:tc>
          <w:tcPr>
            <w:tcW w:w="1530" w:type="dxa"/>
            <w:vAlign w:val="bottom"/>
          </w:tcPr>
          <w:p w14:paraId="14DBDFAE"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2,6864</w:t>
            </w:r>
          </w:p>
        </w:tc>
        <w:tc>
          <w:tcPr>
            <w:tcW w:w="1530" w:type="dxa"/>
            <w:vAlign w:val="center"/>
          </w:tcPr>
          <w:p w14:paraId="5220C8F0"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0,22222</w:t>
            </w:r>
          </w:p>
        </w:tc>
        <w:tc>
          <w:tcPr>
            <w:tcW w:w="1530" w:type="dxa"/>
            <w:vAlign w:val="center"/>
          </w:tcPr>
          <w:p w14:paraId="4EC977E7"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0,73838</w:t>
            </w:r>
          </w:p>
        </w:tc>
      </w:tr>
      <w:tr w:rsidR="007A16A4" w:rsidRPr="001075BF" w14:paraId="4E4147B0" w14:textId="77777777" w:rsidTr="00014891">
        <w:trPr>
          <w:jc w:val="center"/>
        </w:trPr>
        <w:tc>
          <w:tcPr>
            <w:tcW w:w="683" w:type="dxa"/>
            <w:vAlign w:val="bottom"/>
          </w:tcPr>
          <w:p w14:paraId="69778A02"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0,8</w:t>
            </w:r>
          </w:p>
        </w:tc>
        <w:tc>
          <w:tcPr>
            <w:tcW w:w="1530" w:type="dxa"/>
            <w:vAlign w:val="bottom"/>
          </w:tcPr>
          <w:p w14:paraId="29F65DB2"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3,9595</w:t>
            </w:r>
          </w:p>
        </w:tc>
        <w:tc>
          <w:tcPr>
            <w:tcW w:w="1530" w:type="dxa"/>
            <w:vAlign w:val="center"/>
          </w:tcPr>
          <w:p w14:paraId="6B754FE0"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0,09363</w:t>
            </w:r>
          </w:p>
        </w:tc>
        <w:tc>
          <w:tcPr>
            <w:tcW w:w="1530" w:type="dxa"/>
            <w:vAlign w:val="center"/>
          </w:tcPr>
          <w:p w14:paraId="0E8638E4"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0,87392</w:t>
            </w:r>
          </w:p>
        </w:tc>
      </w:tr>
      <w:tr w:rsidR="007A16A4" w:rsidRPr="001075BF" w14:paraId="074D2583" w14:textId="77777777" w:rsidTr="00014891">
        <w:trPr>
          <w:jc w:val="center"/>
        </w:trPr>
        <w:tc>
          <w:tcPr>
            <w:tcW w:w="683" w:type="dxa"/>
            <w:vAlign w:val="bottom"/>
          </w:tcPr>
          <w:p w14:paraId="39680201"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0,9</w:t>
            </w:r>
          </w:p>
        </w:tc>
        <w:tc>
          <w:tcPr>
            <w:tcW w:w="1530" w:type="dxa"/>
            <w:vAlign w:val="bottom"/>
          </w:tcPr>
          <w:p w14:paraId="6621BCBF"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5,7615</w:t>
            </w:r>
          </w:p>
        </w:tc>
        <w:tc>
          <w:tcPr>
            <w:tcW w:w="1530" w:type="dxa"/>
            <w:vAlign w:val="center"/>
          </w:tcPr>
          <w:p w14:paraId="3752EA2B"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0,03655</w:t>
            </w:r>
          </w:p>
        </w:tc>
        <w:tc>
          <w:tcPr>
            <w:tcW w:w="1530" w:type="dxa"/>
            <w:vAlign w:val="center"/>
          </w:tcPr>
          <w:p w14:paraId="02EE33FD"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0,94414</w:t>
            </w:r>
          </w:p>
        </w:tc>
      </w:tr>
      <w:tr w:rsidR="007A16A4" w:rsidRPr="001075BF" w14:paraId="5D8780C4" w14:textId="77777777" w:rsidTr="00014891">
        <w:trPr>
          <w:jc w:val="center"/>
        </w:trPr>
        <w:tc>
          <w:tcPr>
            <w:tcW w:w="683" w:type="dxa"/>
            <w:vAlign w:val="bottom"/>
          </w:tcPr>
          <w:p w14:paraId="35A4D9B3"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0,95</w:t>
            </w:r>
          </w:p>
        </w:tc>
        <w:tc>
          <w:tcPr>
            <w:tcW w:w="1530" w:type="dxa"/>
            <w:vAlign w:val="bottom"/>
          </w:tcPr>
          <w:p w14:paraId="104080F6"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8,3121</w:t>
            </w:r>
          </w:p>
        </w:tc>
        <w:tc>
          <w:tcPr>
            <w:tcW w:w="1530" w:type="dxa"/>
            <w:vAlign w:val="center"/>
          </w:tcPr>
          <w:p w14:paraId="15A018DD"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0,01364</w:t>
            </w:r>
          </w:p>
        </w:tc>
        <w:tc>
          <w:tcPr>
            <w:tcW w:w="1530" w:type="dxa"/>
            <w:vAlign w:val="center"/>
          </w:tcPr>
          <w:p w14:paraId="39E6924E"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0,98190</w:t>
            </w:r>
          </w:p>
        </w:tc>
      </w:tr>
      <w:tr w:rsidR="007A16A4" w:rsidRPr="001075BF" w14:paraId="68D17DE5" w14:textId="77777777" w:rsidTr="00014891">
        <w:trPr>
          <w:jc w:val="center"/>
        </w:trPr>
        <w:tc>
          <w:tcPr>
            <w:tcW w:w="683" w:type="dxa"/>
            <w:vAlign w:val="bottom"/>
          </w:tcPr>
          <w:p w14:paraId="3263D584"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1,0</w:t>
            </w:r>
          </w:p>
        </w:tc>
        <w:tc>
          <w:tcPr>
            <w:tcW w:w="1530" w:type="dxa"/>
            <w:vAlign w:val="bottom"/>
          </w:tcPr>
          <w:p w14:paraId="3B02FB86"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w:t>
            </w:r>
          </w:p>
        </w:tc>
        <w:tc>
          <w:tcPr>
            <w:tcW w:w="1530" w:type="dxa"/>
            <w:vAlign w:val="center"/>
          </w:tcPr>
          <w:p w14:paraId="7C7823F6"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w:t>
            </w:r>
          </w:p>
        </w:tc>
        <w:tc>
          <w:tcPr>
            <w:tcW w:w="1530" w:type="dxa"/>
            <w:vAlign w:val="center"/>
          </w:tcPr>
          <w:p w14:paraId="28087DDE" w14:textId="77777777" w:rsidR="007A16A4" w:rsidRPr="001075BF" w:rsidRDefault="007A16A4" w:rsidP="00CF7B8A">
            <w:pPr>
              <w:spacing w:before="0" w:after="0" w:line="252" w:lineRule="auto"/>
              <w:jc w:val="center"/>
              <w:rPr>
                <w:rFonts w:ascii="Times New Roman" w:hAnsi="Times New Roman" w:cs="Times New Roman"/>
                <w:bCs/>
                <w:color w:val="000000" w:themeColor="text1"/>
                <w:sz w:val="16"/>
                <w:szCs w:val="16"/>
              </w:rPr>
            </w:pPr>
            <w:r w:rsidRPr="001075BF">
              <w:rPr>
                <w:rFonts w:ascii="Times New Roman" w:hAnsi="Times New Roman" w:cs="Times New Roman"/>
                <w:bCs/>
                <w:color w:val="000000" w:themeColor="text1"/>
                <w:sz w:val="16"/>
                <w:szCs w:val="16"/>
              </w:rPr>
              <w:t>1,0</w:t>
            </w:r>
          </w:p>
        </w:tc>
      </w:tr>
    </w:tbl>
    <w:p w14:paraId="1ED3E3E8" w14:textId="0A1167E2" w:rsidR="00EF6BE2" w:rsidRPr="00E1784B" w:rsidRDefault="00EF6BE2" w:rsidP="00EF6BE2">
      <w:pPr>
        <w:pStyle w:val="ANNEX"/>
      </w:pPr>
      <w:bookmarkStart w:id="3790" w:name="_Toc423351916"/>
      <w:bookmarkEnd w:id="3789"/>
      <w:r w:rsidRPr="00E1784B">
        <w:br/>
      </w:r>
      <w:bookmarkStart w:id="3791" w:name="_Toc119417369"/>
      <w:r w:rsidRPr="00E1784B">
        <w:rPr>
          <w:b w:val="0"/>
        </w:rPr>
        <w:t>(informative)</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r>
      <w:r w:rsidR="00E4016A" w:rsidRPr="001075BF">
        <w:rPr>
          <w:color w:val="000000" w:themeColor="text1"/>
        </w:rPr>
        <w:t>Soil-structure interaction effects of tanks</w:t>
      </w:r>
      <w:bookmarkEnd w:id="3791"/>
    </w:p>
    <w:p w14:paraId="41DB0B28" w14:textId="4D2C1462" w:rsidR="00EF6BE2" w:rsidRDefault="00EF6BE2" w:rsidP="00A04492">
      <w:pPr>
        <w:pStyle w:val="a2"/>
      </w:pPr>
      <w:bookmarkStart w:id="3792" w:name="_Toc119417370"/>
      <w:r w:rsidRPr="00597EBA">
        <w:t>Use of this annex</w:t>
      </w:r>
      <w:bookmarkEnd w:id="3792"/>
    </w:p>
    <w:p w14:paraId="4970D462" w14:textId="76EE4C92" w:rsidR="00EF6BE2" w:rsidRPr="00815DA0" w:rsidRDefault="00E4016A">
      <w:pPr>
        <w:pStyle w:val="Clause0"/>
        <w:numPr>
          <w:ilvl w:val="0"/>
          <w:numId w:val="25"/>
        </w:numPr>
      </w:pPr>
      <w:r w:rsidRPr="001075BF">
        <w:t xml:space="preserve">This </w:t>
      </w:r>
      <w:del w:id="3793" w:author="eXtyles Cleanup:" w:date="2023-04-19T10:57:00Z">
        <w:r w:rsidRPr="001075BF">
          <w:delText>Informative Annex</w:delText>
        </w:r>
      </w:del>
      <w:ins w:id="3794" w:author="eXtyles Cleanup:" w:date="2023-04-19T10:57:00Z">
        <w:r w:rsidR="00FA5C84">
          <w:t>i</w:t>
        </w:r>
        <w:r w:rsidRPr="001075BF">
          <w:t xml:space="preserve">nformative </w:t>
        </w:r>
        <w:r w:rsidR="00FA5C84">
          <w:t>a</w:t>
        </w:r>
        <w:r w:rsidRPr="001075BF">
          <w:t>nnex</w:t>
        </w:r>
      </w:ins>
      <w:r w:rsidRPr="001075BF">
        <w:t xml:space="preserve"> provides supplementary </w:t>
      </w:r>
      <w:r w:rsidRPr="00815DA0">
        <w:t xml:space="preserve">guidance to </w:t>
      </w:r>
      <w:r w:rsidR="00815DA0" w:rsidRPr="00815DA0">
        <w:t xml:space="preserve">Clause </w:t>
      </w:r>
      <w:r w:rsidRPr="00815DA0">
        <w:t>6.</w:t>
      </w:r>
    </w:p>
    <w:p w14:paraId="08909829" w14:textId="254C9D11" w:rsidR="00EF6BE2" w:rsidRPr="00597EBA" w:rsidRDefault="00EF6BE2" w:rsidP="00EF6BE2">
      <w:pPr>
        <w:pStyle w:val="Notetext"/>
      </w:pPr>
      <w:r w:rsidRPr="00597EBA">
        <w:t>NOTE</w:t>
      </w:r>
      <w:r w:rsidRPr="00597EBA">
        <w:tab/>
      </w:r>
      <w:r w:rsidR="00E4016A" w:rsidRPr="001075BF">
        <w:rPr>
          <w:color w:val="000000" w:themeColor="text1"/>
        </w:rPr>
        <w:t xml:space="preserve">National choice on the application of this </w:t>
      </w:r>
      <w:del w:id="3795" w:author="eXtyles Cleanup:" w:date="2023-04-19T10:57:00Z">
        <w:r w:rsidR="00E4016A" w:rsidRPr="001075BF">
          <w:rPr>
            <w:color w:val="000000" w:themeColor="text1"/>
          </w:rPr>
          <w:delText>Informative Annex</w:delText>
        </w:r>
      </w:del>
      <w:ins w:id="3796" w:author="eXtyles Cleanup:" w:date="2023-04-19T10:57:00Z">
        <w:r w:rsidR="00FA5C84">
          <w:rPr>
            <w:color w:val="000000" w:themeColor="text1"/>
          </w:rPr>
          <w:t>i</w:t>
        </w:r>
        <w:r w:rsidR="00E4016A" w:rsidRPr="001075BF">
          <w:rPr>
            <w:color w:val="000000" w:themeColor="text1"/>
          </w:rPr>
          <w:t xml:space="preserve">nformative </w:t>
        </w:r>
        <w:r w:rsidR="00FA5C84">
          <w:rPr>
            <w:color w:val="000000" w:themeColor="text1"/>
          </w:rPr>
          <w:t>a</w:t>
        </w:r>
        <w:r w:rsidR="00E4016A" w:rsidRPr="001075BF">
          <w:rPr>
            <w:color w:val="000000" w:themeColor="text1"/>
          </w:rPr>
          <w:t>nnex</w:t>
        </w:r>
      </w:ins>
      <w:r w:rsidR="00E4016A" w:rsidRPr="001075BF">
        <w:rPr>
          <w:color w:val="000000" w:themeColor="text1"/>
        </w:rPr>
        <w:t xml:space="preserve"> is given in the National Annex. If the National Annex contains no information on the application of this </w:t>
      </w:r>
      <w:del w:id="3797" w:author="eXtyles Cleanup:" w:date="2023-04-19T10:57:00Z">
        <w:r w:rsidR="00E4016A" w:rsidRPr="001075BF">
          <w:rPr>
            <w:color w:val="000000" w:themeColor="text1"/>
          </w:rPr>
          <w:delText>Informative Annex</w:delText>
        </w:r>
      </w:del>
      <w:ins w:id="3798" w:author="eXtyles Cleanup:" w:date="2023-04-19T10:57:00Z">
        <w:r w:rsidR="00FA5C84">
          <w:rPr>
            <w:color w:val="000000" w:themeColor="text1"/>
          </w:rPr>
          <w:t>i</w:t>
        </w:r>
        <w:r w:rsidR="00E4016A" w:rsidRPr="001075BF">
          <w:rPr>
            <w:color w:val="000000" w:themeColor="text1"/>
          </w:rPr>
          <w:t xml:space="preserve">nformative </w:t>
        </w:r>
        <w:r w:rsidR="00FA5C84">
          <w:rPr>
            <w:color w:val="000000" w:themeColor="text1"/>
          </w:rPr>
          <w:t>a</w:t>
        </w:r>
        <w:r w:rsidR="00E4016A" w:rsidRPr="001075BF">
          <w:rPr>
            <w:color w:val="000000" w:themeColor="text1"/>
          </w:rPr>
          <w:t>nnex</w:t>
        </w:r>
      </w:ins>
      <w:r w:rsidR="00E4016A" w:rsidRPr="001075BF">
        <w:rPr>
          <w:color w:val="000000" w:themeColor="text1"/>
        </w:rPr>
        <w:t>, it can be used.</w:t>
      </w:r>
    </w:p>
    <w:p w14:paraId="0D162065" w14:textId="77777777" w:rsidR="00EF6BE2" w:rsidRDefault="00EF6BE2" w:rsidP="00A04492">
      <w:pPr>
        <w:pStyle w:val="a2"/>
      </w:pPr>
      <w:bookmarkStart w:id="3799" w:name="_Toc119417371"/>
      <w:r w:rsidRPr="00597EBA">
        <w:t>Scope and field of application</w:t>
      </w:r>
      <w:bookmarkEnd w:id="3799"/>
    </w:p>
    <w:p w14:paraId="24E56E00" w14:textId="38EC9C38" w:rsidR="00EF6BE2" w:rsidRPr="00597EBA" w:rsidRDefault="00E4016A">
      <w:pPr>
        <w:pStyle w:val="Clause0"/>
        <w:numPr>
          <w:ilvl w:val="0"/>
          <w:numId w:val="59"/>
        </w:numPr>
      </w:pPr>
      <w:r w:rsidRPr="001075BF">
        <w:t xml:space="preserve">Annex B </w:t>
      </w:r>
      <w:r w:rsidRPr="001075BF">
        <w:rPr>
          <w:snapToGrid w:val="0"/>
        </w:rPr>
        <w:t>gives rules to consider soil-structure interaction effects in the calculation of cylindrical tanks.</w:t>
      </w:r>
    </w:p>
    <w:p w14:paraId="10B9CF65" w14:textId="473C0268" w:rsidR="00EF6BE2" w:rsidRPr="00597EBA" w:rsidRDefault="00E4016A" w:rsidP="00A04492">
      <w:pPr>
        <w:pStyle w:val="a2"/>
      </w:pPr>
      <w:bookmarkStart w:id="3800" w:name="_Toc71008056"/>
      <w:bookmarkStart w:id="3801" w:name="_Toc109205695"/>
      <w:bookmarkStart w:id="3802" w:name="_Toc119417372"/>
      <w:r w:rsidRPr="001075BF">
        <w:t>Impulsive rigid vibration mode in horizontal direction</w:t>
      </w:r>
      <w:bookmarkEnd w:id="3800"/>
      <w:bookmarkEnd w:id="3801"/>
      <w:bookmarkEnd w:id="3802"/>
    </w:p>
    <w:p w14:paraId="4CD9BCDA" w14:textId="597E4538" w:rsidR="009F17BD" w:rsidRPr="00755430" w:rsidRDefault="00E4016A" w:rsidP="00815DA0">
      <w:pPr>
        <w:pStyle w:val="Clause0"/>
        <w:numPr>
          <w:ilvl w:val="0"/>
          <w:numId w:val="326"/>
        </w:numPr>
      </w:pPr>
      <w:r w:rsidRPr="001075BF">
        <w:t xml:space="preserve">The period </w:t>
      </w:r>
      <w:bookmarkStart w:id="3803" w:name="_Hlk118539320"/>
      <m:oMath>
        <m:sSubSup>
          <m:sSubSupPr>
            <m:ctrlPr>
              <w:rPr>
                <w:rFonts w:ascii="Cambria Math" w:hAnsi="Cambria Math"/>
                <w:i/>
                <w:szCs w:val="22"/>
              </w:rPr>
            </m:ctrlPr>
          </m:sSubSupPr>
          <m:e>
            <m:r>
              <w:rPr>
                <w:rFonts w:ascii="Cambria Math" w:hAnsi="Cambria Math"/>
                <w:szCs w:val="22"/>
              </w:rPr>
              <m:t>T</m:t>
            </m:r>
          </m:e>
          <m:sub>
            <m:r>
              <w:rPr>
                <w:rFonts w:ascii="Cambria Math" w:hAnsi="Cambria Math"/>
                <w:szCs w:val="22"/>
              </w:rPr>
              <m:t>ir,h</m:t>
            </m:r>
          </m:sub>
          <m:sup>
            <m:r>
              <w:rPr>
                <w:rFonts w:ascii="Cambria Math" w:hAnsi="Cambria Math"/>
                <w:szCs w:val="22"/>
              </w:rPr>
              <m:t>*</m:t>
            </m:r>
          </m:sup>
        </m:sSubSup>
      </m:oMath>
      <w:r w:rsidRPr="001075BF">
        <w:t xml:space="preserve"> of the impulsive rigid vibration mode of the tank–foundation system including soil–structure interaction </w:t>
      </w:r>
      <w:bookmarkEnd w:id="3803"/>
      <w:r w:rsidRPr="001075BF">
        <w:t xml:space="preserve">may be calculated with the rigid mass </w:t>
      </w:r>
      <m:oMath>
        <m:sSub>
          <m:sSubPr>
            <m:ctrlPr>
              <w:rPr>
                <w:rFonts w:ascii="Cambria Math" w:hAnsi="Cambria Math"/>
                <w:i/>
              </w:rPr>
            </m:ctrlPr>
          </m:sSubPr>
          <m:e>
            <m:r>
              <w:rPr>
                <w:rFonts w:ascii="Cambria Math" w:hAnsi="Cambria Math"/>
              </w:rPr>
              <m:t>m</m:t>
            </m:r>
          </m:e>
          <m:sub>
            <m:r>
              <m:rPr>
                <m:sty m:val="p"/>
              </m:rPr>
              <w:rPr>
                <w:rFonts w:ascii="Cambria Math" w:hAnsi="Cambria Math"/>
              </w:rPr>
              <m:t>ir</m:t>
            </m:r>
          </m:sub>
        </m:sSub>
      </m:oMath>
      <w:r w:rsidRPr="001075BF">
        <w:t xml:space="preserve"> given in </w:t>
      </w:r>
      <w:r w:rsidR="00815DA0">
        <w:t>6.4.1.4</w:t>
      </w:r>
      <w:r w:rsidRPr="001075BF">
        <w:t xml:space="preserve">, the horizontal and the rocking stiffness of the foundation </w:t>
      </w:r>
      <m:oMath>
        <m:sSub>
          <m:sSubPr>
            <m:ctrlPr>
              <w:rPr>
                <w:rFonts w:ascii="Cambria Math" w:hAnsi="Cambria Math"/>
                <w:i/>
              </w:rPr>
            </m:ctrlPr>
          </m:sSubPr>
          <m:e>
            <m:r>
              <w:rPr>
                <w:rFonts w:ascii="Cambria Math" w:hAnsi="Cambria Math"/>
              </w:rPr>
              <m:t>K</m:t>
            </m:r>
          </m:e>
          <m:sub>
            <m:r>
              <m:rPr>
                <m:sty m:val="p"/>
              </m:rPr>
              <w:rPr>
                <w:rFonts w:ascii="Cambria Math" w:hAnsi="Cambria Math"/>
              </w:rPr>
              <m:t>x</m:t>
            </m:r>
          </m:sub>
        </m:sSub>
        <m:r>
          <w:rPr>
            <w:rFonts w:ascii="Cambria Math" w:hAnsi="Cambria Math"/>
          </w:rPr>
          <m:t xml:space="preserve"> </m:t>
        </m:r>
      </m:oMath>
      <w:r w:rsidRPr="001075BF">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θ</m:t>
            </m:r>
          </m:sub>
        </m:sSub>
      </m:oMath>
      <w:r w:rsidRPr="001075BF">
        <w:t xml:space="preserve"> using Formula (B.1).</w:t>
      </w:r>
    </w:p>
    <w:p w14:paraId="77B6F051" w14:textId="7CB501AE" w:rsidR="009F17BD" w:rsidRPr="008210CC" w:rsidRDefault="006568A9" w:rsidP="009F17BD">
      <w:pPr>
        <w:pStyle w:val="Formula"/>
        <w:spacing w:before="240"/>
        <w:rPr>
          <w:lang w:val="en-US"/>
        </w:rPr>
      </w:pPr>
      <m:oMath>
        <m:sSubSup>
          <m:sSubSupPr>
            <m:ctrlPr>
              <w:rPr>
                <w:rFonts w:ascii="Cambria Math" w:hAnsi="Cambria Math"/>
                <w:i/>
                <w:color w:val="000000" w:themeColor="text1"/>
                <w:szCs w:val="22"/>
              </w:rPr>
            </m:ctrlPr>
          </m:sSubSupPr>
          <m:e>
            <m:r>
              <w:rPr>
                <w:rFonts w:ascii="Cambria Math" w:hAnsi="Cambria Math"/>
                <w:color w:val="000000" w:themeColor="text1"/>
                <w:szCs w:val="22"/>
              </w:rPr>
              <m:t>T</m:t>
            </m:r>
          </m:e>
          <m:sub>
            <m:r>
              <w:rPr>
                <w:rFonts w:ascii="Cambria Math" w:hAnsi="Cambria Math"/>
                <w:color w:val="000000" w:themeColor="text1"/>
                <w:szCs w:val="22"/>
              </w:rPr>
              <m:t>ir,h</m:t>
            </m:r>
          </m:sub>
          <m:sup>
            <m:r>
              <w:rPr>
                <w:rFonts w:ascii="Cambria Math" w:hAnsi="Cambria Math"/>
                <w:color w:val="000000" w:themeColor="text1"/>
                <w:szCs w:val="22"/>
              </w:rPr>
              <m:t>*</m:t>
            </m:r>
          </m:sup>
        </m:sSubSup>
        <m:r>
          <m:rPr>
            <m:sty m:val="p"/>
          </m:rPr>
          <w:rPr>
            <w:rFonts w:ascii="Cambria Math" w:hAnsi="Cambria Math"/>
            <w:color w:val="000000" w:themeColor="text1"/>
            <w:szCs w:val="22"/>
          </w:rPr>
          <m:t>=2</m:t>
        </m:r>
        <m:r>
          <w:rPr>
            <w:rFonts w:ascii="Cambria Math" w:hAnsi="Cambria Math"/>
            <w:color w:val="000000" w:themeColor="text1"/>
            <w:szCs w:val="22"/>
          </w:rPr>
          <m:t>π</m:t>
        </m:r>
        <m:rad>
          <m:radPr>
            <m:degHide m:val="1"/>
            <m:ctrlPr>
              <w:rPr>
                <w:rFonts w:ascii="Cambria Math" w:hAnsi="Cambria Math"/>
                <w:color w:val="000000" w:themeColor="text1"/>
                <w:szCs w:val="22"/>
              </w:rPr>
            </m:ctrlPr>
          </m:radPr>
          <m:deg/>
          <m:e>
            <m:f>
              <m:fPr>
                <m:ctrlPr>
                  <w:rPr>
                    <w:rFonts w:ascii="Cambria Math" w:hAnsi="Cambria Math"/>
                    <w:color w:val="000000" w:themeColor="text1"/>
                    <w:szCs w:val="22"/>
                  </w:rPr>
                </m:ctrlPr>
              </m:fPr>
              <m:num>
                <m:d>
                  <m:dPr>
                    <m:ctrlPr>
                      <w:rPr>
                        <w:rFonts w:ascii="Cambria Math" w:hAnsi="Cambria Math"/>
                        <w:color w:val="000000" w:themeColor="text1"/>
                        <w:szCs w:val="22"/>
                      </w:rPr>
                    </m:ctrlPr>
                  </m:dPr>
                  <m:e>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ir</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e>
                </m:d>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b</m:t>
                    </m:r>
                  </m:sub>
                </m:sSub>
              </m:num>
              <m:den>
                <m:sSub>
                  <m:sSubPr>
                    <m:ctrlPr>
                      <w:rPr>
                        <w:rFonts w:ascii="Cambria Math" w:hAnsi="Cambria Math"/>
                        <w:color w:val="000000" w:themeColor="text1"/>
                        <w:szCs w:val="22"/>
                      </w:rPr>
                    </m:ctrlPr>
                  </m:sSubPr>
                  <m:e>
                    <m:r>
                      <w:rPr>
                        <w:rFonts w:ascii="Cambria Math" w:hAnsi="Cambria Math"/>
                        <w:color w:val="000000" w:themeColor="text1"/>
                        <w:szCs w:val="22"/>
                      </w:rPr>
                      <m:t>K</m:t>
                    </m:r>
                  </m:e>
                  <m:sub>
                    <m:r>
                      <m:rPr>
                        <m:sty m:val="p"/>
                      </m:rPr>
                      <w:rPr>
                        <w:rFonts w:ascii="Cambria Math" w:hAnsi="Cambria Math"/>
                        <w:color w:val="000000" w:themeColor="text1"/>
                        <w:szCs w:val="22"/>
                      </w:rPr>
                      <m:t>x</m:t>
                    </m:r>
                  </m:sub>
                </m:sSub>
              </m:den>
            </m:f>
            <m:r>
              <m:rPr>
                <m:sty m:val="p"/>
              </m:rPr>
              <w:rPr>
                <w:rFonts w:ascii="Cambria Math" w:hAnsi="Cambria Math"/>
                <w:color w:val="000000" w:themeColor="text1"/>
                <w:szCs w:val="22"/>
              </w:rPr>
              <m:t>+</m:t>
            </m:r>
            <m:f>
              <m:fPr>
                <m:ctrlPr>
                  <w:rPr>
                    <w:rFonts w:ascii="Cambria Math" w:hAnsi="Cambria Math"/>
                    <w:color w:val="000000" w:themeColor="text1"/>
                    <w:szCs w:val="22"/>
                  </w:rPr>
                </m:ctrlPr>
              </m:fPr>
              <m:num>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ir</m:t>
                    </m:r>
                  </m:sub>
                </m:sSub>
                <m: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w</m:t>
                    </m:r>
                  </m:sub>
                </m:sSub>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r</m:t>
                    </m:r>
                  </m:sub>
                </m:sSub>
                <m:r>
                  <w:rPr>
                    <w:rFonts w:ascii="Cambria Math" w:hAnsi="Cambria Math"/>
                    <w:color w:val="000000" w:themeColor="text1"/>
                    <w:szCs w:val="22"/>
                  </w:rPr>
                  <m:t xml:space="preserve">) </m:t>
                </m:r>
                <m:sSubSup>
                  <m:sSubSupPr>
                    <m:ctrlPr>
                      <w:rPr>
                        <w:rFonts w:ascii="Cambria Math" w:hAnsi="Cambria Math"/>
                        <w:color w:val="000000" w:themeColor="text1"/>
                        <w:szCs w:val="22"/>
                      </w:rPr>
                    </m:ctrlPr>
                  </m:sSubSupPr>
                  <m:e>
                    <m:r>
                      <w:rPr>
                        <w:rFonts w:ascii="Cambria Math" w:hAnsi="Cambria Math"/>
                        <w:color w:val="000000" w:themeColor="text1"/>
                        <w:szCs w:val="22"/>
                      </w:rPr>
                      <m:t>h</m:t>
                    </m:r>
                  </m:e>
                  <m:sub>
                    <m:r>
                      <m:rPr>
                        <m:sty m:val="p"/>
                      </m:rPr>
                      <w:rPr>
                        <w:rFonts w:ascii="Cambria Math" w:hAnsi="Cambria Math"/>
                        <w:color w:val="000000" w:themeColor="text1"/>
                        <w:szCs w:val="22"/>
                      </w:rPr>
                      <m:t>ir</m:t>
                    </m:r>
                  </m:sub>
                  <m:sup>
                    <m:r>
                      <m:rPr>
                        <m:sty m:val="p"/>
                      </m:rPr>
                      <w:rPr>
                        <w:rFonts w:ascii="Cambria Math" w:hAnsi="Cambria Math"/>
                        <w:color w:val="000000" w:themeColor="text1"/>
                        <w:szCs w:val="22"/>
                      </w:rPr>
                      <m:t>2</m:t>
                    </m:r>
                  </m:sup>
                </m:sSubSup>
              </m:num>
              <m:den>
                <m:sSub>
                  <m:sSubPr>
                    <m:ctrlPr>
                      <w:rPr>
                        <w:rFonts w:ascii="Cambria Math" w:hAnsi="Cambria Math"/>
                        <w:color w:val="000000" w:themeColor="text1"/>
                        <w:szCs w:val="22"/>
                      </w:rPr>
                    </m:ctrlPr>
                  </m:sSubPr>
                  <m:e>
                    <m:r>
                      <w:rPr>
                        <w:rFonts w:ascii="Cambria Math" w:hAnsi="Cambria Math"/>
                        <w:color w:val="000000" w:themeColor="text1"/>
                        <w:szCs w:val="22"/>
                      </w:rPr>
                      <m:t>K</m:t>
                    </m:r>
                  </m:e>
                  <m:sub>
                    <m:r>
                      <m:rPr>
                        <m:sty m:val="p"/>
                      </m:rPr>
                      <w:rPr>
                        <w:rFonts w:ascii="Cambria Math" w:hAnsi="Cambria Math"/>
                        <w:color w:val="000000" w:themeColor="text1"/>
                        <w:szCs w:val="22"/>
                      </w:rPr>
                      <m:t>θ</m:t>
                    </m:r>
                  </m:sub>
                </m:sSub>
              </m:den>
            </m:f>
          </m:e>
        </m:rad>
      </m:oMath>
      <w:r w:rsidR="009F17BD" w:rsidRPr="00A33AE8">
        <w:rPr>
          <w:lang w:val="en-US"/>
        </w:rPr>
        <w:tab/>
        <w:t>(B.1)</w:t>
      </w:r>
    </w:p>
    <w:p w14:paraId="3D3DA7F1" w14:textId="0AEFFFEE" w:rsidR="009F17BD" w:rsidRDefault="00E4016A">
      <w:pPr>
        <w:pStyle w:val="Clause0"/>
      </w:pPr>
      <w:r w:rsidRPr="001075BF">
        <w:t xml:space="preserve">In case of a circular rigid foundation supported at the surface of a homogeneous soil deposit, the </w:t>
      </w:r>
      <w:r w:rsidR="00FA537B">
        <w:t xml:space="preserve">horizontal </w:t>
      </w:r>
      <w:r w:rsidRPr="001075BF">
        <w:t xml:space="preserve">stiffness </w:t>
      </w:r>
      <m:oMath>
        <m:sSub>
          <m:sSubPr>
            <m:ctrlPr>
              <w:rPr>
                <w:rFonts w:ascii="Cambria Math" w:hAnsi="Cambria Math"/>
                <w:i/>
              </w:rPr>
            </m:ctrlPr>
          </m:sSubPr>
          <m:e>
            <m:r>
              <w:rPr>
                <w:rFonts w:ascii="Cambria Math" w:hAnsi="Cambria Math"/>
              </w:rPr>
              <m:t>K</m:t>
            </m:r>
          </m:e>
          <m:sub>
            <m:r>
              <m:rPr>
                <m:sty m:val="p"/>
              </m:rPr>
              <w:rPr>
                <w:rFonts w:ascii="Cambria Math" w:hAnsi="Cambria Math"/>
              </w:rPr>
              <m:t>x</m:t>
            </m:r>
          </m:sub>
        </m:sSub>
        <m:r>
          <w:rPr>
            <w:rFonts w:ascii="Cambria Math" w:hAnsi="Cambria Math"/>
          </w:rPr>
          <m:t xml:space="preserve"> </m:t>
        </m:r>
      </m:oMath>
      <w:r w:rsidRPr="001075BF">
        <w:t xml:space="preserve">and </w:t>
      </w:r>
      <w:r w:rsidR="00FA537B">
        <w:t xml:space="preserve">rotational stiffness </w:t>
      </w:r>
      <m:oMath>
        <m:sSub>
          <m:sSubPr>
            <m:ctrlPr>
              <w:rPr>
                <w:rFonts w:ascii="Cambria Math" w:hAnsi="Cambria Math"/>
                <w:i/>
              </w:rPr>
            </m:ctrlPr>
          </m:sSubPr>
          <m:e>
            <m:r>
              <w:rPr>
                <w:rFonts w:ascii="Cambria Math" w:hAnsi="Cambria Math"/>
              </w:rPr>
              <m:t>K</m:t>
            </m:r>
          </m:e>
          <m:sub>
            <m:r>
              <m:rPr>
                <m:sty m:val="p"/>
              </m:rPr>
              <w:rPr>
                <w:rFonts w:ascii="Cambria Math" w:hAnsi="Cambria Math"/>
              </w:rPr>
              <m:t>θ</m:t>
            </m:r>
          </m:sub>
        </m:sSub>
      </m:oMath>
      <w:r w:rsidRPr="001075BF">
        <w:t xml:space="preserve"> at the level of the tank base may be calculated as given in </w:t>
      </w:r>
      <w:r w:rsidR="00FA537B">
        <w:t>(B.2) and (B.3) respectively</w:t>
      </w:r>
      <w:r w:rsidRPr="001075BF">
        <w:t>:</w:t>
      </w:r>
    </w:p>
    <w:p w14:paraId="04198BDE" w14:textId="6058C99D" w:rsidR="009F17BD" w:rsidRDefault="006568A9" w:rsidP="009F17BD">
      <w:pPr>
        <w:pStyle w:val="Formula"/>
        <w:spacing w:before="240"/>
        <w:rPr>
          <w:lang w:val="en-US"/>
        </w:rPr>
      </w:pPr>
      <m:oMath>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x</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8</m:t>
            </m:r>
          </m:num>
          <m:den>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ν</m:t>
                </m:r>
              </m:e>
              <m:sub>
                <m:r>
                  <w:rPr>
                    <w:rFonts w:ascii="Cambria Math" w:hAnsi="Cambria Math"/>
                    <w:color w:val="000000" w:themeColor="text1"/>
                  </w:rPr>
                  <m:t>s</m:t>
                </m:r>
              </m:sub>
            </m:sSub>
          </m:den>
        </m:f>
        <m:sSub>
          <m:sSubPr>
            <m:ctrlPr>
              <w:rPr>
                <w:rFonts w:ascii="Cambria Math" w:hAnsi="Cambria Math"/>
                <w:i/>
                <w:color w:val="000000" w:themeColor="text1"/>
              </w:rPr>
            </m:ctrlPr>
          </m:sSubPr>
          <m:e>
            <m:r>
              <w:rPr>
                <w:rFonts w:ascii="Cambria Math" w:hAnsi="Cambria Math"/>
                <w:color w:val="000000" w:themeColor="text1"/>
              </w:rPr>
              <m:t>G</m:t>
            </m:r>
          </m:e>
          <m:sub>
            <m:r>
              <m:rPr>
                <m:sty m:val="p"/>
              </m:rPr>
              <w:rPr>
                <w:rFonts w:ascii="Cambria Math" w:hAnsi="Cambria Math"/>
                <w:color w:val="000000" w:themeColor="text1"/>
              </w:rPr>
              <m:t>s</m:t>
            </m:r>
          </m:sub>
        </m:sSub>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b</m:t>
            </m:r>
          </m:sub>
        </m:sSub>
        <m:sSub>
          <m:sSubPr>
            <m:ctrlPr>
              <w:rPr>
                <w:rFonts w:ascii="Cambria Math" w:hAnsi="Cambria Math"/>
                <w:i/>
                <w:color w:val="000000" w:themeColor="text1"/>
              </w:rPr>
            </m:ctrlPr>
          </m:sSubPr>
          <m:e>
            <m:r>
              <w:rPr>
                <w:rFonts w:ascii="Cambria Math" w:hAnsi="Cambria Math"/>
                <w:color w:val="000000" w:themeColor="text1"/>
              </w:rPr>
              <m:t>α</m:t>
            </m:r>
          </m:e>
          <m:sub>
            <m:r>
              <m:rPr>
                <m:sty m:val="p"/>
              </m:rPr>
              <w:rPr>
                <w:rFonts w:ascii="Cambria Math" w:hAnsi="Cambria Math"/>
                <w:color w:val="000000" w:themeColor="text1"/>
              </w:rPr>
              <m:t>x</m:t>
            </m:r>
          </m:sub>
        </m:sSub>
      </m:oMath>
      <w:r w:rsidR="009F17BD" w:rsidRPr="008210CC">
        <w:rPr>
          <w:lang w:val="en-US"/>
        </w:rPr>
        <w:tab/>
        <w:t>(</w:t>
      </w:r>
      <w:r w:rsidR="009F17BD">
        <w:rPr>
          <w:lang w:val="en-US"/>
        </w:rPr>
        <w:t>B.2</w:t>
      </w:r>
      <w:r w:rsidR="009F17BD" w:rsidRPr="008210CC">
        <w:rPr>
          <w:lang w:val="en-US"/>
        </w:rPr>
        <w:t>)</w:t>
      </w:r>
    </w:p>
    <w:p w14:paraId="5FC8DC89" w14:textId="77777777" w:rsidR="00FA537B" w:rsidRDefault="006568A9" w:rsidP="00FA537B">
      <w:pPr>
        <w:pStyle w:val="Formula"/>
        <w:spacing w:before="240"/>
        <w:rPr>
          <w:lang w:val="en-US"/>
        </w:rPr>
      </w:pPr>
      <m:oMath>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θ</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8</m:t>
            </m:r>
          </m:num>
          <m:den>
            <m:r>
              <w:rPr>
                <w:rFonts w:ascii="Cambria Math" w:hAnsi="Cambria Math"/>
                <w:color w:val="000000" w:themeColor="text1"/>
              </w:rPr>
              <m:t>3(1-</m:t>
            </m:r>
            <m:sSub>
              <m:sSubPr>
                <m:ctrlPr>
                  <w:rPr>
                    <w:rFonts w:ascii="Cambria Math" w:hAnsi="Cambria Math"/>
                    <w:i/>
                    <w:color w:val="000000" w:themeColor="text1"/>
                  </w:rPr>
                </m:ctrlPr>
              </m:sSubPr>
              <m:e>
                <m:r>
                  <w:rPr>
                    <w:rFonts w:ascii="Cambria Math" w:hAnsi="Cambria Math"/>
                    <w:color w:val="000000" w:themeColor="text1"/>
                  </w:rPr>
                  <m:t>ν</m:t>
                </m:r>
              </m:e>
              <m:sub>
                <m:r>
                  <w:rPr>
                    <w:rFonts w:ascii="Cambria Math" w:hAnsi="Cambria Math"/>
                    <w:color w:val="000000" w:themeColor="text1"/>
                  </w:rPr>
                  <m:t>s</m:t>
                </m:r>
              </m:sub>
            </m:sSub>
            <m:r>
              <w:rPr>
                <w:rFonts w:ascii="Cambria Math" w:hAnsi="Cambria Math"/>
                <w:color w:val="000000" w:themeColor="text1"/>
              </w:rPr>
              <m:t>)</m:t>
            </m:r>
          </m:den>
        </m:f>
        <m:sSub>
          <m:sSubPr>
            <m:ctrlPr>
              <w:rPr>
                <w:rFonts w:ascii="Cambria Math" w:hAnsi="Cambria Math"/>
                <w:i/>
                <w:color w:val="000000" w:themeColor="text1"/>
              </w:rPr>
            </m:ctrlPr>
          </m:sSubPr>
          <m:e>
            <m:r>
              <w:rPr>
                <w:rFonts w:ascii="Cambria Math" w:hAnsi="Cambria Math"/>
                <w:color w:val="000000" w:themeColor="text1"/>
              </w:rPr>
              <m:t>G</m:t>
            </m:r>
          </m:e>
          <m:sub>
            <m:r>
              <m:rPr>
                <m:sty m:val="p"/>
              </m:rPr>
              <w:rPr>
                <w:rFonts w:ascii="Cambria Math" w:hAnsi="Cambria Math"/>
                <w:color w:val="000000" w:themeColor="text1"/>
              </w:rPr>
              <m:t>s</m:t>
            </m:r>
          </m:sub>
        </m:sSub>
        <m:sSubSup>
          <m:sSubSupPr>
            <m:ctrlPr>
              <w:rPr>
                <w:rFonts w:ascii="Cambria Math" w:hAnsi="Cambria Math"/>
                <w:i/>
                <w:color w:val="000000" w:themeColor="text1"/>
              </w:rPr>
            </m:ctrlPr>
          </m:sSubSupPr>
          <m:e>
            <m:r>
              <w:rPr>
                <w:rFonts w:ascii="Cambria Math" w:hAnsi="Cambria Math"/>
                <w:color w:val="000000" w:themeColor="text1"/>
              </w:rPr>
              <m:t>R</m:t>
            </m:r>
          </m:e>
          <m:sub>
            <m:r>
              <m:rPr>
                <m:sty m:val="p"/>
              </m:rPr>
              <w:rPr>
                <w:rFonts w:ascii="Cambria Math" w:hAnsi="Cambria Math"/>
                <w:color w:val="000000" w:themeColor="text1"/>
              </w:rPr>
              <m:t>b</m:t>
            </m:r>
          </m:sub>
          <m:sup>
            <m:r>
              <w:rPr>
                <w:rFonts w:ascii="Cambria Math" w:hAnsi="Cambria Math"/>
                <w:color w:val="000000" w:themeColor="text1"/>
              </w:rPr>
              <m:t>3</m:t>
            </m:r>
          </m:sup>
        </m:sSubSup>
        <m:sSub>
          <m:sSubPr>
            <m:ctrlPr>
              <w:rPr>
                <w:rFonts w:ascii="Cambria Math" w:hAnsi="Cambria Math"/>
                <w:i/>
                <w:color w:val="000000" w:themeColor="text1"/>
              </w:rPr>
            </m:ctrlPr>
          </m:sSubPr>
          <m:e>
            <m:r>
              <w:rPr>
                <w:rFonts w:ascii="Cambria Math" w:hAnsi="Cambria Math"/>
                <w:color w:val="000000" w:themeColor="text1"/>
              </w:rPr>
              <m:t>α</m:t>
            </m:r>
          </m:e>
          <m:sub>
            <m:r>
              <m:rPr>
                <m:sty m:val="p"/>
              </m:rPr>
              <w:rPr>
                <w:rFonts w:ascii="Cambria Math" w:hAnsi="Cambria Math"/>
                <w:color w:val="000000" w:themeColor="text1"/>
              </w:rPr>
              <m:t>θ</m:t>
            </m:r>
          </m:sub>
        </m:sSub>
      </m:oMath>
      <w:r w:rsidR="00FA537B" w:rsidRPr="008210CC">
        <w:rPr>
          <w:lang w:val="en-US"/>
        </w:rPr>
        <w:tab/>
        <w:t>(</w:t>
      </w:r>
      <w:r w:rsidR="00FA537B">
        <w:rPr>
          <w:lang w:val="en-US"/>
        </w:rPr>
        <w:t>B.3</w:t>
      </w:r>
      <w:r w:rsidR="00FA537B" w:rsidRPr="008210CC">
        <w:rPr>
          <w:lang w:val="en-US"/>
        </w:rPr>
        <w:t>)</w:t>
      </w:r>
    </w:p>
    <w:p w14:paraId="493B74DC" w14:textId="5C326D27" w:rsidR="00C501FD" w:rsidRDefault="00C501FD" w:rsidP="00C501FD">
      <w:pPr>
        <w:pStyle w:val="BodyText"/>
        <w:rPr>
          <w:lang w:val="en-US"/>
        </w:rPr>
      </w:pPr>
      <w:r>
        <w:rPr>
          <w:lang w:val="en-US"/>
        </w:rPr>
        <w:t>where</w:t>
      </w:r>
    </w:p>
    <w:tbl>
      <w:tblPr>
        <w:tblW w:w="0" w:type="auto"/>
        <w:tblInd w:w="534" w:type="dxa"/>
        <w:tblLook w:val="04A0" w:firstRow="1" w:lastRow="0" w:firstColumn="1" w:lastColumn="0" w:noHBand="0" w:noVBand="1"/>
      </w:tblPr>
      <w:tblGrid>
        <w:gridCol w:w="1158"/>
        <w:gridCol w:w="8059"/>
      </w:tblGrid>
      <w:tr w:rsidR="00C501FD" w:rsidRPr="00BB01C9" w14:paraId="74947FA0" w14:textId="77777777" w:rsidTr="00815DA0">
        <w:tc>
          <w:tcPr>
            <w:tcW w:w="1158" w:type="dxa"/>
          </w:tcPr>
          <w:p w14:paraId="6248363C" w14:textId="388546BB" w:rsidR="00C501FD" w:rsidRPr="00C501FD" w:rsidRDefault="006568A9" w:rsidP="00014891">
            <w:pPr>
              <w:spacing w:after="60"/>
              <w:rPr>
                <w:rFonts w:ascii="Symbol" w:hAnsi="Symbol"/>
                <w:i/>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b</m:t>
                    </m:r>
                  </m:sub>
                </m:sSub>
              </m:oMath>
            </m:oMathPara>
          </w:p>
        </w:tc>
        <w:tc>
          <w:tcPr>
            <w:tcW w:w="8059" w:type="dxa"/>
          </w:tcPr>
          <w:p w14:paraId="075575CA" w14:textId="07A5002B" w:rsidR="00C501FD" w:rsidRPr="00597EBA" w:rsidRDefault="00C501FD" w:rsidP="00014891">
            <w:pPr>
              <w:spacing w:after="60"/>
              <w:rPr>
                <w:color w:val="000000" w:themeColor="text1"/>
              </w:rPr>
            </w:pPr>
            <w:r w:rsidRPr="001075BF">
              <w:rPr>
                <w:color w:val="000000" w:themeColor="text1"/>
              </w:rPr>
              <w:t>is the radius of circular foundations or the equivalent radius in case of rectangular foundations;</w:t>
            </w:r>
          </w:p>
        </w:tc>
      </w:tr>
      <w:tr w:rsidR="00C501FD" w:rsidRPr="00BB01C9" w14:paraId="5A927C74" w14:textId="77777777" w:rsidTr="00815DA0">
        <w:tc>
          <w:tcPr>
            <w:tcW w:w="1158" w:type="dxa"/>
          </w:tcPr>
          <w:p w14:paraId="7FF114A2" w14:textId="363CEAC9" w:rsidR="00C501FD" w:rsidRPr="00C501FD" w:rsidRDefault="006568A9" w:rsidP="00014891">
            <w:pPr>
              <w:spacing w:after="60"/>
              <w:rPr>
                <w:rFonts w:ascii="Symbol" w:hAnsi="Symbol"/>
                <w:i/>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G</m:t>
                    </m:r>
                  </m:e>
                  <m:sub>
                    <m:r>
                      <m:rPr>
                        <m:sty m:val="p"/>
                      </m:rPr>
                      <w:rPr>
                        <w:rFonts w:ascii="Cambria Math" w:hAnsi="Cambria Math"/>
                        <w:color w:val="000000" w:themeColor="text1"/>
                      </w:rPr>
                      <m:t>s</m:t>
                    </m:r>
                  </m:sub>
                </m:sSub>
              </m:oMath>
            </m:oMathPara>
          </w:p>
        </w:tc>
        <w:tc>
          <w:tcPr>
            <w:tcW w:w="8059" w:type="dxa"/>
          </w:tcPr>
          <w:p w14:paraId="5EB18043" w14:textId="2714246A" w:rsidR="00C501FD" w:rsidRPr="00597EBA" w:rsidRDefault="00C501FD" w:rsidP="00014891">
            <w:pPr>
              <w:spacing w:after="60"/>
              <w:rPr>
                <w:color w:val="000000" w:themeColor="text1"/>
              </w:rPr>
            </w:pPr>
            <w:r w:rsidRPr="001075BF">
              <w:rPr>
                <w:color w:val="000000" w:themeColor="text1"/>
              </w:rPr>
              <w:t>is the shear modulus of the soil;</w:t>
            </w:r>
          </w:p>
        </w:tc>
      </w:tr>
      <w:tr w:rsidR="00C501FD" w:rsidRPr="00BB01C9" w14:paraId="5FCCA231" w14:textId="77777777" w:rsidTr="00815DA0">
        <w:tc>
          <w:tcPr>
            <w:tcW w:w="1158" w:type="dxa"/>
          </w:tcPr>
          <w:p w14:paraId="40BD607B" w14:textId="076E3DF6" w:rsidR="00C501FD" w:rsidRPr="007A16A4" w:rsidRDefault="006568A9" w:rsidP="00014891">
            <w:pPr>
              <w:spacing w:after="60"/>
              <w:rPr>
                <w:rFonts w:ascii="Symbol" w:hAnsi="Symbol"/>
                <w:i/>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ν</m:t>
                    </m:r>
                  </m:e>
                  <m:sub>
                    <m:r>
                      <m:rPr>
                        <m:sty m:val="p"/>
                      </m:rPr>
                      <w:rPr>
                        <w:rFonts w:ascii="Cambria Math" w:hAnsi="Cambria Math"/>
                        <w:color w:val="000000" w:themeColor="text1"/>
                      </w:rPr>
                      <m:t>s</m:t>
                    </m:r>
                  </m:sub>
                </m:sSub>
              </m:oMath>
            </m:oMathPara>
          </w:p>
        </w:tc>
        <w:tc>
          <w:tcPr>
            <w:tcW w:w="8059" w:type="dxa"/>
          </w:tcPr>
          <w:p w14:paraId="3C2B2F91" w14:textId="2201A288" w:rsidR="00FA537B" w:rsidRPr="00597EBA" w:rsidRDefault="00C501FD" w:rsidP="00014891">
            <w:pPr>
              <w:spacing w:after="60"/>
              <w:rPr>
                <w:color w:val="000000" w:themeColor="text1"/>
              </w:rPr>
            </w:pPr>
            <w:r w:rsidRPr="001075BF">
              <w:rPr>
                <w:color w:val="000000" w:themeColor="text1"/>
              </w:rPr>
              <w:t>is the Poisson’s ratio of the soil</w:t>
            </w:r>
            <w:r w:rsidR="006A0D76">
              <w:rPr>
                <w:color w:val="000000" w:themeColor="text1"/>
              </w:rPr>
              <w:t>;</w:t>
            </w:r>
          </w:p>
        </w:tc>
      </w:tr>
      <w:tr w:rsidR="00815DA0" w:rsidRPr="00BB01C9" w14:paraId="0AD05219" w14:textId="77777777" w:rsidTr="00815DA0">
        <w:tc>
          <w:tcPr>
            <w:tcW w:w="1158" w:type="dxa"/>
          </w:tcPr>
          <w:p w14:paraId="0FFFD0A1" w14:textId="1966A75E" w:rsidR="00815DA0" w:rsidRPr="00815DA0" w:rsidRDefault="006568A9" w:rsidP="00014891">
            <w:pPr>
              <w:spacing w:after="60"/>
              <w:rPr>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α</m:t>
                    </m:r>
                  </m:e>
                  <m:sub>
                    <m:r>
                      <m:rPr>
                        <m:sty m:val="p"/>
                      </m:rPr>
                      <w:rPr>
                        <w:rFonts w:ascii="Cambria Math" w:hAnsi="Cambria Math"/>
                        <w:color w:val="000000" w:themeColor="text1"/>
                      </w:rPr>
                      <m:t>x</m:t>
                    </m:r>
                  </m:sub>
                </m:sSub>
              </m:oMath>
            </m:oMathPara>
          </w:p>
        </w:tc>
        <w:tc>
          <w:tcPr>
            <w:tcW w:w="8059" w:type="dxa"/>
          </w:tcPr>
          <w:p w14:paraId="63F360AA" w14:textId="3CDE5703" w:rsidR="00815DA0" w:rsidRPr="001075BF" w:rsidRDefault="00815DA0" w:rsidP="00815DA0">
            <w:pPr>
              <w:spacing w:after="60"/>
              <w:rPr>
                <w:color w:val="000000" w:themeColor="text1"/>
              </w:rPr>
            </w:pPr>
            <w:r>
              <w:rPr>
                <w:color w:val="000000" w:themeColor="text1"/>
              </w:rPr>
              <w:t>is the horizontal dynamic stiffness modifier (= 1,0);</w:t>
            </w:r>
          </w:p>
        </w:tc>
      </w:tr>
      <w:tr w:rsidR="00815DA0" w:rsidRPr="00BB01C9" w14:paraId="4B927492" w14:textId="77777777" w:rsidTr="00815DA0">
        <w:tc>
          <w:tcPr>
            <w:tcW w:w="1158" w:type="dxa"/>
          </w:tcPr>
          <w:p w14:paraId="25FC481E" w14:textId="43A4356A" w:rsidR="00815DA0" w:rsidRPr="00815DA0" w:rsidRDefault="006568A9" w:rsidP="00014891">
            <w:pPr>
              <w:spacing w:after="60"/>
              <w:rPr>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α</m:t>
                    </m:r>
                  </m:e>
                  <m:sub>
                    <m:r>
                      <m:rPr>
                        <m:sty m:val="p"/>
                      </m:rPr>
                      <w:rPr>
                        <w:rFonts w:ascii="Cambria Math" w:hAnsi="Cambria Math"/>
                      </w:rPr>
                      <m:t>θ</m:t>
                    </m:r>
                  </m:sub>
                </m:sSub>
              </m:oMath>
            </m:oMathPara>
          </w:p>
        </w:tc>
        <w:tc>
          <w:tcPr>
            <w:tcW w:w="8059" w:type="dxa"/>
          </w:tcPr>
          <w:p w14:paraId="5A6764CA" w14:textId="44B1AB8E" w:rsidR="00815DA0" w:rsidRPr="001075BF" w:rsidRDefault="00815DA0" w:rsidP="00014891">
            <w:pPr>
              <w:spacing w:after="60"/>
              <w:rPr>
                <w:color w:val="000000" w:themeColor="text1"/>
              </w:rPr>
            </w:pPr>
            <w:r>
              <w:rPr>
                <w:color w:val="000000" w:themeColor="text1"/>
              </w:rPr>
              <w:t>is the rotational dynamic stiffness modifier.</w:t>
            </w:r>
          </w:p>
        </w:tc>
      </w:tr>
    </w:tbl>
    <w:p w14:paraId="399E7F12" w14:textId="3A418517" w:rsidR="00FA537B" w:rsidRDefault="00C501FD" w:rsidP="00C03152">
      <w:pPr>
        <w:pStyle w:val="Clause0"/>
      </w:pPr>
      <w:r w:rsidRPr="001075BF">
        <w:t xml:space="preserve">The </w:t>
      </w:r>
      <w:r w:rsidR="00FA537B">
        <w:t>rotational dynamic stiffness modifier</w:t>
      </w:r>
      <w:r w:rsidRPr="001075BF">
        <w:t xml:space="preserve"> </w:t>
      </w:r>
      <m:oMath>
        <m:sSub>
          <m:sSubPr>
            <m:ctrlPr>
              <w:rPr>
                <w:rFonts w:ascii="Cambria Math" w:hAnsi="Cambria Math"/>
              </w:rPr>
            </m:ctrlPr>
          </m:sSubPr>
          <m:e>
            <m:r>
              <w:rPr>
                <w:rFonts w:ascii="Cambria Math" w:hAnsi="Cambria Math"/>
              </w:rPr>
              <m:t>α</m:t>
            </m:r>
          </m:e>
          <m:sub>
            <m:r>
              <m:rPr>
                <m:sty m:val="p"/>
              </m:rPr>
              <w:rPr>
                <w:rFonts w:ascii="Cambria Math" w:hAnsi="Cambria Math"/>
              </w:rPr>
              <m:t>θ</m:t>
            </m:r>
          </m:sub>
        </m:sSub>
      </m:oMath>
      <w:r w:rsidRPr="00C03152">
        <w:t xml:space="preserve"> </w:t>
      </w:r>
      <w:r w:rsidRPr="001075BF">
        <w:t xml:space="preserve">in Formula (B.3) may be calculated, using </w:t>
      </w:r>
      <w:r w:rsidR="00FA537B">
        <w:t>Formula (B.4)</w:t>
      </w:r>
      <w:r w:rsidRPr="001075BF">
        <w:t xml:space="preserve"> as </w:t>
      </w:r>
      <w:r w:rsidR="00FA537B">
        <w:t xml:space="preserve">a </w:t>
      </w:r>
      <w:r w:rsidRPr="001075BF">
        <w:t xml:space="preserve">function of </w:t>
      </w:r>
      <w:r w:rsidR="00FA537B">
        <w:t>the</w:t>
      </w:r>
      <w:r w:rsidR="00FA537B" w:rsidRPr="00FA537B">
        <w:t xml:space="preserve"> </w:t>
      </w:r>
      <w:r w:rsidR="00FA537B">
        <w:t xml:space="preserve">coefficients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oMath>
      <w:r w:rsidR="00FA537B" w:rsidRPr="001075BF">
        <w:t xml:space="preserve"> and </w:t>
      </w:r>
      <w:r w:rsidR="00FA537B">
        <w:t>the</w:t>
      </w:r>
      <w:r w:rsidR="00FA537B" w:rsidRPr="001075BF">
        <w:t xml:space="preserve"> dimensionless frequency parameter </w:t>
      </w:r>
      <m:oMath>
        <m:r>
          <w:rPr>
            <w:rFonts w:ascii="Cambria Math" w:hAnsi="Cambria Math"/>
          </w:rPr>
          <m:t>α</m:t>
        </m:r>
      </m:oMath>
      <w:r w:rsidR="00FA537B" w:rsidRPr="001075BF">
        <w:t>, as given by Formula</w:t>
      </w:r>
      <w:r w:rsidR="00FA537B">
        <w:t xml:space="preserve"> </w:t>
      </w:r>
      <w:r w:rsidRPr="001075BF">
        <w:t>(B.</w:t>
      </w:r>
      <w:r w:rsidR="00FA537B">
        <w:t>5</w:t>
      </w:r>
      <w:r w:rsidRPr="001075BF">
        <w:t>).</w:t>
      </w:r>
    </w:p>
    <w:p w14:paraId="03E6A763" w14:textId="5819726B" w:rsidR="00FA537B" w:rsidRDefault="006568A9" w:rsidP="00C03152">
      <w:pPr>
        <w:pStyle w:val="Formula"/>
      </w:pPr>
      <m:oMath>
        <m:sSub>
          <m:sSubPr>
            <m:ctrlPr>
              <w:rPr>
                <w:rFonts w:ascii="Cambria Math" w:hAnsi="Cambria Math"/>
                <w:i/>
              </w:rPr>
            </m:ctrlPr>
          </m:sSubPr>
          <m:e>
            <m:r>
              <w:rPr>
                <w:rFonts w:ascii="Cambria Math" w:hAnsi="Cambria Math"/>
              </w:rPr>
              <m:t>α</m:t>
            </m:r>
          </m:e>
          <m:sub>
            <m:r>
              <m:rPr>
                <m:sty m:val="p"/>
              </m:rPr>
              <w:rPr>
                <w:rFonts w:ascii="Cambria Math" w:hAnsi="Cambria Math"/>
              </w:rPr>
              <m:t>θ</m:t>
            </m:r>
          </m:sub>
        </m:sSub>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1</m:t>
            </m:r>
          </m:sub>
        </m:sSub>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α</m:t>
                    </m:r>
                  </m:e>
                </m:d>
              </m:e>
              <m:sup>
                <m:r>
                  <w:rPr>
                    <w:rFonts w:ascii="Cambria Math" w:hAnsi="Cambria Math"/>
                  </w:rPr>
                  <m:t>2</m:t>
                </m:r>
              </m:sup>
            </m:sSup>
          </m:num>
          <m:den>
            <m:r>
              <w:rPr>
                <w:rFonts w:ascii="Cambria Math" w:hAnsi="Cambria Math"/>
              </w:rPr>
              <m:t>1+</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α</m:t>
                    </m:r>
                  </m:e>
                </m:d>
              </m:e>
              <m:sup>
                <m:r>
                  <w:rPr>
                    <w:rFonts w:ascii="Cambria Math" w:hAnsi="Cambria Math"/>
                  </w:rPr>
                  <m:t>2</m:t>
                </m:r>
              </m:sup>
            </m:sSup>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Sup>
          <m:sSupPr>
            <m:ctrlPr>
              <w:rPr>
                <w:rFonts w:ascii="Cambria Math" w:hAnsi="Cambria Math"/>
                <w:i/>
              </w:rPr>
            </m:ctrlPr>
          </m:sSupPr>
          <m:e>
            <m:r>
              <w:rPr>
                <w:rFonts w:ascii="Cambria Math" w:hAnsi="Cambria Math"/>
              </w:rPr>
              <m:t>α</m:t>
            </m:r>
          </m:e>
          <m:sup>
            <m:r>
              <w:rPr>
                <w:rFonts w:ascii="Cambria Math" w:hAnsi="Cambria Math"/>
              </w:rPr>
              <m:t>2</m:t>
            </m:r>
          </m:sup>
        </m:sSup>
      </m:oMath>
      <w:r w:rsidR="00FA537B" w:rsidRPr="00FA537B">
        <w:rPr>
          <w:lang w:val="en-US"/>
        </w:rPr>
        <w:tab/>
        <w:t>(B.4)</w:t>
      </w:r>
    </w:p>
    <w:p w14:paraId="772004C9" w14:textId="2943F235" w:rsidR="00E521C2" w:rsidRDefault="00C501FD" w:rsidP="00E521C2">
      <w:pPr>
        <w:pStyle w:val="Formula"/>
        <w:spacing w:before="240"/>
        <w:rPr>
          <w:lang w:val="en-US"/>
        </w:rPr>
      </w:pPr>
      <m:oMath>
        <m:r>
          <w:rPr>
            <w:rFonts w:ascii="Cambria Math" w:hAnsi="Cambria Math"/>
            <w:color w:val="000000" w:themeColor="text1"/>
          </w:rPr>
          <m:t>α=</m:t>
        </m:r>
        <m:f>
          <m:fPr>
            <m:ctrlPr>
              <w:rPr>
                <w:rFonts w:ascii="Cambria Math" w:hAnsi="Cambria Math"/>
                <w:i/>
                <w:color w:val="000000" w:themeColor="text1"/>
              </w:rPr>
            </m:ctrlPr>
          </m:fPr>
          <m:num>
            <m:r>
              <w:rPr>
                <w:rFonts w:ascii="Cambria Math" w:hAnsi="Cambria Math"/>
                <w:color w:val="000000" w:themeColor="text1"/>
              </w:rPr>
              <m:t xml:space="preserve">2π </m:t>
            </m:r>
            <m:sSub>
              <m:sSubPr>
                <m:ctrlPr>
                  <w:rPr>
                    <w:rFonts w:ascii="Cambria Math" w:hAnsi="Cambria Math"/>
                    <w:i/>
                    <w:color w:val="000000" w:themeColor="text1"/>
                  </w:rPr>
                </m:ctrlPr>
              </m:sSubPr>
              <m:e>
                <m:r>
                  <w:rPr>
                    <w:rFonts w:ascii="Cambria Math" w:hAnsi="Cambria Math"/>
                    <w:color w:val="000000" w:themeColor="text1"/>
                  </w:rPr>
                  <m:t>R</m:t>
                </m:r>
              </m:e>
              <m:sub>
                <m:r>
                  <m:rPr>
                    <m:sty m:val="p"/>
                  </m:rPr>
                  <w:rPr>
                    <w:rFonts w:ascii="Cambria Math" w:hAnsi="Cambria Math"/>
                    <w:color w:val="000000" w:themeColor="text1"/>
                  </w:rPr>
                  <m:t>b</m:t>
                </m:r>
              </m:sub>
            </m:sSub>
          </m:num>
          <m:den>
            <m:sSubSup>
              <m:sSubSupPr>
                <m:ctrlPr>
                  <w:rPr>
                    <w:rFonts w:ascii="Cambria Math" w:hAnsi="Cambria Math"/>
                    <w:i/>
                    <w:color w:val="000000" w:themeColor="text1"/>
                    <w:szCs w:val="22"/>
                  </w:rPr>
                </m:ctrlPr>
              </m:sSubSupPr>
              <m:e>
                <m:r>
                  <w:rPr>
                    <w:rFonts w:ascii="Cambria Math" w:hAnsi="Cambria Math"/>
                    <w:color w:val="000000" w:themeColor="text1"/>
                    <w:szCs w:val="22"/>
                  </w:rPr>
                  <m:t>T</m:t>
                </m:r>
              </m:e>
              <m:sub>
                <m:r>
                  <w:rPr>
                    <w:rFonts w:ascii="Cambria Math" w:hAnsi="Cambria Math"/>
                    <w:color w:val="000000" w:themeColor="text1"/>
                    <w:szCs w:val="22"/>
                  </w:rPr>
                  <m:t>ir,h</m:t>
                </m:r>
              </m:sub>
              <m:sup>
                <m:r>
                  <w:rPr>
                    <w:rFonts w:ascii="Cambria Math" w:hAnsi="Cambria Math"/>
                    <w:color w:val="000000" w:themeColor="text1"/>
                    <w:szCs w:val="22"/>
                  </w:rPr>
                  <m:t>*</m:t>
                </m:r>
              </m:sup>
            </m:sSubSup>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s</m:t>
                </m:r>
              </m:sub>
            </m:sSub>
          </m:den>
        </m:f>
      </m:oMath>
      <w:r w:rsidR="00E521C2" w:rsidRPr="00A33AE8">
        <w:rPr>
          <w:lang w:val="en-US"/>
        </w:rPr>
        <w:tab/>
        <w:t>(B.</w:t>
      </w:r>
      <w:r w:rsidR="00FA537B" w:rsidRPr="00A33AE8">
        <w:rPr>
          <w:lang w:val="en-US"/>
        </w:rPr>
        <w:t>5</w:t>
      </w:r>
      <w:r w:rsidR="00E521C2" w:rsidRPr="00A33AE8">
        <w:rPr>
          <w:lang w:val="en-US"/>
        </w:rPr>
        <w:t>)</w:t>
      </w:r>
    </w:p>
    <w:p w14:paraId="70183B68" w14:textId="515B3CA2" w:rsidR="00C501FD" w:rsidRDefault="00C501FD" w:rsidP="00C501FD">
      <w:pPr>
        <w:pStyle w:val="BodyText"/>
        <w:rPr>
          <w:lang w:val="en-US"/>
        </w:rPr>
      </w:pPr>
      <w:r>
        <w:rPr>
          <w:lang w:val="en-US"/>
        </w:rPr>
        <w:t>where</w:t>
      </w:r>
    </w:p>
    <w:tbl>
      <w:tblPr>
        <w:tblW w:w="0" w:type="auto"/>
        <w:tblInd w:w="534" w:type="dxa"/>
        <w:tblLook w:val="04A0" w:firstRow="1" w:lastRow="0" w:firstColumn="1" w:lastColumn="0" w:noHBand="0" w:noVBand="1"/>
      </w:tblPr>
      <w:tblGrid>
        <w:gridCol w:w="1275"/>
        <w:gridCol w:w="7938"/>
      </w:tblGrid>
      <w:tr w:rsidR="00C501FD" w:rsidRPr="00BB01C9" w14:paraId="565A1136" w14:textId="77777777" w:rsidTr="00815DA0">
        <w:tc>
          <w:tcPr>
            <w:tcW w:w="1275" w:type="dxa"/>
          </w:tcPr>
          <w:p w14:paraId="6CAC08BA" w14:textId="18BA6828" w:rsidR="00C501FD" w:rsidRPr="00815DA0" w:rsidRDefault="006568A9" w:rsidP="00014891">
            <w:pPr>
              <w:spacing w:after="60"/>
              <w:rPr>
                <w:rFonts w:ascii="Cambria Math" w:hAnsi="Cambria Math"/>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s</m:t>
                  </m:r>
                </m:sub>
              </m:sSub>
              <m:r>
                <w:rPr>
                  <w:rFonts w:ascii="Cambria Math" w:hAnsi="Cambria Math"/>
                  <w:color w:val="000000" w:themeColor="text1"/>
                </w:rPr>
                <m:t>=</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G</m:t>
                          </m:r>
                        </m:e>
                        <m:sub>
                          <m:r>
                            <m:rPr>
                              <m:sty m:val="p"/>
                            </m:rPr>
                            <w:rPr>
                              <w:rFonts w:ascii="Cambria Math" w:hAnsi="Cambria Math"/>
                              <w:color w:val="000000" w:themeColor="text1"/>
                            </w:rPr>
                            <m:t>s</m:t>
                          </m:r>
                        </m:sub>
                      </m:sSub>
                    </m:num>
                    <m:den>
                      <m:sSub>
                        <m:sSubPr>
                          <m:ctrlPr>
                            <w:rPr>
                              <w:rFonts w:ascii="Cambria Math" w:hAnsi="Cambria Math"/>
                              <w:i/>
                              <w:color w:val="000000" w:themeColor="text1"/>
                            </w:rPr>
                          </m:ctrlPr>
                        </m:sSubPr>
                        <m:e>
                          <m:r>
                            <w:rPr>
                              <w:rFonts w:ascii="Cambria Math" w:hAnsi="Cambria Math"/>
                              <w:color w:val="000000" w:themeColor="text1"/>
                            </w:rPr>
                            <m:t>ρ</m:t>
                          </m:r>
                        </m:e>
                        <m:sub>
                          <m:r>
                            <m:rPr>
                              <m:sty m:val="p"/>
                            </m:rPr>
                            <w:rPr>
                              <w:rFonts w:ascii="Cambria Math" w:hAnsi="Cambria Math"/>
                              <w:color w:val="000000" w:themeColor="text1"/>
                            </w:rPr>
                            <m:t>s</m:t>
                          </m:r>
                        </m:sub>
                      </m:sSub>
                    </m:den>
                  </m:f>
                </m:e>
              </m:rad>
            </m:oMath>
            <w:r w:rsidR="00815DA0">
              <w:rPr>
                <w:rFonts w:ascii="Cambria Math" w:hAnsi="Cambria Math"/>
                <w:i/>
                <w:color w:val="000000" w:themeColor="text1"/>
              </w:rPr>
              <w:t xml:space="preserve"> </w:t>
            </w:r>
          </w:p>
        </w:tc>
        <w:tc>
          <w:tcPr>
            <w:tcW w:w="7938" w:type="dxa"/>
            <w:vAlign w:val="center"/>
          </w:tcPr>
          <w:p w14:paraId="1ED7C2D4" w14:textId="6F1B86AF" w:rsidR="00C501FD" w:rsidRPr="00597EBA" w:rsidRDefault="00C501FD" w:rsidP="00815DA0">
            <w:pPr>
              <w:spacing w:after="60"/>
              <w:jc w:val="left"/>
              <w:rPr>
                <w:color w:val="000000" w:themeColor="text1"/>
              </w:rPr>
            </w:pPr>
            <w:r>
              <w:rPr>
                <w:color w:val="000000" w:themeColor="text1"/>
              </w:rPr>
              <w:t>i</w:t>
            </w:r>
            <w:r w:rsidRPr="001075BF">
              <w:rPr>
                <w:color w:val="000000" w:themeColor="text1"/>
              </w:rPr>
              <w:t>s the shear wave velocity of the soil;</w:t>
            </w:r>
          </w:p>
        </w:tc>
      </w:tr>
      <w:tr w:rsidR="000816F0" w:rsidRPr="00BB01C9" w14:paraId="5973DB32" w14:textId="77777777" w:rsidTr="00C03152">
        <w:tc>
          <w:tcPr>
            <w:tcW w:w="1275" w:type="dxa"/>
          </w:tcPr>
          <w:p w14:paraId="5853286C" w14:textId="791063C0" w:rsidR="000816F0" w:rsidRPr="00C501FD" w:rsidRDefault="006568A9" w:rsidP="00014891">
            <w:pPr>
              <w:spacing w:after="60"/>
              <w:rPr>
                <w:rFonts w:ascii="Symbol" w:hAnsi="Symbol"/>
                <w:i/>
                <w:color w:val="000000" w:themeColor="text1"/>
              </w:rPr>
            </w:pPr>
            <m:oMathPara>
              <m:oMathParaPr>
                <m:jc m:val="left"/>
              </m:oMathParaPr>
              <m:oMath>
                <m:sSub>
                  <m:sSubPr>
                    <m:ctrlPr>
                      <w:rPr>
                        <w:rFonts w:ascii="Cambria Math" w:eastAsia="MS Mincho" w:hAnsi="Cambria Math" w:cs="Cambria"/>
                        <w:i/>
                        <w:color w:val="000000" w:themeColor="text1"/>
                        <w:szCs w:val="20"/>
                        <w:lang w:eastAsia="fr-FR"/>
                      </w:rPr>
                    </m:ctrlPr>
                  </m:sSubPr>
                  <m:e>
                    <m:r>
                      <w:rPr>
                        <w:rFonts w:ascii="Cambria Math" w:hAnsi="Cambria Math"/>
                        <w:color w:val="000000" w:themeColor="text1"/>
                      </w:rPr>
                      <m:t>a</m:t>
                    </m:r>
                  </m:e>
                  <m:sub>
                    <m:r>
                      <w:rPr>
                        <w:rFonts w:ascii="Cambria Math" w:hAnsi="Cambria Math"/>
                        <w:color w:val="000000" w:themeColor="text1"/>
                      </w:rPr>
                      <m:t>1</m:t>
                    </m:r>
                  </m:sub>
                </m:sSub>
                <m:r>
                  <w:rPr>
                    <w:rFonts w:ascii="Cambria Math" w:eastAsia="MS Mincho" w:hAnsi="Cambria Math" w:cs="Cambria"/>
                    <w:color w:val="000000" w:themeColor="text1"/>
                    <w:szCs w:val="20"/>
                    <w:lang w:eastAsia="fr-FR"/>
                  </w:rPr>
                  <m:t>,</m:t>
                </m:r>
                <m:sSub>
                  <m:sSubPr>
                    <m:ctrlPr>
                      <w:rPr>
                        <w:rFonts w:ascii="Cambria Math" w:eastAsia="MS Mincho" w:hAnsi="Cambria Math" w:cs="Cambria"/>
                        <w:i/>
                        <w:color w:val="000000" w:themeColor="text1"/>
                        <w:szCs w:val="20"/>
                        <w:lang w:eastAsia="fr-FR"/>
                      </w:rPr>
                    </m:ctrlPr>
                  </m:sSubPr>
                  <m:e>
                    <m:r>
                      <w:rPr>
                        <w:rFonts w:ascii="Cambria Math" w:hAnsi="Cambria Math"/>
                        <w:color w:val="000000" w:themeColor="text1"/>
                      </w:rPr>
                      <m:t>a</m:t>
                    </m:r>
                  </m:e>
                  <m:sub>
                    <m:r>
                      <w:rPr>
                        <w:rFonts w:ascii="Cambria Math" w:hAnsi="Cambria Math"/>
                        <w:color w:val="000000" w:themeColor="text1"/>
                      </w:rPr>
                      <m:t>2</m:t>
                    </m:r>
                  </m:sub>
                </m:sSub>
                <m:r>
                  <w:rPr>
                    <w:rFonts w:ascii="Cambria Math" w:eastAsia="MS Mincho" w:hAnsi="Cambria Math" w:cs="Cambria"/>
                    <w:color w:val="000000" w:themeColor="text1"/>
                    <w:szCs w:val="20"/>
                    <w:lang w:eastAsia="fr-FR"/>
                  </w:rPr>
                  <m:t>,</m:t>
                </m:r>
                <m:sSub>
                  <m:sSubPr>
                    <m:ctrlPr>
                      <w:rPr>
                        <w:rFonts w:ascii="Cambria Math" w:eastAsia="MS Mincho" w:hAnsi="Cambria Math" w:cs="Cambria"/>
                        <w:i/>
                        <w:color w:val="000000" w:themeColor="text1"/>
                        <w:szCs w:val="20"/>
                        <w:lang w:eastAsia="fr-FR"/>
                      </w:rPr>
                    </m:ctrlPr>
                  </m:sSubPr>
                  <m:e>
                    <m:r>
                      <w:rPr>
                        <w:rFonts w:ascii="Cambria Math" w:hAnsi="Cambria Math"/>
                        <w:color w:val="000000" w:themeColor="text1"/>
                      </w:rPr>
                      <m:t>a</m:t>
                    </m:r>
                  </m:e>
                  <m:sub>
                    <m:r>
                      <w:rPr>
                        <w:rFonts w:ascii="Cambria Math" w:hAnsi="Cambria Math"/>
                        <w:color w:val="000000" w:themeColor="text1"/>
                      </w:rPr>
                      <m:t>3</m:t>
                    </m:r>
                  </m:sub>
                </m:sSub>
              </m:oMath>
            </m:oMathPara>
          </w:p>
        </w:tc>
        <w:tc>
          <w:tcPr>
            <w:tcW w:w="7938" w:type="dxa"/>
          </w:tcPr>
          <w:p w14:paraId="09428EFB" w14:textId="043C5233" w:rsidR="000816F0" w:rsidRPr="00597EBA" w:rsidRDefault="000816F0" w:rsidP="00014891">
            <w:pPr>
              <w:spacing w:after="60"/>
              <w:rPr>
                <w:color w:val="000000" w:themeColor="text1"/>
              </w:rPr>
            </w:pPr>
            <w:r>
              <w:rPr>
                <w:color w:val="000000" w:themeColor="text1"/>
              </w:rPr>
              <w:t xml:space="preserve">are coefficients depending on </w:t>
            </w:r>
            <w:r w:rsidRPr="001075BF">
              <w:rPr>
                <w:color w:val="000000" w:themeColor="text1"/>
              </w:rPr>
              <w:t>Poisson’s ratio of the soil</w:t>
            </w:r>
            <w:r>
              <w:rPr>
                <w:color w:val="000000" w:themeColor="text1"/>
              </w:rPr>
              <w:t xml:space="preserve"> given in Table B.1.</w:t>
            </w:r>
          </w:p>
        </w:tc>
      </w:tr>
    </w:tbl>
    <w:p w14:paraId="311F248F" w14:textId="52E9EDA0" w:rsidR="00C501FD" w:rsidRPr="001075BF" w:rsidRDefault="00C501FD" w:rsidP="00A04492">
      <w:pPr>
        <w:pStyle w:val="a2"/>
      </w:pPr>
      <w:bookmarkStart w:id="3804" w:name="_Toc71008057"/>
      <w:bookmarkStart w:id="3805" w:name="_Toc109205696"/>
      <w:bookmarkStart w:id="3806" w:name="_Toc119417373"/>
      <w:r w:rsidRPr="001075BF">
        <w:t>Impulsive rigid vibration mode in vertical direction</w:t>
      </w:r>
      <w:bookmarkEnd w:id="3804"/>
      <w:bookmarkEnd w:id="3805"/>
      <w:bookmarkEnd w:id="3806"/>
      <w:r w:rsidRPr="001075BF">
        <w:t xml:space="preserve"> </w:t>
      </w:r>
    </w:p>
    <w:p w14:paraId="12CA3EDE" w14:textId="6E0B5813" w:rsidR="00C501FD" w:rsidRPr="001075BF" w:rsidRDefault="00C501FD">
      <w:pPr>
        <w:numPr>
          <w:ilvl w:val="0"/>
          <w:numId w:val="267"/>
        </w:numPr>
        <w:spacing w:before="0" w:after="240" w:line="240" w:lineRule="auto"/>
        <w:rPr>
          <w:bCs/>
          <w:color w:val="000000" w:themeColor="text1"/>
        </w:rPr>
      </w:pPr>
      <w:r w:rsidRPr="0011741D">
        <w:rPr>
          <w:color w:val="000000" w:themeColor="text1"/>
        </w:rPr>
        <w:tab/>
      </w:r>
      <w:bookmarkStart w:id="3807" w:name="_Hlk118539423"/>
      <w:r w:rsidRPr="0011741D">
        <w:rPr>
          <w:bCs/>
          <w:color w:val="000000" w:themeColor="text1"/>
        </w:rPr>
        <w:t>T</w:t>
      </w:r>
      <w:r w:rsidRPr="001075BF">
        <w:rPr>
          <w:bCs/>
          <w:color w:val="000000" w:themeColor="text1"/>
        </w:rPr>
        <w:t xml:space="preserve">he period </w:t>
      </w:r>
      <m:oMath>
        <m:sSubSup>
          <m:sSubSupPr>
            <m:ctrlPr>
              <w:rPr>
                <w:rFonts w:ascii="Cambria Math" w:eastAsia="MS Mincho" w:hAnsi="Cambria Math" w:cs="Cambria"/>
                <w:i/>
                <w:color w:val="000000" w:themeColor="text1"/>
                <w:lang w:eastAsia="fr-FR"/>
              </w:rPr>
            </m:ctrlPr>
          </m:sSubSupPr>
          <m:e>
            <m:r>
              <w:rPr>
                <w:rFonts w:ascii="Cambria Math" w:hAnsi="Cambria Math"/>
                <w:color w:val="000000" w:themeColor="text1"/>
              </w:rPr>
              <m:t>T</m:t>
            </m:r>
          </m:e>
          <m:sub>
            <m:r>
              <m:rPr>
                <m:sty m:val="p"/>
              </m:rPr>
              <w:rPr>
                <w:rFonts w:ascii="Cambria Math" w:hAnsi="Cambria Math"/>
                <w:color w:val="000000" w:themeColor="text1"/>
              </w:rPr>
              <m:t>ir,v</m:t>
            </m:r>
          </m:sub>
          <m:sup>
            <m:r>
              <w:rPr>
                <w:rFonts w:ascii="Cambria Math" w:hAnsi="Cambria Math"/>
                <w:color w:val="000000" w:themeColor="text1"/>
              </w:rPr>
              <m:t>*</m:t>
            </m:r>
          </m:sup>
        </m:sSubSup>
      </m:oMath>
      <w:r w:rsidRPr="001075BF">
        <w:rPr>
          <w:bCs/>
          <w:color w:val="000000" w:themeColor="text1"/>
        </w:rPr>
        <w:t xml:space="preserve"> of the vertical impulsive rigid vibration mode of the tank–foundation system including soil–structure interaction may be calculated by Formula </w:t>
      </w:r>
      <w:bookmarkEnd w:id="3807"/>
      <w:r w:rsidRPr="001075BF">
        <w:rPr>
          <w:bCs/>
          <w:color w:val="000000" w:themeColor="text1"/>
        </w:rPr>
        <w:t>(B.</w:t>
      </w:r>
      <w:r w:rsidR="00FA537B">
        <w:rPr>
          <w:bCs/>
          <w:color w:val="000000" w:themeColor="text1"/>
        </w:rPr>
        <w:t>6</w:t>
      </w:r>
      <w:r w:rsidRPr="001075BF">
        <w:rPr>
          <w:bCs/>
          <w:color w:val="000000" w:themeColor="text1"/>
        </w:rPr>
        <w:t>).</w:t>
      </w:r>
    </w:p>
    <w:p w14:paraId="6E4ADCE7" w14:textId="473244AB" w:rsidR="00C501FD" w:rsidRDefault="006568A9" w:rsidP="00C501FD">
      <w:pPr>
        <w:pStyle w:val="Formula"/>
        <w:spacing w:before="240"/>
        <w:rPr>
          <w:lang w:val="en-US"/>
        </w:rPr>
      </w:pPr>
      <m:oMath>
        <m:sSubSup>
          <m:sSubSupPr>
            <m:ctrlPr>
              <w:rPr>
                <w:rFonts w:ascii="Cambria Math" w:hAnsi="Cambria Math"/>
                <w:i/>
                <w:color w:val="000000" w:themeColor="text1"/>
                <w:szCs w:val="22"/>
              </w:rPr>
            </m:ctrlPr>
          </m:sSubSupPr>
          <m:e>
            <m:r>
              <w:rPr>
                <w:rFonts w:ascii="Cambria Math" w:hAnsi="Cambria Math"/>
                <w:color w:val="000000" w:themeColor="text1"/>
                <w:szCs w:val="22"/>
              </w:rPr>
              <m:t>T</m:t>
            </m:r>
          </m:e>
          <m:sub>
            <m:r>
              <m:rPr>
                <m:sty m:val="p"/>
              </m:rPr>
              <w:rPr>
                <w:rFonts w:ascii="Cambria Math" w:hAnsi="Cambria Math"/>
                <w:color w:val="000000" w:themeColor="text1"/>
                <w:szCs w:val="22"/>
              </w:rPr>
              <m:t>ir,v</m:t>
            </m:r>
          </m:sub>
          <m:sup>
            <m:r>
              <w:rPr>
                <w:rFonts w:ascii="Cambria Math" w:hAnsi="Cambria Math"/>
                <w:color w:val="000000" w:themeColor="text1"/>
                <w:szCs w:val="22"/>
              </w:rPr>
              <m:t>*</m:t>
            </m:r>
          </m:sup>
        </m:sSubSup>
        <m:r>
          <m:rPr>
            <m:sty m:val="p"/>
          </m:rPr>
          <w:rPr>
            <w:rFonts w:ascii="Cambria Math" w:eastAsia="Times New Roman" w:hAnsi="Cambria Math" w:cs="Times New Roman"/>
            <w:color w:val="000000" w:themeColor="text1"/>
            <w:szCs w:val="22"/>
            <w:lang w:eastAsia="en-US"/>
          </w:rPr>
          <m:t>=2</m:t>
        </m:r>
        <m:r>
          <w:rPr>
            <w:rFonts w:ascii="Cambria Math" w:eastAsia="Times New Roman" w:hAnsi="Cambria Math" w:cs="Times New Roman"/>
            <w:color w:val="000000" w:themeColor="text1"/>
            <w:szCs w:val="22"/>
            <w:lang w:eastAsia="en-US"/>
          </w:rPr>
          <m:t>π</m:t>
        </m:r>
        <m:rad>
          <m:radPr>
            <m:degHide m:val="1"/>
            <m:ctrlPr>
              <w:rPr>
                <w:rFonts w:ascii="Cambria Math" w:eastAsia="Times New Roman" w:hAnsi="Cambria Math" w:cs="Times New Roman"/>
                <w:bCs/>
                <w:color w:val="000000" w:themeColor="text1"/>
                <w:szCs w:val="22"/>
                <w:lang w:eastAsia="en-US"/>
              </w:rPr>
            </m:ctrlPr>
          </m:radPr>
          <m:deg/>
          <m:e>
            <m:f>
              <m:fPr>
                <m:ctrlPr>
                  <w:rPr>
                    <w:rFonts w:ascii="Cambria Math" w:eastAsia="Times New Roman" w:hAnsi="Cambria Math" w:cs="Times New Roman"/>
                    <w:bCs/>
                    <w:color w:val="000000" w:themeColor="text1"/>
                    <w:szCs w:val="22"/>
                    <w:lang w:eastAsia="en-US"/>
                  </w:rPr>
                </m:ctrlPr>
              </m:fPr>
              <m:num>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m</m:t>
                    </m:r>
                  </m:e>
                  <m:sub>
                    <m:r>
                      <m:rPr>
                        <m:sty m:val="p"/>
                      </m:rPr>
                      <w:rPr>
                        <w:rFonts w:ascii="Cambria Math" w:eastAsia="Times New Roman" w:hAnsi="Cambria Math" w:cs="Times New Roman"/>
                        <w:color w:val="000000" w:themeColor="text1"/>
                        <w:szCs w:val="22"/>
                        <w:lang w:eastAsia="en-US"/>
                      </w:rPr>
                      <m:t>l</m:t>
                    </m:r>
                  </m:sub>
                </m:sSub>
                <m:r>
                  <m:rPr>
                    <m:sty m:val="p"/>
                  </m:rP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m</m:t>
                    </m:r>
                  </m:e>
                  <m:sub>
                    <m:r>
                      <m:rPr>
                        <m:sty m:val="p"/>
                      </m:rPr>
                      <w:rPr>
                        <w:rFonts w:ascii="Cambria Math" w:eastAsia="Times New Roman" w:hAnsi="Cambria Math" w:cs="Times New Roman"/>
                        <w:color w:val="000000" w:themeColor="text1"/>
                        <w:szCs w:val="22"/>
                        <w:lang w:eastAsia="en-US"/>
                      </w:rPr>
                      <m:t>b</m:t>
                    </m:r>
                  </m:sub>
                </m:sSub>
                <m:r>
                  <m:rPr>
                    <m:sty m:val="p"/>
                  </m:rP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m</m:t>
                    </m:r>
                  </m:e>
                  <m:sub>
                    <m:r>
                      <m:rPr>
                        <m:sty m:val="p"/>
                      </m:rPr>
                      <w:rPr>
                        <w:rFonts w:ascii="Cambria Math" w:eastAsia="Times New Roman" w:hAnsi="Cambria Math" w:cs="Times New Roman"/>
                        <w:color w:val="000000" w:themeColor="text1"/>
                        <w:szCs w:val="22"/>
                        <w:lang w:eastAsia="en-US"/>
                      </w:rPr>
                      <m:t>w</m:t>
                    </m:r>
                  </m:sub>
                </m:sSub>
                <m:r>
                  <m:rPr>
                    <m:sty m:val="p"/>
                  </m:rP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m</m:t>
                    </m:r>
                  </m:e>
                  <m:sub>
                    <m:r>
                      <m:rPr>
                        <m:sty m:val="p"/>
                      </m:rPr>
                      <w:rPr>
                        <w:rFonts w:ascii="Cambria Math" w:eastAsia="Times New Roman" w:hAnsi="Cambria Math" w:cs="Times New Roman"/>
                        <w:color w:val="000000" w:themeColor="text1"/>
                        <w:szCs w:val="22"/>
                        <w:lang w:eastAsia="en-US"/>
                      </w:rPr>
                      <m:t>r</m:t>
                    </m:r>
                  </m:sub>
                </m:sSub>
              </m:num>
              <m:den>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K</m:t>
                    </m:r>
                  </m:e>
                  <m:sub>
                    <m:r>
                      <m:rPr>
                        <m:sty m:val="p"/>
                      </m:rPr>
                      <w:rPr>
                        <w:rFonts w:ascii="Cambria Math" w:eastAsia="Times New Roman" w:hAnsi="Cambria Math" w:cs="Times New Roman"/>
                        <w:color w:val="000000" w:themeColor="text1"/>
                        <w:szCs w:val="22"/>
                        <w:lang w:eastAsia="en-US"/>
                      </w:rPr>
                      <m:t>V</m:t>
                    </m:r>
                  </m:sub>
                </m:sSub>
              </m:den>
            </m:f>
          </m:e>
        </m:rad>
      </m:oMath>
      <w:r w:rsidR="00C501FD" w:rsidRPr="008210CC">
        <w:rPr>
          <w:lang w:val="en-US"/>
        </w:rPr>
        <w:tab/>
        <w:t>(</w:t>
      </w:r>
      <w:r w:rsidR="00C501FD">
        <w:rPr>
          <w:lang w:val="en-US"/>
        </w:rPr>
        <w:t>B.</w:t>
      </w:r>
      <w:r w:rsidR="00FA537B">
        <w:rPr>
          <w:lang w:val="en-US"/>
        </w:rPr>
        <w:t>6</w:t>
      </w:r>
      <w:r w:rsidR="00C501FD" w:rsidRPr="008210CC">
        <w:rPr>
          <w:lang w:val="en-US"/>
        </w:rPr>
        <w:t>)</w:t>
      </w:r>
    </w:p>
    <w:p w14:paraId="490974C4" w14:textId="6B37A0A4" w:rsidR="00C501FD" w:rsidRDefault="00C501FD" w:rsidP="00C03152">
      <w:pPr>
        <w:pStyle w:val="Clause0"/>
        <w:numPr>
          <w:ilvl w:val="0"/>
          <w:numId w:val="0"/>
        </w:numPr>
        <w:rPr>
          <w:lang w:val="en-US"/>
        </w:rPr>
      </w:pPr>
      <w:r>
        <w:rPr>
          <w:lang w:val="en-US"/>
        </w:rPr>
        <w:t xml:space="preserve">where </w:t>
      </w:r>
      <w:r w:rsidRPr="001075BF">
        <w:rPr>
          <w:i/>
        </w:rPr>
        <w:t>K</w:t>
      </w:r>
      <w:r w:rsidRPr="001075BF">
        <w:rPr>
          <w:iCs/>
          <w:vertAlign w:val="subscript"/>
        </w:rPr>
        <w:t>V</w:t>
      </w:r>
      <w:r w:rsidRPr="001075BF">
        <w:t xml:space="preserve"> is the vertical stiffness of the foundation, which </w:t>
      </w:r>
      <w:r w:rsidRPr="001075BF">
        <w:rPr>
          <w:bCs/>
        </w:rPr>
        <w:t>should be calculated by Formula (B.</w:t>
      </w:r>
      <w:r w:rsidR="00FA537B">
        <w:rPr>
          <w:bCs/>
        </w:rPr>
        <w:t>7</w:t>
      </w:r>
      <w:r w:rsidRPr="001075BF">
        <w:rPr>
          <w:bCs/>
        </w:rPr>
        <w:t>).</w:t>
      </w:r>
    </w:p>
    <w:p w14:paraId="678466E2" w14:textId="501A9AE7" w:rsidR="00C501FD" w:rsidRDefault="006568A9" w:rsidP="00C501FD">
      <w:pPr>
        <w:pStyle w:val="Formula"/>
        <w:spacing w:before="240"/>
        <w:rPr>
          <w:lang w:val="en-US"/>
        </w:rPr>
      </w:pPr>
      <m:oMath>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K</m:t>
            </m:r>
          </m:e>
          <m:sub>
            <m:r>
              <m:rPr>
                <m:sty m:val="p"/>
              </m:rPr>
              <w:rPr>
                <w:rFonts w:ascii="Cambria Math" w:eastAsia="Times New Roman" w:hAnsi="Cambria Math" w:cs="Times New Roman"/>
                <w:color w:val="000000" w:themeColor="text1"/>
                <w:szCs w:val="22"/>
                <w:lang w:eastAsia="en-US"/>
              </w:rPr>
              <m:t>V</m:t>
            </m:r>
          </m:sub>
        </m:sSub>
        <m:r>
          <m:rPr>
            <m:sty m:val="p"/>
          </m:rPr>
          <w:rPr>
            <w:rFonts w:ascii="Cambria Math" w:eastAsia="Times New Roman" w:hAnsi="Cambria Math" w:cs="Times New Roman"/>
            <w:color w:val="000000" w:themeColor="text1"/>
            <w:szCs w:val="22"/>
            <w:lang w:eastAsia="en-US"/>
          </w:rPr>
          <m:t>=</m:t>
        </m:r>
        <m:f>
          <m:fPr>
            <m:ctrlPr>
              <w:rPr>
                <w:rFonts w:ascii="Cambria Math" w:eastAsia="Times New Roman" w:hAnsi="Cambria Math" w:cs="Times New Roman"/>
                <w:bCs/>
                <w:color w:val="000000" w:themeColor="text1"/>
                <w:szCs w:val="22"/>
                <w:lang w:eastAsia="en-US"/>
              </w:rPr>
            </m:ctrlPr>
          </m:fPr>
          <m:num>
            <m:r>
              <m:rPr>
                <m:sty m:val="p"/>
              </m:rPr>
              <w:rPr>
                <w:rFonts w:ascii="Cambria Math" w:eastAsia="Times New Roman" w:hAnsi="Cambria Math" w:cs="Times New Roman"/>
                <w:color w:val="000000" w:themeColor="text1"/>
                <w:szCs w:val="22"/>
                <w:lang w:eastAsia="en-US"/>
              </w:rPr>
              <m:t>4</m:t>
            </m:r>
          </m:num>
          <m:den>
            <m:r>
              <m:rPr>
                <m:sty m:val="p"/>
              </m:rPr>
              <w:rPr>
                <w:rFonts w:ascii="Cambria Math" w:eastAsia="Times New Roman" w:hAnsi="Cambria Math" w:cs="Times New Roman"/>
                <w:color w:val="000000" w:themeColor="text1"/>
                <w:szCs w:val="22"/>
                <w:lang w:eastAsia="en-US"/>
              </w:rPr>
              <m:t>1-</m:t>
            </m:r>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ν</m:t>
                </m:r>
              </m:e>
              <m:sub>
                <m:r>
                  <w:rPr>
                    <w:rFonts w:ascii="Cambria Math" w:eastAsia="Times New Roman" w:hAnsi="Cambria Math" w:cs="Times New Roman"/>
                    <w:color w:val="000000" w:themeColor="text1"/>
                    <w:szCs w:val="22"/>
                    <w:lang w:eastAsia="en-US"/>
                  </w:rPr>
                  <m:t>s</m:t>
                </m:r>
              </m:sub>
            </m:sSub>
          </m:den>
        </m:f>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G</m:t>
            </m:r>
          </m:e>
          <m:sub>
            <m:r>
              <m:rPr>
                <m:sty m:val="p"/>
              </m:rPr>
              <w:rPr>
                <w:rFonts w:ascii="Cambria Math" w:eastAsia="Times New Roman" w:hAnsi="Cambria Math" w:cs="Times New Roman"/>
                <w:color w:val="000000" w:themeColor="text1"/>
                <w:szCs w:val="22"/>
                <w:lang w:eastAsia="en-US"/>
              </w:rPr>
              <m:t>s</m:t>
            </m:r>
          </m:sub>
        </m:sSub>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R</m:t>
            </m:r>
          </m:e>
          <m:sub>
            <m:r>
              <m:rPr>
                <m:sty m:val="p"/>
              </m:rPr>
              <w:rPr>
                <w:rFonts w:ascii="Cambria Math" w:eastAsia="Times New Roman" w:hAnsi="Cambria Math" w:cs="Times New Roman"/>
                <w:color w:val="000000" w:themeColor="text1"/>
                <w:szCs w:val="22"/>
                <w:lang w:eastAsia="en-US"/>
              </w:rPr>
              <m:t>b</m:t>
            </m:r>
          </m:sub>
        </m:sSub>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α</m:t>
            </m:r>
          </m:e>
          <m:sub>
            <m:r>
              <m:rPr>
                <m:sty m:val="p"/>
              </m:rPr>
              <w:rPr>
                <w:rFonts w:ascii="Cambria Math" w:eastAsia="Times New Roman" w:hAnsi="Cambria Math" w:cs="Times New Roman"/>
                <w:color w:val="000000" w:themeColor="text1"/>
                <w:szCs w:val="22"/>
                <w:lang w:eastAsia="en-US"/>
              </w:rPr>
              <m:t>V</m:t>
            </m:r>
          </m:sub>
        </m:sSub>
      </m:oMath>
      <w:r w:rsidR="00C501FD" w:rsidRPr="008210CC">
        <w:rPr>
          <w:lang w:val="en-US"/>
        </w:rPr>
        <w:tab/>
        <w:t>(</w:t>
      </w:r>
      <w:r w:rsidR="00C501FD">
        <w:rPr>
          <w:lang w:val="en-US"/>
        </w:rPr>
        <w:t>B.</w:t>
      </w:r>
      <w:r w:rsidR="00527DC6">
        <w:rPr>
          <w:lang w:val="en-US"/>
        </w:rPr>
        <w:t>7</w:t>
      </w:r>
      <w:r w:rsidR="00C501FD" w:rsidRPr="008210CC">
        <w:rPr>
          <w:lang w:val="en-US"/>
        </w:rPr>
        <w:t>)</w:t>
      </w:r>
    </w:p>
    <w:p w14:paraId="46797261" w14:textId="385AD601" w:rsidR="00527DC6" w:rsidRPr="001075BF" w:rsidRDefault="00527DC6" w:rsidP="00527DC6">
      <w:pPr>
        <w:numPr>
          <w:ilvl w:val="0"/>
          <w:numId w:val="267"/>
        </w:numPr>
        <w:spacing w:before="0" w:after="240" w:line="240" w:lineRule="auto"/>
        <w:rPr>
          <w:bCs/>
          <w:color w:val="000000" w:themeColor="text1"/>
        </w:rPr>
      </w:pPr>
      <w:r w:rsidRPr="001075BF">
        <w:rPr>
          <w:color w:val="000000" w:themeColor="text1"/>
        </w:rPr>
        <w:tab/>
      </w:r>
      <w:r w:rsidRPr="00527DC6">
        <w:t>The vertical dynamic stiffness modifier</w:t>
      </w:r>
      <w:r w:rsidRPr="00527DC6" w:rsidDel="00D701A1">
        <w:t xml:space="preserve"> </w:t>
      </w:r>
      <m:oMath>
        <m:sSub>
          <m:sSubPr>
            <m:ctrlPr>
              <w:rPr>
                <w:rFonts w:ascii="Cambria Math" w:hAnsi="Cambria Math"/>
              </w:rPr>
            </m:ctrlPr>
          </m:sSubPr>
          <m:e>
            <m:r>
              <w:rPr>
                <w:rFonts w:ascii="Cambria Math" w:hAnsi="Cambria Math"/>
              </w:rPr>
              <m:t>α</m:t>
            </m:r>
          </m:e>
          <m:sub>
            <m:r>
              <m:rPr>
                <m:sty m:val="p"/>
              </m:rPr>
              <w:rPr>
                <w:rFonts w:ascii="Cambria Math" w:hAnsi="Cambria Math"/>
              </w:rPr>
              <m:t>V</m:t>
            </m:r>
          </m:sub>
        </m:sSub>
      </m:oMath>
      <w:r w:rsidRPr="007A440B">
        <w:t xml:space="preserve"> </w:t>
      </w:r>
      <w:r w:rsidR="000816F0">
        <w:t>in Formula (B</w:t>
      </w:r>
      <w:r w:rsidR="0011741D">
        <w:t>.</w:t>
      </w:r>
      <w:r w:rsidR="000816F0">
        <w:t>7) may be</w:t>
      </w:r>
      <w:r w:rsidRPr="00527DC6">
        <w:t xml:space="preserve"> calculated using Formula (B.8) as a function of </w:t>
      </w:r>
      <w:r w:rsidR="000816F0">
        <w:t xml:space="preserve">the </w:t>
      </w:r>
      <w:r w:rsidRPr="00527DC6">
        <w:t xml:space="preserve">coefficients </w:t>
      </w:r>
      <m:oMath>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3</m:t>
            </m:r>
          </m:sub>
        </m:sSub>
      </m:oMath>
      <w:r w:rsidRPr="00527DC6">
        <w:t xml:space="preserve"> and </w:t>
      </w:r>
      <w:r w:rsidR="002626FF">
        <w:t xml:space="preserve">the </w:t>
      </w:r>
      <w:r w:rsidR="002626FF" w:rsidRPr="001075BF">
        <w:t xml:space="preserve">dimensionless frequency parameter </w:t>
      </w:r>
      <m:oMath>
        <m:r>
          <w:rPr>
            <w:rFonts w:ascii="Cambria Math" w:hAnsi="Cambria Math"/>
          </w:rPr>
          <m:t>α</m:t>
        </m:r>
      </m:oMath>
      <w:r w:rsidR="002626FF" w:rsidRPr="001075BF">
        <w:t xml:space="preserve"> </w:t>
      </w:r>
      <w:r w:rsidRPr="001075BF">
        <w:t xml:space="preserve">using </w:t>
      </w:r>
      <w:r w:rsidRPr="00527DC6">
        <w:t xml:space="preserve">Formula (B.5) by replacing </w:t>
      </w:r>
      <w:r w:rsidRPr="001075BF">
        <w:t xml:space="preserve">the horizontal period </w:t>
      </w:r>
      <m:oMath>
        <m:sSub>
          <m:sSubPr>
            <m:ctrlPr>
              <w:rPr>
                <w:rFonts w:ascii="Cambria Math" w:hAnsi="Cambria Math"/>
              </w:rPr>
            </m:ctrlPr>
          </m:sSubPr>
          <m:e>
            <m:r>
              <w:rPr>
                <w:rFonts w:ascii="Cambria Math" w:hAnsi="Cambria Math"/>
              </w:rPr>
              <m:t>T</m:t>
            </m:r>
          </m:e>
          <m:sub>
            <m:r>
              <m:rPr>
                <m:sty m:val="p"/>
              </m:rPr>
              <w:rPr>
                <w:rFonts w:ascii="Cambria Math" w:hAnsi="Cambria Math"/>
              </w:rPr>
              <m:t>ir,h</m:t>
            </m:r>
          </m:sub>
        </m:sSub>
      </m:oMath>
      <w:r w:rsidRPr="001075BF">
        <w:t xml:space="preserve"> </w:t>
      </w:r>
      <w:r>
        <w:t xml:space="preserve">with </w:t>
      </w:r>
      <w:r w:rsidRPr="001075BF">
        <w:t xml:space="preserve">vertical period </w:t>
      </w:r>
      <m:oMath>
        <m:sSub>
          <m:sSubPr>
            <m:ctrlPr>
              <w:rPr>
                <w:rFonts w:ascii="Cambria Math" w:hAnsi="Cambria Math"/>
              </w:rPr>
            </m:ctrlPr>
          </m:sSubPr>
          <m:e>
            <m:r>
              <w:rPr>
                <w:rFonts w:ascii="Cambria Math" w:hAnsi="Cambria Math"/>
              </w:rPr>
              <m:t>T</m:t>
            </m:r>
          </m:e>
          <m:sub>
            <m:r>
              <m:rPr>
                <m:sty m:val="p"/>
              </m:rPr>
              <w:rPr>
                <w:rFonts w:ascii="Cambria Math" w:hAnsi="Cambria Math"/>
              </w:rPr>
              <m:t>ir,v</m:t>
            </m:r>
          </m:sub>
        </m:sSub>
      </m:oMath>
      <w:r w:rsidRPr="001075BF">
        <w:rPr>
          <w:bCs/>
          <w:color w:val="000000" w:themeColor="text1"/>
        </w:rPr>
        <w:t>.</w:t>
      </w:r>
    </w:p>
    <w:p w14:paraId="05193BC7" w14:textId="2DFFD770" w:rsidR="000816F0" w:rsidRPr="008A7B7D" w:rsidRDefault="000816F0" w:rsidP="00815DA0">
      <w:pPr>
        <w:pStyle w:val="Formula"/>
      </w:pPr>
      <m:oMath>
        <m:r>
          <m:rPr>
            <m:sty m:val="p"/>
          </m:rPr>
          <w:rPr>
            <w:rFonts w:ascii="Cambria Math" w:hAnsi="Cambria Math"/>
          </w:rPr>
          <m:t xml:space="preserve">         </m:t>
        </m:r>
        <m:sSub>
          <m:sSubPr>
            <m:ctrlPr>
              <w:rPr>
                <w:rFonts w:ascii="Cambria Math" w:hAnsi="Cambria Math"/>
              </w:rPr>
            </m:ctrlPr>
          </m:sSubPr>
          <m:e>
            <m:r>
              <w:rPr>
                <w:rFonts w:ascii="Cambria Math" w:hAnsi="Cambria Math"/>
              </w:rPr>
              <m:t>α</m:t>
            </m:r>
          </m:e>
          <m:sub>
            <m:r>
              <m:rPr>
                <m:sty m:val="p"/>
              </m:rPr>
              <w:rPr>
                <w:rFonts w:ascii="Cambria Math" w:hAnsi="Cambria Math"/>
              </w:rPr>
              <m:t>V</m:t>
            </m:r>
          </m:sub>
        </m:sSub>
        <m:r>
          <m:rPr>
            <m:sty m:val="p"/>
          </m:rPr>
          <w:rPr>
            <w:rFonts w:ascii="Cambria Math" w:hAnsi="Cambria Math"/>
          </w:rPr>
          <m:t>=1-</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2</m:t>
                        </m:r>
                      </m:sub>
                    </m:sSub>
                    <m:r>
                      <w:rPr>
                        <w:rFonts w:ascii="Cambria Math" w:hAnsi="Cambria Math"/>
                      </w:rPr>
                      <m:t>α</m:t>
                    </m:r>
                  </m:e>
                </m:d>
              </m:e>
              <m:sup>
                <m:r>
                  <m:rPr>
                    <m:sty m:val="p"/>
                  </m:rPr>
                  <w:rPr>
                    <w:rFonts w:ascii="Cambria Math" w:hAnsi="Cambria Math"/>
                  </w:rPr>
                  <m:t>2</m:t>
                </m:r>
              </m:sup>
            </m:sSup>
          </m:num>
          <m:den>
            <m:r>
              <m:rPr>
                <m:sty m:val="p"/>
              </m:rPr>
              <w:rPr>
                <w:rFonts w:ascii="Cambria Math" w:hAnsi="Cambria Math"/>
              </w:rPr>
              <m:t>1+</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2</m:t>
                        </m:r>
                      </m:sub>
                    </m:sSub>
                    <m:r>
                      <w:rPr>
                        <w:rFonts w:ascii="Cambria Math" w:hAnsi="Cambria Math"/>
                      </w:rPr>
                      <m:t>α</m:t>
                    </m:r>
                  </m:e>
                </m:d>
              </m:e>
              <m:sup>
                <m:r>
                  <m:rPr>
                    <m:sty m:val="p"/>
                  </m:rPr>
                  <w:rPr>
                    <w:rFonts w:ascii="Cambria Math" w:hAnsi="Cambria Math"/>
                  </w:rPr>
                  <m:t>2</m:t>
                </m:r>
              </m:sup>
            </m:sSup>
          </m:den>
        </m:f>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3</m:t>
            </m:r>
          </m:sub>
        </m:sSub>
        <m:sSup>
          <m:sSupPr>
            <m:ctrlPr>
              <w:rPr>
                <w:rFonts w:ascii="Cambria Math" w:hAnsi="Cambria Math"/>
              </w:rPr>
            </m:ctrlPr>
          </m:sSupPr>
          <m:e>
            <m:r>
              <w:rPr>
                <w:rFonts w:ascii="Cambria Math" w:hAnsi="Cambria Math"/>
              </w:rPr>
              <m:t>α</m:t>
            </m:r>
          </m:e>
          <m:sup>
            <m:r>
              <m:rPr>
                <m:sty m:val="p"/>
              </m:rPr>
              <w:rPr>
                <w:rFonts w:ascii="Cambria Math" w:hAnsi="Cambria Math"/>
              </w:rPr>
              <m:t>2</m:t>
            </m:r>
          </m:sup>
        </m:sSup>
      </m:oMath>
      <w:r>
        <w:rPr>
          <w:lang w:val="en-US"/>
        </w:rPr>
        <w:tab/>
      </w:r>
      <w:r w:rsidRPr="008210CC">
        <w:rPr>
          <w:lang w:val="en-US"/>
        </w:rPr>
        <w:t>(</w:t>
      </w:r>
      <w:r>
        <w:rPr>
          <w:lang w:val="en-US"/>
        </w:rPr>
        <w:t>B.8)</w:t>
      </w:r>
    </w:p>
    <w:p w14:paraId="68649E35" w14:textId="27F689B7" w:rsidR="000816F0" w:rsidRDefault="000816F0" w:rsidP="008A7B7D">
      <w:pPr>
        <w:pStyle w:val="BodyText"/>
        <w:rPr>
          <w:lang w:val="en-US"/>
        </w:rPr>
      </w:pPr>
      <w:r>
        <w:rPr>
          <w:lang w:val="en-US"/>
        </w:rPr>
        <w:t>where</w:t>
      </w:r>
      <w:r w:rsidR="00815DA0">
        <w:rPr>
          <w:lang w:val="en-US"/>
        </w:rPr>
        <w:t xml:space="preserve">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3</m:t>
            </m:r>
          </m:sub>
        </m:sSub>
      </m:oMath>
      <w:r w:rsidR="00815DA0">
        <w:rPr>
          <w:lang w:val="en-US"/>
        </w:rPr>
        <w:t xml:space="preserve"> </w:t>
      </w:r>
      <w:r w:rsidR="00815DA0">
        <w:rPr>
          <w:color w:val="000000" w:themeColor="text1"/>
        </w:rPr>
        <w:t xml:space="preserve">are the coefficients depending on </w:t>
      </w:r>
      <w:r w:rsidR="00815DA0" w:rsidRPr="001075BF">
        <w:rPr>
          <w:color w:val="000000" w:themeColor="text1"/>
        </w:rPr>
        <w:t>Poisson’s ratio of the soil</w:t>
      </w:r>
      <w:r w:rsidR="00815DA0">
        <w:rPr>
          <w:color w:val="000000" w:themeColor="text1"/>
        </w:rPr>
        <w:t xml:space="preserve"> given in Table B.1.</w:t>
      </w:r>
    </w:p>
    <w:p w14:paraId="5B15001E" w14:textId="77777777" w:rsidR="000816F0" w:rsidRPr="001075BF" w:rsidRDefault="000816F0" w:rsidP="000816F0">
      <w:pPr>
        <w:pStyle w:val="Tabletitle"/>
      </w:pPr>
      <w:r w:rsidRPr="001075BF">
        <w:t xml:space="preserve">Table </w:t>
      </w:r>
      <w:r>
        <w:t>B</w:t>
      </w:r>
      <w:r w:rsidRPr="001075BF">
        <w:t>.</w:t>
      </w:r>
      <w:r>
        <w:t>1</w:t>
      </w:r>
      <w:r w:rsidRPr="001075BF">
        <w:t> — </w:t>
      </w:r>
      <w:r>
        <w:t>Numerical coefficients for rotational and vertical dynamic stiffness modifier of rigid circular footing on homogenous half space</w:t>
      </w:r>
      <w:r w:rsidRPr="001075BF">
        <w:t xml:space="preserve"> </w:t>
      </w:r>
    </w:p>
    <w:tbl>
      <w:tblPr>
        <w:tblStyle w:val="TableGrid"/>
        <w:tblW w:w="0" w:type="auto"/>
        <w:jc w:val="center"/>
        <w:tblLayout w:type="fixed"/>
        <w:tblLook w:val="04A0" w:firstRow="1" w:lastRow="0" w:firstColumn="1" w:lastColumn="0" w:noHBand="0" w:noVBand="1"/>
      </w:tblPr>
      <w:tblGrid>
        <w:gridCol w:w="1300"/>
        <w:gridCol w:w="1191"/>
        <w:gridCol w:w="1191"/>
        <w:gridCol w:w="1191"/>
        <w:gridCol w:w="1191"/>
      </w:tblGrid>
      <w:tr w:rsidR="000816F0" w:rsidRPr="00815DA0" w14:paraId="35EEA5C4" w14:textId="77777777" w:rsidTr="00815DA0">
        <w:trPr>
          <w:jc w:val="center"/>
        </w:trPr>
        <w:tc>
          <w:tcPr>
            <w:tcW w:w="1300" w:type="dxa"/>
            <w:noWrap/>
            <w:hideMark/>
          </w:tcPr>
          <w:p w14:paraId="0A8F9EFB" w14:textId="77777777" w:rsidR="000816F0" w:rsidRPr="00815DA0" w:rsidRDefault="000816F0" w:rsidP="00815DA0">
            <w:pPr>
              <w:pStyle w:val="Tablebody"/>
              <w:rPr>
                <w:b/>
                <w:bCs/>
              </w:rPr>
            </w:pPr>
            <w:r w:rsidRPr="00815DA0">
              <w:rPr>
                <w:b/>
                <w:bCs/>
              </w:rPr>
              <w:t>Coefficient</w:t>
            </w:r>
          </w:p>
        </w:tc>
        <w:tc>
          <w:tcPr>
            <w:tcW w:w="1191" w:type="dxa"/>
            <w:noWrap/>
            <w:hideMark/>
          </w:tcPr>
          <w:p w14:paraId="42D2A773" w14:textId="354EEFD7" w:rsidR="000816F0" w:rsidRPr="00815DA0" w:rsidRDefault="006568A9" w:rsidP="00815DA0">
            <w:pPr>
              <w:pStyle w:val="Tablebody"/>
              <w:jc w:val="center"/>
              <w:rPr>
                <w:b/>
                <w:bCs/>
              </w:rPr>
            </w:pPr>
            <m:oMathPara>
              <m:oMathParaPr>
                <m:jc m:val="center"/>
              </m:oMathParaPr>
              <m:oMath>
                <m:sSub>
                  <m:sSubPr>
                    <m:ctrlPr>
                      <w:rPr>
                        <w:rFonts w:ascii="Cambria Math" w:hAnsi="Cambria Math"/>
                        <w:b/>
                        <w:bCs/>
                        <w:i/>
                      </w:rPr>
                    </m:ctrlPr>
                  </m:sSubPr>
                  <m:e>
                    <m:r>
                      <m:rPr>
                        <m:sty m:val="bi"/>
                      </m:rPr>
                      <w:rPr>
                        <w:rFonts w:ascii="Cambria Math" w:hAnsi="Cambria Math"/>
                      </w:rPr>
                      <m:t>ν</m:t>
                    </m:r>
                  </m:e>
                  <m:sub>
                    <m:r>
                      <m:rPr>
                        <m:sty m:val="b"/>
                      </m:rPr>
                      <w:rPr>
                        <w:rFonts w:ascii="Cambria Math" w:hAnsi="Cambria Math"/>
                      </w:rPr>
                      <m:t>s</m:t>
                    </m:r>
                  </m:sub>
                </m:sSub>
                <m:r>
                  <m:rPr>
                    <m:sty m:val="bi"/>
                  </m:rPr>
                  <w:rPr>
                    <w:rFonts w:ascii="Cambria Math" w:hAnsi="Cambria Math"/>
                  </w:rPr>
                  <m:t>=0</m:t>
                </m:r>
              </m:oMath>
            </m:oMathPara>
          </w:p>
        </w:tc>
        <w:tc>
          <w:tcPr>
            <w:tcW w:w="1191" w:type="dxa"/>
            <w:noWrap/>
            <w:hideMark/>
          </w:tcPr>
          <w:p w14:paraId="266EBD52" w14:textId="176F965B" w:rsidR="000816F0" w:rsidRPr="00815DA0" w:rsidRDefault="006568A9" w:rsidP="00815DA0">
            <w:pPr>
              <w:pStyle w:val="Tablebody"/>
              <w:jc w:val="center"/>
              <w:rPr>
                <w:b/>
                <w:bCs/>
              </w:rPr>
            </w:pPr>
            <m:oMathPara>
              <m:oMath>
                <m:sSub>
                  <m:sSubPr>
                    <m:ctrlPr>
                      <w:rPr>
                        <w:rFonts w:ascii="Cambria Math" w:hAnsi="Cambria Math"/>
                        <w:b/>
                        <w:bCs/>
                        <w:i/>
                      </w:rPr>
                    </m:ctrlPr>
                  </m:sSubPr>
                  <m:e>
                    <m:r>
                      <m:rPr>
                        <m:sty m:val="bi"/>
                      </m:rPr>
                      <w:rPr>
                        <w:rFonts w:ascii="Cambria Math" w:hAnsi="Cambria Math"/>
                      </w:rPr>
                      <m:t>ν</m:t>
                    </m:r>
                  </m:e>
                  <m:sub>
                    <m:r>
                      <m:rPr>
                        <m:sty m:val="b"/>
                      </m:rPr>
                      <w:rPr>
                        <w:rFonts w:ascii="Cambria Math" w:hAnsi="Cambria Math"/>
                      </w:rPr>
                      <m:t>s</m:t>
                    </m:r>
                  </m:sub>
                </m:sSub>
                <m:r>
                  <m:rPr>
                    <m:sty m:val="bi"/>
                  </m:rPr>
                  <w:rPr>
                    <w:rFonts w:ascii="Cambria Math" w:hAnsi="Cambria Math"/>
                  </w:rPr>
                  <m:t>=0,33</m:t>
                </m:r>
              </m:oMath>
            </m:oMathPara>
          </w:p>
        </w:tc>
        <w:tc>
          <w:tcPr>
            <w:tcW w:w="1191" w:type="dxa"/>
            <w:noWrap/>
            <w:hideMark/>
          </w:tcPr>
          <w:p w14:paraId="0161C4C4" w14:textId="6F6FAB61" w:rsidR="000816F0" w:rsidRPr="00815DA0" w:rsidRDefault="006568A9" w:rsidP="00815DA0">
            <w:pPr>
              <w:pStyle w:val="Tablebody"/>
              <w:jc w:val="center"/>
              <w:rPr>
                <w:b/>
                <w:bCs/>
              </w:rPr>
            </w:pPr>
            <m:oMathPara>
              <m:oMath>
                <m:sSub>
                  <m:sSubPr>
                    <m:ctrlPr>
                      <w:rPr>
                        <w:rFonts w:ascii="Cambria Math" w:hAnsi="Cambria Math"/>
                        <w:b/>
                        <w:bCs/>
                        <w:i/>
                      </w:rPr>
                    </m:ctrlPr>
                  </m:sSubPr>
                  <m:e>
                    <m:r>
                      <m:rPr>
                        <m:sty m:val="bi"/>
                      </m:rPr>
                      <w:rPr>
                        <w:rFonts w:ascii="Cambria Math" w:hAnsi="Cambria Math"/>
                      </w:rPr>
                      <m:t>ν</m:t>
                    </m:r>
                  </m:e>
                  <m:sub>
                    <m:r>
                      <m:rPr>
                        <m:sty m:val="b"/>
                      </m:rPr>
                      <w:rPr>
                        <w:rFonts w:ascii="Cambria Math" w:hAnsi="Cambria Math"/>
                      </w:rPr>
                      <m:t>s</m:t>
                    </m:r>
                  </m:sub>
                </m:sSub>
                <m:r>
                  <m:rPr>
                    <m:sty m:val="bi"/>
                  </m:rPr>
                  <w:rPr>
                    <w:rFonts w:ascii="Cambria Math" w:hAnsi="Cambria Math"/>
                  </w:rPr>
                  <m:t>=0,45</m:t>
                </m:r>
              </m:oMath>
            </m:oMathPara>
          </w:p>
        </w:tc>
        <w:tc>
          <w:tcPr>
            <w:tcW w:w="1191" w:type="dxa"/>
            <w:noWrap/>
            <w:hideMark/>
          </w:tcPr>
          <w:p w14:paraId="1EC63BBE" w14:textId="62151728" w:rsidR="000816F0" w:rsidRPr="00815DA0" w:rsidRDefault="006568A9" w:rsidP="00815DA0">
            <w:pPr>
              <w:pStyle w:val="Tablebody"/>
              <w:jc w:val="center"/>
              <w:rPr>
                <w:b/>
                <w:bCs/>
              </w:rPr>
            </w:pPr>
            <m:oMathPara>
              <m:oMath>
                <m:sSub>
                  <m:sSubPr>
                    <m:ctrlPr>
                      <w:rPr>
                        <w:rFonts w:ascii="Cambria Math" w:hAnsi="Cambria Math"/>
                        <w:b/>
                        <w:bCs/>
                        <w:i/>
                      </w:rPr>
                    </m:ctrlPr>
                  </m:sSubPr>
                  <m:e>
                    <m:r>
                      <m:rPr>
                        <m:sty m:val="bi"/>
                      </m:rPr>
                      <w:rPr>
                        <w:rFonts w:ascii="Cambria Math" w:hAnsi="Cambria Math"/>
                      </w:rPr>
                      <m:t>ν</m:t>
                    </m:r>
                  </m:e>
                  <m:sub>
                    <m:r>
                      <m:rPr>
                        <m:sty m:val="b"/>
                      </m:rPr>
                      <w:rPr>
                        <w:rFonts w:ascii="Cambria Math" w:hAnsi="Cambria Math"/>
                      </w:rPr>
                      <m:t>s</m:t>
                    </m:r>
                  </m:sub>
                </m:sSub>
                <m:r>
                  <m:rPr>
                    <m:sty m:val="bi"/>
                  </m:rPr>
                  <w:rPr>
                    <w:rFonts w:ascii="Cambria Math" w:hAnsi="Cambria Math"/>
                  </w:rPr>
                  <m:t>=0,5</m:t>
                </m:r>
              </m:oMath>
            </m:oMathPara>
          </w:p>
        </w:tc>
      </w:tr>
      <w:tr w:rsidR="000816F0" w:rsidRPr="001075BF" w14:paraId="62B496BA" w14:textId="77777777" w:rsidTr="00815DA0">
        <w:trPr>
          <w:jc w:val="center"/>
        </w:trPr>
        <w:tc>
          <w:tcPr>
            <w:tcW w:w="1300" w:type="dxa"/>
            <w:noWrap/>
            <w:hideMark/>
          </w:tcPr>
          <w:p w14:paraId="1F5A28F5" w14:textId="77777777" w:rsidR="000816F0" w:rsidRPr="00C03152" w:rsidRDefault="006568A9" w:rsidP="00815DA0">
            <w:pPr>
              <w:pStyle w:val="Tablebody"/>
            </w:pPr>
            <m:oMathPara>
              <m:oMath>
                <m:sSub>
                  <m:sSubPr>
                    <m:ctrlPr>
                      <w:rPr>
                        <w:rFonts w:ascii="Cambria Math" w:eastAsia="MS Mincho" w:hAnsi="Cambria Math"/>
                        <w:i/>
                      </w:rPr>
                    </m:ctrlPr>
                  </m:sSubPr>
                  <m:e>
                    <m:r>
                      <w:rPr>
                        <w:rFonts w:ascii="Cambria Math" w:hAnsi="Cambria Math"/>
                      </w:rPr>
                      <m:t>a</m:t>
                    </m:r>
                  </m:e>
                  <m:sub>
                    <m:r>
                      <w:rPr>
                        <w:rFonts w:ascii="Cambria Math" w:hAnsi="Cambria Math"/>
                      </w:rPr>
                      <m:t>1</m:t>
                    </m:r>
                  </m:sub>
                </m:sSub>
              </m:oMath>
            </m:oMathPara>
          </w:p>
        </w:tc>
        <w:tc>
          <w:tcPr>
            <w:tcW w:w="1191" w:type="dxa"/>
            <w:noWrap/>
            <w:hideMark/>
          </w:tcPr>
          <w:p w14:paraId="60E20B94" w14:textId="77777777" w:rsidR="000816F0" w:rsidRPr="00C03152" w:rsidRDefault="000816F0" w:rsidP="00815DA0">
            <w:pPr>
              <w:pStyle w:val="Tablebody"/>
              <w:jc w:val="center"/>
            </w:pPr>
            <w:r w:rsidRPr="00C03152">
              <w:t>0,8</w:t>
            </w:r>
          </w:p>
        </w:tc>
        <w:tc>
          <w:tcPr>
            <w:tcW w:w="1191" w:type="dxa"/>
            <w:noWrap/>
            <w:hideMark/>
          </w:tcPr>
          <w:p w14:paraId="5AE31F08" w14:textId="77777777" w:rsidR="000816F0" w:rsidRPr="00C03152" w:rsidRDefault="000816F0" w:rsidP="00815DA0">
            <w:pPr>
              <w:pStyle w:val="Tablebody"/>
              <w:jc w:val="center"/>
            </w:pPr>
            <w:r w:rsidRPr="00C03152">
              <w:t>0,8</w:t>
            </w:r>
          </w:p>
        </w:tc>
        <w:tc>
          <w:tcPr>
            <w:tcW w:w="1191" w:type="dxa"/>
            <w:noWrap/>
            <w:hideMark/>
          </w:tcPr>
          <w:p w14:paraId="562A4FD2" w14:textId="77777777" w:rsidR="000816F0" w:rsidRPr="00C03152" w:rsidRDefault="000816F0" w:rsidP="00815DA0">
            <w:pPr>
              <w:pStyle w:val="Tablebody"/>
              <w:jc w:val="center"/>
            </w:pPr>
            <w:r w:rsidRPr="00C03152">
              <w:t>0,8</w:t>
            </w:r>
          </w:p>
        </w:tc>
        <w:tc>
          <w:tcPr>
            <w:tcW w:w="1191" w:type="dxa"/>
            <w:noWrap/>
            <w:hideMark/>
          </w:tcPr>
          <w:p w14:paraId="304503EE" w14:textId="77777777" w:rsidR="000816F0" w:rsidRPr="00C03152" w:rsidRDefault="000816F0" w:rsidP="00815DA0">
            <w:pPr>
              <w:pStyle w:val="Tablebody"/>
              <w:jc w:val="center"/>
            </w:pPr>
            <w:r w:rsidRPr="00C03152">
              <w:t>0,8</w:t>
            </w:r>
          </w:p>
        </w:tc>
      </w:tr>
      <w:tr w:rsidR="000816F0" w:rsidRPr="001075BF" w14:paraId="44B3F958" w14:textId="77777777" w:rsidTr="00815DA0">
        <w:trPr>
          <w:jc w:val="center"/>
        </w:trPr>
        <w:tc>
          <w:tcPr>
            <w:tcW w:w="1300" w:type="dxa"/>
            <w:noWrap/>
            <w:hideMark/>
          </w:tcPr>
          <w:p w14:paraId="45075289" w14:textId="77777777" w:rsidR="000816F0" w:rsidRPr="00C03152" w:rsidRDefault="006568A9" w:rsidP="00815DA0">
            <w:pPr>
              <w:pStyle w:val="Tablebody"/>
            </w:pPr>
            <m:oMathPara>
              <m:oMath>
                <m:sSub>
                  <m:sSubPr>
                    <m:ctrlPr>
                      <w:rPr>
                        <w:rFonts w:ascii="Cambria Math" w:eastAsia="MS Mincho" w:hAnsi="Cambria Math"/>
                        <w:i/>
                      </w:rPr>
                    </m:ctrlPr>
                  </m:sSubPr>
                  <m:e>
                    <m:r>
                      <w:rPr>
                        <w:rFonts w:ascii="Cambria Math" w:hAnsi="Cambria Math"/>
                      </w:rPr>
                      <m:t>a</m:t>
                    </m:r>
                  </m:e>
                  <m:sub>
                    <m:r>
                      <w:rPr>
                        <w:rFonts w:ascii="Cambria Math" w:hAnsi="Cambria Math"/>
                      </w:rPr>
                      <m:t>2</m:t>
                    </m:r>
                  </m:sub>
                </m:sSub>
              </m:oMath>
            </m:oMathPara>
          </w:p>
        </w:tc>
        <w:tc>
          <w:tcPr>
            <w:tcW w:w="1191" w:type="dxa"/>
            <w:noWrap/>
            <w:hideMark/>
          </w:tcPr>
          <w:p w14:paraId="44F61A00" w14:textId="77777777" w:rsidR="000816F0" w:rsidRPr="00C03152" w:rsidRDefault="000816F0" w:rsidP="00815DA0">
            <w:pPr>
              <w:pStyle w:val="Tablebody"/>
              <w:jc w:val="center"/>
            </w:pPr>
            <w:r w:rsidRPr="00C03152">
              <w:t>0,525</w:t>
            </w:r>
          </w:p>
        </w:tc>
        <w:tc>
          <w:tcPr>
            <w:tcW w:w="1191" w:type="dxa"/>
            <w:noWrap/>
            <w:hideMark/>
          </w:tcPr>
          <w:p w14:paraId="30504FBD" w14:textId="77777777" w:rsidR="000816F0" w:rsidRPr="00C03152" w:rsidRDefault="000816F0" w:rsidP="00815DA0">
            <w:pPr>
              <w:pStyle w:val="Tablebody"/>
              <w:jc w:val="center"/>
            </w:pPr>
            <w:r w:rsidRPr="00C03152">
              <w:t>0,5</w:t>
            </w:r>
          </w:p>
        </w:tc>
        <w:tc>
          <w:tcPr>
            <w:tcW w:w="1191" w:type="dxa"/>
            <w:noWrap/>
            <w:hideMark/>
          </w:tcPr>
          <w:p w14:paraId="140FC20E" w14:textId="77777777" w:rsidR="000816F0" w:rsidRPr="00C03152" w:rsidRDefault="000816F0" w:rsidP="00815DA0">
            <w:pPr>
              <w:pStyle w:val="Tablebody"/>
              <w:jc w:val="center"/>
            </w:pPr>
            <w:r w:rsidRPr="00C03152">
              <w:t>0,45</w:t>
            </w:r>
          </w:p>
        </w:tc>
        <w:tc>
          <w:tcPr>
            <w:tcW w:w="1191" w:type="dxa"/>
            <w:noWrap/>
            <w:hideMark/>
          </w:tcPr>
          <w:p w14:paraId="3B9455FF" w14:textId="77777777" w:rsidR="000816F0" w:rsidRPr="00C03152" w:rsidRDefault="000816F0" w:rsidP="00815DA0">
            <w:pPr>
              <w:pStyle w:val="Tablebody"/>
              <w:jc w:val="center"/>
            </w:pPr>
            <w:r w:rsidRPr="00C03152">
              <w:t>0,4</w:t>
            </w:r>
          </w:p>
        </w:tc>
      </w:tr>
      <w:tr w:rsidR="000816F0" w:rsidRPr="001075BF" w14:paraId="3D7D8D61" w14:textId="77777777" w:rsidTr="00815DA0">
        <w:trPr>
          <w:jc w:val="center"/>
        </w:trPr>
        <w:tc>
          <w:tcPr>
            <w:tcW w:w="1300" w:type="dxa"/>
            <w:noWrap/>
            <w:hideMark/>
          </w:tcPr>
          <w:p w14:paraId="4771796A" w14:textId="77777777" w:rsidR="000816F0" w:rsidRPr="00C03152" w:rsidRDefault="006568A9" w:rsidP="00815DA0">
            <w:pPr>
              <w:pStyle w:val="Tablebody"/>
            </w:pPr>
            <m:oMathPara>
              <m:oMath>
                <m:sSub>
                  <m:sSubPr>
                    <m:ctrlPr>
                      <w:rPr>
                        <w:rFonts w:ascii="Cambria Math" w:eastAsia="MS Mincho" w:hAnsi="Cambria Math"/>
                        <w:i/>
                      </w:rPr>
                    </m:ctrlPr>
                  </m:sSubPr>
                  <m:e>
                    <m:r>
                      <w:rPr>
                        <w:rFonts w:ascii="Cambria Math" w:hAnsi="Cambria Math"/>
                      </w:rPr>
                      <m:t>a</m:t>
                    </m:r>
                  </m:e>
                  <m:sub>
                    <m:r>
                      <w:rPr>
                        <w:rFonts w:ascii="Cambria Math" w:hAnsi="Cambria Math"/>
                      </w:rPr>
                      <m:t>3</m:t>
                    </m:r>
                  </m:sub>
                </m:sSub>
              </m:oMath>
            </m:oMathPara>
          </w:p>
        </w:tc>
        <w:tc>
          <w:tcPr>
            <w:tcW w:w="1191" w:type="dxa"/>
            <w:noWrap/>
            <w:hideMark/>
          </w:tcPr>
          <w:p w14:paraId="674BA62E" w14:textId="77777777" w:rsidR="000816F0" w:rsidRPr="00C03152" w:rsidRDefault="000816F0" w:rsidP="00815DA0">
            <w:pPr>
              <w:pStyle w:val="Tablebody"/>
              <w:jc w:val="center"/>
            </w:pPr>
            <w:r w:rsidRPr="00C03152">
              <w:t>0</w:t>
            </w:r>
          </w:p>
        </w:tc>
        <w:tc>
          <w:tcPr>
            <w:tcW w:w="1191" w:type="dxa"/>
            <w:noWrap/>
            <w:hideMark/>
          </w:tcPr>
          <w:p w14:paraId="5C332846" w14:textId="77777777" w:rsidR="000816F0" w:rsidRPr="00C03152" w:rsidRDefault="000816F0" w:rsidP="00815DA0">
            <w:pPr>
              <w:pStyle w:val="Tablebody"/>
              <w:jc w:val="center"/>
            </w:pPr>
            <w:r w:rsidRPr="00C03152">
              <w:t>0</w:t>
            </w:r>
          </w:p>
        </w:tc>
        <w:tc>
          <w:tcPr>
            <w:tcW w:w="1191" w:type="dxa"/>
            <w:noWrap/>
            <w:hideMark/>
          </w:tcPr>
          <w:p w14:paraId="319CDF0C" w14:textId="77777777" w:rsidR="000816F0" w:rsidRPr="00C03152" w:rsidRDefault="000816F0" w:rsidP="00815DA0">
            <w:pPr>
              <w:pStyle w:val="Tablebody"/>
              <w:jc w:val="center"/>
            </w:pPr>
            <w:r w:rsidRPr="00C03152">
              <w:t>0,023</w:t>
            </w:r>
          </w:p>
        </w:tc>
        <w:tc>
          <w:tcPr>
            <w:tcW w:w="1191" w:type="dxa"/>
            <w:noWrap/>
            <w:hideMark/>
          </w:tcPr>
          <w:p w14:paraId="6A258C20" w14:textId="77777777" w:rsidR="000816F0" w:rsidRPr="00C03152" w:rsidRDefault="000816F0" w:rsidP="00815DA0">
            <w:pPr>
              <w:pStyle w:val="Tablebody"/>
              <w:jc w:val="center"/>
            </w:pPr>
            <w:r w:rsidRPr="00C03152">
              <w:t>0,027</w:t>
            </w:r>
          </w:p>
        </w:tc>
      </w:tr>
      <w:tr w:rsidR="000816F0" w:rsidRPr="001075BF" w14:paraId="2F01752C" w14:textId="77777777" w:rsidTr="00815DA0">
        <w:trPr>
          <w:jc w:val="center"/>
        </w:trPr>
        <w:tc>
          <w:tcPr>
            <w:tcW w:w="1300" w:type="dxa"/>
            <w:noWrap/>
            <w:hideMark/>
          </w:tcPr>
          <w:p w14:paraId="14A58F58" w14:textId="77777777" w:rsidR="000816F0" w:rsidRPr="00C03152" w:rsidRDefault="006568A9" w:rsidP="00815DA0">
            <w:pPr>
              <w:pStyle w:val="Tablebody"/>
            </w:pPr>
            <m:oMathPara>
              <m:oMath>
                <m:sSub>
                  <m:sSubPr>
                    <m:ctrlPr>
                      <w:rPr>
                        <w:rFonts w:ascii="Cambria Math" w:hAnsi="Cambria Math"/>
                        <w:i/>
                      </w:rPr>
                    </m:ctrlPr>
                  </m:sSubPr>
                  <m:e>
                    <m:r>
                      <w:rPr>
                        <w:rFonts w:ascii="Cambria Math" w:hAnsi="Cambria Math"/>
                      </w:rPr>
                      <m:t>b</m:t>
                    </m:r>
                  </m:e>
                  <m:sub>
                    <m:r>
                      <w:rPr>
                        <w:rFonts w:ascii="Cambria Math" w:hAnsi="Cambria Math"/>
                      </w:rPr>
                      <m:t>1</m:t>
                    </m:r>
                  </m:sub>
                </m:sSub>
              </m:oMath>
            </m:oMathPara>
          </w:p>
        </w:tc>
        <w:tc>
          <w:tcPr>
            <w:tcW w:w="1191" w:type="dxa"/>
            <w:noWrap/>
            <w:hideMark/>
          </w:tcPr>
          <w:p w14:paraId="2E78D2ED" w14:textId="77777777" w:rsidR="000816F0" w:rsidRPr="00C03152" w:rsidRDefault="000816F0" w:rsidP="00815DA0">
            <w:pPr>
              <w:pStyle w:val="Tablebody"/>
              <w:jc w:val="center"/>
            </w:pPr>
            <w:r w:rsidRPr="00C03152">
              <w:t>0,25</w:t>
            </w:r>
          </w:p>
        </w:tc>
        <w:tc>
          <w:tcPr>
            <w:tcW w:w="1191" w:type="dxa"/>
            <w:noWrap/>
            <w:hideMark/>
          </w:tcPr>
          <w:p w14:paraId="6C408B29" w14:textId="77777777" w:rsidR="000816F0" w:rsidRPr="00C03152" w:rsidRDefault="000816F0" w:rsidP="00815DA0">
            <w:pPr>
              <w:pStyle w:val="Tablebody"/>
              <w:jc w:val="center"/>
            </w:pPr>
            <w:r w:rsidRPr="00C03152">
              <w:t>0,35</w:t>
            </w:r>
          </w:p>
        </w:tc>
        <w:tc>
          <w:tcPr>
            <w:tcW w:w="1191" w:type="dxa"/>
            <w:noWrap/>
            <w:hideMark/>
          </w:tcPr>
          <w:p w14:paraId="0327A586" w14:textId="77777777" w:rsidR="000816F0" w:rsidRPr="00C03152" w:rsidRDefault="000816F0" w:rsidP="00815DA0">
            <w:pPr>
              <w:pStyle w:val="Tablebody"/>
              <w:jc w:val="center"/>
            </w:pPr>
            <w:r w:rsidRPr="00C03152">
              <w:t>-</w:t>
            </w:r>
          </w:p>
        </w:tc>
        <w:tc>
          <w:tcPr>
            <w:tcW w:w="1191" w:type="dxa"/>
            <w:noWrap/>
            <w:hideMark/>
          </w:tcPr>
          <w:p w14:paraId="2305C273" w14:textId="77777777" w:rsidR="000816F0" w:rsidRPr="00C03152" w:rsidRDefault="000816F0" w:rsidP="00815DA0">
            <w:pPr>
              <w:pStyle w:val="Tablebody"/>
              <w:jc w:val="center"/>
            </w:pPr>
            <w:r w:rsidRPr="00C03152">
              <w:t>0</w:t>
            </w:r>
          </w:p>
        </w:tc>
      </w:tr>
      <w:tr w:rsidR="000816F0" w:rsidRPr="001075BF" w14:paraId="27C8944D" w14:textId="77777777" w:rsidTr="00815DA0">
        <w:trPr>
          <w:jc w:val="center"/>
        </w:trPr>
        <w:tc>
          <w:tcPr>
            <w:tcW w:w="1300" w:type="dxa"/>
            <w:noWrap/>
            <w:hideMark/>
          </w:tcPr>
          <w:p w14:paraId="65F8D6B9" w14:textId="77777777" w:rsidR="000816F0" w:rsidRPr="00C03152" w:rsidRDefault="006568A9" w:rsidP="00815DA0">
            <w:pPr>
              <w:pStyle w:val="Tablebody"/>
            </w:pPr>
            <m:oMathPara>
              <m:oMath>
                <m:sSub>
                  <m:sSubPr>
                    <m:ctrlPr>
                      <w:rPr>
                        <w:rFonts w:ascii="Cambria Math" w:hAnsi="Cambria Math"/>
                        <w:i/>
                      </w:rPr>
                    </m:ctrlPr>
                  </m:sSubPr>
                  <m:e>
                    <m:r>
                      <w:rPr>
                        <w:rFonts w:ascii="Cambria Math" w:hAnsi="Cambria Math"/>
                      </w:rPr>
                      <m:t>b</m:t>
                    </m:r>
                  </m:e>
                  <m:sub>
                    <m:r>
                      <w:rPr>
                        <w:rFonts w:ascii="Cambria Math" w:hAnsi="Cambria Math"/>
                      </w:rPr>
                      <m:t>2</m:t>
                    </m:r>
                  </m:sub>
                </m:sSub>
              </m:oMath>
            </m:oMathPara>
          </w:p>
        </w:tc>
        <w:tc>
          <w:tcPr>
            <w:tcW w:w="1191" w:type="dxa"/>
            <w:noWrap/>
            <w:hideMark/>
          </w:tcPr>
          <w:p w14:paraId="16526AD3" w14:textId="77777777" w:rsidR="000816F0" w:rsidRPr="00C03152" w:rsidRDefault="000816F0" w:rsidP="00815DA0">
            <w:pPr>
              <w:pStyle w:val="Tablebody"/>
              <w:jc w:val="center"/>
            </w:pPr>
            <w:r w:rsidRPr="00C03152">
              <w:t>1</w:t>
            </w:r>
          </w:p>
        </w:tc>
        <w:tc>
          <w:tcPr>
            <w:tcW w:w="1191" w:type="dxa"/>
            <w:noWrap/>
            <w:hideMark/>
          </w:tcPr>
          <w:p w14:paraId="72D8DE8A" w14:textId="77777777" w:rsidR="000816F0" w:rsidRPr="00C03152" w:rsidRDefault="000816F0" w:rsidP="00815DA0">
            <w:pPr>
              <w:pStyle w:val="Tablebody"/>
              <w:jc w:val="center"/>
            </w:pPr>
            <w:r w:rsidRPr="00C03152">
              <w:t>0,8</w:t>
            </w:r>
          </w:p>
        </w:tc>
        <w:tc>
          <w:tcPr>
            <w:tcW w:w="1191" w:type="dxa"/>
            <w:noWrap/>
            <w:hideMark/>
          </w:tcPr>
          <w:p w14:paraId="04DE55B0" w14:textId="77777777" w:rsidR="000816F0" w:rsidRPr="00C03152" w:rsidRDefault="000816F0" w:rsidP="00815DA0">
            <w:pPr>
              <w:pStyle w:val="Tablebody"/>
              <w:jc w:val="center"/>
            </w:pPr>
            <w:r w:rsidRPr="00C03152">
              <w:t>-</w:t>
            </w:r>
          </w:p>
        </w:tc>
        <w:tc>
          <w:tcPr>
            <w:tcW w:w="1191" w:type="dxa"/>
            <w:noWrap/>
            <w:hideMark/>
          </w:tcPr>
          <w:p w14:paraId="6089F6A9" w14:textId="77777777" w:rsidR="000816F0" w:rsidRPr="00C03152" w:rsidRDefault="000816F0" w:rsidP="00815DA0">
            <w:pPr>
              <w:pStyle w:val="Tablebody"/>
              <w:jc w:val="center"/>
            </w:pPr>
            <w:r w:rsidRPr="00C03152">
              <w:t>0</w:t>
            </w:r>
          </w:p>
        </w:tc>
      </w:tr>
      <w:tr w:rsidR="000816F0" w:rsidRPr="001075BF" w14:paraId="528433CB" w14:textId="77777777" w:rsidTr="00815DA0">
        <w:trPr>
          <w:jc w:val="center"/>
        </w:trPr>
        <w:tc>
          <w:tcPr>
            <w:tcW w:w="1300" w:type="dxa"/>
            <w:noWrap/>
            <w:hideMark/>
          </w:tcPr>
          <w:p w14:paraId="54EE1ED2" w14:textId="77777777" w:rsidR="000816F0" w:rsidRPr="00C03152" w:rsidRDefault="006568A9" w:rsidP="00815DA0">
            <w:pPr>
              <w:pStyle w:val="Tablebody"/>
            </w:pPr>
            <m:oMathPara>
              <m:oMath>
                <m:sSub>
                  <m:sSubPr>
                    <m:ctrlPr>
                      <w:rPr>
                        <w:rFonts w:ascii="Cambria Math" w:hAnsi="Cambria Math"/>
                        <w:i/>
                      </w:rPr>
                    </m:ctrlPr>
                  </m:sSubPr>
                  <m:e>
                    <m:r>
                      <w:rPr>
                        <w:rFonts w:ascii="Cambria Math" w:hAnsi="Cambria Math"/>
                      </w:rPr>
                      <m:t>b</m:t>
                    </m:r>
                  </m:e>
                  <m:sub>
                    <m:r>
                      <w:rPr>
                        <w:rFonts w:ascii="Cambria Math" w:hAnsi="Cambria Math"/>
                      </w:rPr>
                      <m:t>3</m:t>
                    </m:r>
                  </m:sub>
                </m:sSub>
              </m:oMath>
            </m:oMathPara>
          </w:p>
        </w:tc>
        <w:tc>
          <w:tcPr>
            <w:tcW w:w="1191" w:type="dxa"/>
            <w:noWrap/>
            <w:hideMark/>
          </w:tcPr>
          <w:p w14:paraId="4E2137C1" w14:textId="77777777" w:rsidR="000816F0" w:rsidRPr="00C03152" w:rsidRDefault="000816F0" w:rsidP="00815DA0">
            <w:pPr>
              <w:pStyle w:val="Tablebody"/>
              <w:jc w:val="center"/>
            </w:pPr>
            <w:r w:rsidRPr="00C03152">
              <w:t>0,85</w:t>
            </w:r>
          </w:p>
        </w:tc>
        <w:tc>
          <w:tcPr>
            <w:tcW w:w="1191" w:type="dxa"/>
            <w:noWrap/>
            <w:hideMark/>
          </w:tcPr>
          <w:p w14:paraId="6B64BC4E" w14:textId="77777777" w:rsidR="000816F0" w:rsidRPr="00C03152" w:rsidRDefault="000816F0" w:rsidP="00815DA0">
            <w:pPr>
              <w:pStyle w:val="Tablebody"/>
              <w:jc w:val="center"/>
            </w:pPr>
            <w:r w:rsidRPr="00C03152">
              <w:t>0,75</w:t>
            </w:r>
          </w:p>
        </w:tc>
        <w:tc>
          <w:tcPr>
            <w:tcW w:w="1191" w:type="dxa"/>
            <w:noWrap/>
            <w:hideMark/>
          </w:tcPr>
          <w:p w14:paraId="1298EA55" w14:textId="77777777" w:rsidR="000816F0" w:rsidRPr="00C03152" w:rsidRDefault="000816F0" w:rsidP="00815DA0">
            <w:pPr>
              <w:pStyle w:val="Tablebody"/>
              <w:jc w:val="center"/>
            </w:pPr>
            <w:r w:rsidRPr="00C03152">
              <w:t>-</w:t>
            </w:r>
          </w:p>
        </w:tc>
        <w:tc>
          <w:tcPr>
            <w:tcW w:w="1191" w:type="dxa"/>
            <w:noWrap/>
            <w:hideMark/>
          </w:tcPr>
          <w:p w14:paraId="0F628B3C" w14:textId="77777777" w:rsidR="000816F0" w:rsidRPr="00C03152" w:rsidRDefault="000816F0" w:rsidP="00815DA0">
            <w:pPr>
              <w:pStyle w:val="Tablebody"/>
              <w:jc w:val="center"/>
            </w:pPr>
            <w:r w:rsidRPr="00C03152">
              <w:t>0,85</w:t>
            </w:r>
          </w:p>
        </w:tc>
      </w:tr>
    </w:tbl>
    <w:p w14:paraId="225C0DE0" w14:textId="049E5888" w:rsidR="00C501FD" w:rsidRPr="001075BF" w:rsidRDefault="00C501FD" w:rsidP="00A04492">
      <w:pPr>
        <w:pStyle w:val="a2"/>
      </w:pPr>
      <w:bookmarkStart w:id="3808" w:name="_Toc71008058"/>
      <w:bookmarkStart w:id="3809" w:name="_Toc109205697"/>
      <w:bookmarkStart w:id="3810" w:name="_Toc119417374"/>
      <w:r w:rsidRPr="001075BF">
        <w:t>Impulsive flexible vibration mode in horizontal direction</w:t>
      </w:r>
      <w:bookmarkEnd w:id="3808"/>
      <w:bookmarkEnd w:id="3809"/>
      <w:bookmarkEnd w:id="3810"/>
    </w:p>
    <w:p w14:paraId="408D04E5" w14:textId="28D35838" w:rsidR="00C501FD" w:rsidRPr="001075BF" w:rsidRDefault="00C501FD">
      <w:pPr>
        <w:numPr>
          <w:ilvl w:val="0"/>
          <w:numId w:val="269"/>
        </w:numPr>
        <w:spacing w:before="0" w:after="240" w:line="240" w:lineRule="auto"/>
        <w:rPr>
          <w:rFonts w:eastAsia="Times New Roman"/>
          <w:bCs/>
          <w:color w:val="000000" w:themeColor="text1"/>
        </w:rPr>
      </w:pPr>
      <w:r w:rsidRPr="001075BF">
        <w:rPr>
          <w:rFonts w:eastAsia="Times New Roman"/>
          <w:bCs/>
          <w:color w:val="000000" w:themeColor="text1"/>
        </w:rPr>
        <w:tab/>
      </w:r>
      <w:bookmarkStart w:id="3811" w:name="_Hlk118539407"/>
      <w:r w:rsidRPr="001075BF">
        <w:rPr>
          <w:color w:val="000000" w:themeColor="text1"/>
        </w:rPr>
        <w:t xml:space="preserve">The period </w:t>
      </w:r>
      <m:oMath>
        <m:sSubSup>
          <m:sSubSupPr>
            <m:ctrlPr>
              <w:rPr>
                <w:rFonts w:ascii="Cambria Math" w:hAnsi="Cambria Math"/>
                <w:i/>
                <w:color w:val="000000" w:themeColor="text1"/>
                <w:sz w:val="24"/>
                <w:szCs w:val="24"/>
              </w:rPr>
            </m:ctrlPr>
          </m:sSubSupPr>
          <m:e>
            <m:r>
              <w:rPr>
                <w:rFonts w:ascii="Cambria Math" w:hAnsi="Cambria Math"/>
                <w:color w:val="000000" w:themeColor="text1"/>
              </w:rPr>
              <m:t>T</m:t>
            </m:r>
          </m:e>
          <m:sub>
            <m:r>
              <m:rPr>
                <m:sty m:val="p"/>
              </m:rPr>
              <w:rPr>
                <w:rFonts w:ascii="Cambria Math" w:hAnsi="Cambria Math"/>
                <w:color w:val="000000" w:themeColor="text1"/>
              </w:rPr>
              <m:t>if,h</m:t>
            </m:r>
          </m:sub>
          <m:sup>
            <m:r>
              <w:rPr>
                <w:rFonts w:ascii="Cambria Math" w:hAnsi="Cambria Math"/>
                <w:color w:val="000000" w:themeColor="text1"/>
              </w:rPr>
              <m:t>*</m:t>
            </m:r>
          </m:sup>
        </m:sSubSup>
        <m:r>
          <w:rPr>
            <w:rFonts w:ascii="Cambria Math" w:hAnsi="Cambria Math"/>
            <w:color w:val="000000" w:themeColor="text1"/>
          </w:rPr>
          <m:t xml:space="preserve"> </m:t>
        </m:r>
      </m:oMath>
      <w:r w:rsidRPr="001075BF">
        <w:rPr>
          <w:color w:val="000000" w:themeColor="text1"/>
        </w:rPr>
        <w:t xml:space="preserve">of the impulsive flexible vibration mode of the tank–foundation system including soil–structure interaction for horizontal mode </w:t>
      </w:r>
      <w:bookmarkEnd w:id="3811"/>
      <w:r w:rsidRPr="001075BF">
        <w:rPr>
          <w:color w:val="000000" w:themeColor="text1"/>
        </w:rPr>
        <w:t>may be calculated using Formula (B.</w:t>
      </w:r>
      <w:r w:rsidR="000816F0">
        <w:rPr>
          <w:color w:val="000000" w:themeColor="text1"/>
        </w:rPr>
        <w:t>9</w:t>
      </w:r>
      <w:r w:rsidRPr="001075BF">
        <w:rPr>
          <w:color w:val="000000" w:themeColor="text1"/>
        </w:rPr>
        <w:t>)</w:t>
      </w:r>
      <w:r w:rsidRPr="001075BF">
        <w:rPr>
          <w:rFonts w:eastAsia="Times New Roman"/>
          <w:bCs/>
          <w:color w:val="000000" w:themeColor="text1"/>
        </w:rPr>
        <w:t>.</w:t>
      </w:r>
    </w:p>
    <w:p w14:paraId="04A6384E" w14:textId="532765F1" w:rsidR="00C501FD" w:rsidRDefault="006568A9" w:rsidP="00C501FD">
      <w:pPr>
        <w:pStyle w:val="Formula"/>
        <w:spacing w:before="240"/>
        <w:rPr>
          <w:lang w:val="en-US"/>
        </w:rPr>
      </w:pPr>
      <m:oMath>
        <m:sSubSup>
          <m:sSubSupPr>
            <m:ctrlPr>
              <w:rPr>
                <w:rFonts w:ascii="Cambria Math" w:eastAsia="Times New Roman" w:hAnsi="Cambria Math" w:cs="Times New Roman"/>
                <w:bCs/>
                <w:color w:val="000000" w:themeColor="text1"/>
                <w:szCs w:val="22"/>
                <w:lang w:eastAsia="en-US"/>
              </w:rPr>
            </m:ctrlPr>
          </m:sSubSupPr>
          <m:e>
            <m:r>
              <w:rPr>
                <w:rFonts w:ascii="Cambria Math" w:eastAsia="Times New Roman" w:hAnsi="Cambria Math" w:cs="Times New Roman"/>
                <w:color w:val="000000" w:themeColor="text1"/>
                <w:szCs w:val="22"/>
                <w:lang w:eastAsia="en-US"/>
              </w:rPr>
              <m:t>T</m:t>
            </m:r>
          </m:e>
          <m:sub>
            <m:r>
              <m:rPr>
                <m:sty m:val="p"/>
              </m:rPr>
              <w:rPr>
                <w:rFonts w:ascii="Cambria Math" w:eastAsia="Times New Roman" w:hAnsi="Cambria Math" w:cs="Times New Roman"/>
                <w:color w:val="000000" w:themeColor="text1"/>
                <w:szCs w:val="22"/>
                <w:lang w:eastAsia="en-US"/>
              </w:rPr>
              <m:t>if,h</m:t>
            </m:r>
          </m:sub>
          <m:sup>
            <m:r>
              <m:rPr>
                <m:sty m:val="p"/>
              </m:rPr>
              <w:rPr>
                <w:rFonts w:ascii="Cambria Math" w:eastAsia="Times New Roman" w:hAnsi="Cambria Math" w:cs="Times New Roman"/>
                <w:color w:val="000000" w:themeColor="text1"/>
                <w:szCs w:val="22"/>
                <w:lang w:eastAsia="en-US"/>
              </w:rPr>
              <m:t>*</m:t>
            </m:r>
          </m:sup>
        </m:sSubSup>
        <m:r>
          <m:rPr>
            <m:sty m:val="p"/>
          </m:rP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T</m:t>
            </m:r>
          </m:e>
          <m:sub>
            <m:r>
              <m:rPr>
                <m:sty m:val="p"/>
              </m:rPr>
              <w:rPr>
                <w:rFonts w:ascii="Cambria Math" w:eastAsia="Times New Roman" w:hAnsi="Cambria Math" w:cs="Times New Roman"/>
                <w:color w:val="000000" w:themeColor="text1"/>
                <w:szCs w:val="22"/>
                <w:lang w:eastAsia="en-US"/>
              </w:rPr>
              <m:t>if,h</m:t>
            </m:r>
          </m:sub>
        </m:sSub>
        <m:rad>
          <m:radPr>
            <m:degHide m:val="1"/>
            <m:ctrlPr>
              <w:rPr>
                <w:rFonts w:ascii="Cambria Math" w:eastAsia="Times New Roman" w:hAnsi="Cambria Math" w:cs="Times New Roman"/>
                <w:bCs/>
                <w:color w:val="000000" w:themeColor="text1"/>
                <w:szCs w:val="22"/>
                <w:lang w:eastAsia="en-US"/>
              </w:rPr>
            </m:ctrlPr>
          </m:radPr>
          <m:deg/>
          <m:e>
            <m:r>
              <m:rPr>
                <m:sty m:val="p"/>
              </m:rPr>
              <w:rPr>
                <w:rFonts w:ascii="Cambria Math" w:eastAsia="Times New Roman" w:hAnsi="Cambria Math" w:cs="Times New Roman"/>
                <w:color w:val="000000" w:themeColor="text1"/>
                <w:szCs w:val="22"/>
                <w:lang w:eastAsia="en-US"/>
              </w:rPr>
              <m:t>1+</m:t>
            </m:r>
            <m:f>
              <m:fPr>
                <m:ctrlPr>
                  <w:rPr>
                    <w:rFonts w:ascii="Cambria Math" w:eastAsia="Times New Roman" w:hAnsi="Cambria Math" w:cs="Times New Roman"/>
                    <w:bCs/>
                    <w:color w:val="000000" w:themeColor="text1"/>
                    <w:szCs w:val="22"/>
                    <w:lang w:eastAsia="en-US"/>
                  </w:rPr>
                </m:ctrlPr>
              </m:fPr>
              <m:num>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K</m:t>
                    </m:r>
                  </m:e>
                  <m:sub>
                    <m:r>
                      <m:rPr>
                        <m:sty m:val="p"/>
                      </m:rPr>
                      <w:rPr>
                        <w:rFonts w:ascii="Cambria Math" w:eastAsia="Times New Roman" w:hAnsi="Cambria Math" w:cs="Times New Roman"/>
                        <w:color w:val="000000" w:themeColor="text1"/>
                        <w:szCs w:val="22"/>
                        <w:lang w:eastAsia="en-US"/>
                      </w:rPr>
                      <m:t>if</m:t>
                    </m:r>
                  </m:sub>
                </m:sSub>
              </m:num>
              <m:den>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K</m:t>
                    </m:r>
                  </m:e>
                  <m:sub>
                    <m:r>
                      <m:rPr>
                        <m:sty m:val="p"/>
                      </m:rPr>
                      <w:rPr>
                        <w:rFonts w:ascii="Cambria Math" w:eastAsia="Times New Roman" w:hAnsi="Cambria Math" w:cs="Times New Roman"/>
                        <w:color w:val="000000" w:themeColor="text1"/>
                        <w:szCs w:val="22"/>
                        <w:lang w:eastAsia="en-US"/>
                      </w:rPr>
                      <m:t>x</m:t>
                    </m:r>
                  </m:sub>
                </m:sSub>
              </m:den>
            </m:f>
            <m:d>
              <m:dPr>
                <m:begChr m:val="["/>
                <m:endChr m:val="]"/>
                <m:ctrlPr>
                  <w:rPr>
                    <w:rFonts w:ascii="Cambria Math" w:eastAsia="Times New Roman" w:hAnsi="Cambria Math" w:cs="Times New Roman"/>
                    <w:bCs/>
                    <w:color w:val="000000" w:themeColor="text1"/>
                    <w:szCs w:val="22"/>
                    <w:lang w:eastAsia="en-US"/>
                  </w:rPr>
                </m:ctrlPr>
              </m:dPr>
              <m:e>
                <m:r>
                  <m:rPr>
                    <m:sty m:val="p"/>
                  </m:rPr>
                  <w:rPr>
                    <w:rFonts w:ascii="Cambria Math" w:eastAsia="Times New Roman" w:hAnsi="Cambria Math" w:cs="Times New Roman"/>
                    <w:color w:val="000000" w:themeColor="text1"/>
                    <w:szCs w:val="22"/>
                    <w:lang w:eastAsia="en-US"/>
                  </w:rPr>
                  <m:t>1+</m:t>
                </m:r>
                <m:f>
                  <m:fPr>
                    <m:ctrlPr>
                      <w:rPr>
                        <w:rFonts w:ascii="Cambria Math" w:eastAsia="Times New Roman" w:hAnsi="Cambria Math" w:cs="Times New Roman"/>
                        <w:bCs/>
                        <w:color w:val="000000" w:themeColor="text1"/>
                        <w:szCs w:val="22"/>
                        <w:lang w:eastAsia="en-US"/>
                      </w:rPr>
                    </m:ctrlPr>
                  </m:fPr>
                  <m:num>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K</m:t>
                        </m:r>
                      </m:e>
                      <m:sub>
                        <m:r>
                          <m:rPr>
                            <m:sty m:val="p"/>
                          </m:rPr>
                          <w:rPr>
                            <w:rFonts w:ascii="Cambria Math" w:eastAsia="Times New Roman" w:hAnsi="Cambria Math" w:cs="Times New Roman"/>
                            <w:color w:val="000000" w:themeColor="text1"/>
                            <w:szCs w:val="22"/>
                            <w:lang w:eastAsia="en-US"/>
                          </w:rPr>
                          <m:t>x</m:t>
                        </m:r>
                      </m:sub>
                    </m:sSub>
                    <m:sSubSup>
                      <m:sSubSupPr>
                        <m:ctrlPr>
                          <w:rPr>
                            <w:rFonts w:ascii="Cambria Math" w:eastAsia="Times New Roman" w:hAnsi="Cambria Math" w:cs="Times New Roman"/>
                            <w:bCs/>
                            <w:color w:val="000000" w:themeColor="text1"/>
                            <w:szCs w:val="22"/>
                            <w:lang w:eastAsia="en-US"/>
                          </w:rPr>
                        </m:ctrlPr>
                      </m:sSubSupPr>
                      <m:e>
                        <m:r>
                          <m:rPr>
                            <m:sty m:val="p"/>
                          </m:rPr>
                          <w:rPr>
                            <w:rFonts w:ascii="Cambria Math" w:eastAsia="Times New Roman" w:hAnsi="Cambria Math" w:cs="Times New Roman"/>
                            <w:color w:val="000000" w:themeColor="text1"/>
                            <w:szCs w:val="22"/>
                            <w:lang w:eastAsia="en-US"/>
                          </w:rPr>
                          <m:t xml:space="preserve"> </m:t>
                        </m:r>
                        <m:r>
                          <w:rPr>
                            <w:rFonts w:ascii="Cambria Math" w:eastAsia="Times New Roman" w:hAnsi="Cambria Math" w:cs="Times New Roman"/>
                            <w:color w:val="000000" w:themeColor="text1"/>
                            <w:szCs w:val="22"/>
                            <w:lang w:eastAsia="en-US"/>
                          </w:rPr>
                          <m:t>h</m:t>
                        </m:r>
                      </m:e>
                      <m:sub>
                        <m:r>
                          <m:rPr>
                            <m:sty m:val="p"/>
                          </m:rPr>
                          <w:rPr>
                            <w:rFonts w:ascii="Cambria Math" w:eastAsia="Times New Roman" w:hAnsi="Cambria Math" w:cs="Times New Roman"/>
                            <w:color w:val="000000" w:themeColor="text1"/>
                            <w:szCs w:val="22"/>
                            <w:lang w:eastAsia="en-US"/>
                          </w:rPr>
                          <m:t>if</m:t>
                        </m:r>
                      </m:sub>
                      <m:sup>
                        <m:r>
                          <m:rPr>
                            <m:sty m:val="p"/>
                          </m:rPr>
                          <w:rPr>
                            <w:rFonts w:ascii="Cambria Math" w:eastAsia="Times New Roman" w:hAnsi="Cambria Math" w:cs="Times New Roman"/>
                            <w:color w:val="000000" w:themeColor="text1"/>
                            <w:szCs w:val="22"/>
                            <w:lang w:eastAsia="en-US"/>
                          </w:rPr>
                          <m:t>2</m:t>
                        </m:r>
                      </m:sup>
                    </m:sSubSup>
                  </m:num>
                  <m:den>
                    <m:sSub>
                      <m:sSubPr>
                        <m:ctrlPr>
                          <w:rPr>
                            <w:rFonts w:ascii="Cambria Math" w:eastAsia="Times New Roman" w:hAnsi="Cambria Math" w:cs="Times New Roman"/>
                            <w:bCs/>
                            <w:color w:val="000000" w:themeColor="text1"/>
                            <w:szCs w:val="22"/>
                            <w:lang w:eastAsia="en-US"/>
                          </w:rPr>
                        </m:ctrlPr>
                      </m:sSubPr>
                      <m:e>
                        <m:r>
                          <w:rPr>
                            <w:rFonts w:ascii="Cambria Math" w:eastAsia="Times New Roman" w:hAnsi="Cambria Math" w:cs="Times New Roman"/>
                            <w:color w:val="000000" w:themeColor="text1"/>
                            <w:szCs w:val="22"/>
                            <w:lang w:eastAsia="en-US"/>
                          </w:rPr>
                          <m:t>K</m:t>
                        </m:r>
                      </m:e>
                      <m:sub>
                        <m:r>
                          <m:rPr>
                            <m:sty m:val="p"/>
                          </m:rPr>
                          <w:rPr>
                            <w:rFonts w:ascii="Cambria Math" w:eastAsia="Times New Roman" w:hAnsi="Cambria Math" w:cs="Times New Roman"/>
                            <w:color w:val="000000" w:themeColor="text1"/>
                            <w:szCs w:val="22"/>
                            <w:lang w:eastAsia="en-US"/>
                          </w:rPr>
                          <m:t>θ</m:t>
                        </m:r>
                      </m:sub>
                    </m:sSub>
                  </m:den>
                </m:f>
              </m:e>
            </m:d>
          </m:e>
        </m:rad>
      </m:oMath>
      <w:r w:rsidR="00C501FD" w:rsidRPr="008210CC">
        <w:rPr>
          <w:lang w:val="en-US"/>
        </w:rPr>
        <w:tab/>
        <w:t>(</w:t>
      </w:r>
      <w:r w:rsidR="00C501FD">
        <w:rPr>
          <w:lang w:val="en-US"/>
        </w:rPr>
        <w:t>B.</w:t>
      </w:r>
      <w:r w:rsidR="000816F0">
        <w:rPr>
          <w:lang w:val="en-US"/>
        </w:rPr>
        <w:t>9</w:t>
      </w:r>
      <w:r w:rsidR="00C501FD" w:rsidRPr="008210CC">
        <w:rPr>
          <w:lang w:val="en-US"/>
        </w:rPr>
        <w:t>)</w:t>
      </w:r>
    </w:p>
    <w:p w14:paraId="77CABC55" w14:textId="6C10A3D9" w:rsidR="00C501FD" w:rsidRDefault="00C501FD" w:rsidP="00C501FD">
      <w:pPr>
        <w:pStyle w:val="BodyText"/>
        <w:rPr>
          <w:lang w:val="en-US"/>
        </w:rPr>
      </w:pPr>
      <w:r>
        <w:rPr>
          <w:lang w:val="en-US"/>
        </w:rPr>
        <w:t>where</w:t>
      </w:r>
    </w:p>
    <w:tbl>
      <w:tblPr>
        <w:tblW w:w="0" w:type="auto"/>
        <w:tblInd w:w="534" w:type="dxa"/>
        <w:tblLook w:val="04A0" w:firstRow="1" w:lastRow="0" w:firstColumn="1" w:lastColumn="0" w:noHBand="0" w:noVBand="1"/>
      </w:tblPr>
      <w:tblGrid>
        <w:gridCol w:w="1275"/>
        <w:gridCol w:w="7938"/>
      </w:tblGrid>
      <w:tr w:rsidR="00C501FD" w:rsidRPr="00BB01C9" w14:paraId="336677F4" w14:textId="77777777" w:rsidTr="00014891">
        <w:tc>
          <w:tcPr>
            <w:tcW w:w="1275" w:type="dxa"/>
          </w:tcPr>
          <w:p w14:paraId="37A80B54" w14:textId="0BACEBF7" w:rsidR="00C501FD" w:rsidRPr="00C501FD" w:rsidRDefault="006568A9" w:rsidP="00014891">
            <w:pPr>
              <w:spacing w:after="60"/>
              <w:rPr>
                <w:rFonts w:ascii="Symbol" w:hAnsi="Symbol"/>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x</m:t>
                  </m:r>
                </m:sub>
              </m:sSub>
            </m:oMath>
            <w:r w:rsidR="00C501FD" w:rsidRPr="001075BF">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θ</m:t>
                  </m:r>
                </m:sub>
              </m:sSub>
            </m:oMath>
          </w:p>
        </w:tc>
        <w:tc>
          <w:tcPr>
            <w:tcW w:w="7938" w:type="dxa"/>
          </w:tcPr>
          <w:p w14:paraId="44C7787F" w14:textId="1AF9392E" w:rsidR="00C501FD" w:rsidRPr="00597EBA" w:rsidRDefault="00E635BE" w:rsidP="00014891">
            <w:pPr>
              <w:spacing w:after="60"/>
              <w:rPr>
                <w:color w:val="000000" w:themeColor="text1"/>
              </w:rPr>
            </w:pPr>
            <w:r w:rsidRPr="001075BF">
              <w:rPr>
                <w:color w:val="000000" w:themeColor="text1"/>
              </w:rPr>
              <w:t>are the horizontal and rocking stiffness of the foundation according to Formulas (B.2) and (B.3);</w:t>
            </w:r>
          </w:p>
        </w:tc>
      </w:tr>
      <w:tr w:rsidR="00C501FD" w:rsidRPr="00BB01C9" w14:paraId="4E7A7828" w14:textId="77777777" w:rsidTr="00014891">
        <w:tc>
          <w:tcPr>
            <w:tcW w:w="1275" w:type="dxa"/>
          </w:tcPr>
          <w:p w14:paraId="7D14A0FB" w14:textId="46A90E56" w:rsidR="00C501FD" w:rsidRPr="00C501FD" w:rsidRDefault="006568A9" w:rsidP="00014891">
            <w:pPr>
              <w:spacing w:after="60"/>
              <w:rPr>
                <w:rFonts w:ascii="Symbol" w:hAnsi="Symbol"/>
                <w:i/>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if</m:t>
                    </m:r>
                  </m:sub>
                </m:sSub>
              </m:oMath>
            </m:oMathPara>
          </w:p>
        </w:tc>
        <w:tc>
          <w:tcPr>
            <w:tcW w:w="7938" w:type="dxa"/>
          </w:tcPr>
          <w:p w14:paraId="28631C59" w14:textId="1A484BC6" w:rsidR="000816F0" w:rsidRDefault="000816F0" w:rsidP="00014891">
            <w:pPr>
              <w:spacing w:after="60"/>
              <w:rPr>
                <w:color w:val="000000" w:themeColor="text1"/>
              </w:rPr>
            </w:pPr>
            <w:r w:rsidRPr="001075BF">
              <w:rPr>
                <w:color w:val="000000" w:themeColor="text1"/>
              </w:rPr>
              <w:t>I</w:t>
            </w:r>
            <w:r w:rsidR="00E635BE" w:rsidRPr="001075BF">
              <w:rPr>
                <w:color w:val="000000" w:themeColor="text1"/>
              </w:rPr>
              <w:t xml:space="preserve">s the flexible tank stiffness associated to the impulsive flexible mode: </w:t>
            </w:r>
          </w:p>
          <w:p w14:paraId="1B70B91E" w14:textId="51118689" w:rsidR="00C501FD" w:rsidRPr="00597EBA" w:rsidRDefault="006568A9" w:rsidP="00014891">
            <w:pPr>
              <w:spacing w:after="6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K</m:t>
                  </m:r>
                </m:e>
                <m:sub>
                  <m:r>
                    <m:rPr>
                      <m:sty m:val="p"/>
                    </m:rPr>
                    <w:rPr>
                      <w:rFonts w:ascii="Cambria Math" w:hAnsi="Cambria Math"/>
                      <w:color w:val="000000" w:themeColor="text1"/>
                    </w:rPr>
                    <m:t>if</m:t>
                  </m:r>
                </m:sub>
              </m:sSub>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π</m:t>
                  </m:r>
                </m:e>
                <m:sup>
                  <m:r>
                    <w:rPr>
                      <w:rFonts w:ascii="Cambria Math" w:hAnsi="Cambria Math"/>
                      <w:color w:val="000000" w:themeColor="text1"/>
                    </w:rPr>
                    <m:t>2</m:t>
                  </m:r>
                </m:sup>
              </m:sSup>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if</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T</m:t>
                  </m:r>
                </m:e>
                <m:sub>
                  <m:r>
                    <m:rPr>
                      <m:sty m:val="p"/>
                    </m:rPr>
                    <w:rPr>
                      <w:rFonts w:ascii="Cambria Math" w:hAnsi="Cambria Math"/>
                      <w:color w:val="000000" w:themeColor="text1"/>
                    </w:rPr>
                    <m:t>if,h</m:t>
                  </m:r>
                </m:sub>
                <m:sup>
                  <m:r>
                    <w:rPr>
                      <w:rFonts w:ascii="Cambria Math" w:hAnsi="Cambria Math"/>
                      <w:color w:val="000000" w:themeColor="text1"/>
                    </w:rPr>
                    <m:t>2</m:t>
                  </m:r>
                </m:sup>
              </m:sSubSup>
            </m:oMath>
            <w:r w:rsidR="00E635BE" w:rsidRPr="001075BF">
              <w:rPr>
                <w:color w:val="000000" w:themeColor="text1"/>
              </w:rPr>
              <w:t>;</w:t>
            </w:r>
          </w:p>
        </w:tc>
      </w:tr>
      <w:tr w:rsidR="00C501FD" w:rsidRPr="00BB01C9" w14:paraId="6E22542E" w14:textId="77777777" w:rsidTr="00014891">
        <w:tc>
          <w:tcPr>
            <w:tcW w:w="1275" w:type="dxa"/>
          </w:tcPr>
          <w:p w14:paraId="3D786FE3" w14:textId="1A210903" w:rsidR="00C501FD" w:rsidRPr="00C501FD" w:rsidRDefault="006568A9" w:rsidP="00014891">
            <w:pPr>
              <w:spacing w:after="60"/>
              <w:rPr>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if</m:t>
                    </m:r>
                  </m:sub>
                </m:sSub>
              </m:oMath>
            </m:oMathPara>
          </w:p>
        </w:tc>
        <w:tc>
          <w:tcPr>
            <w:tcW w:w="7938" w:type="dxa"/>
          </w:tcPr>
          <w:p w14:paraId="50692E4E" w14:textId="6FFC2BFB" w:rsidR="00C501FD" w:rsidRPr="00811050" w:rsidRDefault="00E635BE" w:rsidP="00014891">
            <w:pPr>
              <w:spacing w:after="60"/>
              <w:rPr>
                <w:color w:val="000000" w:themeColor="text1"/>
              </w:rPr>
            </w:pPr>
            <w:r w:rsidRPr="00811050">
              <w:rPr>
                <w:color w:val="000000" w:themeColor="text1"/>
              </w:rPr>
              <w:t>is the flexible impulsive mass according to 6.4.1.4 (5);</w:t>
            </w:r>
          </w:p>
        </w:tc>
      </w:tr>
      <w:tr w:rsidR="00C501FD" w:rsidRPr="00BB01C9" w14:paraId="0BBC82E4" w14:textId="77777777" w:rsidTr="00014891">
        <w:tc>
          <w:tcPr>
            <w:tcW w:w="1275" w:type="dxa"/>
          </w:tcPr>
          <w:p w14:paraId="30AD2A7D" w14:textId="03049BA9" w:rsidR="00C501FD" w:rsidRPr="00E635BE" w:rsidRDefault="006568A9" w:rsidP="00014891">
            <w:pPr>
              <w:spacing w:after="60"/>
              <w:rPr>
                <w:color w:val="000000" w:themeColor="text1"/>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rPr>
                      <m:t>h</m:t>
                    </m:r>
                  </m:e>
                  <m:sub>
                    <m:r>
                      <m:rPr>
                        <m:sty m:val="p"/>
                      </m:rPr>
                      <w:rPr>
                        <w:rFonts w:ascii="Cambria Math" w:hAnsi="Cambria Math"/>
                        <w:color w:val="000000" w:themeColor="text1"/>
                      </w:rPr>
                      <m:t>if</m:t>
                    </m:r>
                  </m:sub>
                </m:sSub>
              </m:oMath>
            </m:oMathPara>
          </w:p>
        </w:tc>
        <w:tc>
          <w:tcPr>
            <w:tcW w:w="7938" w:type="dxa"/>
          </w:tcPr>
          <w:p w14:paraId="7E43D7D8" w14:textId="08846302" w:rsidR="00C501FD" w:rsidRPr="00811050" w:rsidRDefault="00E635BE" w:rsidP="00014891">
            <w:pPr>
              <w:spacing w:after="60"/>
              <w:rPr>
                <w:color w:val="000000" w:themeColor="text1"/>
              </w:rPr>
            </w:pPr>
            <w:r w:rsidRPr="00811050">
              <w:rPr>
                <w:color w:val="000000" w:themeColor="text1"/>
              </w:rPr>
              <w:t xml:space="preserve">is the lever arm of </w:t>
            </w:r>
            <m:oMath>
              <m:sSub>
                <m:sSubPr>
                  <m:ctrlPr>
                    <w:rPr>
                      <w:rFonts w:ascii="Cambria Math" w:hAnsi="Cambria Math"/>
                      <w:i/>
                      <w:color w:val="000000" w:themeColor="text1"/>
                      <w:sz w:val="24"/>
                      <w:szCs w:val="24"/>
                    </w:rPr>
                  </m:ctrlPr>
                </m:sSubPr>
                <m:e>
                  <m:r>
                    <w:rPr>
                      <w:rFonts w:ascii="Cambria Math" w:hAnsi="Cambria Math"/>
                      <w:color w:val="000000" w:themeColor="text1"/>
                    </w:rPr>
                    <m:t>m</m:t>
                  </m:r>
                </m:e>
                <m:sub>
                  <m:r>
                    <m:rPr>
                      <m:sty m:val="p"/>
                    </m:rPr>
                    <w:rPr>
                      <w:rFonts w:ascii="Cambria Math" w:hAnsi="Cambria Math"/>
                      <w:color w:val="000000" w:themeColor="text1"/>
                    </w:rPr>
                    <m:t>if</m:t>
                  </m:r>
                </m:sub>
              </m:sSub>
            </m:oMath>
            <w:r w:rsidRPr="00811050">
              <w:rPr>
                <w:color w:val="000000" w:themeColor="text1"/>
              </w:rPr>
              <w:t xml:space="preserve"> from the base according to 6.4.1.4 (5).</w:t>
            </w:r>
          </w:p>
        </w:tc>
      </w:tr>
    </w:tbl>
    <w:p w14:paraId="71E50286" w14:textId="166A3C77" w:rsidR="00EC3BAE" w:rsidRPr="001075BF" w:rsidRDefault="00EC3BAE" w:rsidP="00A04492">
      <w:pPr>
        <w:pStyle w:val="a2"/>
      </w:pPr>
      <w:bookmarkStart w:id="3812" w:name="_Toc119417375"/>
      <w:r w:rsidRPr="001075BF">
        <w:t xml:space="preserve">Impulsive flexible vibration mode in </w:t>
      </w:r>
      <w:r>
        <w:t>vertical</w:t>
      </w:r>
      <w:r w:rsidRPr="001075BF">
        <w:t xml:space="preserve"> direction</w:t>
      </w:r>
      <w:bookmarkEnd w:id="3812"/>
    </w:p>
    <w:p w14:paraId="799EB939" w14:textId="297EA34C" w:rsidR="00EC3BAE" w:rsidRPr="001075BF" w:rsidRDefault="00EC3BAE" w:rsidP="00952AEA">
      <w:pPr>
        <w:numPr>
          <w:ilvl w:val="0"/>
          <w:numId w:val="327"/>
        </w:numPr>
        <w:spacing w:before="0" w:after="240" w:line="240" w:lineRule="auto"/>
        <w:rPr>
          <w:rFonts w:eastAsia="Times New Roman"/>
          <w:bCs/>
          <w:color w:val="000000" w:themeColor="text1"/>
        </w:rPr>
      </w:pPr>
      <w:r w:rsidRPr="001075BF">
        <w:rPr>
          <w:rFonts w:eastAsia="Times New Roman"/>
          <w:bCs/>
          <w:color w:val="000000" w:themeColor="text1"/>
        </w:rPr>
        <w:tab/>
      </w:r>
      <w:r w:rsidRPr="001075BF">
        <w:rPr>
          <w:color w:val="000000" w:themeColor="text1"/>
        </w:rPr>
        <w:t xml:space="preserve">The impulsive flexible period of </w:t>
      </w:r>
      <w:bookmarkStart w:id="3813" w:name="_Hlk118539393"/>
      <w:r w:rsidRPr="001075BF">
        <w:rPr>
          <w:color w:val="000000" w:themeColor="text1"/>
        </w:rPr>
        <w:t xml:space="preserve">vibration </w:t>
      </w:r>
      <m:oMath>
        <m:sSubSup>
          <m:sSubSupPr>
            <m:ctrlPr>
              <w:rPr>
                <w:rFonts w:ascii="Cambria Math" w:hAnsi="Cambria Math"/>
                <w:color w:val="000000" w:themeColor="text1"/>
              </w:rPr>
            </m:ctrlPr>
          </m:sSubSupPr>
          <m:e>
            <m:r>
              <w:rPr>
                <w:rFonts w:ascii="Cambria Math" w:hAnsi="Cambria Math"/>
                <w:color w:val="000000" w:themeColor="text1"/>
              </w:rPr>
              <m:t>T</m:t>
            </m:r>
          </m:e>
          <m:sub>
            <m:r>
              <m:rPr>
                <m:sty m:val="p"/>
              </m:rPr>
              <w:rPr>
                <w:rFonts w:ascii="Cambria Math" w:hAnsi="Cambria Math"/>
                <w:color w:val="000000" w:themeColor="text1"/>
              </w:rPr>
              <m:t>if,v</m:t>
            </m:r>
          </m:sub>
          <m:sup>
            <m:r>
              <m:rPr>
                <m:sty m:val="p"/>
              </m:rPr>
              <w:rPr>
                <w:rFonts w:ascii="Cambria Math" w:hAnsi="Cambria Math"/>
                <w:color w:val="000000" w:themeColor="text1"/>
              </w:rPr>
              <m:t>*</m:t>
            </m:r>
          </m:sup>
        </m:sSubSup>
        <m:r>
          <w:rPr>
            <w:rFonts w:ascii="Cambria Math" w:hAnsi="Cambria Math"/>
            <w:color w:val="000000" w:themeColor="text1"/>
          </w:rPr>
          <m:t xml:space="preserve"> </m:t>
        </m:r>
      </m:oMath>
      <w:r w:rsidRPr="001075BF">
        <w:rPr>
          <w:color w:val="000000" w:themeColor="text1"/>
        </w:rPr>
        <w:t xml:space="preserve">of the tank–foundation system including soil–structure interaction for vertical mode </w:t>
      </w:r>
      <w:bookmarkEnd w:id="3813"/>
      <w:r w:rsidRPr="001075BF">
        <w:rPr>
          <w:color w:val="000000" w:themeColor="text1"/>
        </w:rPr>
        <w:t>should be calculated using Formula (B.</w:t>
      </w:r>
      <w:r w:rsidR="000816F0">
        <w:rPr>
          <w:color w:val="000000" w:themeColor="text1"/>
        </w:rPr>
        <w:t>10</w:t>
      </w:r>
      <w:r w:rsidRPr="001075BF">
        <w:rPr>
          <w:color w:val="000000" w:themeColor="text1"/>
        </w:rPr>
        <w:t>)</w:t>
      </w:r>
      <w:r>
        <w:rPr>
          <w:color w:val="000000" w:themeColor="text1"/>
        </w:rPr>
        <w:t>.</w:t>
      </w:r>
    </w:p>
    <w:p w14:paraId="5934CB4C" w14:textId="7A4B5ECA" w:rsidR="00EC3BAE" w:rsidRDefault="006568A9" w:rsidP="00EC3BAE">
      <w:pPr>
        <w:pStyle w:val="Formula"/>
        <w:spacing w:before="240"/>
        <w:rPr>
          <w:lang w:val="en-US"/>
        </w:rPr>
      </w:pPr>
      <m:oMath>
        <m:sSubSup>
          <m:sSubSupPr>
            <m:ctrlPr>
              <w:rPr>
                <w:rFonts w:ascii="Cambria Math" w:hAnsi="Cambria Math"/>
                <w:color w:val="000000" w:themeColor="text1"/>
                <w:szCs w:val="22"/>
              </w:rPr>
            </m:ctrlPr>
          </m:sSubSupPr>
          <m:e>
            <m:r>
              <w:rPr>
                <w:rFonts w:ascii="Cambria Math" w:hAnsi="Cambria Math"/>
                <w:color w:val="000000" w:themeColor="text1"/>
                <w:szCs w:val="22"/>
              </w:rPr>
              <m:t>T</m:t>
            </m:r>
          </m:e>
          <m:sub>
            <m:r>
              <m:rPr>
                <m:sty m:val="p"/>
              </m:rPr>
              <w:rPr>
                <w:rFonts w:ascii="Cambria Math" w:hAnsi="Cambria Math"/>
                <w:color w:val="000000" w:themeColor="text1"/>
                <w:szCs w:val="22"/>
              </w:rPr>
              <m:t>if,v</m:t>
            </m:r>
          </m:sub>
          <m:sup>
            <m:r>
              <m:rPr>
                <m:sty m:val="p"/>
              </m:rPr>
              <w:rPr>
                <w:rFonts w:ascii="Cambria Math" w:hAnsi="Cambria Math"/>
                <w:color w:val="000000" w:themeColor="text1"/>
                <w:szCs w:val="22"/>
              </w:rPr>
              <m:t>*</m:t>
            </m:r>
          </m:sup>
        </m:sSubSup>
        <m:r>
          <m:rPr>
            <m:sty m:val="p"/>
          </m:rPr>
          <w:rPr>
            <w:rFonts w:ascii="Cambria Math" w:hAnsi="Cambria Math"/>
            <w:color w:val="000000" w:themeColor="text1"/>
            <w:szCs w:val="22"/>
          </w:rPr>
          <m:t>=</m:t>
        </m:r>
        <m:sSub>
          <m:sSubPr>
            <m:ctrlPr>
              <w:rPr>
                <w:rFonts w:ascii="Cambria Math" w:hAnsi="Cambria Math"/>
                <w:color w:val="000000" w:themeColor="text1"/>
                <w:szCs w:val="22"/>
              </w:rPr>
            </m:ctrlPr>
          </m:sSubPr>
          <m:e>
            <m:r>
              <w:rPr>
                <w:rFonts w:ascii="Cambria Math" w:hAnsi="Cambria Math"/>
                <w:color w:val="000000" w:themeColor="text1"/>
                <w:szCs w:val="22"/>
              </w:rPr>
              <m:t>T</m:t>
            </m:r>
          </m:e>
          <m:sub>
            <m:r>
              <m:rPr>
                <m:sty m:val="p"/>
              </m:rPr>
              <w:rPr>
                <w:rFonts w:ascii="Cambria Math" w:hAnsi="Cambria Math"/>
                <w:color w:val="000000" w:themeColor="text1"/>
                <w:szCs w:val="22"/>
              </w:rPr>
              <m:t>if,v</m:t>
            </m:r>
          </m:sub>
        </m:sSub>
        <m:rad>
          <m:radPr>
            <m:degHide m:val="1"/>
            <m:ctrlPr>
              <w:rPr>
                <w:rFonts w:ascii="Cambria Math" w:hAnsi="Cambria Math"/>
                <w:color w:val="000000" w:themeColor="text1"/>
                <w:szCs w:val="22"/>
              </w:rPr>
            </m:ctrlPr>
          </m:radPr>
          <m:deg/>
          <m:e>
            <m:r>
              <m:rPr>
                <m:sty m:val="p"/>
              </m:rPr>
              <w:rPr>
                <w:rFonts w:ascii="Cambria Math" w:hAnsi="Cambria Math"/>
                <w:color w:val="000000" w:themeColor="text1"/>
                <w:szCs w:val="22"/>
              </w:rPr>
              <m:t>1+</m:t>
            </m:r>
            <m:f>
              <m:fPr>
                <m:ctrlPr>
                  <w:rPr>
                    <w:rFonts w:ascii="Cambria Math" w:hAnsi="Cambria Math"/>
                    <w:color w:val="000000" w:themeColor="text1"/>
                    <w:szCs w:val="22"/>
                  </w:rPr>
                </m:ctrlPr>
              </m:fPr>
              <m:num>
                <m:r>
                  <m:rPr>
                    <m:sty m:val="p"/>
                  </m:rPr>
                  <w:rPr>
                    <w:rFonts w:ascii="Cambria Math" w:hAnsi="Cambria Math"/>
                    <w:color w:val="000000" w:themeColor="text1"/>
                    <w:szCs w:val="22"/>
                  </w:rPr>
                  <m:t>4</m:t>
                </m:r>
                <m:sSup>
                  <m:sSupPr>
                    <m:ctrlPr>
                      <w:rPr>
                        <w:rFonts w:ascii="Cambria Math" w:hAnsi="Cambria Math"/>
                        <w:color w:val="000000" w:themeColor="text1"/>
                        <w:szCs w:val="22"/>
                      </w:rPr>
                    </m:ctrlPr>
                  </m:sSupPr>
                  <m:e>
                    <m:r>
                      <w:rPr>
                        <w:rFonts w:ascii="Cambria Math" w:hAnsi="Cambria Math"/>
                        <w:color w:val="000000" w:themeColor="text1"/>
                        <w:szCs w:val="22"/>
                      </w:rPr>
                      <m:t>π</m:t>
                    </m:r>
                  </m:e>
                  <m:sup>
                    <m:r>
                      <m:rPr>
                        <m:sty m:val="p"/>
                      </m:rPr>
                      <w:rPr>
                        <w:rFonts w:ascii="Cambria Math" w:hAnsi="Cambria Math"/>
                        <w:color w:val="000000" w:themeColor="text1"/>
                        <w:szCs w:val="22"/>
                      </w:rPr>
                      <m:t>2</m:t>
                    </m:r>
                  </m:sup>
                </m:sSup>
                <m:sSub>
                  <m:sSubPr>
                    <m:ctrlPr>
                      <w:rPr>
                        <w:rFonts w:ascii="Cambria Math" w:hAnsi="Cambria Math"/>
                        <w:color w:val="000000" w:themeColor="text1"/>
                        <w:szCs w:val="22"/>
                      </w:rPr>
                    </m:ctrlPr>
                  </m:sSubPr>
                  <m:e>
                    <m:r>
                      <w:rPr>
                        <w:rFonts w:ascii="Cambria Math" w:hAnsi="Cambria Math"/>
                        <w:color w:val="000000" w:themeColor="text1"/>
                        <w:szCs w:val="22"/>
                      </w:rPr>
                      <m:t>m</m:t>
                    </m:r>
                  </m:e>
                  <m:sub>
                    <m:r>
                      <m:rPr>
                        <m:sty m:val="p"/>
                      </m:rPr>
                      <w:rPr>
                        <w:rFonts w:ascii="Cambria Math" w:hAnsi="Cambria Math"/>
                        <w:color w:val="000000" w:themeColor="text1"/>
                        <w:szCs w:val="22"/>
                      </w:rPr>
                      <m:t>l</m:t>
                    </m:r>
                  </m:sub>
                </m:sSub>
              </m:num>
              <m:den>
                <m:sSub>
                  <m:sSubPr>
                    <m:ctrlPr>
                      <w:rPr>
                        <w:rFonts w:ascii="Cambria Math" w:hAnsi="Cambria Math"/>
                        <w:color w:val="000000" w:themeColor="text1"/>
                        <w:szCs w:val="22"/>
                      </w:rPr>
                    </m:ctrlPr>
                  </m:sSubPr>
                  <m:e>
                    <m:sSubSup>
                      <m:sSubSupPr>
                        <m:ctrlPr>
                          <w:rPr>
                            <w:rFonts w:ascii="Cambria Math" w:hAnsi="Cambria Math"/>
                            <w:color w:val="000000" w:themeColor="text1"/>
                            <w:szCs w:val="22"/>
                          </w:rPr>
                        </m:ctrlPr>
                      </m:sSubSupPr>
                      <m:e>
                        <m:r>
                          <w:rPr>
                            <w:rFonts w:ascii="Cambria Math" w:hAnsi="Cambria Math"/>
                            <w:color w:val="000000" w:themeColor="text1"/>
                            <w:szCs w:val="22"/>
                          </w:rPr>
                          <m:t>T</m:t>
                        </m:r>
                      </m:e>
                      <m:sub>
                        <m:r>
                          <m:rPr>
                            <m:sty m:val="p"/>
                          </m:rPr>
                          <w:rPr>
                            <w:rFonts w:ascii="Cambria Math" w:hAnsi="Cambria Math"/>
                            <w:color w:val="000000" w:themeColor="text1"/>
                            <w:szCs w:val="22"/>
                          </w:rPr>
                          <m:t>ivf</m:t>
                        </m:r>
                      </m:sub>
                      <m:sup>
                        <m:r>
                          <m:rPr>
                            <m:sty m:val="p"/>
                          </m:rPr>
                          <w:rPr>
                            <w:rFonts w:ascii="Cambria Math" w:hAnsi="Cambria Math"/>
                            <w:color w:val="000000" w:themeColor="text1"/>
                            <w:szCs w:val="22"/>
                          </w:rPr>
                          <m:t>2</m:t>
                        </m:r>
                      </m:sup>
                    </m:sSubSup>
                    <m:r>
                      <m:rPr>
                        <m:sty m:val="p"/>
                      </m:rPr>
                      <w:rPr>
                        <w:rFonts w:ascii="Cambria Math" w:hAnsi="Cambria Math"/>
                        <w:color w:val="000000" w:themeColor="text1"/>
                        <w:szCs w:val="22"/>
                      </w:rPr>
                      <m:t xml:space="preserve"> </m:t>
                    </m:r>
                    <m:r>
                      <w:rPr>
                        <w:rFonts w:ascii="Cambria Math" w:hAnsi="Cambria Math"/>
                        <w:color w:val="000000" w:themeColor="text1"/>
                        <w:szCs w:val="22"/>
                      </w:rPr>
                      <m:t>K</m:t>
                    </m:r>
                  </m:e>
                  <m:sub>
                    <m:r>
                      <m:rPr>
                        <m:sty m:val="p"/>
                      </m:rPr>
                      <w:rPr>
                        <w:rFonts w:ascii="Cambria Math" w:hAnsi="Cambria Math"/>
                        <w:color w:val="000000" w:themeColor="text1"/>
                        <w:szCs w:val="22"/>
                      </w:rPr>
                      <m:t>V</m:t>
                    </m:r>
                  </m:sub>
                </m:sSub>
              </m:den>
            </m:f>
          </m:e>
        </m:rad>
      </m:oMath>
      <w:r w:rsidR="00EC3BAE" w:rsidRPr="008210CC">
        <w:rPr>
          <w:lang w:val="en-US"/>
        </w:rPr>
        <w:tab/>
        <w:t>(</w:t>
      </w:r>
      <w:r w:rsidR="00EC3BAE">
        <w:rPr>
          <w:lang w:val="en-US"/>
        </w:rPr>
        <w:t>B.</w:t>
      </w:r>
      <w:r w:rsidR="000816F0">
        <w:rPr>
          <w:lang w:val="en-US"/>
        </w:rPr>
        <w:t>10</w:t>
      </w:r>
      <w:r w:rsidR="00EC3BAE" w:rsidRPr="008210CC">
        <w:rPr>
          <w:lang w:val="en-US"/>
        </w:rPr>
        <w:t>)</w:t>
      </w:r>
    </w:p>
    <w:p w14:paraId="59680BBC" w14:textId="388076D3" w:rsidR="00EC3BAE" w:rsidRDefault="00EC3BAE" w:rsidP="00B76256">
      <w:pPr>
        <w:pStyle w:val="Text"/>
        <w:rPr>
          <w:lang w:val="en-US"/>
        </w:rPr>
      </w:pPr>
      <w:r>
        <w:rPr>
          <w:lang w:val="en-US"/>
        </w:rPr>
        <w:t xml:space="preserve">where </w:t>
      </w:r>
      <m:oMath>
        <m:sSub>
          <m:sSubPr>
            <m:ctrlPr>
              <w:rPr>
                <w:rFonts w:ascii="Cambria Math" w:hAnsi="Cambria Math"/>
                <w:i/>
              </w:rPr>
            </m:ctrlPr>
          </m:sSubPr>
          <m:e>
            <m:r>
              <w:rPr>
                <w:rFonts w:ascii="Cambria Math" w:hAnsi="Cambria Math"/>
              </w:rPr>
              <m:t>K</m:t>
            </m:r>
          </m:e>
          <m:sub>
            <m:r>
              <m:rPr>
                <m:sty m:val="p"/>
              </m:rPr>
              <w:rPr>
                <w:rFonts w:ascii="Cambria Math" w:hAnsi="Cambria Math"/>
              </w:rPr>
              <m:t>V</m:t>
            </m:r>
          </m:sub>
        </m:sSub>
      </m:oMath>
      <w:r w:rsidRPr="001075BF">
        <w:t xml:space="preserve"> is the vertical stiffness of the foundation according to Formula (B.</w:t>
      </w:r>
      <w:r w:rsidR="000816F0">
        <w:t>7</w:t>
      </w:r>
      <w:r w:rsidRPr="001075BF">
        <w:t>).</w:t>
      </w:r>
    </w:p>
    <w:p w14:paraId="0CE4D560" w14:textId="5B49E46C" w:rsidR="000979C0" w:rsidRPr="00E1784B" w:rsidRDefault="000979C0" w:rsidP="000979C0">
      <w:pPr>
        <w:pStyle w:val="ANNEX"/>
      </w:pPr>
      <w:r w:rsidRPr="00E1784B">
        <w:br/>
      </w:r>
      <w:bookmarkStart w:id="3814" w:name="_Toc119417376"/>
      <w:r w:rsidRPr="00E1784B">
        <w:rPr>
          <w:b w:val="0"/>
        </w:rPr>
        <w:t>(informative)</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r>
      <w:r w:rsidR="004A19FA" w:rsidRPr="001075BF">
        <w:rPr>
          <w:color w:val="000000" w:themeColor="text1"/>
        </w:rPr>
        <w:t>General design considerations for buried pipelines</w:t>
      </w:r>
      <w:bookmarkEnd w:id="3814"/>
    </w:p>
    <w:p w14:paraId="41DA76FA" w14:textId="74019406" w:rsidR="000979C0" w:rsidRDefault="000979C0" w:rsidP="00A04492">
      <w:pPr>
        <w:pStyle w:val="a2"/>
      </w:pPr>
      <w:bookmarkStart w:id="3815" w:name="_Toc119417377"/>
      <w:r w:rsidRPr="00597EBA">
        <w:t>Use of this annex</w:t>
      </w:r>
      <w:bookmarkEnd w:id="3815"/>
    </w:p>
    <w:p w14:paraId="2DFFCAA6" w14:textId="07326C8C" w:rsidR="000979C0" w:rsidRPr="00B76256" w:rsidRDefault="004A19FA">
      <w:pPr>
        <w:pStyle w:val="Clause0"/>
        <w:numPr>
          <w:ilvl w:val="0"/>
          <w:numId w:val="26"/>
        </w:numPr>
      </w:pPr>
      <w:r w:rsidRPr="001075BF">
        <w:t xml:space="preserve">This </w:t>
      </w:r>
      <w:del w:id="3816" w:author="eXtyles Cleanup:" w:date="2023-04-19T10:57:00Z">
        <w:r w:rsidRPr="001075BF">
          <w:delText>Informative Annex</w:delText>
        </w:r>
      </w:del>
      <w:ins w:id="3817" w:author="eXtyles Cleanup:" w:date="2023-04-19T10:57:00Z">
        <w:r w:rsidR="00351A93">
          <w:t>i</w:t>
        </w:r>
        <w:r w:rsidRPr="001075BF">
          <w:t xml:space="preserve">nformative </w:t>
        </w:r>
        <w:r w:rsidR="00351A93">
          <w:t>a</w:t>
        </w:r>
        <w:r w:rsidRPr="001075BF">
          <w:t>nnex</w:t>
        </w:r>
      </w:ins>
      <w:r w:rsidRPr="001075BF">
        <w:t xml:space="preserve"> provides supplementary guidance to </w:t>
      </w:r>
      <w:r w:rsidR="00B76256" w:rsidRPr="00B76256">
        <w:t xml:space="preserve">Clause </w:t>
      </w:r>
      <w:r w:rsidRPr="00B76256">
        <w:t>8.</w:t>
      </w:r>
    </w:p>
    <w:p w14:paraId="490E0E82" w14:textId="694C049F" w:rsidR="000979C0" w:rsidRPr="004A19FA" w:rsidRDefault="000979C0" w:rsidP="004A19FA">
      <w:pPr>
        <w:pStyle w:val="Notetext"/>
      </w:pPr>
      <w:r w:rsidRPr="004A19FA">
        <w:t>NOTE</w:t>
      </w:r>
      <w:r w:rsidRPr="004A19FA">
        <w:tab/>
      </w:r>
      <w:r w:rsidR="004A19FA" w:rsidRPr="004A19FA">
        <w:t xml:space="preserve">National choice on the application of this </w:t>
      </w:r>
      <w:del w:id="3818" w:author="eXtyles Cleanup:" w:date="2023-04-19T10:57:00Z">
        <w:r w:rsidR="004A19FA" w:rsidRPr="004A19FA">
          <w:delText>Informative Annex</w:delText>
        </w:r>
      </w:del>
      <w:ins w:id="3819" w:author="eXtyles Cleanup:" w:date="2023-04-19T10:57:00Z">
        <w:r w:rsidR="00351A93">
          <w:t>i</w:t>
        </w:r>
        <w:r w:rsidR="004A19FA" w:rsidRPr="004A19FA">
          <w:t xml:space="preserve">nformative </w:t>
        </w:r>
        <w:r w:rsidR="00351A93">
          <w:t>a</w:t>
        </w:r>
        <w:r w:rsidR="004A19FA" w:rsidRPr="004A19FA">
          <w:t>nnex</w:t>
        </w:r>
      </w:ins>
      <w:r w:rsidR="004A19FA" w:rsidRPr="004A19FA">
        <w:t xml:space="preserve"> is given in the National Annex. If the National Annex contains no information on the application of this </w:t>
      </w:r>
      <w:del w:id="3820" w:author="eXtyles Cleanup:" w:date="2023-04-19T10:57:00Z">
        <w:r w:rsidR="004A19FA" w:rsidRPr="004A19FA">
          <w:delText>Informative Annex</w:delText>
        </w:r>
      </w:del>
      <w:ins w:id="3821" w:author="eXtyles Cleanup:" w:date="2023-04-19T10:57:00Z">
        <w:r w:rsidR="00351A93">
          <w:t>i</w:t>
        </w:r>
        <w:r w:rsidR="004A19FA" w:rsidRPr="004A19FA">
          <w:t xml:space="preserve">nformative </w:t>
        </w:r>
        <w:r w:rsidR="00351A93">
          <w:t>a</w:t>
        </w:r>
        <w:r w:rsidR="004A19FA" w:rsidRPr="004A19FA">
          <w:t>nnex</w:t>
        </w:r>
      </w:ins>
      <w:r w:rsidR="004A19FA" w:rsidRPr="004A19FA">
        <w:t>, it can be used.</w:t>
      </w:r>
    </w:p>
    <w:p w14:paraId="53604F58" w14:textId="77777777" w:rsidR="000979C0" w:rsidRDefault="000979C0" w:rsidP="00A04492">
      <w:pPr>
        <w:pStyle w:val="a2"/>
      </w:pPr>
      <w:bookmarkStart w:id="3822" w:name="_Toc119417378"/>
      <w:r w:rsidRPr="00597EBA">
        <w:t>Scope and field of application</w:t>
      </w:r>
      <w:bookmarkEnd w:id="3822"/>
    </w:p>
    <w:p w14:paraId="30D0C068" w14:textId="3E0638E8" w:rsidR="000979C0" w:rsidRDefault="004A19FA">
      <w:pPr>
        <w:pStyle w:val="Clause0"/>
        <w:numPr>
          <w:ilvl w:val="0"/>
          <w:numId w:val="27"/>
        </w:numPr>
      </w:pPr>
      <w:r w:rsidRPr="001075BF">
        <w:rPr>
          <w:rFonts w:eastAsia="Times New Roman" w:cs="Times New Roman"/>
          <w:bCs/>
          <w:lang w:eastAsia="en-US"/>
        </w:rPr>
        <w:t>Annex C gives rules for buried pipelines to improve their seismic resistance.</w:t>
      </w:r>
    </w:p>
    <w:p w14:paraId="53721CAA" w14:textId="0C7E62A7" w:rsidR="000979C0" w:rsidRDefault="004A19FA" w:rsidP="00A04492">
      <w:pPr>
        <w:pStyle w:val="a2"/>
      </w:pPr>
      <w:bookmarkStart w:id="3823" w:name="_Toc71008063"/>
      <w:bookmarkStart w:id="3824" w:name="_Toc109205702"/>
      <w:bookmarkStart w:id="3825" w:name="_Toc119417379"/>
      <w:r w:rsidRPr="001075BF">
        <w:t>General design consideration for buried pipelines</w:t>
      </w:r>
      <w:bookmarkEnd w:id="3823"/>
      <w:bookmarkEnd w:id="3824"/>
      <w:bookmarkEnd w:id="3825"/>
    </w:p>
    <w:p w14:paraId="2F510C92" w14:textId="473992C1" w:rsidR="004A19FA" w:rsidRPr="004A19FA" w:rsidRDefault="004A19FA">
      <w:pPr>
        <w:pStyle w:val="Clause0"/>
        <w:numPr>
          <w:ilvl w:val="0"/>
          <w:numId w:val="270"/>
        </w:numPr>
        <w:rPr>
          <w:rFonts w:eastAsia="Times New Roman" w:cs="Times New Roman"/>
          <w:bCs/>
          <w:lang w:eastAsia="en-US"/>
        </w:rPr>
      </w:pPr>
      <w:bookmarkStart w:id="3826" w:name="_Hlk65784707"/>
      <w:r w:rsidRPr="004A19FA">
        <w:rPr>
          <w:rFonts w:eastAsia="Times New Roman" w:cs="Times New Roman"/>
          <w:bCs/>
          <w:lang w:eastAsia="en-US"/>
        </w:rPr>
        <w:t xml:space="preserve">Pipelines should be laid on soils which are checked to remain stable under the design seismic </w:t>
      </w:r>
      <w:bookmarkEnd w:id="3826"/>
      <w:r w:rsidRPr="004A19FA">
        <w:rPr>
          <w:rFonts w:eastAsia="Times New Roman" w:cs="Times New Roman"/>
          <w:bCs/>
          <w:lang w:eastAsia="en-US"/>
        </w:rPr>
        <w:t>action. When the condition above cannot be satisfied, the nature and the extent of the adverse phenomena should be explicitly assessed, and appropriate design counter measures applied.</w:t>
      </w:r>
    </w:p>
    <w:p w14:paraId="535C0CFD" w14:textId="071224F2" w:rsidR="004A19FA" w:rsidRPr="001075BF" w:rsidRDefault="004A19FA" w:rsidP="004A19FA">
      <w:pPr>
        <w:pStyle w:val="Notetext"/>
      </w:pPr>
      <w:r w:rsidRPr="001075BF">
        <w:t>NOTE</w:t>
      </w:r>
      <w:r w:rsidRPr="001075BF">
        <w:tab/>
        <w:t>Two extreme cases: Soil liquefaction and fault movements are worth being mentioned, since they require in general design solutions specific to each particular case.</w:t>
      </w:r>
    </w:p>
    <w:p w14:paraId="0D6B187C" w14:textId="074923E3" w:rsidR="004A19FA" w:rsidRPr="001075BF" w:rsidRDefault="004A19FA">
      <w:pPr>
        <w:pStyle w:val="Clause0"/>
        <w:numPr>
          <w:ilvl w:val="0"/>
          <w:numId w:val="270"/>
        </w:numPr>
        <w:rPr>
          <w:rFonts w:eastAsia="Times New Roman" w:cs="Times New Roman"/>
          <w:bCs/>
          <w:lang w:eastAsia="en-US"/>
        </w:rPr>
      </w:pPr>
      <w:r w:rsidRPr="001075BF">
        <w:rPr>
          <w:rFonts w:eastAsia="Times New Roman" w:cs="Times New Roman"/>
          <w:bCs/>
          <w:lang w:eastAsia="en-US"/>
        </w:rPr>
        <w:t>Soil liquefaction, whenever it did occur, has been a major contributor to pipelines distress in past earthquakes.</w:t>
      </w:r>
    </w:p>
    <w:p w14:paraId="609706F7" w14:textId="1BF2602F" w:rsidR="004A19FA" w:rsidRPr="001075BF" w:rsidRDefault="004A19FA">
      <w:pPr>
        <w:pStyle w:val="Clause0"/>
        <w:numPr>
          <w:ilvl w:val="0"/>
          <w:numId w:val="270"/>
        </w:numPr>
        <w:rPr>
          <w:rFonts w:eastAsia="Times New Roman" w:cs="Times New Roman"/>
          <w:bCs/>
          <w:lang w:eastAsia="en-US"/>
        </w:rPr>
      </w:pPr>
      <w:r w:rsidRPr="001075BF">
        <w:rPr>
          <w:rFonts w:eastAsia="Times New Roman" w:cs="Times New Roman"/>
          <w:bCs/>
          <w:lang w:eastAsia="en-US"/>
        </w:rPr>
        <w:t>Depending on the circumstances, a) or b) should be considered:</w:t>
      </w:r>
    </w:p>
    <w:p w14:paraId="1CF31B3B" w14:textId="77777777" w:rsidR="004A19FA" w:rsidRPr="001075BF" w:rsidRDefault="004A19FA">
      <w:pPr>
        <w:pStyle w:val="Text"/>
        <w:numPr>
          <w:ilvl w:val="0"/>
          <w:numId w:val="271"/>
        </w:numPr>
        <w:rPr>
          <w:rFonts w:eastAsia="Times New Roman" w:cs="Times New Roman"/>
          <w:bCs/>
          <w:color w:val="000000" w:themeColor="text1"/>
          <w:lang w:eastAsia="en-US"/>
        </w:rPr>
      </w:pPr>
      <w:r w:rsidRPr="001075BF">
        <w:rPr>
          <w:rFonts w:eastAsia="Times New Roman" w:cs="Times New Roman"/>
          <w:bCs/>
          <w:color w:val="000000" w:themeColor="text1"/>
          <w:lang w:eastAsia="en-US"/>
        </w:rPr>
        <w:t>increasing the burial depth, possibly also encasing the pipes in larger stiff conduits;</w:t>
      </w:r>
    </w:p>
    <w:p w14:paraId="356876AF" w14:textId="4261CB7D" w:rsidR="004A19FA" w:rsidRPr="001075BF" w:rsidRDefault="004A19FA">
      <w:pPr>
        <w:pStyle w:val="Text"/>
        <w:numPr>
          <w:ilvl w:val="0"/>
          <w:numId w:val="271"/>
        </w:numPr>
        <w:rPr>
          <w:rFonts w:eastAsia="Times New Roman" w:cs="Times New Roman"/>
          <w:bCs/>
          <w:color w:val="000000" w:themeColor="text1"/>
          <w:lang w:eastAsia="en-US"/>
        </w:rPr>
      </w:pPr>
      <w:r w:rsidRPr="001075BF">
        <w:rPr>
          <w:rFonts w:eastAsia="Times New Roman" w:cs="Times New Roman"/>
          <w:bCs/>
          <w:color w:val="000000" w:themeColor="text1"/>
          <w:lang w:eastAsia="en-US"/>
        </w:rPr>
        <w:t>placing the pipeline above-ground, supporting it at rather large distances on well-founded piers. In this case, flexible joints should also be considered to allow for relative displacements between supports.</w:t>
      </w:r>
    </w:p>
    <w:p w14:paraId="039DDFA9" w14:textId="78A30E9F" w:rsidR="004A19FA" w:rsidRPr="001075BF" w:rsidRDefault="004A19FA">
      <w:pPr>
        <w:pStyle w:val="Clause0"/>
        <w:numPr>
          <w:ilvl w:val="0"/>
          <w:numId w:val="270"/>
        </w:numPr>
        <w:rPr>
          <w:rFonts w:eastAsia="Times New Roman" w:cs="Times New Roman"/>
          <w:bCs/>
          <w:lang w:eastAsia="en-US"/>
        </w:rPr>
      </w:pPr>
      <w:r w:rsidRPr="001075BF">
        <w:rPr>
          <w:rFonts w:eastAsia="Times New Roman" w:cs="Times New Roman"/>
          <w:bCs/>
          <w:lang w:eastAsia="en-US"/>
        </w:rPr>
        <w:t>Design for fault movements requires estimating, sometimes postulating, a number of parameters including: location, size of the area affected, type and measure of the fault displacement.</w:t>
      </w:r>
    </w:p>
    <w:p w14:paraId="5A99FFD4" w14:textId="77777777" w:rsidR="004A19FA" w:rsidRPr="001075BF" w:rsidRDefault="004A19FA" w:rsidP="004A19FA">
      <w:pPr>
        <w:pStyle w:val="Notetext"/>
      </w:pPr>
      <w:r w:rsidRPr="001075BF">
        <w:t>NOTE</w:t>
      </w:r>
      <w:r w:rsidRPr="001075BF">
        <w:tab/>
        <w:t>Given these parameters, the simplest way of modelling the phenomenon is to consider a rigid displacement between the soil masses interfacing at the fault.</w:t>
      </w:r>
    </w:p>
    <w:p w14:paraId="60F85303" w14:textId="2274EFA9" w:rsidR="004A19FA" w:rsidRPr="001075BF" w:rsidRDefault="004A19FA">
      <w:pPr>
        <w:pStyle w:val="Clause0"/>
        <w:numPr>
          <w:ilvl w:val="0"/>
          <w:numId w:val="270"/>
        </w:numPr>
        <w:rPr>
          <w:rFonts w:eastAsia="Times New Roman" w:cs="Times New Roman"/>
          <w:bCs/>
          <w:lang w:eastAsia="en-US"/>
        </w:rPr>
      </w:pPr>
      <w:r w:rsidRPr="001075BF">
        <w:rPr>
          <w:rFonts w:eastAsia="Times New Roman" w:cs="Times New Roman"/>
          <w:bCs/>
          <w:lang w:eastAsia="en-US"/>
        </w:rPr>
        <w:t>The general criterion for minimizing the effect of an imposed displacement is that of introducing the maximum flexibility into the system which is subjected to it.</w:t>
      </w:r>
    </w:p>
    <w:p w14:paraId="3195829E" w14:textId="7B1AF0A5" w:rsidR="004A19FA" w:rsidRPr="001075BF" w:rsidRDefault="004A19FA">
      <w:pPr>
        <w:pStyle w:val="Clause0"/>
        <w:numPr>
          <w:ilvl w:val="0"/>
          <w:numId w:val="270"/>
        </w:numPr>
        <w:rPr>
          <w:rFonts w:eastAsia="Times New Roman" w:cs="Times New Roman"/>
          <w:bCs/>
          <w:lang w:eastAsia="en-US"/>
        </w:rPr>
      </w:pPr>
      <w:r w:rsidRPr="001075BF">
        <w:rPr>
          <w:rFonts w:eastAsia="Times New Roman" w:cs="Times New Roman"/>
          <w:bCs/>
          <w:lang w:eastAsia="en-US"/>
        </w:rPr>
        <w:t>In the case under consideration a) to c) may be done:</w:t>
      </w:r>
    </w:p>
    <w:p w14:paraId="4FC0A9C9" w14:textId="77777777" w:rsidR="004A19FA" w:rsidRPr="001075BF" w:rsidRDefault="004A19FA">
      <w:pPr>
        <w:pStyle w:val="Text"/>
        <w:numPr>
          <w:ilvl w:val="0"/>
          <w:numId w:val="272"/>
        </w:numPr>
        <w:rPr>
          <w:rFonts w:eastAsia="Times New Roman" w:cs="Times New Roman"/>
          <w:bCs/>
          <w:color w:val="000000" w:themeColor="text1"/>
          <w:lang w:eastAsia="en-US"/>
        </w:rPr>
      </w:pPr>
      <w:r w:rsidRPr="001075BF">
        <w:rPr>
          <w:color w:val="000000" w:themeColor="text1"/>
        </w:rPr>
        <w:t>decreasing the burial depth so as to reduce the soil restraint;</w:t>
      </w:r>
    </w:p>
    <w:p w14:paraId="2D3E5B50" w14:textId="77777777" w:rsidR="004A19FA" w:rsidRPr="001075BF" w:rsidRDefault="004A19FA">
      <w:pPr>
        <w:pStyle w:val="Text"/>
        <w:numPr>
          <w:ilvl w:val="0"/>
          <w:numId w:val="272"/>
        </w:numPr>
        <w:rPr>
          <w:rFonts w:eastAsia="Times New Roman" w:cs="Times New Roman"/>
          <w:bCs/>
          <w:color w:val="000000" w:themeColor="text1"/>
          <w:lang w:eastAsia="en-US"/>
        </w:rPr>
      </w:pPr>
      <w:r w:rsidRPr="001075BF">
        <w:rPr>
          <w:color w:val="000000" w:themeColor="text1"/>
        </w:rPr>
        <w:t>providing a large ditch for the pipes, to be filled with soft material;</w:t>
      </w:r>
    </w:p>
    <w:p w14:paraId="4C41D6FE" w14:textId="08B11B08" w:rsidR="004A19FA" w:rsidRPr="001075BF" w:rsidRDefault="004A19FA">
      <w:pPr>
        <w:pStyle w:val="Text"/>
        <w:numPr>
          <w:ilvl w:val="0"/>
          <w:numId w:val="272"/>
        </w:numPr>
        <w:rPr>
          <w:rFonts w:eastAsia="Times New Roman" w:cs="Times New Roman"/>
          <w:bCs/>
          <w:color w:val="000000" w:themeColor="text1"/>
          <w:lang w:eastAsia="en-US"/>
        </w:rPr>
      </w:pPr>
      <w:r w:rsidRPr="001075BF">
        <w:rPr>
          <w:color w:val="000000" w:themeColor="text1"/>
        </w:rPr>
        <w:t>putting the pipeline above ground and introducing flexible and extensible piping members.</w:t>
      </w:r>
    </w:p>
    <w:p w14:paraId="14E19A54" w14:textId="38C1FCD8" w:rsidR="004A19FA" w:rsidRPr="00C15189" w:rsidRDefault="004A19FA">
      <w:pPr>
        <w:pStyle w:val="Clause0"/>
        <w:numPr>
          <w:ilvl w:val="0"/>
          <w:numId w:val="270"/>
        </w:numPr>
      </w:pPr>
      <w:r w:rsidRPr="00C15189">
        <w:t xml:space="preserve">A </w:t>
      </w:r>
      <w:r w:rsidR="00B76256">
        <w:t>p</w:t>
      </w:r>
      <w:r w:rsidRPr="00C15189">
        <w:t>ipeline should be continued without bends, if any fault system as those shown Figure C.1 is crossed.</w:t>
      </w:r>
    </w:p>
    <w:p w14:paraId="7DB76D7A" w14:textId="7E1C3E8B" w:rsidR="004A19FA" w:rsidRPr="001075BF" w:rsidRDefault="00217C7E" w:rsidP="00B76256">
      <w:pPr>
        <w:pStyle w:val="FigureImage"/>
      </w:pPr>
      <w:r>
        <w:rPr>
          <w:noProof/>
        </w:rPr>
        <w:drawing>
          <wp:inline distT="0" distB="0" distL="0" distR="0" wp14:anchorId="1C9867BD" wp14:editId="3DB0C645">
            <wp:extent cx="3599694" cy="1918719"/>
            <wp:effectExtent l="0" t="0" r="1270" b="0"/>
            <wp:docPr id="8" name="c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001.tiff"/>
                    <pic:cNvPicPr/>
                  </pic:nvPicPr>
                  <pic:blipFill>
                    <a:blip r:link="rId29"/>
                    <a:stretch>
                      <a:fillRect/>
                    </a:stretch>
                  </pic:blipFill>
                  <pic:spPr>
                    <a:xfrm>
                      <a:off x="0" y="0"/>
                      <a:ext cx="3599694" cy="1918719"/>
                    </a:xfrm>
                    <a:prstGeom prst="rect">
                      <a:avLst/>
                    </a:prstGeom>
                  </pic:spPr>
                </pic:pic>
              </a:graphicData>
            </a:graphic>
          </wp:inline>
        </w:drawing>
      </w:r>
    </w:p>
    <w:p w14:paraId="664CF788" w14:textId="77777777" w:rsidR="00217C7E" w:rsidRPr="00F7389F" w:rsidRDefault="00217C7E" w:rsidP="00217C7E">
      <w:pPr>
        <w:pStyle w:val="KeyTitle"/>
        <w:rPr>
          <w:sz w:val="20"/>
        </w:rPr>
      </w:pPr>
      <w:r w:rsidRPr="00F7389F">
        <w:rPr>
          <w:sz w:val="20"/>
        </w:rPr>
        <w:t>Key</w:t>
      </w:r>
    </w:p>
    <w:tbl>
      <w:tblPr>
        <w:tblW w:w="4253" w:type="dxa"/>
        <w:tblLook w:val="0000" w:firstRow="0" w:lastRow="0" w:firstColumn="0" w:lastColumn="0" w:noHBand="0" w:noVBand="0"/>
      </w:tblPr>
      <w:tblGrid>
        <w:gridCol w:w="426"/>
        <w:gridCol w:w="3827"/>
      </w:tblGrid>
      <w:tr w:rsidR="00217C7E" w:rsidRPr="00943AE8" w14:paraId="6EEEFFAE" w14:textId="77777777" w:rsidTr="00014891">
        <w:tc>
          <w:tcPr>
            <w:tcW w:w="426" w:type="dxa"/>
            <w:shd w:val="clear" w:color="auto" w:fill="auto"/>
          </w:tcPr>
          <w:p w14:paraId="31C112CB" w14:textId="7F712F0A" w:rsidR="00217C7E" w:rsidRPr="00A17F7F" w:rsidRDefault="00217C7E" w:rsidP="00014891">
            <w:pPr>
              <w:pStyle w:val="KeyText"/>
              <w:tabs>
                <w:tab w:val="clear" w:pos="346"/>
              </w:tabs>
              <w:ind w:left="0" w:firstLine="0"/>
            </w:pPr>
            <w:r>
              <w:rPr>
                <w:bCs/>
                <w:i/>
                <w:iCs/>
                <w:color w:val="000000" w:themeColor="text1"/>
              </w:rPr>
              <w:t>A</w:t>
            </w:r>
          </w:p>
        </w:tc>
        <w:tc>
          <w:tcPr>
            <w:tcW w:w="3827" w:type="dxa"/>
            <w:shd w:val="clear" w:color="auto" w:fill="auto"/>
          </w:tcPr>
          <w:p w14:paraId="56FACF49" w14:textId="07298360" w:rsidR="00217C7E" w:rsidRPr="00A17F7F" w:rsidRDefault="00217C7E" w:rsidP="00014891">
            <w:pPr>
              <w:pStyle w:val="KeyText"/>
              <w:tabs>
                <w:tab w:val="clear" w:pos="346"/>
              </w:tabs>
              <w:ind w:left="0" w:firstLine="0"/>
            </w:pPr>
            <w:r w:rsidRPr="00217C7E">
              <w:rPr>
                <w:bCs/>
                <w:color w:val="000000" w:themeColor="text1"/>
              </w:rPr>
              <w:t>reverse-slip compression</w:t>
            </w:r>
          </w:p>
        </w:tc>
      </w:tr>
      <w:tr w:rsidR="00217C7E" w:rsidRPr="00F7389F" w14:paraId="3FDCA48E" w14:textId="77777777" w:rsidTr="00014891">
        <w:tc>
          <w:tcPr>
            <w:tcW w:w="426" w:type="dxa"/>
            <w:shd w:val="clear" w:color="auto" w:fill="auto"/>
          </w:tcPr>
          <w:p w14:paraId="61D3A015" w14:textId="0EE436EE" w:rsidR="00217C7E" w:rsidRPr="00D3778D" w:rsidRDefault="00217C7E" w:rsidP="00014891">
            <w:pPr>
              <w:pStyle w:val="KeyText"/>
              <w:tabs>
                <w:tab w:val="clear" w:pos="346"/>
              </w:tabs>
              <w:ind w:left="0" w:firstLine="0"/>
              <w:rPr>
                <w:i/>
                <w:iCs/>
                <w:color w:val="000000" w:themeColor="text1"/>
              </w:rPr>
            </w:pPr>
            <w:r>
              <w:rPr>
                <w:i/>
                <w:color w:val="000000" w:themeColor="text1"/>
              </w:rPr>
              <w:t>B</w:t>
            </w:r>
          </w:p>
        </w:tc>
        <w:tc>
          <w:tcPr>
            <w:tcW w:w="3827" w:type="dxa"/>
            <w:shd w:val="clear" w:color="auto" w:fill="auto"/>
          </w:tcPr>
          <w:p w14:paraId="0EB138CC" w14:textId="0CF0126C" w:rsidR="00217C7E" w:rsidRPr="00A17F7F" w:rsidRDefault="00217C7E" w:rsidP="00014891">
            <w:pPr>
              <w:pStyle w:val="KeyText"/>
              <w:tabs>
                <w:tab w:val="clear" w:pos="346"/>
              </w:tabs>
              <w:ind w:left="0" w:firstLine="0"/>
            </w:pPr>
            <w:r w:rsidRPr="00217C7E">
              <w:rPr>
                <w:bCs/>
                <w:color w:val="000000" w:themeColor="text1"/>
              </w:rPr>
              <w:t>strike-slip</w:t>
            </w:r>
          </w:p>
        </w:tc>
      </w:tr>
      <w:tr w:rsidR="00217C7E" w:rsidRPr="00F7389F" w14:paraId="0DF4A264" w14:textId="77777777" w:rsidTr="00014891">
        <w:tc>
          <w:tcPr>
            <w:tcW w:w="426" w:type="dxa"/>
            <w:shd w:val="clear" w:color="auto" w:fill="auto"/>
          </w:tcPr>
          <w:p w14:paraId="0EA1A924" w14:textId="23BEF3C8" w:rsidR="00217C7E" w:rsidRPr="00392B9B" w:rsidRDefault="00217C7E" w:rsidP="00014891">
            <w:pPr>
              <w:pStyle w:val="KeyText"/>
              <w:tabs>
                <w:tab w:val="clear" w:pos="346"/>
              </w:tabs>
              <w:ind w:left="0" w:firstLine="0"/>
              <w:rPr>
                <w:i/>
                <w:iCs/>
                <w:color w:val="000000" w:themeColor="text1"/>
              </w:rPr>
            </w:pPr>
            <w:r>
              <w:rPr>
                <w:bCs/>
                <w:i/>
                <w:iCs/>
                <w:color w:val="000000" w:themeColor="text1"/>
              </w:rPr>
              <w:t>C</w:t>
            </w:r>
          </w:p>
        </w:tc>
        <w:tc>
          <w:tcPr>
            <w:tcW w:w="3827" w:type="dxa"/>
            <w:shd w:val="clear" w:color="auto" w:fill="auto"/>
          </w:tcPr>
          <w:p w14:paraId="6AE27D7A" w14:textId="1C533B10" w:rsidR="00217C7E" w:rsidRPr="00A17F7F" w:rsidRDefault="00217C7E" w:rsidP="00014891">
            <w:pPr>
              <w:pStyle w:val="KeyText"/>
              <w:tabs>
                <w:tab w:val="clear" w:pos="346"/>
              </w:tabs>
              <w:ind w:left="0" w:firstLine="0"/>
            </w:pPr>
            <w:r w:rsidRPr="00217C7E">
              <w:rPr>
                <w:bCs/>
                <w:color w:val="000000" w:themeColor="text1"/>
              </w:rPr>
              <w:t>normal-slip tension</w:t>
            </w:r>
          </w:p>
        </w:tc>
      </w:tr>
    </w:tbl>
    <w:p w14:paraId="00EFCD12" w14:textId="6558475B" w:rsidR="004A19FA" w:rsidRPr="004A19FA" w:rsidRDefault="004A19FA" w:rsidP="004A19FA">
      <w:pPr>
        <w:pStyle w:val="Figuretitle"/>
      </w:pPr>
      <w:r w:rsidRPr="004A19FA">
        <w:t>Figure C.1 — Fault crossing mechanism</w:t>
      </w:r>
    </w:p>
    <w:p w14:paraId="0A9AE6D0" w14:textId="4F906189" w:rsidR="004A19FA" w:rsidRPr="001075BF" w:rsidRDefault="004A19FA">
      <w:pPr>
        <w:pStyle w:val="Clause0"/>
        <w:numPr>
          <w:ilvl w:val="0"/>
          <w:numId w:val="270"/>
        </w:numPr>
      </w:pPr>
      <w:r w:rsidRPr="001075BF">
        <w:t>If a pipeline crosses a fault, the pipeline should be oriented in a way that mainly tension rather than compression stresses are induced.</w:t>
      </w:r>
    </w:p>
    <w:p w14:paraId="739560AC" w14:textId="097D001E" w:rsidR="004A19FA" w:rsidRPr="001075BF" w:rsidRDefault="004A19FA" w:rsidP="004A19FA">
      <w:pPr>
        <w:pStyle w:val="Notetext"/>
        <w:rPr>
          <w:bCs/>
        </w:rPr>
      </w:pPr>
      <w:r w:rsidRPr="001075BF">
        <w:t>NOTE</w:t>
      </w:r>
      <w:r w:rsidRPr="001075BF">
        <w:tab/>
        <w:t>An angle of the pipeline to the fault line as close as possible to 90 degrees is considered to minimise compression stresses.</w:t>
      </w:r>
    </w:p>
    <w:p w14:paraId="44AAAB25" w14:textId="2FB4D5FD" w:rsidR="004A19FA" w:rsidRPr="001075BF" w:rsidRDefault="004A19FA">
      <w:pPr>
        <w:pStyle w:val="Clause0"/>
        <w:numPr>
          <w:ilvl w:val="0"/>
          <w:numId w:val="270"/>
        </w:numPr>
      </w:pPr>
      <w:r w:rsidRPr="001075BF">
        <w:t>Pipelines crossing a fault should be continued without bends at least 50 m before and after the fault.</w:t>
      </w:r>
    </w:p>
    <w:p w14:paraId="62748806" w14:textId="4782183C" w:rsidR="004A19FA" w:rsidRPr="001075BF" w:rsidRDefault="004A19FA">
      <w:pPr>
        <w:pStyle w:val="Clause0"/>
        <w:numPr>
          <w:ilvl w:val="0"/>
          <w:numId w:val="270"/>
        </w:numPr>
      </w:pPr>
      <w:r w:rsidRPr="001075BF">
        <w:t>In fault zones, the depth at which the pipeline is buried should be minimised in order to minimise the soil restraint on the pipeline during a fault movement.</w:t>
      </w:r>
    </w:p>
    <w:p w14:paraId="2B93495D" w14:textId="64E8A104" w:rsidR="004A19FA" w:rsidRPr="001075BF" w:rsidRDefault="004A19FA">
      <w:pPr>
        <w:pStyle w:val="Clause0"/>
        <w:numPr>
          <w:ilvl w:val="0"/>
          <w:numId w:val="270"/>
        </w:numPr>
      </w:pPr>
      <w:r w:rsidRPr="001075BF">
        <w:t>Within 50 m on each side of the fault, relatively thick-walled pipeline and a coating allowing the lowest possible friction with the surrounding soil should be used. An exchange of the surrounding soil by a special low friction and high compressibility backfill may also be considered as illustrated in Figure C.2.</w:t>
      </w:r>
    </w:p>
    <w:p w14:paraId="4C723FF0" w14:textId="5E2FFBC4" w:rsidR="004A19FA" w:rsidRPr="001075BF" w:rsidRDefault="00217C7E" w:rsidP="000D1315">
      <w:pPr>
        <w:pStyle w:val="FigureImage"/>
      </w:pPr>
      <w:r>
        <w:rPr>
          <w:noProof/>
        </w:rPr>
        <w:drawing>
          <wp:inline distT="0" distB="0" distL="0" distR="0" wp14:anchorId="71DA751D" wp14:editId="3E3211FF">
            <wp:extent cx="4320547" cy="2034543"/>
            <wp:effectExtent l="0" t="0" r="3810" b="3810"/>
            <wp:docPr id="10" name="c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002.tiff"/>
                    <pic:cNvPicPr/>
                  </pic:nvPicPr>
                  <pic:blipFill>
                    <a:blip r:link="rId30"/>
                    <a:stretch>
                      <a:fillRect/>
                    </a:stretch>
                  </pic:blipFill>
                  <pic:spPr>
                    <a:xfrm>
                      <a:off x="0" y="0"/>
                      <a:ext cx="4320547" cy="2034543"/>
                    </a:xfrm>
                    <a:prstGeom prst="rect">
                      <a:avLst/>
                    </a:prstGeom>
                  </pic:spPr>
                </pic:pic>
              </a:graphicData>
            </a:graphic>
          </wp:inline>
        </w:drawing>
      </w:r>
    </w:p>
    <w:p w14:paraId="18BEF1EE" w14:textId="77777777" w:rsidR="00217C7E" w:rsidRPr="00F7389F" w:rsidRDefault="00217C7E" w:rsidP="00217C7E">
      <w:pPr>
        <w:pStyle w:val="KeyTitle"/>
        <w:rPr>
          <w:sz w:val="20"/>
        </w:rPr>
      </w:pPr>
      <w:r w:rsidRPr="00F7389F">
        <w:rPr>
          <w:sz w:val="20"/>
        </w:rPr>
        <w:t>Key</w:t>
      </w:r>
    </w:p>
    <w:tbl>
      <w:tblPr>
        <w:tblW w:w="4253" w:type="dxa"/>
        <w:tblLook w:val="0000" w:firstRow="0" w:lastRow="0" w:firstColumn="0" w:lastColumn="0" w:noHBand="0" w:noVBand="0"/>
      </w:tblPr>
      <w:tblGrid>
        <w:gridCol w:w="426"/>
        <w:gridCol w:w="3827"/>
      </w:tblGrid>
      <w:tr w:rsidR="00217C7E" w:rsidRPr="00943AE8" w14:paraId="27C66303" w14:textId="77777777" w:rsidTr="00014891">
        <w:tc>
          <w:tcPr>
            <w:tcW w:w="426" w:type="dxa"/>
            <w:shd w:val="clear" w:color="auto" w:fill="auto"/>
          </w:tcPr>
          <w:p w14:paraId="7054053C" w14:textId="77777777" w:rsidR="00217C7E" w:rsidRPr="00A17F7F" w:rsidRDefault="00217C7E" w:rsidP="00014891">
            <w:pPr>
              <w:pStyle w:val="KeyText"/>
              <w:tabs>
                <w:tab w:val="clear" w:pos="346"/>
              </w:tabs>
              <w:ind w:left="0" w:firstLine="0"/>
            </w:pPr>
            <w:r>
              <w:rPr>
                <w:bCs/>
                <w:i/>
                <w:iCs/>
                <w:color w:val="000000" w:themeColor="text1"/>
              </w:rPr>
              <w:t>A</w:t>
            </w:r>
          </w:p>
        </w:tc>
        <w:tc>
          <w:tcPr>
            <w:tcW w:w="3827" w:type="dxa"/>
            <w:shd w:val="clear" w:color="auto" w:fill="auto"/>
          </w:tcPr>
          <w:p w14:paraId="6259BD77" w14:textId="4C661781" w:rsidR="00217C7E" w:rsidRPr="00A17F7F" w:rsidRDefault="00FC7FE6" w:rsidP="00014891">
            <w:pPr>
              <w:pStyle w:val="KeyText"/>
              <w:tabs>
                <w:tab w:val="clear" w:pos="346"/>
              </w:tabs>
              <w:ind w:left="0" w:firstLine="0"/>
            </w:pPr>
            <w:r>
              <w:rPr>
                <w:bCs/>
                <w:color w:val="000000" w:themeColor="text1"/>
              </w:rPr>
              <w:t>pipeline</w:t>
            </w:r>
          </w:p>
        </w:tc>
      </w:tr>
      <w:tr w:rsidR="00217C7E" w:rsidRPr="00F7389F" w14:paraId="6236C18E" w14:textId="77777777" w:rsidTr="00014891">
        <w:tc>
          <w:tcPr>
            <w:tcW w:w="426" w:type="dxa"/>
            <w:shd w:val="clear" w:color="auto" w:fill="auto"/>
          </w:tcPr>
          <w:p w14:paraId="00D12955" w14:textId="77777777" w:rsidR="00217C7E" w:rsidRPr="00D3778D" w:rsidRDefault="00217C7E" w:rsidP="00014891">
            <w:pPr>
              <w:pStyle w:val="KeyText"/>
              <w:tabs>
                <w:tab w:val="clear" w:pos="346"/>
              </w:tabs>
              <w:ind w:left="0" w:firstLine="0"/>
              <w:rPr>
                <w:i/>
                <w:iCs/>
                <w:color w:val="000000" w:themeColor="text1"/>
              </w:rPr>
            </w:pPr>
            <w:r>
              <w:rPr>
                <w:i/>
                <w:color w:val="000000" w:themeColor="text1"/>
              </w:rPr>
              <w:t>B</w:t>
            </w:r>
          </w:p>
        </w:tc>
        <w:tc>
          <w:tcPr>
            <w:tcW w:w="3827" w:type="dxa"/>
            <w:shd w:val="clear" w:color="auto" w:fill="auto"/>
          </w:tcPr>
          <w:p w14:paraId="732B610A" w14:textId="6AC005A5" w:rsidR="00217C7E" w:rsidRPr="00A17F7F" w:rsidRDefault="00FC7FE6" w:rsidP="00014891">
            <w:pPr>
              <w:pStyle w:val="KeyText"/>
              <w:tabs>
                <w:tab w:val="clear" w:pos="346"/>
              </w:tabs>
              <w:ind w:left="0" w:firstLine="0"/>
            </w:pPr>
            <w:r>
              <w:rPr>
                <w:bCs/>
                <w:color w:val="000000" w:themeColor="text1"/>
              </w:rPr>
              <w:t>trench</w:t>
            </w:r>
          </w:p>
        </w:tc>
      </w:tr>
      <w:tr w:rsidR="00217C7E" w:rsidRPr="00F7389F" w14:paraId="574B8BB7" w14:textId="77777777" w:rsidTr="00014891">
        <w:tc>
          <w:tcPr>
            <w:tcW w:w="426" w:type="dxa"/>
            <w:shd w:val="clear" w:color="auto" w:fill="auto"/>
          </w:tcPr>
          <w:p w14:paraId="69AC52CE" w14:textId="77777777" w:rsidR="00217C7E" w:rsidRPr="00392B9B" w:rsidRDefault="00217C7E" w:rsidP="00014891">
            <w:pPr>
              <w:pStyle w:val="KeyText"/>
              <w:tabs>
                <w:tab w:val="clear" w:pos="346"/>
              </w:tabs>
              <w:ind w:left="0" w:firstLine="0"/>
              <w:rPr>
                <w:i/>
                <w:iCs/>
                <w:color w:val="000000" w:themeColor="text1"/>
              </w:rPr>
            </w:pPr>
            <w:r>
              <w:rPr>
                <w:bCs/>
                <w:i/>
                <w:iCs/>
                <w:color w:val="000000" w:themeColor="text1"/>
              </w:rPr>
              <w:t>C</w:t>
            </w:r>
          </w:p>
        </w:tc>
        <w:tc>
          <w:tcPr>
            <w:tcW w:w="3827" w:type="dxa"/>
            <w:shd w:val="clear" w:color="auto" w:fill="auto"/>
          </w:tcPr>
          <w:p w14:paraId="12F18A19" w14:textId="7CF89378" w:rsidR="00217C7E" w:rsidRPr="00A17F7F" w:rsidRDefault="00FC7FE6" w:rsidP="00014891">
            <w:pPr>
              <w:pStyle w:val="KeyText"/>
              <w:tabs>
                <w:tab w:val="clear" w:pos="346"/>
              </w:tabs>
              <w:ind w:left="0" w:firstLine="0"/>
            </w:pPr>
            <w:r>
              <w:rPr>
                <w:bCs/>
                <w:color w:val="000000" w:themeColor="text1"/>
              </w:rPr>
              <w:t>fault</w:t>
            </w:r>
          </w:p>
        </w:tc>
      </w:tr>
    </w:tbl>
    <w:p w14:paraId="2501BBD4" w14:textId="5F809C82" w:rsidR="00666B6E" w:rsidRPr="00BA66E0" w:rsidRDefault="004A19FA" w:rsidP="004A19FA">
      <w:pPr>
        <w:pStyle w:val="Figuretitle"/>
      </w:pPr>
      <w:r w:rsidRPr="001075BF">
        <w:rPr>
          <w:color w:val="000000" w:themeColor="text1"/>
        </w:rPr>
        <w:t>Figure C.2 — Trench design at fault crossing</w:t>
      </w:r>
    </w:p>
    <w:p w14:paraId="2D1A4046" w14:textId="6A72593B" w:rsidR="006A57D9" w:rsidRPr="00E1784B" w:rsidRDefault="006A57D9" w:rsidP="006A57D9">
      <w:pPr>
        <w:pStyle w:val="ANNEX"/>
      </w:pPr>
      <w:r w:rsidRPr="00E1784B">
        <w:br/>
      </w:r>
      <w:bookmarkStart w:id="3827" w:name="_Toc119417380"/>
      <w:r w:rsidRPr="00E1784B">
        <w:rPr>
          <w:b w:val="0"/>
        </w:rPr>
        <w:t>(</w:t>
      </w:r>
      <w:r w:rsidR="004A19FA">
        <w:rPr>
          <w:b w:val="0"/>
        </w:rPr>
        <w:t>informative</w:t>
      </w:r>
      <w:r w:rsidRPr="00E1784B">
        <w:rPr>
          <w:b w:val="0"/>
        </w:rPr>
        <w:t>)</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r>
      <w:r w:rsidR="004A19FA" w:rsidRPr="004A19FA">
        <w:t>Modelling of soil-structure interaction of buried pipelines</w:t>
      </w:r>
      <w:bookmarkEnd w:id="3827"/>
    </w:p>
    <w:p w14:paraId="63209A7D" w14:textId="1B7D0A0A" w:rsidR="006A57D9" w:rsidRDefault="006A57D9" w:rsidP="00A04492">
      <w:pPr>
        <w:pStyle w:val="a2"/>
      </w:pPr>
      <w:bookmarkStart w:id="3828" w:name="_Toc119417381"/>
      <w:r w:rsidRPr="00597EBA">
        <w:t>Use of this annex</w:t>
      </w:r>
      <w:bookmarkEnd w:id="3828"/>
    </w:p>
    <w:p w14:paraId="5E2D342B" w14:textId="245A2FFD" w:rsidR="006A57D9" w:rsidRPr="000D1315" w:rsidRDefault="008F670B">
      <w:pPr>
        <w:pStyle w:val="Clause0"/>
        <w:numPr>
          <w:ilvl w:val="0"/>
          <w:numId w:val="28"/>
        </w:numPr>
      </w:pPr>
      <w:r w:rsidRPr="001075BF">
        <w:rPr>
          <w:snapToGrid w:val="0"/>
        </w:rPr>
        <w:t xml:space="preserve">This </w:t>
      </w:r>
      <w:del w:id="3829" w:author="eXtyles Cleanup:" w:date="2023-04-19T10:57:00Z">
        <w:r w:rsidRPr="001075BF">
          <w:rPr>
            <w:snapToGrid w:val="0"/>
          </w:rPr>
          <w:delText>Informative Annex</w:delText>
        </w:r>
      </w:del>
      <w:ins w:id="3830" w:author="eXtyles Cleanup:" w:date="2023-04-19T10:57:00Z">
        <w:r w:rsidR="00351A93">
          <w:rPr>
            <w:snapToGrid w:val="0"/>
          </w:rPr>
          <w:t>i</w:t>
        </w:r>
        <w:r w:rsidRPr="001075BF">
          <w:rPr>
            <w:snapToGrid w:val="0"/>
          </w:rPr>
          <w:t xml:space="preserve">nformative </w:t>
        </w:r>
        <w:r w:rsidR="00351A93">
          <w:rPr>
            <w:snapToGrid w:val="0"/>
          </w:rPr>
          <w:t>a</w:t>
        </w:r>
        <w:r w:rsidRPr="001075BF">
          <w:rPr>
            <w:snapToGrid w:val="0"/>
          </w:rPr>
          <w:t>nnex</w:t>
        </w:r>
      </w:ins>
      <w:r w:rsidRPr="001075BF">
        <w:rPr>
          <w:snapToGrid w:val="0"/>
        </w:rPr>
        <w:t xml:space="preserve"> provides supplementary guidance </w:t>
      </w:r>
      <w:r w:rsidRPr="000D1315">
        <w:rPr>
          <w:snapToGrid w:val="0"/>
        </w:rPr>
        <w:t>to 8.3.3.1.1.</w:t>
      </w:r>
    </w:p>
    <w:p w14:paraId="5B27F748" w14:textId="341D0BCC" w:rsidR="008F670B" w:rsidRPr="001075BF" w:rsidRDefault="008F670B" w:rsidP="008F670B">
      <w:pPr>
        <w:pStyle w:val="Notetext"/>
        <w:rPr>
          <w:rFonts w:eastAsia="Times New Roman"/>
        </w:rPr>
      </w:pPr>
      <w:r w:rsidRPr="001075BF">
        <w:t>NOTE</w:t>
      </w:r>
      <w:r w:rsidRPr="001075BF">
        <w:tab/>
        <w:t xml:space="preserve">National choice on the application of this </w:t>
      </w:r>
      <w:del w:id="3831" w:author="eXtyles Cleanup:" w:date="2023-04-19T10:57:00Z">
        <w:r w:rsidRPr="001075BF">
          <w:delText>Informative Annex</w:delText>
        </w:r>
      </w:del>
      <w:ins w:id="3832" w:author="eXtyles Cleanup:" w:date="2023-04-19T10:57:00Z">
        <w:r w:rsidR="00351A93">
          <w:t>i</w:t>
        </w:r>
        <w:r w:rsidRPr="001075BF">
          <w:t xml:space="preserve">nformative </w:t>
        </w:r>
        <w:r w:rsidR="00351A93">
          <w:t>a</w:t>
        </w:r>
        <w:r w:rsidRPr="001075BF">
          <w:t>nnex</w:t>
        </w:r>
      </w:ins>
      <w:r w:rsidRPr="001075BF">
        <w:t xml:space="preserve"> is given in the National Annex. If the National Annex contains no information on the application of this </w:t>
      </w:r>
      <w:del w:id="3833" w:author="eXtyles Cleanup:" w:date="2023-04-19T10:57:00Z">
        <w:r w:rsidRPr="001075BF">
          <w:delText>Informative Annex</w:delText>
        </w:r>
      </w:del>
      <w:ins w:id="3834" w:author="eXtyles Cleanup:" w:date="2023-04-19T10:57:00Z">
        <w:r w:rsidR="00351A93">
          <w:t>i</w:t>
        </w:r>
        <w:r w:rsidRPr="001075BF">
          <w:t xml:space="preserve">nformative </w:t>
        </w:r>
        <w:r w:rsidR="00351A93">
          <w:t>a</w:t>
        </w:r>
        <w:r w:rsidRPr="001075BF">
          <w:t>nnex</w:t>
        </w:r>
      </w:ins>
      <w:r w:rsidRPr="001075BF">
        <w:t>, it can be used.</w:t>
      </w:r>
    </w:p>
    <w:p w14:paraId="33AE90AB" w14:textId="21B3C3B9" w:rsidR="006A57D9" w:rsidRDefault="006A57D9" w:rsidP="00A04492">
      <w:pPr>
        <w:pStyle w:val="a2"/>
      </w:pPr>
      <w:bookmarkStart w:id="3835" w:name="_Toc119417382"/>
      <w:r w:rsidRPr="00597EBA">
        <w:t>Scope and field of application</w:t>
      </w:r>
      <w:bookmarkEnd w:id="3835"/>
    </w:p>
    <w:p w14:paraId="15059289" w14:textId="3409DC92" w:rsidR="006A57D9" w:rsidRPr="00597EBA" w:rsidRDefault="008F670B">
      <w:pPr>
        <w:pStyle w:val="Clause0"/>
        <w:numPr>
          <w:ilvl w:val="0"/>
          <w:numId w:val="31"/>
        </w:numPr>
      </w:pPr>
      <w:r w:rsidRPr="001075BF">
        <w:rPr>
          <w:snapToGrid w:val="0"/>
        </w:rPr>
        <w:t>Annex D gives rules to define the characteristics of spring elements representing the soil-pipeline interaction in simplified models of analysis.</w:t>
      </w:r>
    </w:p>
    <w:p w14:paraId="10B4C8BC" w14:textId="081EB5D0" w:rsidR="006A57D9" w:rsidRDefault="008F670B" w:rsidP="00A04492">
      <w:pPr>
        <w:pStyle w:val="a2"/>
      </w:pPr>
      <w:bookmarkStart w:id="3836" w:name="_Toc64739559"/>
      <w:bookmarkStart w:id="3837" w:name="_Toc64739880"/>
      <w:bookmarkStart w:id="3838" w:name="_Toc71008067"/>
      <w:bookmarkStart w:id="3839" w:name="_Toc109205706"/>
      <w:bookmarkStart w:id="3840" w:name="_Toc119417383"/>
      <w:r w:rsidRPr="001075BF">
        <w:t>Characteristics of spring elements</w:t>
      </w:r>
      <w:bookmarkEnd w:id="3836"/>
      <w:bookmarkEnd w:id="3837"/>
      <w:bookmarkEnd w:id="3838"/>
      <w:bookmarkEnd w:id="3839"/>
      <w:bookmarkEnd w:id="3840"/>
    </w:p>
    <w:p w14:paraId="192B6DBD" w14:textId="4B54A01C" w:rsidR="00167AAB" w:rsidRPr="00597EBA" w:rsidRDefault="008F670B">
      <w:pPr>
        <w:pStyle w:val="Clause0"/>
        <w:numPr>
          <w:ilvl w:val="0"/>
          <w:numId w:val="29"/>
        </w:numPr>
      </w:pPr>
      <w:r w:rsidRPr="001075BF">
        <w:t>A simplified formulation for the soil-pipeline interaction may as given in Formula (D.1) and plotted in the graphs of Figure D.1 for the different directions along the pipeline.</w:t>
      </w:r>
    </w:p>
    <w:p w14:paraId="11AD0911" w14:textId="6B9A57C8" w:rsidR="00816967" w:rsidRPr="002E7ABA" w:rsidRDefault="006568A9" w:rsidP="00816967">
      <w:pPr>
        <w:pStyle w:val="Formula"/>
        <w:spacing w:before="240"/>
      </w:pPr>
      <m:oMath>
        <m:d>
          <m:dPr>
            <m:begChr m:val="{"/>
            <m:endChr m:val=""/>
            <m:ctrlPr>
              <w:rPr>
                <w:rFonts w:ascii="Cambria Math" w:hAnsi="Cambria Math"/>
                <w:color w:val="000000" w:themeColor="text1"/>
              </w:rPr>
            </m:ctrlPr>
          </m:dPr>
          <m:e>
            <m:m>
              <m:mPr>
                <m:mcs>
                  <m:mc>
                    <m:mcPr>
                      <m:count m:val="1"/>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soil-disp</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ult</m:t>
                      </m:r>
                    </m:sub>
                  </m:sSub>
                  <m:r>
                    <w:rPr>
                      <w:rFonts w:ascii="Cambria Math" w:hAnsi="Cambria Math"/>
                      <w:color w:val="000000" w:themeColor="text1"/>
                    </w:rPr>
                    <m:t xml:space="preserve"> , </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 xml:space="preserve">pipeline </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ult</m:t>
                      </m:r>
                    </m:sub>
                  </m:sSub>
                </m:e>
              </m:mr>
              <m:mr>
                <m:e>
                  <m:sSub>
                    <m:sSubPr>
                      <m:ctrlPr>
                        <w:rPr>
                          <w:rFonts w:ascii="Cambria Math" w:hAnsi="Cambria Math"/>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ult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soil-disp</m:t>
                      </m:r>
                    </m:sub>
                  </m:sSub>
                  <m: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ult</m:t>
                      </m:r>
                    </m:sub>
                  </m:sSub>
                  <m:r>
                    <w:rPr>
                      <w:rFonts w:ascii="Cambria Math" w:hAnsi="Cambria Math"/>
                      <w:color w:val="000000" w:themeColor="text1"/>
                    </w:rPr>
                    <m:t xml:space="preserve"> </m:t>
                  </m:r>
                  <m:r>
                    <m:rPr>
                      <m:sty m:val="p"/>
                    </m:rP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 xml:space="preserve">pipeline </m:t>
                      </m:r>
                    </m:sub>
                  </m:sSub>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soil-disp</m:t>
                          </m:r>
                        </m:sub>
                      </m:sSub>
                    </m:num>
                    <m:den>
                      <m:sSub>
                        <m:sSubPr>
                          <m:ctrlPr>
                            <w:rPr>
                              <w:rFonts w:ascii="Cambria Math" w:hAnsi="Cambria Math"/>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ult</m:t>
                          </m:r>
                        </m:sub>
                      </m:sSub>
                    </m:den>
                  </m:f>
                  <m:sSub>
                    <m:sSubPr>
                      <m:ctrlPr>
                        <w:rPr>
                          <w:rFonts w:ascii="Cambria Math" w:hAnsi="Cambria Math"/>
                          <w:color w:val="000000" w:themeColor="text1"/>
                        </w:rPr>
                      </m:ctrlPr>
                    </m:sSubPr>
                    <m:e>
                      <m:r>
                        <w:rPr>
                          <w:rFonts w:ascii="Cambria Math" w:hAnsi="Cambria Math"/>
                          <w:color w:val="000000" w:themeColor="text1"/>
                        </w:rPr>
                        <m:t xml:space="preserve"> F</m:t>
                      </m:r>
                    </m:e>
                    <m:sub>
                      <m:r>
                        <m:rPr>
                          <m:sty m:val="p"/>
                        </m:rPr>
                        <w:rPr>
                          <w:rFonts w:ascii="Cambria Math" w:hAnsi="Cambria Math"/>
                          <w:color w:val="000000" w:themeColor="text1"/>
                        </w:rPr>
                        <m:t>ult</m:t>
                      </m:r>
                    </m:sub>
                  </m:sSub>
                  <m:r>
                    <m:rPr>
                      <m:sty m:val="p"/>
                    </m:rPr>
                    <w:rPr>
                      <w:rFonts w:ascii="Cambria Math" w:hAnsi="Cambria Math"/>
                      <w:color w:val="000000" w:themeColor="text1"/>
                    </w:rPr>
                    <m:t xml:space="preserve"> </m:t>
                  </m:r>
                </m:e>
              </m:mr>
              <m:mr>
                <m:e>
                  <m:sSub>
                    <m:sSubPr>
                      <m:ctrlPr>
                        <w:rPr>
                          <w:rFonts w:ascii="Cambria Math" w:hAnsi="Cambria Math"/>
                          <w:i/>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soil-disp</m:t>
                      </m:r>
                    </m:sub>
                  </m:sSub>
                  <m: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ult</m:t>
                      </m:r>
                    </m:sub>
                  </m:sSub>
                  <m:r>
                    <w:rPr>
                      <w:rFonts w:ascii="Cambria Math" w:hAnsi="Cambria Math"/>
                      <w:color w:val="000000" w:themeColor="text1"/>
                    </w:rPr>
                    <m:t xml:space="preserve"> ,  </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 xml:space="preserve">pipeline </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ult</m:t>
                      </m:r>
                    </m:sub>
                  </m:sSub>
                </m:e>
              </m:mr>
            </m:m>
          </m:e>
        </m:d>
      </m:oMath>
      <w:r w:rsidR="00816967" w:rsidRPr="002E7ABA">
        <w:tab/>
        <w:t>(D.1)</w:t>
      </w:r>
    </w:p>
    <w:p w14:paraId="364194E9" w14:textId="77777777" w:rsidR="00816967" w:rsidRDefault="00816967" w:rsidP="00816967">
      <w:pPr>
        <w:pStyle w:val="Text"/>
      </w:pPr>
      <w:r w:rsidRPr="00290111">
        <w:t>where</w:t>
      </w:r>
    </w:p>
    <w:tbl>
      <w:tblPr>
        <w:tblW w:w="0" w:type="auto"/>
        <w:tblInd w:w="534" w:type="dxa"/>
        <w:tblLook w:val="04A0" w:firstRow="1" w:lastRow="0" w:firstColumn="1" w:lastColumn="0" w:noHBand="0" w:noVBand="1"/>
      </w:tblPr>
      <w:tblGrid>
        <w:gridCol w:w="1275"/>
        <w:gridCol w:w="7938"/>
      </w:tblGrid>
      <w:tr w:rsidR="00816967" w:rsidRPr="00BB01C9" w14:paraId="0A6C46DE" w14:textId="77777777" w:rsidTr="00014891">
        <w:tc>
          <w:tcPr>
            <w:tcW w:w="1275" w:type="dxa"/>
          </w:tcPr>
          <w:p w14:paraId="0CFA9048" w14:textId="18B474CF" w:rsidR="00816967" w:rsidRPr="008F670B" w:rsidRDefault="006568A9" w:rsidP="00014891">
            <w:pPr>
              <w:spacing w:after="60"/>
              <w:rPr>
                <w:rFonts w:eastAsia="Times New Roman" w:cs="Cambria"/>
                <w:szCs w:val="20"/>
                <w:lang w:eastAsia="fr-FR"/>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soil-disp</m:t>
                    </m:r>
                  </m:sub>
                </m:sSub>
              </m:oMath>
            </m:oMathPara>
          </w:p>
        </w:tc>
        <w:tc>
          <w:tcPr>
            <w:tcW w:w="7938" w:type="dxa"/>
          </w:tcPr>
          <w:p w14:paraId="037DC146" w14:textId="2C3E9FE1" w:rsidR="00816967" w:rsidRPr="00BB01C9" w:rsidRDefault="008F670B" w:rsidP="00014891">
            <w:pPr>
              <w:spacing w:after="60"/>
              <w:rPr>
                <w:rFonts w:eastAsia="Times New Roman" w:cs="Cambria"/>
                <w:szCs w:val="20"/>
                <w:lang w:eastAsia="fr-FR"/>
              </w:rPr>
            </w:pPr>
            <w:r w:rsidRPr="001075BF">
              <w:rPr>
                <w:color w:val="000000" w:themeColor="text1"/>
              </w:rPr>
              <w:t>is the displacement applied to the spring;</w:t>
            </w:r>
          </w:p>
        </w:tc>
      </w:tr>
      <w:tr w:rsidR="00816967" w:rsidRPr="00BB01C9" w14:paraId="075A8E26" w14:textId="77777777" w:rsidTr="00014891">
        <w:tc>
          <w:tcPr>
            <w:tcW w:w="1275" w:type="dxa"/>
          </w:tcPr>
          <w:p w14:paraId="76E75B1B" w14:textId="0546743D" w:rsidR="00816967" w:rsidRPr="008F670B" w:rsidRDefault="006568A9" w:rsidP="00014891">
            <w:pPr>
              <w:spacing w:after="60"/>
              <w:rPr>
                <w:i/>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ult</m:t>
                    </m:r>
                  </m:sub>
                </m:sSub>
              </m:oMath>
            </m:oMathPara>
          </w:p>
        </w:tc>
        <w:tc>
          <w:tcPr>
            <w:tcW w:w="7938" w:type="dxa"/>
          </w:tcPr>
          <w:p w14:paraId="249F1E4F" w14:textId="286514A9" w:rsidR="00816967" w:rsidRPr="00597EBA" w:rsidRDefault="008F670B" w:rsidP="00014891">
            <w:pPr>
              <w:spacing w:after="60"/>
              <w:rPr>
                <w:color w:val="000000" w:themeColor="text1"/>
              </w:rPr>
            </w:pPr>
            <w:r w:rsidRPr="001075BF">
              <w:rPr>
                <w:color w:val="000000" w:themeColor="text1"/>
              </w:rPr>
              <w:t>is the ultimate displacement;</w:t>
            </w:r>
          </w:p>
        </w:tc>
      </w:tr>
      <w:tr w:rsidR="008F670B" w:rsidRPr="00BB01C9" w14:paraId="18CB7737" w14:textId="77777777" w:rsidTr="00014891">
        <w:tc>
          <w:tcPr>
            <w:tcW w:w="1275" w:type="dxa"/>
          </w:tcPr>
          <w:p w14:paraId="7C6A0A3A" w14:textId="71FB3B1A" w:rsidR="008F670B" w:rsidRPr="008F670B" w:rsidRDefault="006568A9" w:rsidP="00014891">
            <w:pPr>
              <w:spacing w:after="60"/>
              <w:rPr>
                <w:i/>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pipeline</m:t>
                    </m:r>
                  </m:sub>
                </m:sSub>
              </m:oMath>
            </m:oMathPara>
          </w:p>
        </w:tc>
        <w:tc>
          <w:tcPr>
            <w:tcW w:w="7938" w:type="dxa"/>
          </w:tcPr>
          <w:p w14:paraId="0B1752AD" w14:textId="14EDA3C3" w:rsidR="008F670B" w:rsidRPr="00755430" w:rsidRDefault="008F670B" w:rsidP="00014891">
            <w:pPr>
              <w:spacing w:after="60"/>
            </w:pPr>
            <w:r w:rsidRPr="001075BF">
              <w:rPr>
                <w:color w:val="000000" w:themeColor="text1"/>
              </w:rPr>
              <w:t>is the force applied to the pipeline by the spring;</w:t>
            </w:r>
          </w:p>
        </w:tc>
      </w:tr>
      <w:tr w:rsidR="00816967" w:rsidRPr="00BB01C9" w14:paraId="5AE8E596" w14:textId="77777777" w:rsidTr="00014891">
        <w:tc>
          <w:tcPr>
            <w:tcW w:w="1275" w:type="dxa"/>
          </w:tcPr>
          <w:p w14:paraId="380C0C4A" w14:textId="6BDD2DC2" w:rsidR="00816967" w:rsidRPr="008F670B" w:rsidRDefault="006568A9" w:rsidP="00014891">
            <w:pPr>
              <w:spacing w:after="60"/>
              <w:rPr>
                <w:i/>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ult</m:t>
                    </m:r>
                  </m:sub>
                </m:sSub>
              </m:oMath>
            </m:oMathPara>
          </w:p>
        </w:tc>
        <w:tc>
          <w:tcPr>
            <w:tcW w:w="7938" w:type="dxa"/>
          </w:tcPr>
          <w:p w14:paraId="41404D79" w14:textId="20C13DE7" w:rsidR="00816967" w:rsidRPr="00597EBA" w:rsidRDefault="008F670B" w:rsidP="00014891">
            <w:pPr>
              <w:spacing w:after="60"/>
              <w:rPr>
                <w:color w:val="000000" w:themeColor="text1"/>
              </w:rPr>
            </w:pPr>
            <w:r w:rsidRPr="001075BF">
              <w:rPr>
                <w:color w:val="000000" w:themeColor="text1"/>
              </w:rPr>
              <w:t>is the ultimate force applied to the pipeline.</w:t>
            </w:r>
          </w:p>
        </w:tc>
      </w:tr>
    </w:tbl>
    <w:p w14:paraId="384A2D8E" w14:textId="3907ABFF" w:rsidR="008F670B" w:rsidRPr="00A13A0C" w:rsidRDefault="008F670B" w:rsidP="008F670B">
      <w:pPr>
        <w:pStyle w:val="Notetext"/>
      </w:pPr>
      <w:r w:rsidRPr="001075BF">
        <w:t>NOTE 1</w:t>
      </w:r>
      <w:r w:rsidRPr="001075BF">
        <w:tab/>
        <w:t>Figure D.1 shows the curves “force” in function of “displacement” of the bilinear models to account for pipe/soil interaction. The relation drawn in Figure D</w:t>
      </w:r>
      <w:r w:rsidR="00A13A0C">
        <w:t>.</w:t>
      </w:r>
      <w:r w:rsidRPr="001075BF">
        <w:t>1a) is used to model the axial behaviour between the pipeline and the soil. The relation drawn in Figure D</w:t>
      </w:r>
      <w:r w:rsidR="00A13A0C">
        <w:t>.</w:t>
      </w:r>
      <w:r w:rsidRPr="001075BF">
        <w:t>1b) is used to model the transverse behaviour in the horizontal direction. The relation drawn in Figure D</w:t>
      </w:r>
      <w:r w:rsidR="00A13A0C">
        <w:t>.</w:t>
      </w:r>
      <w:r w:rsidRPr="001075BF">
        <w:t xml:space="preserve">1c) is used to model the transverse behaviour in the vertical direction. The variables </w:t>
      </w:r>
      <m:oMath>
        <m:sSub>
          <m:sSubPr>
            <m:ctrlPr>
              <w:rPr>
                <w:rFonts w:ascii="Cambria Math" w:hAnsi="Cambria Math"/>
                <w:i/>
              </w:rPr>
            </m:ctrlPr>
          </m:sSubPr>
          <m:e>
            <m:r>
              <w:rPr>
                <w:rFonts w:ascii="Cambria Math" w:hAnsi="Cambria Math"/>
              </w:rPr>
              <m:t>T</m:t>
            </m:r>
          </m:e>
          <m:sub>
            <m:r>
              <m:rPr>
                <m:sty m:val="p"/>
              </m:rPr>
              <w:rPr>
                <w:rFonts w:ascii="Cambria Math" w:hAnsi="Cambria Math"/>
              </w:rPr>
              <m:t>u</m:t>
            </m:r>
          </m:sub>
        </m:sSub>
      </m:oMath>
      <w:r w:rsidRPr="001075BF">
        <w:t xml:space="preserve"> and </w:t>
      </w:r>
      <m:oMath>
        <m:sSub>
          <m:sSubPr>
            <m:ctrlPr>
              <w:rPr>
                <w:rFonts w:ascii="Cambria Math" w:hAnsi="Cambria Math"/>
                <w:i/>
                <w:iCs/>
              </w:rPr>
            </m:ctrlPr>
          </m:sSubPr>
          <m:e>
            <m:r>
              <w:rPr>
                <w:rFonts w:ascii="Cambria Math" w:hAnsi="Cambria Math"/>
              </w:rPr>
              <m:t>Δ</m:t>
            </m:r>
          </m:e>
          <m:sub>
            <m:sSub>
              <m:sSubPr>
                <m:ctrlPr>
                  <w:rPr>
                    <w:rFonts w:ascii="Cambria Math" w:hAnsi="Cambria Math"/>
                    <w:i/>
                    <w:iCs/>
                  </w:rPr>
                </m:ctrlPr>
              </m:sSubPr>
              <m:e>
                <m:r>
                  <w:rPr>
                    <w:rFonts w:ascii="Cambria Math" w:hAnsi="Cambria Math"/>
                  </w:rPr>
                  <m:t>T</m:t>
                </m:r>
              </m:e>
              <m:sub>
                <m:r>
                  <m:rPr>
                    <m:sty m:val="p"/>
                  </m:rPr>
                  <w:rPr>
                    <w:rFonts w:ascii="Cambria Math" w:hAnsi="Cambria Math"/>
                  </w:rPr>
                  <m:t>u</m:t>
                </m:r>
              </m:sub>
            </m:sSub>
          </m:sub>
        </m:sSub>
      </m:oMath>
      <w:r w:rsidRPr="001075BF">
        <w:rPr>
          <w:iCs/>
        </w:rPr>
        <w:t xml:space="preserve"> are </w:t>
      </w:r>
      <w:r w:rsidRPr="00A13A0C">
        <w:rPr>
          <w:iCs/>
        </w:rPr>
        <w:t xml:space="preserve">described in D.4.2; </w:t>
      </w:r>
      <m:oMath>
        <m:sSub>
          <m:sSubPr>
            <m:ctrlPr>
              <w:rPr>
                <w:rFonts w:ascii="Cambria Math" w:hAnsi="Cambria Math"/>
                <w:i/>
              </w:rPr>
            </m:ctrlPr>
          </m:sSubPr>
          <m:e>
            <m:r>
              <w:rPr>
                <w:rFonts w:ascii="Cambria Math" w:hAnsi="Cambria Math"/>
              </w:rPr>
              <m:t>P</m:t>
            </m:r>
          </m:e>
          <m:sub>
            <m:r>
              <m:rPr>
                <m:sty m:val="p"/>
              </m:rPr>
              <w:rPr>
                <w:rFonts w:ascii="Cambria Math" w:hAnsi="Cambria Math"/>
              </w:rPr>
              <m:t>u</m:t>
            </m:r>
          </m:sub>
        </m:sSub>
      </m:oMath>
      <w:r w:rsidRPr="00A13A0C">
        <w:t xml:space="preserve"> and </w:t>
      </w:r>
      <m:oMath>
        <m:sSub>
          <m:sSubPr>
            <m:ctrlPr>
              <w:rPr>
                <w:rFonts w:ascii="Cambria Math" w:hAnsi="Cambria Math"/>
                <w:i/>
                <w:iCs/>
              </w:rPr>
            </m:ctrlPr>
          </m:sSubPr>
          <m:e>
            <m:r>
              <w:rPr>
                <w:rFonts w:ascii="Cambria Math" w:hAnsi="Cambria Math"/>
              </w:rPr>
              <m:t>Δ</m:t>
            </m:r>
          </m:e>
          <m:sub>
            <m:sSub>
              <m:sSubPr>
                <m:ctrlPr>
                  <w:rPr>
                    <w:rFonts w:ascii="Cambria Math" w:hAnsi="Cambria Math"/>
                    <w:i/>
                    <w:iCs/>
                  </w:rPr>
                </m:ctrlPr>
              </m:sSubPr>
              <m:e>
                <m:r>
                  <w:rPr>
                    <w:rFonts w:ascii="Cambria Math" w:hAnsi="Cambria Math"/>
                  </w:rPr>
                  <m:t>P</m:t>
                </m:r>
              </m:e>
              <m:sub>
                <m:r>
                  <m:rPr>
                    <m:sty m:val="p"/>
                  </m:rPr>
                  <w:rPr>
                    <w:rFonts w:ascii="Cambria Math" w:hAnsi="Cambria Math"/>
                  </w:rPr>
                  <m:t>u</m:t>
                </m:r>
              </m:sub>
            </m:sSub>
          </m:sub>
        </m:sSub>
      </m:oMath>
      <w:r w:rsidRPr="00A13A0C">
        <w:rPr>
          <w:iCs/>
        </w:rPr>
        <w:t xml:space="preserve"> are described in D.4.3; </w:t>
      </w:r>
      <m:oMath>
        <m:sSub>
          <m:sSubPr>
            <m:ctrlPr>
              <w:rPr>
                <w:rFonts w:ascii="Cambria Math" w:hAnsi="Cambria Math"/>
                <w:i/>
              </w:rPr>
            </m:ctrlPr>
          </m:sSubPr>
          <m:e>
            <m:r>
              <w:rPr>
                <w:rFonts w:ascii="Cambria Math" w:hAnsi="Cambria Math"/>
              </w:rPr>
              <m:t>Q</m:t>
            </m:r>
          </m:e>
          <m:sub>
            <m:r>
              <m:rPr>
                <m:sty m:val="p"/>
              </m:rPr>
              <w:rPr>
                <w:rFonts w:ascii="Cambria Math" w:hAnsi="Cambria Math"/>
              </w:rPr>
              <m:t>u</m:t>
            </m:r>
          </m:sub>
        </m:sSub>
      </m:oMath>
      <w:r w:rsidRPr="00A13A0C">
        <w:t xml:space="preserve">, </w:t>
      </w:r>
      <m:oMath>
        <m:sSub>
          <m:sSubPr>
            <m:ctrlPr>
              <w:rPr>
                <w:rFonts w:ascii="Cambria Math" w:hAnsi="Cambria Math"/>
                <w:i/>
                <w:iCs/>
              </w:rPr>
            </m:ctrlPr>
          </m:sSubPr>
          <m:e>
            <m:r>
              <w:rPr>
                <w:rFonts w:ascii="Cambria Math" w:hAnsi="Cambria Math"/>
              </w:rPr>
              <m:t>Δ</m:t>
            </m:r>
          </m:e>
          <m:sub>
            <m:sSub>
              <m:sSubPr>
                <m:ctrlPr>
                  <w:rPr>
                    <w:rFonts w:ascii="Cambria Math" w:hAnsi="Cambria Math"/>
                    <w:i/>
                    <w:iCs/>
                  </w:rPr>
                </m:ctrlPr>
              </m:sSubPr>
              <m:e>
                <m:r>
                  <w:rPr>
                    <w:rFonts w:ascii="Cambria Math" w:hAnsi="Cambria Math"/>
                  </w:rPr>
                  <m:t>Q</m:t>
                </m:r>
              </m:e>
              <m:sub>
                <m:r>
                  <m:rPr>
                    <m:sty m:val="p"/>
                  </m:rPr>
                  <w:rPr>
                    <w:rFonts w:ascii="Cambria Math" w:hAnsi="Cambria Math"/>
                  </w:rPr>
                  <m:t>u</m:t>
                </m:r>
              </m:sub>
            </m:sSub>
          </m:sub>
        </m:sSub>
      </m:oMath>
      <w:r w:rsidRPr="00A13A0C">
        <w:rPr>
          <w:iCs/>
        </w:rPr>
        <w:t xml:space="preserve">, </w:t>
      </w:r>
      <m:oMath>
        <m:sSub>
          <m:sSubPr>
            <m:ctrlPr>
              <w:rPr>
                <w:rFonts w:ascii="Cambria Math" w:hAnsi="Cambria Math"/>
                <w:i/>
              </w:rPr>
            </m:ctrlPr>
          </m:sSubPr>
          <m:e>
            <m:r>
              <w:rPr>
                <w:rFonts w:ascii="Cambria Math" w:hAnsi="Cambria Math"/>
              </w:rPr>
              <m:t>Q</m:t>
            </m:r>
          </m:e>
          <m:sub>
            <m:r>
              <m:rPr>
                <m:sty m:val="p"/>
              </m:rPr>
              <w:rPr>
                <w:rFonts w:ascii="Cambria Math" w:hAnsi="Cambria Math"/>
              </w:rPr>
              <m:t>d</m:t>
            </m:r>
          </m:sub>
        </m:sSub>
      </m:oMath>
      <w:r w:rsidRPr="00A13A0C">
        <w:t xml:space="preserve"> </w:t>
      </w:r>
      <w:r w:rsidRPr="00A13A0C">
        <w:rPr>
          <w:iCs/>
        </w:rPr>
        <w:t>and</w:t>
      </w:r>
      <w:r w:rsidRPr="00A13A0C">
        <w:t xml:space="preserve"> </w:t>
      </w:r>
      <m:oMath>
        <m:sSub>
          <m:sSubPr>
            <m:ctrlPr>
              <w:rPr>
                <w:rFonts w:ascii="Cambria Math" w:hAnsi="Cambria Math"/>
                <w:i/>
                <w:iCs/>
              </w:rPr>
            </m:ctrlPr>
          </m:sSubPr>
          <m:e>
            <m:r>
              <w:rPr>
                <w:rFonts w:ascii="Cambria Math" w:hAnsi="Cambria Math"/>
              </w:rPr>
              <m:t>Δ</m:t>
            </m:r>
          </m:e>
          <m:sub>
            <m:sSub>
              <m:sSubPr>
                <m:ctrlPr>
                  <w:rPr>
                    <w:rFonts w:ascii="Cambria Math" w:hAnsi="Cambria Math"/>
                    <w:i/>
                    <w:iCs/>
                  </w:rPr>
                </m:ctrlPr>
              </m:sSubPr>
              <m:e>
                <m:r>
                  <w:rPr>
                    <w:rFonts w:ascii="Cambria Math" w:hAnsi="Cambria Math"/>
                  </w:rPr>
                  <m:t>Q</m:t>
                </m:r>
              </m:e>
              <m:sub>
                <m:r>
                  <m:rPr>
                    <m:sty m:val="p"/>
                  </m:rPr>
                  <w:rPr>
                    <w:rFonts w:ascii="Cambria Math" w:hAnsi="Cambria Math"/>
                  </w:rPr>
                  <m:t>d</m:t>
                </m:r>
              </m:sub>
            </m:sSub>
          </m:sub>
        </m:sSub>
      </m:oMath>
      <w:r w:rsidRPr="00A13A0C">
        <w:rPr>
          <w:iCs/>
        </w:rPr>
        <w:t xml:space="preserve"> are described in D.4.4.</w:t>
      </w:r>
    </w:p>
    <w:p w14:paraId="10C27ED9" w14:textId="21658BD4" w:rsidR="008F670B" w:rsidRPr="001075BF" w:rsidRDefault="008F670B" w:rsidP="008F670B">
      <w:pPr>
        <w:pStyle w:val="Notetext"/>
      </w:pPr>
      <w:r w:rsidRPr="001075BF">
        <w:t>NOTE 2</w:t>
      </w:r>
      <w:r w:rsidRPr="001075BF">
        <w:tab/>
        <w:t>When the pipeline is buried close to the surface (depth lower than ten times the outer diameter), the vertical behaviour is represented by the curve in Figure D</w:t>
      </w:r>
      <w:r w:rsidR="00A13A0C">
        <w:t>.</w:t>
      </w:r>
      <w:r w:rsidRPr="001075BF">
        <w:t>1c); when the pipeline is deeply buried (depth greater than ten times the outer diameter), the vertical behaviour is identical to the horizontal behaviour and is represented by the curve in Figure D</w:t>
      </w:r>
      <w:r w:rsidR="00A13A0C">
        <w:t>.</w:t>
      </w:r>
      <w:r w:rsidRPr="001075BF">
        <w:t>1b).</w:t>
      </w:r>
    </w:p>
    <w:p w14:paraId="108911A4" w14:textId="3254C84F" w:rsidR="008F670B" w:rsidRPr="001075BF" w:rsidRDefault="00FC7FE6" w:rsidP="00FC7FE6">
      <w:pPr>
        <w:pStyle w:val="FigureImage"/>
      </w:pPr>
      <w:r>
        <w:rPr>
          <w:noProof/>
        </w:rPr>
        <w:drawing>
          <wp:inline distT="0" distB="0" distL="0" distR="0" wp14:anchorId="79954D25" wp14:editId="559C13FE">
            <wp:extent cx="5399541" cy="2072643"/>
            <wp:effectExtent l="0" t="0" r="0" b="0"/>
            <wp:docPr id="12" name="d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001.tiff"/>
                    <pic:cNvPicPr/>
                  </pic:nvPicPr>
                  <pic:blipFill>
                    <a:blip r:link="rId31"/>
                    <a:stretch>
                      <a:fillRect/>
                    </a:stretch>
                  </pic:blipFill>
                  <pic:spPr>
                    <a:xfrm>
                      <a:off x="0" y="0"/>
                      <a:ext cx="5399541" cy="2072643"/>
                    </a:xfrm>
                    <a:prstGeom prst="rect">
                      <a:avLst/>
                    </a:prstGeom>
                  </pic:spPr>
                </pic:pic>
              </a:graphicData>
            </a:graphic>
          </wp:inline>
        </w:drawing>
      </w:r>
    </w:p>
    <w:p w14:paraId="600C43B1" w14:textId="2D30F0EE" w:rsidR="008F670B" w:rsidRPr="008F670B" w:rsidRDefault="008F670B" w:rsidP="008F670B">
      <w:pPr>
        <w:pStyle w:val="Figuretitle"/>
      </w:pPr>
      <w:r w:rsidRPr="008F670B">
        <w:t>Figure D.1 — Spring models: (a) axial</w:t>
      </w:r>
      <w:r w:rsidR="00FC7FE6">
        <w:t>;</w:t>
      </w:r>
      <w:r w:rsidRPr="008F670B">
        <w:t xml:space="preserve"> (b) transverse horizontal; (c) transverse vertical</w:t>
      </w:r>
    </w:p>
    <w:p w14:paraId="09E66AF9" w14:textId="76AEBE88" w:rsidR="00406B83" w:rsidRDefault="008F670B" w:rsidP="00A04492">
      <w:pPr>
        <w:pStyle w:val="a2"/>
      </w:pPr>
      <w:bookmarkStart w:id="3841" w:name="_Toc64739560"/>
      <w:bookmarkStart w:id="3842" w:name="_Toc64739881"/>
      <w:bookmarkStart w:id="3843" w:name="_Toc71008068"/>
      <w:bookmarkStart w:id="3844" w:name="_Toc109205707"/>
      <w:bookmarkStart w:id="3845" w:name="_Toc119417384"/>
      <w:r w:rsidRPr="001075BF">
        <w:t>Analytical relations of the spring model</w:t>
      </w:r>
      <w:bookmarkEnd w:id="3841"/>
      <w:bookmarkEnd w:id="3842"/>
      <w:bookmarkEnd w:id="3843"/>
      <w:bookmarkEnd w:id="3844"/>
      <w:bookmarkEnd w:id="3845"/>
    </w:p>
    <w:p w14:paraId="68B2A55E" w14:textId="77777777" w:rsidR="008F670B" w:rsidRPr="001075BF" w:rsidRDefault="008F670B" w:rsidP="008F670B">
      <w:pPr>
        <w:pStyle w:val="a3"/>
        <w:rPr>
          <w:color w:val="000000" w:themeColor="text1"/>
        </w:rPr>
      </w:pPr>
      <w:bookmarkStart w:id="3846" w:name="_Toc64739561"/>
      <w:bookmarkStart w:id="3847" w:name="_Toc64739882"/>
      <w:bookmarkStart w:id="3848" w:name="_Toc71008069"/>
      <w:bookmarkStart w:id="3849" w:name="_Toc109205708"/>
      <w:bookmarkStart w:id="3850" w:name="_Toc119417385"/>
      <w:r w:rsidRPr="001075BF">
        <w:rPr>
          <w:color w:val="000000" w:themeColor="text1"/>
        </w:rPr>
        <w:t>General</w:t>
      </w:r>
      <w:bookmarkEnd w:id="3846"/>
      <w:bookmarkEnd w:id="3847"/>
      <w:bookmarkEnd w:id="3848"/>
      <w:bookmarkEnd w:id="3849"/>
      <w:bookmarkEnd w:id="3850"/>
    </w:p>
    <w:p w14:paraId="287F015C" w14:textId="14D1F9F5" w:rsidR="008F670B" w:rsidRPr="001075BF" w:rsidRDefault="008F670B">
      <w:pPr>
        <w:pStyle w:val="Clause0"/>
        <w:numPr>
          <w:ilvl w:val="0"/>
          <w:numId w:val="30"/>
        </w:numPr>
      </w:pPr>
      <w:bookmarkStart w:id="3851" w:name="_Hlk50965477"/>
      <w:r w:rsidRPr="001075BF">
        <w:t xml:space="preserve">Each of the </w:t>
      </w:r>
      <w:r w:rsidRPr="00A13A0C">
        <w:t>Formulas in D.4.2 to D4.3 may be</w:t>
      </w:r>
      <w:r w:rsidRPr="001075BF">
        <w:t xml:space="preserve"> used for coarse-grained soil and fine-grained soils.</w:t>
      </w:r>
      <w:bookmarkEnd w:id="3851"/>
    </w:p>
    <w:p w14:paraId="2B63E3B7" w14:textId="77777777" w:rsidR="008F670B" w:rsidRPr="001075BF" w:rsidRDefault="008F670B" w:rsidP="008F670B">
      <w:pPr>
        <w:keepNext/>
        <w:numPr>
          <w:ilvl w:val="2"/>
          <w:numId w:val="2"/>
        </w:numPr>
        <w:suppressAutoHyphens/>
        <w:spacing w:before="240" w:after="240" w:line="250" w:lineRule="exact"/>
        <w:jc w:val="left"/>
        <w:outlineLvl w:val="2"/>
        <w:rPr>
          <w:b/>
          <w:color w:val="000000" w:themeColor="text1"/>
          <w:sz w:val="24"/>
          <w14:textOutline w14:w="9525" w14:cap="rnd" w14:cmpd="sng" w14:algn="ctr">
            <w14:noFill/>
            <w14:prstDash w14:val="solid"/>
            <w14:bevel/>
          </w14:textOutline>
        </w:rPr>
      </w:pPr>
      <w:bookmarkStart w:id="3852" w:name="_Toc64739562"/>
      <w:bookmarkStart w:id="3853" w:name="_Toc64739883"/>
      <w:bookmarkStart w:id="3854" w:name="_Toc71008070"/>
      <w:bookmarkStart w:id="3855" w:name="_Toc109205709"/>
      <w:bookmarkStart w:id="3856" w:name="_Toc119417386"/>
      <w:bookmarkStart w:id="3857" w:name="_Hlk50965463"/>
      <w:r w:rsidRPr="001075BF">
        <w:rPr>
          <w:b/>
          <w:color w:val="000000" w:themeColor="text1"/>
          <w:sz w:val="24"/>
          <w14:textOutline w14:w="9525" w14:cap="rnd" w14:cmpd="sng" w14:algn="ctr">
            <w14:noFill/>
            <w14:prstDash w14:val="solid"/>
            <w14:bevel/>
          </w14:textOutline>
        </w:rPr>
        <w:t>Axial spring model</w:t>
      </w:r>
      <w:bookmarkEnd w:id="3852"/>
      <w:bookmarkEnd w:id="3853"/>
      <w:bookmarkEnd w:id="3854"/>
      <w:bookmarkEnd w:id="3855"/>
      <w:bookmarkEnd w:id="3856"/>
    </w:p>
    <w:bookmarkEnd w:id="3857"/>
    <w:p w14:paraId="3223AD49" w14:textId="7DE7BB62" w:rsidR="008F670B" w:rsidRPr="001075BF" w:rsidRDefault="008F670B">
      <w:pPr>
        <w:pStyle w:val="Clause0"/>
        <w:numPr>
          <w:ilvl w:val="0"/>
          <w:numId w:val="273"/>
        </w:numPr>
      </w:pPr>
      <w:r w:rsidRPr="001075BF">
        <w:t xml:space="preserve">The ultimate axial force </w:t>
      </w:r>
      <m:oMath>
        <m:sSub>
          <m:sSubPr>
            <m:ctrlPr>
              <w:rPr>
                <w:rFonts w:ascii="Cambria Math" w:hAnsi="Cambria Math"/>
                <w:i/>
              </w:rPr>
            </m:ctrlPr>
          </m:sSubPr>
          <m:e>
            <m:r>
              <w:rPr>
                <w:rFonts w:ascii="Cambria Math" w:hAnsi="Cambria Math"/>
              </w:rPr>
              <m:t>T</m:t>
            </m:r>
          </m:e>
          <m:sub>
            <m:r>
              <w:rPr>
                <w:rFonts w:ascii="Cambria Math" w:hAnsi="Cambria Math"/>
              </w:rPr>
              <m:t>u</m:t>
            </m:r>
          </m:sub>
        </m:sSub>
      </m:oMath>
      <w:r w:rsidRPr="001075BF">
        <w:t xml:space="preserve"> per unit length may be calculated with Formula (D.2).</w:t>
      </w:r>
    </w:p>
    <w:p w14:paraId="6553B44E" w14:textId="03BE7940" w:rsidR="008F670B" w:rsidRPr="002E7ABA" w:rsidRDefault="006568A9" w:rsidP="008F670B">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u</m:t>
            </m:r>
          </m:sub>
        </m:sSub>
        <m:r>
          <w:rPr>
            <w:rFonts w:ascii="Cambria Math" w:hAnsi="Cambria Math"/>
            <w:color w:val="000000" w:themeColor="text1"/>
          </w:rPr>
          <m:t>= π</m:t>
        </m:r>
        <m:sSub>
          <m:sSubPr>
            <m:ctrlPr>
              <w:rPr>
                <w:rFonts w:ascii="Cambria Math" w:hAnsi="Cambria Math"/>
                <w:i/>
                <w:color w:val="000000" w:themeColor="text1"/>
              </w:rPr>
            </m:ctrlPr>
          </m:sSubPr>
          <m:e>
            <m:r>
              <w:rPr>
                <w:rFonts w:ascii="Cambria Math" w:hAnsi="Cambria Math"/>
                <w:color w:val="000000" w:themeColor="text1"/>
              </w:rPr>
              <m:t xml:space="preserve"> D</m:t>
            </m:r>
          </m:e>
          <m:sub>
            <m:r>
              <m:rPr>
                <m:sty m:val="p"/>
              </m:rPr>
              <w:rPr>
                <w:rFonts w:ascii="Cambria Math" w:hAnsi="Cambria Math"/>
                <w:color w:val="000000" w:themeColor="text1"/>
              </w:rPr>
              <m:t>op</m:t>
            </m:r>
          </m:sub>
        </m:sSub>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 xml:space="preserve"> α</m:t>
                </m:r>
              </m:e>
              <m:sup>
                <m:r>
                  <m:rPr>
                    <m:sty m:val="p"/>
                  </m:rPr>
                  <w:rPr>
                    <w:rFonts w:ascii="Cambria Math" w:hAnsi="Cambria Math"/>
                    <w:color w:val="000000" w:themeColor="text1"/>
                  </w:rPr>
                  <m:t>sp</m:t>
                </m:r>
              </m:sup>
            </m:sSup>
            <m:r>
              <w:rPr>
                <w:rFonts w:ascii="Cambria Math" w:hAnsi="Cambria Math"/>
                <w:color w:val="000000" w:themeColor="text1"/>
              </w:rPr>
              <m:t>c'+</m:t>
            </m:r>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p</m:t>
                </m:r>
              </m:sub>
            </m:sSub>
            <m:r>
              <w:rPr>
                <w:rFonts w:ascii="Cambria Math" w:hAnsi="Cambria Math"/>
                <w:color w:val="000000" w:themeColor="text1"/>
              </w:rPr>
              <m:t xml:space="preserve"> γ' </m:t>
            </m:r>
            <m:f>
              <m:fPr>
                <m:ctrlPr>
                  <w:rPr>
                    <w:rFonts w:ascii="Cambria Math" w:hAnsi="Cambria Math"/>
                    <w:i/>
                    <w:color w:val="000000" w:themeColor="text1"/>
                  </w:rPr>
                </m:ctrlPr>
              </m:fPr>
              <m:num>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0</m:t>
                    </m:r>
                  </m:sub>
                </m:sSub>
              </m:num>
              <m:den>
                <m:r>
                  <w:rPr>
                    <w:rFonts w:ascii="Cambria Math" w:hAnsi="Cambria Math"/>
                    <w:color w:val="000000" w:themeColor="text1"/>
                  </w:rPr>
                  <m:t>2</m:t>
                </m:r>
              </m:den>
            </m:f>
            <m:func>
              <m:funcPr>
                <m:ctrlPr>
                  <w:rPr>
                    <w:rFonts w:ascii="Cambria Math" w:hAnsi="Cambria Math"/>
                    <w:i/>
                    <w:color w:val="000000" w:themeColor="text1"/>
                  </w:rPr>
                </m:ctrlPr>
              </m:funcPr>
              <m:fName>
                <m:r>
                  <m:rPr>
                    <m:sty m:val="p"/>
                  </m:rPr>
                  <w:rPr>
                    <w:rFonts w:ascii="Cambria Math" w:hAnsi="Cambria Math"/>
                    <w:color w:val="000000" w:themeColor="text1"/>
                  </w:rPr>
                  <m:t xml:space="preserve"> tan</m:t>
                </m:r>
              </m:fName>
              <m:e>
                <m:sSub>
                  <m:sSubPr>
                    <m:ctrlPr>
                      <w:rPr>
                        <w:rFonts w:ascii="Cambria Math" w:hAnsi="Cambria Math"/>
                        <w:i/>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pf</m:t>
                    </m:r>
                  </m:sub>
                </m:sSub>
              </m:e>
            </m:func>
          </m:e>
        </m:d>
      </m:oMath>
      <w:r w:rsidR="008F670B" w:rsidRPr="002E7ABA">
        <w:tab/>
        <w:t>(D.</w:t>
      </w:r>
      <w:r w:rsidR="008F670B">
        <w:t>2</w:t>
      </w:r>
      <w:r w:rsidR="008F670B" w:rsidRPr="002E7ABA">
        <w:t>)</w:t>
      </w:r>
    </w:p>
    <w:p w14:paraId="3BC9B59A" w14:textId="7CB8496B" w:rsidR="008F670B" w:rsidRPr="002E7ABA" w:rsidRDefault="008F670B" w:rsidP="00A13A0C">
      <w:pPr>
        <w:pStyle w:val="Text"/>
      </w:pPr>
      <w:r w:rsidRPr="00290111">
        <w:t>where</w:t>
      </w:r>
    </w:p>
    <w:tbl>
      <w:tblPr>
        <w:tblW w:w="0" w:type="auto"/>
        <w:tblInd w:w="534" w:type="dxa"/>
        <w:tblLook w:val="04A0" w:firstRow="1" w:lastRow="0" w:firstColumn="1" w:lastColumn="0" w:noHBand="0" w:noVBand="1"/>
      </w:tblPr>
      <w:tblGrid>
        <w:gridCol w:w="1275"/>
        <w:gridCol w:w="7938"/>
      </w:tblGrid>
      <w:tr w:rsidR="00406B83" w:rsidRPr="00BB01C9" w14:paraId="5CE595AA" w14:textId="77777777" w:rsidTr="005620BF">
        <w:tc>
          <w:tcPr>
            <w:tcW w:w="1275" w:type="dxa"/>
          </w:tcPr>
          <w:p w14:paraId="118D9D9F" w14:textId="4D0BDB75" w:rsidR="00406B83" w:rsidRPr="008F670B" w:rsidRDefault="008F670B" w:rsidP="005620BF">
            <w:pPr>
              <w:spacing w:after="60"/>
              <w:rPr>
                <w:i/>
                <w:color w:val="000000" w:themeColor="text1"/>
              </w:rPr>
            </w:pPr>
            <m:oMathPara>
              <m:oMathParaPr>
                <m:jc m:val="left"/>
              </m:oMathParaPr>
              <m:oMath>
                <m:r>
                  <w:rPr>
                    <w:rFonts w:ascii="Cambria Math" w:hAnsi="Cambria Math"/>
                    <w:color w:val="000000" w:themeColor="text1"/>
                  </w:rPr>
                  <m:t>c'</m:t>
                </m:r>
              </m:oMath>
            </m:oMathPara>
          </w:p>
        </w:tc>
        <w:tc>
          <w:tcPr>
            <w:tcW w:w="7938" w:type="dxa"/>
          </w:tcPr>
          <w:p w14:paraId="00E4999C" w14:textId="045F9A47" w:rsidR="00406B83" w:rsidRPr="00597EBA" w:rsidRDefault="008F670B" w:rsidP="005620BF">
            <w:pPr>
              <w:spacing w:after="60"/>
              <w:rPr>
                <w:color w:val="000000" w:themeColor="text1"/>
              </w:rPr>
            </w:pPr>
            <w:r w:rsidRPr="001075BF">
              <w:rPr>
                <w:rFonts w:ascii="Cambria Math" w:hAnsi="Cambria Math"/>
                <w:iCs/>
                <w:color w:val="000000" w:themeColor="text1"/>
              </w:rPr>
              <w:t>is the soil cohesion;</w:t>
            </w:r>
          </w:p>
        </w:tc>
      </w:tr>
      <w:tr w:rsidR="008F670B" w:rsidRPr="00BB01C9" w14:paraId="6253E385" w14:textId="77777777" w:rsidTr="005620BF">
        <w:tc>
          <w:tcPr>
            <w:tcW w:w="1275" w:type="dxa"/>
          </w:tcPr>
          <w:p w14:paraId="5289DC7D" w14:textId="3652FF19" w:rsidR="008F670B" w:rsidRPr="008F670B" w:rsidRDefault="006568A9" w:rsidP="008F670B">
            <w:pPr>
              <w:spacing w:after="60"/>
              <w:jc w:val="left"/>
              <w:rPr>
                <w:rFonts w:eastAsia="MS Mincho" w:cs="Cambria"/>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op</m:t>
                    </m:r>
                  </m:sub>
                </m:sSub>
              </m:oMath>
            </m:oMathPara>
          </w:p>
        </w:tc>
        <w:tc>
          <w:tcPr>
            <w:tcW w:w="7938" w:type="dxa"/>
          </w:tcPr>
          <w:p w14:paraId="0DDC952F" w14:textId="6D00F7FA" w:rsidR="008F670B" w:rsidRPr="001075BF" w:rsidRDefault="008F670B" w:rsidP="005620BF">
            <w:pPr>
              <w:spacing w:after="60"/>
              <w:rPr>
                <w:rFonts w:ascii="Cambria Math" w:hAnsi="Cambria Math"/>
                <w:iCs/>
                <w:color w:val="000000" w:themeColor="text1"/>
              </w:rPr>
            </w:pPr>
            <w:r w:rsidRPr="001075BF">
              <w:rPr>
                <w:color w:val="000000" w:themeColor="text1"/>
              </w:rPr>
              <w:t>is the outer diameter of the pipeline;</w:t>
            </w:r>
          </w:p>
        </w:tc>
      </w:tr>
      <w:tr w:rsidR="008F670B" w:rsidRPr="00BB01C9" w14:paraId="392F5095" w14:textId="77777777" w:rsidTr="005620BF">
        <w:tc>
          <w:tcPr>
            <w:tcW w:w="1275" w:type="dxa"/>
          </w:tcPr>
          <w:p w14:paraId="547A5C1A" w14:textId="6057452F" w:rsidR="008F670B" w:rsidRPr="008F670B" w:rsidRDefault="006568A9" w:rsidP="008F670B">
            <w:pPr>
              <w:spacing w:after="60"/>
              <w:jc w:val="left"/>
              <w:rPr>
                <w:rFonts w:eastAsia="MS Mincho" w:cs="Cambria"/>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p</m:t>
                    </m:r>
                  </m:sub>
                </m:sSub>
              </m:oMath>
            </m:oMathPara>
          </w:p>
        </w:tc>
        <w:tc>
          <w:tcPr>
            <w:tcW w:w="7938" w:type="dxa"/>
          </w:tcPr>
          <w:p w14:paraId="752C225D" w14:textId="7B70FD7C" w:rsidR="008F670B" w:rsidRPr="001075BF" w:rsidRDefault="008F670B" w:rsidP="005620BF">
            <w:pPr>
              <w:spacing w:after="60"/>
              <w:rPr>
                <w:rFonts w:ascii="Cambria Math" w:hAnsi="Cambria Math"/>
                <w:iCs/>
                <w:color w:val="000000" w:themeColor="text1"/>
              </w:rPr>
            </w:pPr>
            <w:r w:rsidRPr="001075BF">
              <w:rPr>
                <w:color w:val="000000" w:themeColor="text1"/>
              </w:rPr>
              <w:t>depth from the soil surface to centreline of the pipeline;</w:t>
            </w:r>
          </w:p>
        </w:tc>
      </w:tr>
      <w:tr w:rsidR="008F670B" w:rsidRPr="00BB01C9" w14:paraId="7937175C" w14:textId="77777777" w:rsidTr="005620BF">
        <w:tc>
          <w:tcPr>
            <w:tcW w:w="1275" w:type="dxa"/>
          </w:tcPr>
          <w:p w14:paraId="4DF05146" w14:textId="3684906E" w:rsidR="008F670B" w:rsidRPr="008F670B" w:rsidRDefault="008F670B" w:rsidP="008F670B">
            <w:pPr>
              <w:spacing w:after="60"/>
              <w:jc w:val="left"/>
              <w:rPr>
                <w:rFonts w:eastAsia="MS Mincho" w:cs="Cambria"/>
                <w:color w:val="000000" w:themeColor="text1"/>
              </w:rPr>
            </w:pPr>
            <m:oMathPara>
              <m:oMathParaPr>
                <m:jc m:val="left"/>
              </m:oMathParaPr>
              <m:oMath>
                <m:r>
                  <w:rPr>
                    <w:rFonts w:ascii="Cambria Math" w:hAnsi="Cambria Math"/>
                    <w:color w:val="000000" w:themeColor="text1"/>
                  </w:rPr>
                  <m:t>γ</m:t>
                </m:r>
              </m:oMath>
            </m:oMathPara>
          </w:p>
        </w:tc>
        <w:tc>
          <w:tcPr>
            <w:tcW w:w="7938" w:type="dxa"/>
          </w:tcPr>
          <w:p w14:paraId="176AD9ED" w14:textId="2B5AF904" w:rsidR="008F670B" w:rsidRPr="001075BF" w:rsidRDefault="008F670B" w:rsidP="005620BF">
            <w:pPr>
              <w:spacing w:after="60"/>
              <w:rPr>
                <w:rFonts w:ascii="Cambria Math" w:hAnsi="Cambria Math"/>
                <w:iCs/>
                <w:color w:val="000000" w:themeColor="text1"/>
              </w:rPr>
            </w:pPr>
            <w:r w:rsidRPr="001075BF">
              <w:rPr>
                <w:iCs/>
                <w:color w:val="000000" w:themeColor="text1"/>
              </w:rPr>
              <w:t>is the total soil unit weight;</w:t>
            </w:r>
          </w:p>
        </w:tc>
      </w:tr>
      <w:tr w:rsidR="008F670B" w:rsidRPr="00BB01C9" w14:paraId="219C8FC5" w14:textId="77777777" w:rsidTr="005620BF">
        <w:tc>
          <w:tcPr>
            <w:tcW w:w="1275" w:type="dxa"/>
          </w:tcPr>
          <w:p w14:paraId="522F2F69" w14:textId="6794B64D" w:rsidR="008F670B" w:rsidRPr="008F670B" w:rsidRDefault="006568A9" w:rsidP="005620BF">
            <w:pPr>
              <w:spacing w:after="60"/>
              <w:rPr>
                <w:rFonts w:eastAsia="MS Mincho" w:cs="Cambria"/>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w</m:t>
                    </m:r>
                  </m:sub>
                </m:sSub>
              </m:oMath>
            </m:oMathPara>
          </w:p>
        </w:tc>
        <w:tc>
          <w:tcPr>
            <w:tcW w:w="7938" w:type="dxa"/>
          </w:tcPr>
          <w:p w14:paraId="773AB0C6" w14:textId="7749E600" w:rsidR="008F670B" w:rsidRPr="001075BF" w:rsidRDefault="00DE7F88" w:rsidP="005620BF">
            <w:pPr>
              <w:spacing w:after="60"/>
              <w:rPr>
                <w:rFonts w:ascii="Cambria Math" w:hAnsi="Cambria Math"/>
                <w:iCs/>
                <w:color w:val="000000" w:themeColor="text1"/>
              </w:rPr>
            </w:pPr>
            <w:r w:rsidRPr="001075BF">
              <w:rPr>
                <w:iCs/>
                <w:color w:val="000000" w:themeColor="text1"/>
              </w:rPr>
              <w:t>is the water unit weight;</w:t>
            </w:r>
          </w:p>
        </w:tc>
      </w:tr>
      <w:tr w:rsidR="008F670B" w:rsidRPr="00BB01C9" w14:paraId="2278E787" w14:textId="77777777" w:rsidTr="005620BF">
        <w:tc>
          <w:tcPr>
            <w:tcW w:w="1275" w:type="dxa"/>
          </w:tcPr>
          <w:p w14:paraId="5C99FA96" w14:textId="4736E351" w:rsidR="008F670B" w:rsidRPr="008F670B" w:rsidRDefault="008F670B" w:rsidP="005620BF">
            <w:pPr>
              <w:spacing w:after="60"/>
              <w:rPr>
                <w:rFonts w:eastAsia="MS Mincho" w:cs="Cambria"/>
                <w:color w:val="000000" w:themeColor="text1"/>
              </w:rPr>
            </w:pPr>
            <m:oMathPara>
              <m:oMathParaPr>
                <m:jc m:val="left"/>
              </m:oMathParaPr>
              <m:oMath>
                <m:r>
                  <w:rPr>
                    <w:rFonts w:ascii="Cambria Math" w:hAnsi="Cambria Math"/>
                    <w:color w:val="000000" w:themeColor="text1"/>
                  </w:rPr>
                  <m:t>γ'</m:t>
                </m:r>
              </m:oMath>
            </m:oMathPara>
          </w:p>
        </w:tc>
        <w:tc>
          <w:tcPr>
            <w:tcW w:w="7938" w:type="dxa"/>
          </w:tcPr>
          <w:p w14:paraId="1A2F450E" w14:textId="67C20D7B" w:rsidR="008F670B" w:rsidRPr="001075BF" w:rsidRDefault="00DE7F88" w:rsidP="005620BF">
            <w:pPr>
              <w:spacing w:after="60"/>
              <w:rPr>
                <w:rFonts w:ascii="Cambria Math" w:hAnsi="Cambria Math"/>
                <w:iCs/>
                <w:color w:val="000000" w:themeColor="text1"/>
              </w:rPr>
            </w:pPr>
            <w:r w:rsidRPr="001075BF">
              <w:rPr>
                <w:iCs/>
                <w:color w:val="000000" w:themeColor="text1"/>
              </w:rPr>
              <w:t xml:space="preserve">is the effective soil unit weight, defined as </w:t>
            </w:r>
            <m:oMath>
              <m:sSup>
                <m:sSupPr>
                  <m:ctrlPr>
                    <w:rPr>
                      <w:rFonts w:ascii="Cambria Math" w:hAnsi="Cambria Math"/>
                      <w:i/>
                      <w:color w:val="000000" w:themeColor="text1"/>
                    </w:rPr>
                  </m:ctrlPr>
                </m:sSupPr>
                <m:e>
                  <m:r>
                    <w:rPr>
                      <w:rFonts w:ascii="Cambria Math" w:hAnsi="Cambria Math"/>
                      <w:color w:val="000000" w:themeColor="text1"/>
                    </w:rPr>
                    <m:t>γ</m:t>
                  </m:r>
                </m:e>
                <m:sup>
                  <m:r>
                    <w:rPr>
                      <w:rFonts w:ascii="Cambria Math" w:hAnsi="Cambria Math"/>
                      <w:color w:val="000000" w:themeColor="text1"/>
                    </w:rPr>
                    <m:t>'</m:t>
                  </m:r>
                </m:sup>
              </m:sSup>
              <m:r>
                <w:rPr>
                  <w:rFonts w:ascii="Cambria Math" w:hAnsi="Cambria Math"/>
                  <w:color w:val="000000" w:themeColor="text1"/>
                </w:rPr>
                <m:t>=γ-</m:t>
              </m:r>
              <m:sSub>
                <m:sSubPr>
                  <m:ctrlPr>
                    <w:rPr>
                      <w:rFonts w:ascii="Cambria Math" w:hAnsi="Cambria Math"/>
                      <w:i/>
                      <w:color w:val="000000" w:themeColor="text1"/>
                    </w:rPr>
                  </m:ctrlPr>
                </m:sSubPr>
                <m:e>
                  <m:r>
                    <w:rPr>
                      <w:rFonts w:ascii="Cambria Math" w:hAnsi="Cambria Math"/>
                      <w:color w:val="000000" w:themeColor="text1"/>
                    </w:rPr>
                    <m:t>γ</m:t>
                  </m:r>
                </m:e>
                <m:sub>
                  <m:r>
                    <m:rPr>
                      <m:sty m:val="p"/>
                    </m:rPr>
                    <w:rPr>
                      <w:rFonts w:ascii="Cambria Math" w:hAnsi="Cambria Math"/>
                      <w:color w:val="000000" w:themeColor="text1"/>
                    </w:rPr>
                    <m:t>w</m:t>
                  </m:r>
                </m:sub>
              </m:sSub>
            </m:oMath>
            <w:r w:rsidRPr="001075BF">
              <w:rPr>
                <w:iCs/>
                <w:color w:val="000000" w:themeColor="text1"/>
              </w:rPr>
              <w:t>;</w:t>
            </w:r>
          </w:p>
        </w:tc>
      </w:tr>
      <w:tr w:rsidR="008F670B" w:rsidRPr="00BB01C9" w14:paraId="4EF795E0" w14:textId="77777777" w:rsidTr="005620BF">
        <w:tc>
          <w:tcPr>
            <w:tcW w:w="1275" w:type="dxa"/>
          </w:tcPr>
          <w:p w14:paraId="03F7BA62" w14:textId="58D309F2" w:rsidR="008F670B" w:rsidRPr="008F670B" w:rsidRDefault="006568A9" w:rsidP="005620BF">
            <w:pPr>
              <w:spacing w:after="60"/>
              <w:rPr>
                <w:rFonts w:eastAsia="MS Mincho" w:cs="Cambria"/>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0</m:t>
                    </m:r>
                  </m:sub>
                </m:sSub>
              </m:oMath>
            </m:oMathPara>
          </w:p>
        </w:tc>
        <w:tc>
          <w:tcPr>
            <w:tcW w:w="7938" w:type="dxa"/>
          </w:tcPr>
          <w:p w14:paraId="51B60556" w14:textId="16915FAF" w:rsidR="008F670B" w:rsidRPr="001075BF" w:rsidRDefault="00DE7F88" w:rsidP="005620BF">
            <w:pPr>
              <w:spacing w:after="60"/>
              <w:rPr>
                <w:rFonts w:ascii="Cambria Math" w:hAnsi="Cambria Math"/>
                <w:iCs/>
                <w:color w:val="000000" w:themeColor="text1"/>
              </w:rPr>
            </w:pPr>
            <w:r w:rsidRPr="001075BF">
              <w:rPr>
                <w:color w:val="000000" w:themeColor="text1"/>
              </w:rPr>
              <w:t>is the coefficient of soil pressure at rest;</w:t>
            </w:r>
          </w:p>
        </w:tc>
      </w:tr>
      <w:tr w:rsidR="008F670B" w:rsidRPr="00BB01C9" w14:paraId="4458BBCB" w14:textId="77777777" w:rsidTr="005620BF">
        <w:tc>
          <w:tcPr>
            <w:tcW w:w="1275" w:type="dxa"/>
          </w:tcPr>
          <w:p w14:paraId="44D1FA95" w14:textId="5523D290" w:rsidR="008F670B" w:rsidRPr="008F670B" w:rsidRDefault="006568A9" w:rsidP="005620BF">
            <w:pPr>
              <w:spacing w:after="60"/>
              <w:rPr>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pf</m:t>
                    </m:r>
                  </m:sub>
                </m:sSub>
              </m:oMath>
            </m:oMathPara>
          </w:p>
        </w:tc>
        <w:tc>
          <w:tcPr>
            <w:tcW w:w="7938" w:type="dxa"/>
          </w:tcPr>
          <w:p w14:paraId="468701B1" w14:textId="03096E3B" w:rsidR="008F670B" w:rsidRPr="001075BF" w:rsidRDefault="00DE7F88" w:rsidP="005620BF">
            <w:pPr>
              <w:spacing w:after="60"/>
              <w:rPr>
                <w:rFonts w:ascii="Cambria Math" w:hAnsi="Cambria Math"/>
                <w:iCs/>
                <w:color w:val="000000" w:themeColor="text1"/>
              </w:rPr>
            </w:pPr>
            <w:r w:rsidRPr="001075BF">
              <w:rPr>
                <w:color w:val="000000" w:themeColor="text1"/>
              </w:rPr>
              <w:t xml:space="preserve">is the friction angle between the soil and the pipeline, defined as </w:t>
            </w:r>
            <m:oMath>
              <m:sSub>
                <m:sSubPr>
                  <m:ctrlPr>
                    <w:rPr>
                      <w:rFonts w:ascii="Cambria Math" w:hAnsi="Cambria Math"/>
                      <w:i/>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pf</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 xml:space="preserve">p </m:t>
                  </m:r>
                </m:sub>
              </m:sSub>
              <m:r>
                <w:rPr>
                  <w:rFonts w:ascii="Cambria Math" w:hAnsi="Cambria Math"/>
                  <w:color w:val="000000" w:themeColor="text1"/>
                </w:rPr>
                <m:t>φ</m:t>
              </m:r>
            </m:oMath>
            <w:r w:rsidRPr="001075BF">
              <w:rPr>
                <w:color w:val="000000" w:themeColor="text1"/>
              </w:rPr>
              <w:t>;</w:t>
            </w:r>
          </w:p>
        </w:tc>
      </w:tr>
      <w:tr w:rsidR="008F670B" w:rsidRPr="00BB01C9" w14:paraId="69B0CB04" w14:textId="77777777" w:rsidTr="005620BF">
        <w:tc>
          <w:tcPr>
            <w:tcW w:w="1275" w:type="dxa"/>
          </w:tcPr>
          <w:p w14:paraId="58FB69A7" w14:textId="0F68AA64" w:rsidR="008F670B" w:rsidRPr="008F670B" w:rsidRDefault="006568A9" w:rsidP="005620BF">
            <w:pPr>
              <w:spacing w:after="60"/>
              <w:rPr>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p</m:t>
                    </m:r>
                  </m:sub>
                </m:sSub>
              </m:oMath>
            </m:oMathPara>
          </w:p>
        </w:tc>
        <w:tc>
          <w:tcPr>
            <w:tcW w:w="7938" w:type="dxa"/>
          </w:tcPr>
          <w:p w14:paraId="40111072" w14:textId="3AF40143" w:rsidR="008F670B" w:rsidRPr="001075BF" w:rsidRDefault="00DE7F88" w:rsidP="005620BF">
            <w:pPr>
              <w:spacing w:after="60"/>
              <w:rPr>
                <w:rFonts w:ascii="Cambria Math" w:hAnsi="Cambria Math"/>
                <w:iCs/>
                <w:color w:val="000000" w:themeColor="text1"/>
              </w:rPr>
            </w:pPr>
            <w:r w:rsidRPr="001075BF">
              <w:rPr>
                <w:color w:val="000000" w:themeColor="text1"/>
              </w:rPr>
              <w:t>is the coating dependent factor;</w:t>
            </w:r>
          </w:p>
        </w:tc>
      </w:tr>
      <w:tr w:rsidR="008F670B" w:rsidRPr="00BB01C9" w14:paraId="6855C87D" w14:textId="77777777" w:rsidTr="005620BF">
        <w:tc>
          <w:tcPr>
            <w:tcW w:w="1275" w:type="dxa"/>
          </w:tcPr>
          <w:p w14:paraId="306BEFB5" w14:textId="07B619E9" w:rsidR="008F670B" w:rsidRPr="008F670B" w:rsidRDefault="008F670B" w:rsidP="005620BF">
            <w:pPr>
              <w:spacing w:after="60"/>
              <w:rPr>
                <w:color w:val="000000" w:themeColor="text1"/>
              </w:rPr>
            </w:pPr>
            <m:oMathPara>
              <m:oMathParaPr>
                <m:jc m:val="left"/>
              </m:oMathParaPr>
              <m:oMath>
                <m:r>
                  <w:rPr>
                    <w:rFonts w:ascii="Cambria Math" w:hAnsi="Cambria Math"/>
                    <w:color w:val="000000" w:themeColor="text1"/>
                  </w:rPr>
                  <m:t>φ</m:t>
                </m:r>
              </m:oMath>
            </m:oMathPara>
          </w:p>
        </w:tc>
        <w:tc>
          <w:tcPr>
            <w:tcW w:w="7938" w:type="dxa"/>
          </w:tcPr>
          <w:p w14:paraId="37D7AEB3" w14:textId="62214468" w:rsidR="008F670B" w:rsidRPr="001075BF" w:rsidRDefault="00DE7F88" w:rsidP="005620BF">
            <w:pPr>
              <w:spacing w:after="60"/>
              <w:rPr>
                <w:rFonts w:ascii="Cambria Math" w:hAnsi="Cambria Math"/>
                <w:iCs/>
                <w:color w:val="000000" w:themeColor="text1"/>
              </w:rPr>
            </w:pPr>
            <w:r w:rsidRPr="001075BF">
              <w:rPr>
                <w:color w:val="000000" w:themeColor="text1"/>
              </w:rPr>
              <w:t>is the internal friction angle of the soil in degrees (°)</w:t>
            </w:r>
            <w:r w:rsidR="00A13A0C">
              <w:rPr>
                <w:color w:val="000000" w:themeColor="text1"/>
              </w:rPr>
              <w:t>;</w:t>
            </w:r>
          </w:p>
        </w:tc>
      </w:tr>
      <w:tr w:rsidR="00A13A0C" w:rsidRPr="00BB01C9" w14:paraId="0B42D4C7" w14:textId="77777777" w:rsidTr="00014891">
        <w:tc>
          <w:tcPr>
            <w:tcW w:w="1275" w:type="dxa"/>
          </w:tcPr>
          <w:p w14:paraId="6AB5ABA5" w14:textId="77777777" w:rsidR="00A13A0C" w:rsidRPr="008F670B" w:rsidRDefault="006568A9" w:rsidP="00014891">
            <w:pPr>
              <w:spacing w:after="60"/>
              <w:rPr>
                <w:rFonts w:eastAsia="Times New Roman" w:cs="Cambria"/>
                <w:szCs w:val="20"/>
                <w:lang w:eastAsia="fr-FR"/>
              </w:rPr>
            </w:pPr>
            <m:oMathPara>
              <m:oMathParaPr>
                <m:jc m:val="left"/>
              </m:oMathParaPr>
              <m:oMath>
                <m:sSup>
                  <m:sSupPr>
                    <m:ctrlPr>
                      <w:rPr>
                        <w:rFonts w:ascii="Cambria Math" w:hAnsi="Cambria Math"/>
                        <w:i/>
                        <w:color w:val="000000" w:themeColor="text1"/>
                      </w:rPr>
                    </m:ctrlPr>
                  </m:sSupPr>
                  <m:e>
                    <m:r>
                      <w:rPr>
                        <w:rFonts w:ascii="Cambria Math" w:hAnsi="Cambria Math"/>
                        <w:color w:val="000000" w:themeColor="text1"/>
                      </w:rPr>
                      <m:t>α</m:t>
                    </m:r>
                  </m:e>
                  <m:sup>
                    <m:r>
                      <m:rPr>
                        <m:sty m:val="p"/>
                      </m:rPr>
                      <w:rPr>
                        <w:rFonts w:ascii="Cambria Math" w:hAnsi="Cambria Math"/>
                        <w:color w:val="000000" w:themeColor="text1"/>
                      </w:rPr>
                      <m:t>sp</m:t>
                    </m:r>
                  </m:sup>
                </m:sSup>
              </m:oMath>
            </m:oMathPara>
          </w:p>
        </w:tc>
        <w:tc>
          <w:tcPr>
            <w:tcW w:w="7938" w:type="dxa"/>
          </w:tcPr>
          <w:p w14:paraId="5686C510" w14:textId="058FED91" w:rsidR="00A13A0C" w:rsidRPr="00BB01C9" w:rsidRDefault="00A13A0C" w:rsidP="00014891">
            <w:pPr>
              <w:spacing w:after="60"/>
              <w:rPr>
                <w:rFonts w:eastAsia="Times New Roman" w:cs="Cambria"/>
                <w:szCs w:val="20"/>
                <w:lang w:eastAsia="fr-FR"/>
              </w:rPr>
            </w:pPr>
            <w:r w:rsidRPr="001075BF">
              <w:rPr>
                <w:color w:val="000000" w:themeColor="text1"/>
              </w:rPr>
              <w:t xml:space="preserve">is the soil-pipeline adhesion factor defined in Formula (D.3) where </w:t>
            </w:r>
            <w:r w:rsidRPr="001075BF">
              <w:rPr>
                <w:i/>
                <w:iCs/>
                <w:color w:val="000000" w:themeColor="text1"/>
              </w:rPr>
              <w:t>c</w:t>
            </w:r>
            <w:r w:rsidRPr="001075BF">
              <w:rPr>
                <w:color w:val="000000" w:themeColor="text1"/>
              </w:rPr>
              <w:t>’ is expressed in kPa</w:t>
            </w:r>
            <w:r>
              <w:rPr>
                <w:color w:val="000000" w:themeColor="text1"/>
              </w:rPr>
              <w:t>.</w:t>
            </w:r>
          </w:p>
        </w:tc>
      </w:tr>
    </w:tbl>
    <w:p w14:paraId="133E094E" w14:textId="77777777" w:rsidR="00A13A0C" w:rsidRDefault="006568A9" w:rsidP="00A13A0C">
      <w:pPr>
        <w:pStyle w:val="Formula"/>
      </w:pPr>
      <m:oMath>
        <m:sSup>
          <m:sSupPr>
            <m:ctrlPr>
              <w:rPr>
                <w:rFonts w:ascii="Cambria Math" w:hAnsi="Cambria Math"/>
              </w:rPr>
            </m:ctrlPr>
          </m:sSupPr>
          <m:e>
            <m:r>
              <w:rPr>
                <w:rFonts w:ascii="Cambria Math" w:hAnsi="Cambria Math"/>
              </w:rPr>
              <m:t>α</m:t>
            </m:r>
          </m:e>
          <m:sup>
            <m:r>
              <m:rPr>
                <m:sty m:val="p"/>
              </m:rPr>
              <w:rPr>
                <w:rFonts w:ascii="Cambria Math" w:hAnsi="Cambria Math"/>
              </w:rPr>
              <m:t>sp</m:t>
            </m:r>
          </m:sup>
        </m:sSup>
        <m:r>
          <m:rPr>
            <m:sty m:val="p"/>
          </m:rPr>
          <w:rPr>
            <w:rFonts w:ascii="Cambria Math" w:hAnsi="Cambria Math"/>
          </w:rPr>
          <m:t>=0,608-2,569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 xml:space="preserve"> </m:t>
        </m:r>
        <m:r>
          <w:rPr>
            <w:rFonts w:ascii="Cambria Math" w:hAnsi="Cambria Math"/>
          </w:rPr>
          <m:t>c</m:t>
        </m:r>
        <m:r>
          <m:rPr>
            <m:sty m:val="p"/>
          </m:rPr>
          <w:rPr>
            <w:rFonts w:ascii="Cambria Math" w:hAnsi="Cambria Math"/>
          </w:rPr>
          <m:t>'-</m:t>
        </m:r>
        <m:f>
          <m:fPr>
            <m:ctrlPr>
              <w:rPr>
                <w:rFonts w:ascii="Cambria Math" w:hAnsi="Cambria Math"/>
              </w:rPr>
            </m:ctrlPr>
          </m:fPr>
          <m:num>
            <m:r>
              <m:rPr>
                <m:sty m:val="p"/>
              </m:rPr>
              <w:rPr>
                <w:rFonts w:ascii="Cambria Math" w:hAnsi="Cambria Math"/>
              </w:rPr>
              <m:t>0,274</m:t>
            </m:r>
          </m:num>
          <m:den>
            <m:sSup>
              <m:sSupPr>
                <m:ctrlPr>
                  <w:rPr>
                    <w:rFonts w:ascii="Cambria Math" w:eastAsiaTheme="minorHAnsi" w:hAnsi="Cambria Math" w:cstheme="minorBidi"/>
                    <w:szCs w:val="22"/>
                  </w:rPr>
                </m:ctrlPr>
              </m:sSupPr>
              <m:e>
                <m:d>
                  <m:dPr>
                    <m:begChr m:val="["/>
                    <m:endChr m:val="]"/>
                    <m:ctrlPr>
                      <w:rPr>
                        <w:rFonts w:ascii="Cambria Math" w:eastAsiaTheme="minorHAnsi" w:hAnsi="Cambria Math" w:cstheme="minorBidi"/>
                        <w:szCs w:val="22"/>
                      </w:rPr>
                    </m:ctrlPr>
                  </m:dPr>
                  <m:e>
                    <m:f>
                      <m:fPr>
                        <m:ctrlPr>
                          <w:rPr>
                            <w:rFonts w:ascii="Cambria Math" w:hAnsi="Cambria Math"/>
                          </w:rPr>
                        </m:ctrlPr>
                      </m:fPr>
                      <m:num>
                        <m:r>
                          <w:rPr>
                            <w:rFonts w:ascii="Cambria Math" w:hAnsi="Cambria Math"/>
                          </w:rPr>
                          <m:t>c</m:t>
                        </m:r>
                        <m:r>
                          <m:rPr>
                            <m:sty m:val="p"/>
                          </m:rPr>
                          <w:rPr>
                            <w:rFonts w:ascii="Cambria Math" w:hAnsi="Cambria Math"/>
                          </w:rPr>
                          <m:t>'</m:t>
                        </m:r>
                      </m:num>
                      <m:den>
                        <m:r>
                          <m:rPr>
                            <m:sty m:val="p"/>
                          </m:rPr>
                          <w:rPr>
                            <w:rFonts w:ascii="Cambria Math" w:hAnsi="Cambria Math"/>
                          </w:rPr>
                          <m:t>47,9</m:t>
                        </m:r>
                      </m:den>
                    </m:f>
                  </m:e>
                </m:d>
              </m:e>
              <m:sup>
                <m:r>
                  <m:rPr>
                    <m:sty m:val="p"/>
                  </m:rPr>
                  <w:rPr>
                    <w:rFonts w:ascii="Cambria Math" w:hAnsi="Cambria Math"/>
                  </w:rPr>
                  <m:t>2</m:t>
                </m:r>
              </m:sup>
            </m:sSup>
            <m:r>
              <m:rPr>
                <m:sty m:val="p"/>
              </m:rPr>
              <w:rPr>
                <w:rFonts w:ascii="Cambria Math" w:hAnsi="Cambria Math"/>
              </w:rPr>
              <m:t>+1</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0,695</m:t>
            </m:r>
          </m:num>
          <m:den>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c</m:t>
                        </m:r>
                        <m:r>
                          <m:rPr>
                            <m:sty m:val="p"/>
                          </m:rPr>
                          <w:rPr>
                            <w:rFonts w:ascii="Cambria Math" w:hAnsi="Cambria Math"/>
                          </w:rPr>
                          <m:t>'</m:t>
                        </m:r>
                      </m:num>
                      <m:den>
                        <m:r>
                          <m:rPr>
                            <m:sty m:val="p"/>
                          </m:rPr>
                          <w:rPr>
                            <w:rFonts w:ascii="Cambria Math" w:hAnsi="Cambria Math"/>
                          </w:rPr>
                          <m:t>47,9</m:t>
                        </m:r>
                      </m:den>
                    </m:f>
                  </m:e>
                </m:d>
              </m:e>
              <m:sup>
                <m:r>
                  <m:rPr>
                    <m:sty m:val="p"/>
                  </m:rPr>
                  <w:rPr>
                    <w:rFonts w:ascii="Cambria Math" w:hAnsi="Cambria Math"/>
                  </w:rPr>
                  <m:t>3</m:t>
                </m:r>
              </m:sup>
            </m:sSup>
            <m:r>
              <m:rPr>
                <m:sty m:val="p"/>
              </m:rPr>
              <w:rPr>
                <w:rFonts w:ascii="Cambria Math" w:hAnsi="Cambria Math"/>
              </w:rPr>
              <m:t>+1</m:t>
            </m:r>
          </m:den>
        </m:f>
      </m:oMath>
      <w:r w:rsidR="00A13A0C" w:rsidRPr="002E7ABA">
        <w:tab/>
        <w:t>(D.</w:t>
      </w:r>
      <w:r w:rsidR="00A13A0C">
        <w:t>3</w:t>
      </w:r>
      <w:r w:rsidR="00A13A0C" w:rsidRPr="002E7ABA">
        <w:t>)</w:t>
      </w:r>
    </w:p>
    <w:p w14:paraId="10DF9992" w14:textId="3099B192" w:rsidR="00DE7F88" w:rsidRPr="001075BF" w:rsidRDefault="00DE7F88" w:rsidP="00DE7F88">
      <w:pPr>
        <w:pStyle w:val="Notetext"/>
      </w:pPr>
      <w:r w:rsidRPr="001075BF">
        <w:t>NOTE 1</w:t>
      </w:r>
      <w:r w:rsidRPr="001075BF">
        <w:tab/>
        <w:t xml:space="preserve">Representative values for </w:t>
      </w:r>
      <m:oMath>
        <m:sSub>
          <m:sSubPr>
            <m:ctrlPr>
              <w:rPr>
                <w:rFonts w:ascii="Cambria Math" w:hAnsi="Cambria Math"/>
                <w:i/>
              </w:rPr>
            </m:ctrlPr>
          </m:sSubPr>
          <m:e>
            <m:r>
              <w:rPr>
                <w:rFonts w:ascii="Cambria Math" w:hAnsi="Cambria Math"/>
              </w:rPr>
              <m:t>f</m:t>
            </m:r>
          </m:e>
          <m:sub>
            <m:r>
              <m:rPr>
                <m:sty m:val="p"/>
              </m:rPr>
              <w:rPr>
                <w:rFonts w:ascii="Cambria Math" w:hAnsi="Cambria Math"/>
              </w:rPr>
              <m:t>p</m:t>
            </m:r>
          </m:sub>
        </m:sSub>
      </m:oMath>
      <w:r w:rsidRPr="001075BF">
        <w:t xml:space="preserve"> are given in Table D.1.</w:t>
      </w:r>
    </w:p>
    <w:p w14:paraId="6D133859" w14:textId="2748280B" w:rsidR="00DE7F88" w:rsidRPr="001075BF" w:rsidRDefault="00DE7F88" w:rsidP="00DE7F88">
      <w:pPr>
        <w:pStyle w:val="Notetext"/>
      </w:pPr>
      <w:r w:rsidRPr="001075BF">
        <w:t>NOTE 2</w:t>
      </w:r>
      <w:r w:rsidRPr="001075BF">
        <w:tab/>
        <w:t xml:space="preserve">The values given in Table D.1 for </w:t>
      </w:r>
      <m:oMath>
        <m:sSub>
          <m:sSubPr>
            <m:ctrlPr>
              <w:rPr>
                <w:rFonts w:ascii="Cambria Math" w:hAnsi="Cambria Math"/>
                <w:i/>
              </w:rPr>
            </m:ctrlPr>
          </m:sSubPr>
          <m:e>
            <m:r>
              <w:rPr>
                <w:rFonts w:ascii="Cambria Math" w:hAnsi="Cambria Math"/>
              </w:rPr>
              <m:t>f</m:t>
            </m:r>
          </m:e>
          <m:sub>
            <m:r>
              <m:rPr>
                <m:sty m:val="p"/>
              </m:rPr>
              <w:rPr>
                <w:rFonts w:ascii="Cambria Math" w:hAnsi="Cambria Math"/>
              </w:rPr>
              <m:t>p</m:t>
            </m:r>
          </m:sub>
        </m:sSub>
      </m:oMath>
      <w:r w:rsidRPr="001075BF">
        <w:t xml:space="preserve"> do not take into account the dilatancy (volume change observed in granular materials subjected to shear deformations) i.e. these values do not account for the stress increment developed at the soil-pipeline interface: due to confined shear conditions, the soil may not expand freely, and therefore, an extra stress develops in the direction normal to the soil-pipeline interface.</w:t>
      </w:r>
    </w:p>
    <w:p w14:paraId="1565A505" w14:textId="77777777" w:rsidR="00DE7F88" w:rsidRPr="001075BF" w:rsidRDefault="00DE7F88" w:rsidP="00DE7F88">
      <w:pPr>
        <w:pStyle w:val="Tabletitle"/>
      </w:pPr>
      <w:r w:rsidRPr="001075BF">
        <w:t xml:space="preserve">Table D.1 — Representative values for the coating dependent factor </w:t>
      </w:r>
      <m:oMath>
        <m:sSub>
          <m:sSubPr>
            <m:ctrlPr>
              <w:rPr>
                <w:rFonts w:ascii="Cambria Math" w:hAnsi="Cambria Math"/>
                <w:i/>
              </w:rPr>
            </m:ctrlPr>
          </m:sSubPr>
          <m:e>
            <m:r>
              <m:rPr>
                <m:sty m:val="bi"/>
              </m:rPr>
              <w:rPr>
                <w:rFonts w:ascii="Cambria Math" w:hAnsi="Cambria Math"/>
              </w:rPr>
              <m:t>f</m:t>
            </m:r>
          </m:e>
          <m:sub>
            <m:r>
              <m:rPr>
                <m:sty m:val="b"/>
              </m:rPr>
              <w:rPr>
                <w:rFonts w:ascii="Cambria Math" w:hAnsi="Cambria Math"/>
              </w:rPr>
              <m:t>p</m:t>
            </m:r>
          </m:sub>
        </m:sSub>
      </m:oMath>
    </w:p>
    <w:tbl>
      <w:tblPr>
        <w:tblStyle w:val="TableGrid"/>
        <w:tblW w:w="0" w:type="auto"/>
        <w:tblInd w:w="2405" w:type="dxa"/>
        <w:tblLook w:val="04A0" w:firstRow="1" w:lastRow="0" w:firstColumn="1" w:lastColumn="0" w:noHBand="0" w:noVBand="1"/>
      </w:tblPr>
      <w:tblGrid>
        <w:gridCol w:w="2765"/>
        <w:gridCol w:w="2055"/>
      </w:tblGrid>
      <w:tr w:rsidR="00DE7F88" w:rsidRPr="001075BF" w14:paraId="5593E2AC" w14:textId="77777777" w:rsidTr="00014891">
        <w:tc>
          <w:tcPr>
            <w:tcW w:w="2765" w:type="dxa"/>
          </w:tcPr>
          <w:p w14:paraId="77787FDD" w14:textId="77777777" w:rsidR="00DE7F88" w:rsidRPr="0046671A" w:rsidRDefault="00DE7F88" w:rsidP="0046671A">
            <w:pPr>
              <w:pStyle w:val="Tablebody"/>
              <w:rPr>
                <w:b/>
                <w:bCs/>
              </w:rPr>
            </w:pPr>
            <w:r w:rsidRPr="0046671A">
              <w:rPr>
                <w:b/>
                <w:bCs/>
              </w:rPr>
              <w:t>Pipeline coating</w:t>
            </w:r>
          </w:p>
        </w:tc>
        <w:tc>
          <w:tcPr>
            <w:tcW w:w="2055" w:type="dxa"/>
          </w:tcPr>
          <w:p w14:paraId="64CE3353" w14:textId="77777777" w:rsidR="00DE7F88" w:rsidRPr="001075BF" w:rsidRDefault="006568A9" w:rsidP="0046671A">
            <w:pPr>
              <w:pStyle w:val="Tablebody"/>
            </w:pPr>
            <m:oMathPara>
              <m:oMathParaPr>
                <m:jc m:val="center"/>
              </m:oMathParaPr>
              <m:oMath>
                <m:sSub>
                  <m:sSubPr>
                    <m:ctrlPr>
                      <w:rPr>
                        <w:rFonts w:ascii="Cambria Math" w:hAnsi="Cambria Math"/>
                        <w:i/>
                      </w:rPr>
                    </m:ctrlPr>
                  </m:sSubPr>
                  <m:e>
                    <m:r>
                      <m:rPr>
                        <m:sty m:val="bi"/>
                      </m:rPr>
                      <w:rPr>
                        <w:rFonts w:ascii="Cambria Math" w:hAnsi="Cambria Math"/>
                      </w:rPr>
                      <m:t>f</m:t>
                    </m:r>
                  </m:e>
                  <m:sub>
                    <m:r>
                      <m:rPr>
                        <m:sty m:val="b"/>
                      </m:rPr>
                      <w:rPr>
                        <w:rFonts w:ascii="Cambria Math" w:hAnsi="Cambria Math"/>
                      </w:rPr>
                      <m:t>p</m:t>
                    </m:r>
                  </m:sub>
                </m:sSub>
              </m:oMath>
            </m:oMathPara>
          </w:p>
        </w:tc>
      </w:tr>
      <w:tr w:rsidR="00DE7F88" w:rsidRPr="001075BF" w14:paraId="310AB06A" w14:textId="77777777" w:rsidTr="00014891">
        <w:tc>
          <w:tcPr>
            <w:tcW w:w="2765" w:type="dxa"/>
          </w:tcPr>
          <w:p w14:paraId="256BD36D" w14:textId="77777777" w:rsidR="00DE7F88" w:rsidRPr="001075BF" w:rsidRDefault="00DE7F88" w:rsidP="0046671A">
            <w:pPr>
              <w:pStyle w:val="Tablebody"/>
            </w:pPr>
            <w:r w:rsidRPr="001075BF">
              <w:t>Concrete</w:t>
            </w:r>
          </w:p>
        </w:tc>
        <w:tc>
          <w:tcPr>
            <w:tcW w:w="2055" w:type="dxa"/>
          </w:tcPr>
          <w:p w14:paraId="349AC880" w14:textId="77777777" w:rsidR="00DE7F88" w:rsidRPr="001075BF" w:rsidRDefault="00DE7F88" w:rsidP="0046671A">
            <w:pPr>
              <w:pStyle w:val="Tablebody"/>
              <w:jc w:val="center"/>
            </w:pPr>
            <w:r w:rsidRPr="001075BF">
              <w:t>1,0</w:t>
            </w:r>
          </w:p>
        </w:tc>
      </w:tr>
      <w:tr w:rsidR="00DE7F88" w:rsidRPr="001075BF" w14:paraId="1427F582" w14:textId="77777777" w:rsidTr="00014891">
        <w:tc>
          <w:tcPr>
            <w:tcW w:w="2765" w:type="dxa"/>
          </w:tcPr>
          <w:p w14:paraId="021EAB27" w14:textId="77777777" w:rsidR="00DE7F88" w:rsidRPr="001075BF" w:rsidRDefault="00DE7F88" w:rsidP="0046671A">
            <w:pPr>
              <w:pStyle w:val="Tablebody"/>
            </w:pPr>
            <w:r w:rsidRPr="001075BF">
              <w:t>Coal tar</w:t>
            </w:r>
          </w:p>
        </w:tc>
        <w:tc>
          <w:tcPr>
            <w:tcW w:w="2055" w:type="dxa"/>
          </w:tcPr>
          <w:p w14:paraId="6D98A612" w14:textId="77777777" w:rsidR="00DE7F88" w:rsidRPr="001075BF" w:rsidRDefault="00DE7F88" w:rsidP="0046671A">
            <w:pPr>
              <w:pStyle w:val="Tablebody"/>
              <w:jc w:val="center"/>
            </w:pPr>
            <w:r w:rsidRPr="001075BF">
              <w:t>0,9</w:t>
            </w:r>
          </w:p>
        </w:tc>
      </w:tr>
      <w:tr w:rsidR="00DE7F88" w:rsidRPr="001075BF" w14:paraId="4FDDAD54" w14:textId="77777777" w:rsidTr="00014891">
        <w:tc>
          <w:tcPr>
            <w:tcW w:w="2765" w:type="dxa"/>
          </w:tcPr>
          <w:p w14:paraId="5C023519" w14:textId="77777777" w:rsidR="00DE7F88" w:rsidRPr="001075BF" w:rsidRDefault="00DE7F88" w:rsidP="0046671A">
            <w:pPr>
              <w:pStyle w:val="Tablebody"/>
            </w:pPr>
            <w:r w:rsidRPr="001075BF">
              <w:t>Rough steel</w:t>
            </w:r>
          </w:p>
        </w:tc>
        <w:tc>
          <w:tcPr>
            <w:tcW w:w="2055" w:type="dxa"/>
          </w:tcPr>
          <w:p w14:paraId="5BBBD4C0" w14:textId="77777777" w:rsidR="00DE7F88" w:rsidRPr="001075BF" w:rsidRDefault="00DE7F88" w:rsidP="0046671A">
            <w:pPr>
              <w:pStyle w:val="Tablebody"/>
              <w:jc w:val="center"/>
            </w:pPr>
            <w:r w:rsidRPr="001075BF">
              <w:t>0,8</w:t>
            </w:r>
          </w:p>
        </w:tc>
      </w:tr>
      <w:tr w:rsidR="00DE7F88" w:rsidRPr="001075BF" w14:paraId="23851FE9" w14:textId="77777777" w:rsidTr="00014891">
        <w:tc>
          <w:tcPr>
            <w:tcW w:w="2765" w:type="dxa"/>
          </w:tcPr>
          <w:p w14:paraId="064F58B8" w14:textId="77777777" w:rsidR="00DE7F88" w:rsidRPr="001075BF" w:rsidRDefault="00DE7F88" w:rsidP="0046671A">
            <w:pPr>
              <w:pStyle w:val="Tablebody"/>
            </w:pPr>
            <w:r w:rsidRPr="001075BF">
              <w:t>Smooth steel</w:t>
            </w:r>
          </w:p>
        </w:tc>
        <w:tc>
          <w:tcPr>
            <w:tcW w:w="2055" w:type="dxa"/>
          </w:tcPr>
          <w:p w14:paraId="2D0B3F38" w14:textId="77777777" w:rsidR="00DE7F88" w:rsidRPr="001075BF" w:rsidRDefault="00DE7F88" w:rsidP="0046671A">
            <w:pPr>
              <w:pStyle w:val="Tablebody"/>
              <w:jc w:val="center"/>
            </w:pPr>
            <w:r w:rsidRPr="001075BF">
              <w:t>0,7</w:t>
            </w:r>
          </w:p>
        </w:tc>
      </w:tr>
      <w:tr w:rsidR="00DE7F88" w:rsidRPr="001075BF" w14:paraId="5F5F4612" w14:textId="77777777" w:rsidTr="00014891">
        <w:tc>
          <w:tcPr>
            <w:tcW w:w="2765" w:type="dxa"/>
          </w:tcPr>
          <w:p w14:paraId="4525FBF2" w14:textId="77777777" w:rsidR="00DE7F88" w:rsidRPr="001075BF" w:rsidRDefault="00DE7F88" w:rsidP="0046671A">
            <w:pPr>
              <w:pStyle w:val="Tablebody"/>
            </w:pPr>
            <w:r w:rsidRPr="001075BF">
              <w:t>Fusion bonded epoxy</w:t>
            </w:r>
          </w:p>
        </w:tc>
        <w:tc>
          <w:tcPr>
            <w:tcW w:w="2055" w:type="dxa"/>
          </w:tcPr>
          <w:p w14:paraId="5D3F45A2" w14:textId="77777777" w:rsidR="00DE7F88" w:rsidRPr="001075BF" w:rsidRDefault="00DE7F88" w:rsidP="0046671A">
            <w:pPr>
              <w:pStyle w:val="Tablebody"/>
              <w:jc w:val="center"/>
            </w:pPr>
            <w:r w:rsidRPr="001075BF">
              <w:t>0,6</w:t>
            </w:r>
          </w:p>
        </w:tc>
      </w:tr>
      <w:tr w:rsidR="00DE7F88" w:rsidRPr="001075BF" w14:paraId="53D3B335" w14:textId="77777777" w:rsidTr="00014891">
        <w:tc>
          <w:tcPr>
            <w:tcW w:w="2765" w:type="dxa"/>
          </w:tcPr>
          <w:p w14:paraId="651001CB" w14:textId="77777777" w:rsidR="00DE7F88" w:rsidRPr="001075BF" w:rsidRDefault="00DE7F88" w:rsidP="0046671A">
            <w:pPr>
              <w:pStyle w:val="Tablebody"/>
            </w:pPr>
            <w:r w:rsidRPr="001075BF">
              <w:t xml:space="preserve">Polyethylene </w:t>
            </w:r>
          </w:p>
        </w:tc>
        <w:tc>
          <w:tcPr>
            <w:tcW w:w="2055" w:type="dxa"/>
          </w:tcPr>
          <w:p w14:paraId="3221C01C" w14:textId="77777777" w:rsidR="00DE7F88" w:rsidRPr="001075BF" w:rsidRDefault="00DE7F88" w:rsidP="0046671A">
            <w:pPr>
              <w:pStyle w:val="Tablebody"/>
              <w:jc w:val="center"/>
            </w:pPr>
            <w:r w:rsidRPr="001075BF">
              <w:t>0,6</w:t>
            </w:r>
          </w:p>
        </w:tc>
      </w:tr>
    </w:tbl>
    <w:p w14:paraId="7B8EEB91" w14:textId="115E2C43" w:rsidR="00DE7F88" w:rsidRPr="001075BF" w:rsidRDefault="00DE7F88">
      <w:pPr>
        <w:pStyle w:val="Clause0"/>
        <w:numPr>
          <w:ilvl w:val="0"/>
          <w:numId w:val="273"/>
        </w:numPr>
      </w:pPr>
      <w:r w:rsidRPr="001075BF">
        <w:t xml:space="preserve">The ultimate relative displacement </w:t>
      </w:r>
      <m:oMath>
        <m:sSub>
          <m:sSubPr>
            <m:ctrlPr>
              <w:rPr>
                <w:rFonts w:ascii="Cambria Math" w:hAnsi="Cambria Math"/>
                <w:i/>
                <w:iCs/>
              </w:rPr>
            </m:ctrlPr>
          </m:sSubPr>
          <m:e>
            <m:r>
              <w:rPr>
                <w:rFonts w:ascii="Cambria Math" w:hAnsi="Cambria Math"/>
              </w:rPr>
              <m:t>Δ</m:t>
            </m:r>
          </m:e>
          <m:sub>
            <m:sSub>
              <m:sSubPr>
                <m:ctrlPr>
                  <w:rPr>
                    <w:rFonts w:ascii="Cambria Math" w:hAnsi="Cambria Math"/>
                    <w:i/>
                    <w:iCs/>
                  </w:rPr>
                </m:ctrlPr>
              </m:sSubPr>
              <m:e>
                <m:r>
                  <w:rPr>
                    <w:rFonts w:ascii="Cambria Math" w:hAnsi="Cambria Math"/>
                  </w:rPr>
                  <m:t>T</m:t>
                </m:r>
              </m:e>
              <m:sub>
                <m:r>
                  <m:rPr>
                    <m:sty m:val="p"/>
                  </m:rPr>
                  <w:rPr>
                    <w:rFonts w:ascii="Cambria Math" w:hAnsi="Cambria Math"/>
                  </w:rPr>
                  <m:t>u</m:t>
                </m:r>
              </m:sub>
            </m:sSub>
          </m:sub>
        </m:sSub>
      </m:oMath>
      <w:r w:rsidRPr="001075BF">
        <w:t xml:space="preserve"> may be taken according to Table D.2.</w:t>
      </w:r>
    </w:p>
    <w:p w14:paraId="34F0086C" w14:textId="77777777" w:rsidR="00DE7F88" w:rsidRPr="001075BF" w:rsidRDefault="00DE7F88" w:rsidP="00DE7F88">
      <w:pPr>
        <w:pStyle w:val="Tabletitle"/>
      </w:pPr>
      <w:r w:rsidRPr="001075BF">
        <w:t xml:space="preserve">Table D.2 — Representative values for the ultimate relative displacement </w:t>
      </w:r>
      <m:oMath>
        <m:sSub>
          <m:sSubPr>
            <m:ctrlPr>
              <w:rPr>
                <w:rFonts w:ascii="Cambria Math" w:hAnsi="Cambria Math"/>
                <w:i/>
                <w:iCs/>
              </w:rPr>
            </m:ctrlPr>
          </m:sSubPr>
          <m:e>
            <m:r>
              <m:rPr>
                <m:sty m:val="bi"/>
              </m:rPr>
              <w:rPr>
                <w:rFonts w:ascii="Cambria Math" w:hAnsi="Cambria Math"/>
              </w:rPr>
              <m:t>Δ</m:t>
            </m:r>
          </m:e>
          <m:sub>
            <m:sSub>
              <m:sSubPr>
                <m:ctrlPr>
                  <w:rPr>
                    <w:rFonts w:ascii="Cambria Math" w:hAnsi="Cambria Math"/>
                    <w:i/>
                    <w:iCs/>
                  </w:rPr>
                </m:ctrlPr>
              </m:sSubPr>
              <m:e>
                <m:r>
                  <m:rPr>
                    <m:sty m:val="bi"/>
                  </m:rPr>
                  <w:rPr>
                    <w:rFonts w:ascii="Cambria Math" w:hAnsi="Cambria Math"/>
                  </w:rPr>
                  <m:t>T</m:t>
                </m:r>
              </m:e>
              <m:sub>
                <m:r>
                  <m:rPr>
                    <m:sty m:val="b"/>
                  </m:rPr>
                  <w:rPr>
                    <w:rFonts w:ascii="Cambria Math" w:hAnsi="Cambria Math"/>
                  </w:rPr>
                  <m:t>u</m:t>
                </m:r>
              </m:sub>
            </m:sSub>
          </m:sub>
        </m:sSub>
      </m:oMath>
    </w:p>
    <w:tbl>
      <w:tblPr>
        <w:tblStyle w:val="TableGrid"/>
        <w:tblW w:w="0" w:type="auto"/>
        <w:tblInd w:w="2405" w:type="dxa"/>
        <w:tblLook w:val="04A0" w:firstRow="1" w:lastRow="0" w:firstColumn="1" w:lastColumn="0" w:noHBand="0" w:noVBand="1"/>
      </w:tblPr>
      <w:tblGrid>
        <w:gridCol w:w="2765"/>
        <w:gridCol w:w="2055"/>
      </w:tblGrid>
      <w:tr w:rsidR="00DE7F88" w:rsidRPr="001075BF" w14:paraId="2FA059AF" w14:textId="77777777" w:rsidTr="0046671A">
        <w:tc>
          <w:tcPr>
            <w:tcW w:w="2765" w:type="dxa"/>
          </w:tcPr>
          <w:p w14:paraId="777FDCB1" w14:textId="77777777" w:rsidR="00DE7F88" w:rsidRPr="0046671A" w:rsidRDefault="00DE7F88" w:rsidP="0046671A">
            <w:pPr>
              <w:pStyle w:val="Tablebody"/>
              <w:rPr>
                <w:b/>
                <w:bCs/>
              </w:rPr>
            </w:pPr>
            <w:r w:rsidRPr="0046671A">
              <w:rPr>
                <w:b/>
                <w:bCs/>
              </w:rPr>
              <w:t>Type of soil</w:t>
            </w:r>
          </w:p>
        </w:tc>
        <w:tc>
          <w:tcPr>
            <w:tcW w:w="2055" w:type="dxa"/>
            <w:vAlign w:val="center"/>
          </w:tcPr>
          <w:p w14:paraId="7F425ABF" w14:textId="7558CC6D" w:rsidR="00DE7F88" w:rsidRPr="0046671A" w:rsidRDefault="006568A9" w:rsidP="0046671A">
            <w:pPr>
              <w:pStyle w:val="Tablebody"/>
              <w:jc w:val="center"/>
              <w:rPr>
                <w:b/>
                <w:bCs/>
              </w:rPr>
            </w:pPr>
            <m:oMath>
              <m:sSub>
                <m:sSubPr>
                  <m:ctrlPr>
                    <w:rPr>
                      <w:rFonts w:ascii="Cambria Math" w:hAnsi="Cambria Math"/>
                      <w:b/>
                      <w:bCs/>
                      <w:i/>
                      <w:iCs/>
                    </w:rPr>
                  </m:ctrlPr>
                </m:sSubPr>
                <m:e>
                  <m:r>
                    <m:rPr>
                      <m:sty m:val="bi"/>
                    </m:rPr>
                    <w:rPr>
                      <w:rFonts w:ascii="Cambria Math" w:hAnsi="Cambria Math"/>
                    </w:rPr>
                    <m:t>Δ</m:t>
                  </m:r>
                </m:e>
                <m:sub>
                  <m:sSub>
                    <m:sSubPr>
                      <m:ctrlPr>
                        <w:rPr>
                          <w:rFonts w:ascii="Cambria Math" w:hAnsi="Cambria Math"/>
                          <w:b/>
                          <w:bCs/>
                          <w:i/>
                          <w:iCs/>
                        </w:rPr>
                      </m:ctrlPr>
                    </m:sSubPr>
                    <m:e>
                      <m:r>
                        <m:rPr>
                          <m:sty m:val="bi"/>
                        </m:rPr>
                        <w:rPr>
                          <w:rFonts w:ascii="Cambria Math" w:hAnsi="Cambria Math"/>
                        </w:rPr>
                        <m:t>T</m:t>
                      </m:r>
                    </m:e>
                    <m:sub>
                      <m:r>
                        <m:rPr>
                          <m:sty m:val="b"/>
                        </m:rPr>
                        <w:rPr>
                          <w:rFonts w:ascii="Cambria Math" w:hAnsi="Cambria Math"/>
                        </w:rPr>
                        <m:t>u</m:t>
                      </m:r>
                    </m:sub>
                  </m:sSub>
                </m:sub>
              </m:sSub>
            </m:oMath>
            <w:r w:rsidR="0046671A" w:rsidRPr="0046671A">
              <w:rPr>
                <w:b/>
                <w:bCs/>
                <w:iCs/>
              </w:rPr>
              <w:t xml:space="preserve"> (mm)</w:t>
            </w:r>
          </w:p>
        </w:tc>
      </w:tr>
      <w:tr w:rsidR="00DE7F88" w:rsidRPr="001075BF" w14:paraId="29FA0B57" w14:textId="77777777" w:rsidTr="00014891">
        <w:tc>
          <w:tcPr>
            <w:tcW w:w="2765" w:type="dxa"/>
          </w:tcPr>
          <w:p w14:paraId="359D51A3" w14:textId="77777777" w:rsidR="00DE7F88" w:rsidRPr="001075BF" w:rsidRDefault="00DE7F88" w:rsidP="0046671A">
            <w:pPr>
              <w:pStyle w:val="Tablebody"/>
            </w:pPr>
            <w:r w:rsidRPr="001075BF">
              <w:t>dense coarse-grained soil</w:t>
            </w:r>
          </w:p>
        </w:tc>
        <w:tc>
          <w:tcPr>
            <w:tcW w:w="2055" w:type="dxa"/>
          </w:tcPr>
          <w:p w14:paraId="6F51A37E" w14:textId="685E98C2" w:rsidR="00DE7F88" w:rsidRPr="001075BF" w:rsidRDefault="00DE7F88" w:rsidP="0046671A">
            <w:pPr>
              <w:pStyle w:val="Tablebody"/>
              <w:jc w:val="center"/>
            </w:pPr>
            <w:r w:rsidRPr="001075BF">
              <w:t>3</w:t>
            </w:r>
          </w:p>
        </w:tc>
      </w:tr>
      <w:tr w:rsidR="00DE7F88" w:rsidRPr="001075BF" w14:paraId="6FA66D78" w14:textId="77777777" w:rsidTr="00014891">
        <w:tc>
          <w:tcPr>
            <w:tcW w:w="2765" w:type="dxa"/>
          </w:tcPr>
          <w:p w14:paraId="7891D81A" w14:textId="77777777" w:rsidR="00DE7F88" w:rsidRPr="001075BF" w:rsidRDefault="00DE7F88" w:rsidP="0046671A">
            <w:pPr>
              <w:pStyle w:val="Tablebody"/>
            </w:pPr>
            <w:r w:rsidRPr="001075BF">
              <w:t>loose coarse-grained soil</w:t>
            </w:r>
          </w:p>
        </w:tc>
        <w:tc>
          <w:tcPr>
            <w:tcW w:w="2055" w:type="dxa"/>
          </w:tcPr>
          <w:p w14:paraId="0E1C52F0" w14:textId="6098EDC1" w:rsidR="00DE7F88" w:rsidRPr="001075BF" w:rsidRDefault="00DE7F88" w:rsidP="0046671A">
            <w:pPr>
              <w:pStyle w:val="Tablebody"/>
              <w:jc w:val="center"/>
            </w:pPr>
            <w:r w:rsidRPr="001075BF">
              <w:t>5</w:t>
            </w:r>
          </w:p>
        </w:tc>
      </w:tr>
      <w:tr w:rsidR="00DE7F88" w:rsidRPr="001075BF" w14:paraId="7317FF32" w14:textId="77777777" w:rsidTr="00014891">
        <w:tc>
          <w:tcPr>
            <w:tcW w:w="2765" w:type="dxa"/>
          </w:tcPr>
          <w:p w14:paraId="5EC27BD8" w14:textId="77777777" w:rsidR="00DE7F88" w:rsidRPr="001075BF" w:rsidRDefault="00DE7F88" w:rsidP="0046671A">
            <w:pPr>
              <w:pStyle w:val="Tablebody"/>
            </w:pPr>
            <w:r w:rsidRPr="001075BF">
              <w:t>stiff fine-grained soil</w:t>
            </w:r>
          </w:p>
        </w:tc>
        <w:tc>
          <w:tcPr>
            <w:tcW w:w="2055" w:type="dxa"/>
          </w:tcPr>
          <w:p w14:paraId="6615F2FF" w14:textId="1F16F2D0" w:rsidR="00DE7F88" w:rsidRPr="001075BF" w:rsidRDefault="00DE7F88" w:rsidP="0046671A">
            <w:pPr>
              <w:pStyle w:val="Tablebody"/>
              <w:jc w:val="center"/>
            </w:pPr>
            <w:r w:rsidRPr="001075BF">
              <w:t>8</w:t>
            </w:r>
          </w:p>
        </w:tc>
      </w:tr>
      <w:tr w:rsidR="00DE7F88" w:rsidRPr="001075BF" w14:paraId="4BAD0CB4" w14:textId="77777777" w:rsidTr="00014891">
        <w:tc>
          <w:tcPr>
            <w:tcW w:w="2765" w:type="dxa"/>
          </w:tcPr>
          <w:p w14:paraId="7AA603D7" w14:textId="77777777" w:rsidR="00DE7F88" w:rsidRPr="001075BF" w:rsidRDefault="00DE7F88" w:rsidP="0046671A">
            <w:pPr>
              <w:pStyle w:val="Tablebody"/>
            </w:pPr>
            <w:r w:rsidRPr="001075BF">
              <w:t>soft fine-grained soil</w:t>
            </w:r>
          </w:p>
        </w:tc>
        <w:tc>
          <w:tcPr>
            <w:tcW w:w="2055" w:type="dxa"/>
          </w:tcPr>
          <w:p w14:paraId="4DEE57D9" w14:textId="3EBC787E" w:rsidR="00DE7F88" w:rsidRPr="001075BF" w:rsidRDefault="00DE7F88" w:rsidP="0046671A">
            <w:pPr>
              <w:pStyle w:val="Tablebody"/>
              <w:jc w:val="center"/>
            </w:pPr>
            <w:r w:rsidRPr="001075BF">
              <w:t>10</w:t>
            </w:r>
          </w:p>
        </w:tc>
      </w:tr>
    </w:tbl>
    <w:p w14:paraId="48CD2C4F" w14:textId="64D4B4A5" w:rsidR="00DE7F88" w:rsidRPr="001075BF" w:rsidRDefault="00DE7F88">
      <w:pPr>
        <w:pStyle w:val="Clause0"/>
        <w:numPr>
          <w:ilvl w:val="0"/>
          <w:numId w:val="273"/>
        </w:numPr>
      </w:pPr>
      <w:r w:rsidRPr="001075BF">
        <w:t>The dilatancy should be taken into account to define the design axial resistance for coarse-grained soils.</w:t>
      </w:r>
    </w:p>
    <w:p w14:paraId="0229A127" w14:textId="7254CA00" w:rsidR="00DE7F88" w:rsidRPr="001075BF" w:rsidRDefault="00DE7F88" w:rsidP="00A13A0C">
      <w:pPr>
        <w:pStyle w:val="a3"/>
      </w:pPr>
      <w:bookmarkStart w:id="3858" w:name="_Toc119417387"/>
      <w:r w:rsidRPr="001075BF">
        <w:t>Transverse spring model in horizontal direction</w:t>
      </w:r>
      <w:bookmarkEnd w:id="3858"/>
    </w:p>
    <w:p w14:paraId="12180F77" w14:textId="57BE007C" w:rsidR="00DE7F88" w:rsidRPr="001075BF" w:rsidRDefault="00DE7F88">
      <w:pPr>
        <w:pStyle w:val="Clause0"/>
        <w:numPr>
          <w:ilvl w:val="0"/>
          <w:numId w:val="274"/>
        </w:numPr>
      </w:pPr>
      <w:r w:rsidRPr="001075BF">
        <w:t xml:space="preserve">The ultimate transverse force </w:t>
      </w:r>
      <m:oMath>
        <m:sSub>
          <m:sSubPr>
            <m:ctrlPr>
              <w:rPr>
                <w:rFonts w:ascii="Cambria Math" w:hAnsi="Cambria Math"/>
                <w:i/>
              </w:rPr>
            </m:ctrlPr>
          </m:sSubPr>
          <m:e>
            <m:r>
              <w:rPr>
                <w:rFonts w:ascii="Cambria Math" w:hAnsi="Cambria Math"/>
              </w:rPr>
              <m:t>P</m:t>
            </m:r>
          </m:e>
          <m:sub>
            <m:r>
              <w:rPr>
                <w:rFonts w:ascii="Cambria Math" w:hAnsi="Cambria Math"/>
              </w:rPr>
              <m:t>u</m:t>
            </m:r>
          </m:sub>
        </m:sSub>
      </m:oMath>
      <w:r w:rsidRPr="001075BF">
        <w:t xml:space="preserve"> per unit length may be evaluated with Formula (D.4).</w:t>
      </w:r>
    </w:p>
    <w:p w14:paraId="646F30CF" w14:textId="0F2BBA48" w:rsidR="00DE7F88" w:rsidRPr="002E7ABA" w:rsidRDefault="006568A9" w:rsidP="00DE7F88">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u</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op</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ch</m:t>
                </m:r>
              </m:sub>
            </m:sSub>
            <m:r>
              <w:rPr>
                <w:rFonts w:ascii="Cambria Math" w:hAnsi="Cambria Math"/>
                <w:color w:val="000000" w:themeColor="text1"/>
              </w:rPr>
              <m:t xml:space="preserve"> c'+</m:t>
            </m:r>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qh</m:t>
                </m:r>
              </m:sub>
            </m:sSub>
            <m:r>
              <w:rPr>
                <w:rFonts w:ascii="Cambria Math" w:hAnsi="Cambria Math"/>
                <w:color w:val="000000" w:themeColor="text1"/>
              </w:rPr>
              <m:t xml:space="preserve"> γ'</m:t>
            </m:r>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p</m:t>
                </m:r>
              </m:sub>
            </m:sSub>
          </m:e>
        </m:d>
      </m:oMath>
      <w:r w:rsidR="00DE7F88" w:rsidRPr="002E7ABA">
        <w:tab/>
        <w:t>(D.</w:t>
      </w:r>
      <w:r w:rsidR="00DE7F88">
        <w:t>4</w:t>
      </w:r>
      <w:r w:rsidR="00DE7F88" w:rsidRPr="002E7ABA">
        <w:t>)</w:t>
      </w:r>
    </w:p>
    <w:p w14:paraId="18B0690B" w14:textId="77777777" w:rsidR="00DE7F88" w:rsidRDefault="00DE7F88" w:rsidP="00DE7F88">
      <w:pPr>
        <w:pStyle w:val="Text"/>
      </w:pPr>
      <w:r w:rsidRPr="00290111">
        <w:t>where</w:t>
      </w:r>
    </w:p>
    <w:tbl>
      <w:tblPr>
        <w:tblW w:w="0" w:type="auto"/>
        <w:tblInd w:w="534" w:type="dxa"/>
        <w:tblLook w:val="04A0" w:firstRow="1" w:lastRow="0" w:firstColumn="1" w:lastColumn="0" w:noHBand="0" w:noVBand="1"/>
      </w:tblPr>
      <w:tblGrid>
        <w:gridCol w:w="1275"/>
        <w:gridCol w:w="7938"/>
      </w:tblGrid>
      <w:tr w:rsidR="00DE7F88" w:rsidRPr="00BB01C9" w14:paraId="250D4D28" w14:textId="77777777" w:rsidTr="00014891">
        <w:tc>
          <w:tcPr>
            <w:tcW w:w="1275" w:type="dxa"/>
          </w:tcPr>
          <w:p w14:paraId="42BA776E" w14:textId="06786DD6" w:rsidR="00DE7F88" w:rsidRPr="008F670B" w:rsidRDefault="006568A9" w:rsidP="00014891">
            <w:pPr>
              <w:spacing w:after="60"/>
              <w:rPr>
                <w:rFonts w:eastAsia="Times New Roman" w:cs="Cambria"/>
                <w:szCs w:val="20"/>
                <w:lang w:eastAsia="fr-FR"/>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ch</m:t>
                    </m:r>
                  </m:sub>
                </m:sSub>
              </m:oMath>
            </m:oMathPara>
          </w:p>
        </w:tc>
        <w:tc>
          <w:tcPr>
            <w:tcW w:w="7938" w:type="dxa"/>
          </w:tcPr>
          <w:p w14:paraId="068485CA" w14:textId="50ACD268" w:rsidR="00DE7F88" w:rsidRPr="00BB01C9" w:rsidRDefault="00DE7F88" w:rsidP="00014891">
            <w:pPr>
              <w:spacing w:after="60"/>
              <w:rPr>
                <w:rFonts w:eastAsia="Times New Roman" w:cs="Cambria"/>
                <w:szCs w:val="20"/>
                <w:lang w:eastAsia="fr-FR"/>
              </w:rPr>
            </w:pPr>
            <w:r w:rsidRPr="001075BF">
              <w:rPr>
                <w:color w:val="000000" w:themeColor="text1"/>
              </w:rPr>
              <w:t>is the dimensionless horizontal bearing capacity factor for fine-grained soil</w:t>
            </w:r>
            <w:r w:rsidR="00A13A0C">
              <w:rPr>
                <w:color w:val="000000" w:themeColor="text1"/>
              </w:rPr>
              <w:t>, with</w:t>
            </w:r>
            <w:r w:rsidRPr="001075BF">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ch</m:t>
                  </m:r>
                </m:sub>
              </m:sSub>
            </m:oMath>
            <w:r w:rsidR="00A13A0C">
              <w:rPr>
                <w:color w:val="000000" w:themeColor="text1"/>
              </w:rPr>
              <w:t xml:space="preserve"> = 0</w:t>
            </w:r>
            <w:r w:rsidRPr="001075BF">
              <w:rPr>
                <w:color w:val="000000" w:themeColor="text1"/>
              </w:rPr>
              <w:t xml:space="preserve"> for </w:t>
            </w:r>
            <m:oMath>
              <m:r>
                <w:rPr>
                  <w:rFonts w:ascii="Cambria Math" w:hAnsi="Cambria Math"/>
                  <w:color w:val="000000" w:themeColor="text1"/>
                </w:rPr>
                <m:t>c'</m:t>
              </m:r>
            </m:oMath>
            <w:r w:rsidR="00A13A0C">
              <w:rPr>
                <w:color w:val="000000" w:themeColor="text1"/>
              </w:rPr>
              <w:t xml:space="preserve"> = 0</w:t>
            </w:r>
            <w:r w:rsidRPr="001075BF">
              <w:rPr>
                <w:color w:val="000000" w:themeColor="text1"/>
              </w:rPr>
              <w:t>;</w:t>
            </w:r>
          </w:p>
        </w:tc>
      </w:tr>
      <w:tr w:rsidR="00DE7F88" w:rsidRPr="00BB01C9" w14:paraId="0B22A04A" w14:textId="77777777" w:rsidTr="00014891">
        <w:tc>
          <w:tcPr>
            <w:tcW w:w="1275" w:type="dxa"/>
          </w:tcPr>
          <w:p w14:paraId="58CA29FB" w14:textId="37891BE9" w:rsidR="00DE7F88" w:rsidRPr="00DE7F88" w:rsidRDefault="006568A9" w:rsidP="00014891">
            <w:pPr>
              <w:spacing w:after="60"/>
              <w:rPr>
                <w:rFonts w:eastAsia="MS Mincho" w:cs="Cambria"/>
                <w:color w:val="000000" w:themeColor="text1"/>
              </w:rPr>
            </w:pPr>
            <m:oMathPara>
              <m:oMathParaPr>
                <m:jc m:val="left"/>
              </m:oMathParaPr>
              <m:oMath>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N</m:t>
                    </m:r>
                  </m:e>
                  <m:sub>
                    <m:r>
                      <m:rPr>
                        <m:sty m:val="p"/>
                      </m:rPr>
                      <w:rPr>
                        <w:rFonts w:ascii="Cambria Math" w:eastAsia="Times New Roman" w:hAnsi="Cambria Math"/>
                        <w:color w:val="000000" w:themeColor="text1"/>
                      </w:rPr>
                      <m:t>qh</m:t>
                    </m:r>
                  </m:sub>
                </m:sSub>
              </m:oMath>
            </m:oMathPara>
          </w:p>
        </w:tc>
        <w:tc>
          <w:tcPr>
            <w:tcW w:w="7938" w:type="dxa"/>
          </w:tcPr>
          <w:p w14:paraId="5EB970A0" w14:textId="51C2ACF5" w:rsidR="00DE7F88" w:rsidRPr="001075BF" w:rsidRDefault="00DE7F88" w:rsidP="00014891">
            <w:pPr>
              <w:spacing w:after="60"/>
              <w:rPr>
                <w:color w:val="000000" w:themeColor="text1"/>
              </w:rPr>
            </w:pPr>
            <w:r w:rsidRPr="001075BF">
              <w:rPr>
                <w:rFonts w:eastAsia="Times New Roman"/>
                <w:bCs/>
                <w:color w:val="000000" w:themeColor="text1"/>
              </w:rPr>
              <w:t>is the dimensionless horizontal bearing capacity factor for coarse-grained soil</w:t>
            </w:r>
            <w:r w:rsidR="00A13A0C">
              <w:rPr>
                <w:rFonts w:eastAsia="Times New Roman"/>
                <w:bCs/>
                <w:color w:val="000000" w:themeColor="text1"/>
              </w:rPr>
              <w:t>, with</w:t>
            </w:r>
            <w:r w:rsidRPr="001075BF">
              <w:rPr>
                <w:rFonts w:eastAsia="Times New Roman"/>
                <w:bC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qh</m:t>
                  </m:r>
                </m:sub>
              </m:sSub>
            </m:oMath>
            <w:r w:rsidR="00A13A0C">
              <w:rPr>
                <w:rFonts w:eastAsia="Times New Roman"/>
                <w:color w:val="000000" w:themeColor="text1"/>
              </w:rPr>
              <w:t xml:space="preserve"> = 0</w:t>
            </w:r>
            <w:r w:rsidRPr="001075BF">
              <w:rPr>
                <w:rFonts w:eastAsia="Times New Roman"/>
                <w:color w:val="000000" w:themeColor="text1"/>
              </w:rPr>
              <w:t xml:space="preserve"> for </w:t>
            </w:r>
            <m:oMath>
              <m:r>
                <w:rPr>
                  <w:rFonts w:ascii="Cambria Math" w:hAnsi="Cambria Math"/>
                  <w:color w:val="000000" w:themeColor="text1"/>
                </w:rPr>
                <m:t>φ</m:t>
              </m:r>
            </m:oMath>
            <w:r w:rsidR="00A13A0C">
              <w:rPr>
                <w:rFonts w:eastAsia="Times New Roman"/>
                <w:color w:val="000000" w:themeColor="text1"/>
              </w:rPr>
              <w:t xml:space="preserve"> = 0</w:t>
            </w:r>
            <w:r w:rsidRPr="001075BF">
              <w:rPr>
                <w:rFonts w:eastAsia="Times New Roman"/>
                <w:color w:val="000000" w:themeColor="text1"/>
              </w:rPr>
              <w:t>.</w:t>
            </w:r>
          </w:p>
        </w:tc>
      </w:tr>
    </w:tbl>
    <w:p w14:paraId="4912D695" w14:textId="25F63B9B" w:rsidR="002C4B3E" w:rsidRDefault="00DE7F88">
      <w:pPr>
        <w:pStyle w:val="Clause0"/>
        <w:numPr>
          <w:ilvl w:val="0"/>
          <w:numId w:val="30"/>
        </w:numPr>
      </w:pPr>
      <w:r w:rsidRPr="001075BF">
        <w:t xml:space="preserve">The dimensionless horizontal bearing capacities </w:t>
      </w:r>
      <m:oMath>
        <m:sSub>
          <m:sSubPr>
            <m:ctrlPr>
              <w:rPr>
                <w:rFonts w:ascii="Cambria Math" w:hAnsi="Cambria Math"/>
                <w:i/>
              </w:rPr>
            </m:ctrlPr>
          </m:sSubPr>
          <m:e>
            <m:r>
              <w:rPr>
                <w:rFonts w:ascii="Cambria Math" w:hAnsi="Cambria Math"/>
              </w:rPr>
              <m:t>N</m:t>
            </m:r>
          </m:e>
          <m:sub>
            <m:r>
              <m:rPr>
                <m:sty m:val="p"/>
              </m:rPr>
              <w:rPr>
                <w:rFonts w:ascii="Cambria Math" w:hAnsi="Cambria Math"/>
              </w:rPr>
              <m:t>ch</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m:rPr>
                <m:sty m:val="p"/>
              </m:rPr>
              <w:rPr>
                <w:rFonts w:ascii="Cambria Math" w:hAnsi="Cambria Math"/>
              </w:rPr>
              <m:t>qh</m:t>
            </m:r>
          </m:sub>
        </m:sSub>
      </m:oMath>
      <w:r w:rsidRPr="001075BF">
        <w:t xml:space="preserve"> may be determined with Formulas (D.5) and (D.6) by using the constants in Table D.3.</w:t>
      </w:r>
    </w:p>
    <w:p w14:paraId="72BEE73F" w14:textId="4B4CEFAC" w:rsidR="002C4B3E" w:rsidRPr="005428B3" w:rsidRDefault="006568A9" w:rsidP="002C4B3E">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ch</m:t>
            </m:r>
          </m:sub>
        </m:sSub>
        <m:r>
          <w:rPr>
            <w:rFonts w:ascii="Cambria Math" w:hAnsi="Cambria Math"/>
            <w:color w:val="000000" w:themeColor="text1"/>
          </w:rPr>
          <m:t>=  a+b x+</m:t>
        </m:r>
        <m:f>
          <m:fPr>
            <m:ctrlPr>
              <w:rPr>
                <w:rFonts w:ascii="Cambria Math" w:hAnsi="Cambria Math"/>
                <w:i/>
                <w:color w:val="000000" w:themeColor="text1"/>
              </w:rPr>
            </m:ctrlPr>
          </m:fPr>
          <m:num>
            <m:r>
              <w:rPr>
                <w:rFonts w:ascii="Cambria Math" w:hAnsi="Cambria Math"/>
                <w:color w:val="000000" w:themeColor="text1"/>
              </w:rPr>
              <m:t>c</m:t>
            </m:r>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x+1</m:t>
                    </m:r>
                  </m:e>
                </m:d>
              </m:e>
              <m:sup>
                <m:r>
                  <w:rPr>
                    <w:rFonts w:ascii="Cambria Math" w:hAnsi="Cambria Math"/>
                    <w:color w:val="000000" w:themeColor="text1"/>
                  </w:rPr>
                  <m:t>2</m:t>
                </m:r>
              </m:sup>
            </m:sSup>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d</m:t>
            </m:r>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x+1</m:t>
                    </m:r>
                  </m:e>
                </m:d>
              </m:e>
              <m:sup>
                <m:r>
                  <w:rPr>
                    <w:rFonts w:ascii="Cambria Math" w:hAnsi="Cambria Math"/>
                    <w:color w:val="000000" w:themeColor="text1"/>
                  </w:rPr>
                  <m:t>3</m:t>
                </m:r>
              </m:sup>
            </m:sSup>
          </m:den>
        </m:f>
        <m:r>
          <w:rPr>
            <w:rFonts w:ascii="Cambria Math" w:hAnsi="Cambria Math"/>
            <w:color w:val="000000" w:themeColor="text1"/>
          </w:rPr>
          <m:t>≤9</m:t>
        </m:r>
      </m:oMath>
      <w:r w:rsidR="002C4B3E" w:rsidRPr="005428B3">
        <w:tab/>
        <w:t>(D.</w:t>
      </w:r>
      <w:r w:rsidR="00DE7F88">
        <w:t>5</w:t>
      </w:r>
      <w:r w:rsidR="002C4B3E" w:rsidRPr="005428B3">
        <w:t>)</w:t>
      </w:r>
    </w:p>
    <w:p w14:paraId="4240B059" w14:textId="26468DDB" w:rsidR="00DE7F88" w:rsidRPr="005428B3" w:rsidRDefault="006568A9" w:rsidP="00DE7F88">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qh</m:t>
            </m:r>
          </m:sub>
        </m:sSub>
        <m:r>
          <w:rPr>
            <w:rFonts w:ascii="Cambria Math" w:hAnsi="Cambria Math"/>
            <w:color w:val="000000" w:themeColor="text1"/>
          </w:rPr>
          <m:t>=  a+b x+c</m:t>
        </m:r>
        <m:sSup>
          <m:sSupPr>
            <m:ctrlPr>
              <w:rPr>
                <w:rFonts w:ascii="Cambria Math" w:hAnsi="Cambria Math"/>
                <w:i/>
                <w:color w:val="000000" w:themeColor="text1"/>
              </w:rPr>
            </m:ctrlPr>
          </m:sSupPr>
          <m:e>
            <m:r>
              <w:rPr>
                <w:rFonts w:ascii="Cambria Math" w:hAnsi="Cambria Math"/>
                <w:color w:val="000000" w:themeColor="text1"/>
              </w:rPr>
              <m:t xml:space="preserve"> x</m:t>
            </m:r>
          </m:e>
          <m:sup>
            <m:r>
              <w:rPr>
                <w:rFonts w:ascii="Cambria Math" w:hAnsi="Cambria Math"/>
                <w:color w:val="000000" w:themeColor="text1"/>
              </w:rPr>
              <m:t>2</m:t>
            </m:r>
          </m:sup>
        </m:sSup>
        <m:r>
          <w:rPr>
            <w:rFonts w:ascii="Cambria Math" w:hAnsi="Cambria Math"/>
            <w:color w:val="000000" w:themeColor="text1"/>
          </w:rPr>
          <m:t>+d</m:t>
        </m:r>
        <m:sSup>
          <m:sSupPr>
            <m:ctrlPr>
              <w:rPr>
                <w:rFonts w:ascii="Cambria Math" w:hAnsi="Cambria Math"/>
                <w:i/>
                <w:color w:val="000000" w:themeColor="text1"/>
              </w:rPr>
            </m:ctrlPr>
          </m:sSupPr>
          <m:e>
            <m:r>
              <w:rPr>
                <w:rFonts w:ascii="Cambria Math" w:hAnsi="Cambria Math"/>
                <w:color w:val="000000" w:themeColor="text1"/>
              </w:rPr>
              <m:t xml:space="preserve"> x</m:t>
            </m:r>
          </m:e>
          <m:sup>
            <m:r>
              <w:rPr>
                <w:rFonts w:ascii="Cambria Math" w:hAnsi="Cambria Math"/>
                <w:color w:val="000000" w:themeColor="text1"/>
              </w:rPr>
              <m:t>3</m:t>
            </m:r>
          </m:sup>
        </m:sSup>
        <m:r>
          <w:rPr>
            <w:rFonts w:ascii="Cambria Math" w:hAnsi="Cambria Math"/>
            <w:color w:val="000000" w:themeColor="text1"/>
          </w:rPr>
          <m:t>+e</m:t>
        </m:r>
        <m:sSup>
          <m:sSupPr>
            <m:ctrlPr>
              <w:rPr>
                <w:rFonts w:ascii="Cambria Math" w:hAnsi="Cambria Math"/>
                <w:i/>
                <w:color w:val="000000" w:themeColor="text1"/>
              </w:rPr>
            </m:ctrlPr>
          </m:sSupPr>
          <m:e>
            <m:r>
              <w:rPr>
                <w:rFonts w:ascii="Cambria Math" w:hAnsi="Cambria Math"/>
                <w:color w:val="000000" w:themeColor="text1"/>
              </w:rPr>
              <m:t xml:space="preserve"> x</m:t>
            </m:r>
          </m:e>
          <m:sup>
            <m:r>
              <w:rPr>
                <w:rFonts w:ascii="Cambria Math" w:hAnsi="Cambria Math"/>
                <w:color w:val="000000" w:themeColor="text1"/>
              </w:rPr>
              <m:t>4</m:t>
            </m:r>
          </m:sup>
        </m:sSup>
      </m:oMath>
      <w:r w:rsidR="00DE7F88" w:rsidRPr="005428B3">
        <w:tab/>
        <w:t>(D.6)</w:t>
      </w:r>
    </w:p>
    <w:p w14:paraId="0B1F591E" w14:textId="77777777" w:rsidR="00DE7F88" w:rsidRPr="001075BF" w:rsidRDefault="00DE7F88" w:rsidP="00DE7F88">
      <w:pPr>
        <w:pStyle w:val="Tabletitle"/>
        <w:keepLines/>
        <w:rPr>
          <w:lang w:eastAsia="en-US"/>
        </w:rPr>
      </w:pPr>
      <w:r w:rsidRPr="001075BF">
        <w:rPr>
          <w:szCs w:val="18"/>
        </w:rPr>
        <w:t>Table D.3</w:t>
      </w:r>
      <w:r w:rsidRPr="001075BF">
        <w:t xml:space="preserve"> — Dimensionless horizontal bearing capacities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ch</m:t>
            </m:r>
          </m:sub>
        </m:sSub>
        <m:r>
          <m:rPr>
            <m:sty m:val="bi"/>
          </m:rPr>
          <w:rPr>
            <w:rFonts w:ascii="Cambria Math" w:hAnsi="Cambria Math"/>
          </w:rPr>
          <m:t xml:space="preserve">, </m:t>
        </m:r>
        <m:sSub>
          <m:sSubPr>
            <m:ctrlPr>
              <w:rPr>
                <w:rFonts w:ascii="Cambria Math" w:eastAsia="Times New Roman" w:hAnsi="Cambria Math" w:cs="Times New Roman"/>
                <w:i/>
                <w:lang w:eastAsia="en-US"/>
              </w:rPr>
            </m:ctrlPr>
          </m:sSubPr>
          <m:e>
            <m:r>
              <m:rPr>
                <m:sty m:val="bi"/>
              </m:rPr>
              <w:rPr>
                <w:rFonts w:ascii="Cambria Math" w:eastAsia="Times New Roman" w:hAnsi="Cambria Math" w:cs="Times New Roman"/>
                <w:lang w:eastAsia="en-US"/>
              </w:rPr>
              <m:t>N</m:t>
            </m:r>
          </m:e>
          <m:sub>
            <m:r>
              <m:rPr>
                <m:sty m:val="b"/>
              </m:rPr>
              <w:rPr>
                <w:rFonts w:ascii="Cambria Math" w:eastAsia="Times New Roman" w:hAnsi="Cambria Math" w:cs="Times New Roman"/>
                <w:lang w:eastAsia="en-US"/>
              </w:rPr>
              <m:t>qh</m:t>
            </m:r>
          </m:sub>
        </m:sSub>
      </m:oMath>
    </w:p>
    <w:tbl>
      <w:tblPr>
        <w:tblStyle w:val="TableGrid"/>
        <w:tblW w:w="0" w:type="auto"/>
        <w:jc w:val="center"/>
        <w:tblLayout w:type="fixed"/>
        <w:tblLook w:val="04A0" w:firstRow="1" w:lastRow="0" w:firstColumn="1" w:lastColumn="0" w:noHBand="0" w:noVBand="1"/>
      </w:tblPr>
      <w:tblGrid>
        <w:gridCol w:w="1129"/>
        <w:gridCol w:w="857"/>
        <w:gridCol w:w="1283"/>
        <w:gridCol w:w="1283"/>
        <w:gridCol w:w="1282"/>
        <w:gridCol w:w="1283"/>
        <w:gridCol w:w="1283"/>
      </w:tblGrid>
      <w:tr w:rsidR="00DE7F88" w:rsidRPr="001075BF" w14:paraId="6095D14D" w14:textId="77777777" w:rsidTr="0046671A">
        <w:trPr>
          <w:trHeight w:val="300"/>
          <w:jc w:val="center"/>
        </w:trPr>
        <w:tc>
          <w:tcPr>
            <w:tcW w:w="1129" w:type="dxa"/>
            <w:noWrap/>
            <w:vAlign w:val="center"/>
            <w:hideMark/>
          </w:tcPr>
          <w:p w14:paraId="4CAA8C9E" w14:textId="77777777" w:rsidR="00DE7F88" w:rsidRPr="0046671A" w:rsidRDefault="00DE7F88" w:rsidP="0046671A">
            <w:pPr>
              <w:pStyle w:val="Tablebody"/>
              <w:jc w:val="center"/>
              <w:rPr>
                <w:b/>
                <w:bCs/>
              </w:rPr>
            </w:pPr>
            <w:r w:rsidRPr="0046671A">
              <w:rPr>
                <w:b/>
                <w:bCs/>
              </w:rPr>
              <w:t>Capacity</w:t>
            </w:r>
          </w:p>
        </w:tc>
        <w:tc>
          <w:tcPr>
            <w:tcW w:w="857" w:type="dxa"/>
            <w:noWrap/>
            <w:vAlign w:val="center"/>
            <w:hideMark/>
          </w:tcPr>
          <w:p w14:paraId="45E1767E" w14:textId="54039DA4" w:rsidR="00DE7F88" w:rsidRPr="0046671A" w:rsidRDefault="0046671A" w:rsidP="0046671A">
            <w:pPr>
              <w:pStyle w:val="Tablebody"/>
              <w:jc w:val="center"/>
              <w:rPr>
                <w:b/>
                <w:bCs/>
              </w:rPr>
            </w:pPr>
            <m:oMathPara>
              <m:oMathParaPr>
                <m:jc m:val="center"/>
              </m:oMathParaPr>
              <m:oMath>
                <m:r>
                  <m:rPr>
                    <m:sty m:val="bi"/>
                  </m:rPr>
                  <w:rPr>
                    <w:rFonts w:ascii="Cambria Math" w:hAnsi="Cambria Math"/>
                  </w:rPr>
                  <m:t>φ</m:t>
                </m:r>
              </m:oMath>
            </m:oMathPara>
          </w:p>
        </w:tc>
        <w:tc>
          <w:tcPr>
            <w:tcW w:w="1283" w:type="dxa"/>
            <w:noWrap/>
            <w:vAlign w:val="center"/>
            <w:hideMark/>
          </w:tcPr>
          <w:p w14:paraId="758BAB98" w14:textId="77777777" w:rsidR="00DE7F88" w:rsidRPr="0046671A" w:rsidRDefault="00DE7F88" w:rsidP="0046671A">
            <w:pPr>
              <w:pStyle w:val="Tablebody"/>
              <w:jc w:val="center"/>
              <w:rPr>
                <w:b/>
                <w:bCs/>
              </w:rPr>
            </w:pPr>
            <w:r w:rsidRPr="0046671A">
              <w:rPr>
                <w:b/>
                <w:bCs/>
              </w:rPr>
              <w:t>a</w:t>
            </w:r>
          </w:p>
        </w:tc>
        <w:tc>
          <w:tcPr>
            <w:tcW w:w="1283" w:type="dxa"/>
            <w:noWrap/>
            <w:vAlign w:val="center"/>
            <w:hideMark/>
          </w:tcPr>
          <w:p w14:paraId="0A42CEAC" w14:textId="77777777" w:rsidR="00DE7F88" w:rsidRPr="0046671A" w:rsidRDefault="00DE7F88" w:rsidP="0046671A">
            <w:pPr>
              <w:pStyle w:val="Tablebody"/>
              <w:jc w:val="center"/>
              <w:rPr>
                <w:b/>
                <w:bCs/>
              </w:rPr>
            </w:pPr>
            <w:r w:rsidRPr="0046671A">
              <w:rPr>
                <w:b/>
                <w:bCs/>
              </w:rPr>
              <w:t>b</w:t>
            </w:r>
          </w:p>
        </w:tc>
        <w:tc>
          <w:tcPr>
            <w:tcW w:w="1282" w:type="dxa"/>
            <w:noWrap/>
            <w:vAlign w:val="center"/>
            <w:hideMark/>
          </w:tcPr>
          <w:p w14:paraId="3FFF580D" w14:textId="77777777" w:rsidR="00DE7F88" w:rsidRPr="0046671A" w:rsidRDefault="00DE7F88" w:rsidP="0046671A">
            <w:pPr>
              <w:pStyle w:val="Tablebody"/>
              <w:jc w:val="center"/>
              <w:rPr>
                <w:b/>
                <w:bCs/>
              </w:rPr>
            </w:pPr>
            <w:r w:rsidRPr="0046671A">
              <w:rPr>
                <w:b/>
                <w:bCs/>
              </w:rPr>
              <w:t>c</w:t>
            </w:r>
          </w:p>
        </w:tc>
        <w:tc>
          <w:tcPr>
            <w:tcW w:w="1283" w:type="dxa"/>
            <w:noWrap/>
            <w:vAlign w:val="center"/>
            <w:hideMark/>
          </w:tcPr>
          <w:p w14:paraId="41E1D412" w14:textId="77777777" w:rsidR="00DE7F88" w:rsidRPr="0046671A" w:rsidRDefault="00DE7F88" w:rsidP="0046671A">
            <w:pPr>
              <w:pStyle w:val="Tablebody"/>
              <w:jc w:val="center"/>
              <w:rPr>
                <w:b/>
                <w:bCs/>
              </w:rPr>
            </w:pPr>
            <w:r w:rsidRPr="0046671A">
              <w:rPr>
                <w:b/>
                <w:bCs/>
              </w:rPr>
              <w:t>d</w:t>
            </w:r>
          </w:p>
        </w:tc>
        <w:tc>
          <w:tcPr>
            <w:tcW w:w="1283" w:type="dxa"/>
            <w:noWrap/>
            <w:vAlign w:val="center"/>
            <w:hideMark/>
          </w:tcPr>
          <w:p w14:paraId="0F919F38" w14:textId="77777777" w:rsidR="00DE7F88" w:rsidRPr="0046671A" w:rsidRDefault="00DE7F88" w:rsidP="0046671A">
            <w:pPr>
              <w:pStyle w:val="Tablebody"/>
              <w:jc w:val="center"/>
              <w:rPr>
                <w:b/>
                <w:bCs/>
              </w:rPr>
            </w:pPr>
            <w:r w:rsidRPr="0046671A">
              <w:rPr>
                <w:b/>
                <w:bCs/>
              </w:rPr>
              <w:t>e</w:t>
            </w:r>
          </w:p>
        </w:tc>
      </w:tr>
      <w:tr w:rsidR="00DE7F88" w:rsidRPr="001075BF" w14:paraId="7BD0C321" w14:textId="77777777" w:rsidTr="0046671A">
        <w:trPr>
          <w:trHeight w:val="360"/>
          <w:jc w:val="center"/>
        </w:trPr>
        <w:tc>
          <w:tcPr>
            <w:tcW w:w="1129" w:type="dxa"/>
            <w:noWrap/>
            <w:vAlign w:val="center"/>
            <w:hideMark/>
          </w:tcPr>
          <w:p w14:paraId="6E8B6C62" w14:textId="77777777" w:rsidR="00DE7F88" w:rsidRPr="0046671A" w:rsidRDefault="00DE7F88" w:rsidP="0046671A">
            <w:pPr>
              <w:pStyle w:val="Tablebody"/>
              <w:jc w:val="center"/>
              <w:rPr>
                <w:b/>
                <w:bCs/>
              </w:rPr>
            </w:pPr>
            <w:r w:rsidRPr="0046671A">
              <w:rPr>
                <w:b/>
                <w:bCs/>
                <w:i/>
                <w:iCs/>
              </w:rPr>
              <w:t>N</w:t>
            </w:r>
            <w:r w:rsidRPr="0046671A">
              <w:rPr>
                <w:b/>
                <w:bCs/>
                <w:vertAlign w:val="subscript"/>
              </w:rPr>
              <w:t>ch</w:t>
            </w:r>
          </w:p>
        </w:tc>
        <w:tc>
          <w:tcPr>
            <w:tcW w:w="857" w:type="dxa"/>
            <w:noWrap/>
            <w:vAlign w:val="center"/>
            <w:hideMark/>
          </w:tcPr>
          <w:p w14:paraId="75C9DDA4" w14:textId="64C6BDA6" w:rsidR="00DE7F88" w:rsidRPr="001075BF" w:rsidRDefault="00DE7F88" w:rsidP="0046671A">
            <w:pPr>
              <w:pStyle w:val="Tablebody"/>
              <w:jc w:val="center"/>
            </w:pPr>
            <w:r w:rsidRPr="001075BF">
              <w:t>0</w:t>
            </w:r>
            <w:r w:rsidR="0046671A">
              <w:sym w:font="Symbol" w:char="F0B0"/>
            </w:r>
          </w:p>
        </w:tc>
        <w:tc>
          <w:tcPr>
            <w:tcW w:w="1283" w:type="dxa"/>
            <w:noWrap/>
            <w:vAlign w:val="center"/>
            <w:hideMark/>
          </w:tcPr>
          <w:p w14:paraId="5C48C819" w14:textId="77777777" w:rsidR="00DE7F88" w:rsidRPr="001075BF" w:rsidRDefault="00DE7F88" w:rsidP="0046671A">
            <w:pPr>
              <w:pStyle w:val="Tablebody"/>
              <w:jc w:val="center"/>
            </w:pPr>
            <w:r w:rsidRPr="001075BF">
              <w:t>6,752</w:t>
            </w:r>
          </w:p>
        </w:tc>
        <w:tc>
          <w:tcPr>
            <w:tcW w:w="1283" w:type="dxa"/>
            <w:noWrap/>
            <w:vAlign w:val="center"/>
            <w:hideMark/>
          </w:tcPr>
          <w:p w14:paraId="6F315A18" w14:textId="77777777" w:rsidR="00DE7F88" w:rsidRPr="001075BF" w:rsidRDefault="00DE7F88" w:rsidP="0046671A">
            <w:pPr>
              <w:pStyle w:val="Tablebody"/>
              <w:jc w:val="center"/>
            </w:pPr>
            <w:r w:rsidRPr="001075BF">
              <w:t>0,065</w:t>
            </w:r>
          </w:p>
        </w:tc>
        <w:tc>
          <w:tcPr>
            <w:tcW w:w="1282" w:type="dxa"/>
            <w:noWrap/>
            <w:vAlign w:val="center"/>
            <w:hideMark/>
          </w:tcPr>
          <w:p w14:paraId="535A43F4" w14:textId="77777777" w:rsidR="00DE7F88" w:rsidRPr="001075BF" w:rsidRDefault="00DE7F88" w:rsidP="0046671A">
            <w:pPr>
              <w:pStyle w:val="Tablebody"/>
              <w:jc w:val="center"/>
            </w:pPr>
            <w:r w:rsidRPr="001075BF">
              <w:t>-11,063</w:t>
            </w:r>
          </w:p>
        </w:tc>
        <w:tc>
          <w:tcPr>
            <w:tcW w:w="1283" w:type="dxa"/>
            <w:noWrap/>
            <w:vAlign w:val="center"/>
            <w:hideMark/>
          </w:tcPr>
          <w:p w14:paraId="48EDBD95" w14:textId="77777777" w:rsidR="00DE7F88" w:rsidRPr="001075BF" w:rsidRDefault="00DE7F88" w:rsidP="0046671A">
            <w:pPr>
              <w:pStyle w:val="Tablebody"/>
              <w:jc w:val="center"/>
            </w:pPr>
            <w:r w:rsidRPr="001075BF">
              <w:t>7,119</w:t>
            </w:r>
          </w:p>
        </w:tc>
        <w:tc>
          <w:tcPr>
            <w:tcW w:w="1283" w:type="dxa"/>
            <w:noWrap/>
            <w:vAlign w:val="center"/>
            <w:hideMark/>
          </w:tcPr>
          <w:p w14:paraId="638EE414" w14:textId="77777777" w:rsidR="00DE7F88" w:rsidRPr="001075BF" w:rsidRDefault="00DE7F88" w:rsidP="0046671A">
            <w:pPr>
              <w:pStyle w:val="Tablebody"/>
              <w:jc w:val="center"/>
            </w:pPr>
            <w:r w:rsidRPr="001075BF">
              <w:t>-</w:t>
            </w:r>
          </w:p>
        </w:tc>
      </w:tr>
      <w:tr w:rsidR="00DE7F88" w:rsidRPr="001075BF" w14:paraId="5B62CDFE" w14:textId="77777777" w:rsidTr="0046671A">
        <w:trPr>
          <w:trHeight w:val="360"/>
          <w:jc w:val="center"/>
        </w:trPr>
        <w:tc>
          <w:tcPr>
            <w:tcW w:w="1129" w:type="dxa"/>
            <w:noWrap/>
            <w:vAlign w:val="center"/>
            <w:hideMark/>
          </w:tcPr>
          <w:p w14:paraId="12DAD076" w14:textId="77777777" w:rsidR="00DE7F88" w:rsidRPr="0046671A" w:rsidRDefault="00DE7F88" w:rsidP="0046671A">
            <w:pPr>
              <w:pStyle w:val="Tablebody"/>
              <w:jc w:val="center"/>
              <w:rPr>
                <w:b/>
                <w:bCs/>
              </w:rPr>
            </w:pPr>
            <w:r w:rsidRPr="0046671A">
              <w:rPr>
                <w:b/>
                <w:bCs/>
                <w:i/>
                <w:iCs/>
              </w:rPr>
              <w:t>N</w:t>
            </w:r>
            <w:r w:rsidRPr="0046671A">
              <w:rPr>
                <w:b/>
                <w:bCs/>
                <w:vertAlign w:val="subscript"/>
              </w:rPr>
              <w:t>qh</w:t>
            </w:r>
          </w:p>
        </w:tc>
        <w:tc>
          <w:tcPr>
            <w:tcW w:w="857" w:type="dxa"/>
            <w:noWrap/>
            <w:vAlign w:val="center"/>
            <w:hideMark/>
          </w:tcPr>
          <w:p w14:paraId="6F7C01ED" w14:textId="4D0157A2" w:rsidR="00DE7F88" w:rsidRPr="001075BF" w:rsidRDefault="00DE7F88" w:rsidP="0046671A">
            <w:pPr>
              <w:pStyle w:val="Tablebody"/>
              <w:jc w:val="center"/>
            </w:pPr>
            <w:r w:rsidRPr="001075BF">
              <w:t>20</w:t>
            </w:r>
            <w:r w:rsidR="0046671A">
              <w:sym w:font="Symbol" w:char="F0B0"/>
            </w:r>
          </w:p>
        </w:tc>
        <w:tc>
          <w:tcPr>
            <w:tcW w:w="1283" w:type="dxa"/>
            <w:noWrap/>
            <w:vAlign w:val="center"/>
            <w:hideMark/>
          </w:tcPr>
          <w:p w14:paraId="0362D0BF" w14:textId="77777777" w:rsidR="00DE7F88" w:rsidRPr="001075BF" w:rsidRDefault="00DE7F88" w:rsidP="0046671A">
            <w:pPr>
              <w:pStyle w:val="Tablebody"/>
              <w:jc w:val="center"/>
            </w:pPr>
            <w:r w:rsidRPr="001075BF">
              <w:t>2,399</w:t>
            </w:r>
          </w:p>
        </w:tc>
        <w:tc>
          <w:tcPr>
            <w:tcW w:w="1283" w:type="dxa"/>
            <w:noWrap/>
            <w:vAlign w:val="center"/>
            <w:hideMark/>
          </w:tcPr>
          <w:p w14:paraId="00EED561" w14:textId="77777777" w:rsidR="00DE7F88" w:rsidRPr="001075BF" w:rsidRDefault="00DE7F88" w:rsidP="0046671A">
            <w:pPr>
              <w:pStyle w:val="Tablebody"/>
              <w:jc w:val="center"/>
            </w:pPr>
            <w:r w:rsidRPr="001075BF">
              <w:t>0,439</w:t>
            </w:r>
          </w:p>
        </w:tc>
        <w:tc>
          <w:tcPr>
            <w:tcW w:w="1282" w:type="dxa"/>
            <w:noWrap/>
            <w:vAlign w:val="center"/>
            <w:hideMark/>
          </w:tcPr>
          <w:p w14:paraId="657CA13C" w14:textId="77777777" w:rsidR="00DE7F88" w:rsidRPr="001075BF" w:rsidRDefault="00DE7F88" w:rsidP="0046671A">
            <w:pPr>
              <w:pStyle w:val="Tablebody"/>
              <w:jc w:val="center"/>
            </w:pPr>
            <w:r w:rsidRPr="001075BF">
              <w:t>-0,030</w:t>
            </w:r>
          </w:p>
        </w:tc>
        <w:tc>
          <w:tcPr>
            <w:tcW w:w="1283" w:type="dxa"/>
            <w:noWrap/>
            <w:vAlign w:val="center"/>
            <w:hideMark/>
          </w:tcPr>
          <w:p w14:paraId="79426112" w14:textId="77777777" w:rsidR="00DE7F88" w:rsidRPr="001075BF" w:rsidRDefault="00DE7F88" w:rsidP="0046671A">
            <w:pPr>
              <w:pStyle w:val="Tablebody"/>
              <w:jc w:val="center"/>
            </w:pPr>
            <w:r w:rsidRPr="001075BF">
              <w:t>1,06e-03</w:t>
            </w:r>
          </w:p>
        </w:tc>
        <w:tc>
          <w:tcPr>
            <w:tcW w:w="1283" w:type="dxa"/>
            <w:noWrap/>
            <w:vAlign w:val="center"/>
            <w:hideMark/>
          </w:tcPr>
          <w:p w14:paraId="0292F8E3" w14:textId="77777777" w:rsidR="00DE7F88" w:rsidRPr="001075BF" w:rsidRDefault="00DE7F88" w:rsidP="0046671A">
            <w:pPr>
              <w:pStyle w:val="Tablebody"/>
              <w:jc w:val="center"/>
            </w:pPr>
            <w:r w:rsidRPr="001075BF">
              <w:t>-1,75e-05</w:t>
            </w:r>
          </w:p>
        </w:tc>
      </w:tr>
      <w:tr w:rsidR="00DE7F88" w:rsidRPr="001075BF" w14:paraId="71AB818D" w14:textId="77777777" w:rsidTr="0046671A">
        <w:trPr>
          <w:trHeight w:val="360"/>
          <w:jc w:val="center"/>
        </w:trPr>
        <w:tc>
          <w:tcPr>
            <w:tcW w:w="1129" w:type="dxa"/>
            <w:noWrap/>
            <w:vAlign w:val="center"/>
            <w:hideMark/>
          </w:tcPr>
          <w:p w14:paraId="78856596" w14:textId="77777777" w:rsidR="00DE7F88" w:rsidRPr="0046671A" w:rsidRDefault="00DE7F88" w:rsidP="0046671A">
            <w:pPr>
              <w:pStyle w:val="Tablebody"/>
              <w:jc w:val="center"/>
              <w:rPr>
                <w:b/>
                <w:bCs/>
              </w:rPr>
            </w:pPr>
            <w:r w:rsidRPr="0046671A">
              <w:rPr>
                <w:b/>
                <w:bCs/>
                <w:i/>
                <w:iCs/>
              </w:rPr>
              <w:t>N</w:t>
            </w:r>
            <w:r w:rsidRPr="0046671A">
              <w:rPr>
                <w:b/>
                <w:bCs/>
                <w:vertAlign w:val="subscript"/>
              </w:rPr>
              <w:t>qh</w:t>
            </w:r>
          </w:p>
        </w:tc>
        <w:tc>
          <w:tcPr>
            <w:tcW w:w="857" w:type="dxa"/>
            <w:noWrap/>
            <w:vAlign w:val="center"/>
            <w:hideMark/>
          </w:tcPr>
          <w:p w14:paraId="309713F2" w14:textId="478BC1AF" w:rsidR="00DE7F88" w:rsidRPr="001075BF" w:rsidRDefault="00DE7F88" w:rsidP="0046671A">
            <w:pPr>
              <w:pStyle w:val="Tablebody"/>
              <w:jc w:val="center"/>
            </w:pPr>
            <w:r w:rsidRPr="001075BF">
              <w:t>25</w:t>
            </w:r>
            <w:r w:rsidR="0046671A">
              <w:sym w:font="Symbol" w:char="F0B0"/>
            </w:r>
          </w:p>
        </w:tc>
        <w:tc>
          <w:tcPr>
            <w:tcW w:w="1283" w:type="dxa"/>
            <w:noWrap/>
            <w:vAlign w:val="center"/>
            <w:hideMark/>
          </w:tcPr>
          <w:p w14:paraId="2EE4E67C" w14:textId="77777777" w:rsidR="00DE7F88" w:rsidRPr="001075BF" w:rsidRDefault="00DE7F88" w:rsidP="0046671A">
            <w:pPr>
              <w:pStyle w:val="Tablebody"/>
              <w:jc w:val="center"/>
            </w:pPr>
            <w:r w:rsidRPr="001075BF">
              <w:t>3,332</w:t>
            </w:r>
          </w:p>
        </w:tc>
        <w:tc>
          <w:tcPr>
            <w:tcW w:w="1283" w:type="dxa"/>
            <w:noWrap/>
            <w:vAlign w:val="center"/>
            <w:hideMark/>
          </w:tcPr>
          <w:p w14:paraId="1E6AE609" w14:textId="77777777" w:rsidR="00DE7F88" w:rsidRPr="001075BF" w:rsidRDefault="00DE7F88" w:rsidP="0046671A">
            <w:pPr>
              <w:pStyle w:val="Tablebody"/>
              <w:jc w:val="center"/>
            </w:pPr>
            <w:r w:rsidRPr="001075BF">
              <w:t>0,839</w:t>
            </w:r>
          </w:p>
        </w:tc>
        <w:tc>
          <w:tcPr>
            <w:tcW w:w="1282" w:type="dxa"/>
            <w:noWrap/>
            <w:vAlign w:val="center"/>
            <w:hideMark/>
          </w:tcPr>
          <w:p w14:paraId="0607A996" w14:textId="77777777" w:rsidR="00DE7F88" w:rsidRPr="001075BF" w:rsidRDefault="00DE7F88" w:rsidP="0046671A">
            <w:pPr>
              <w:pStyle w:val="Tablebody"/>
              <w:jc w:val="center"/>
            </w:pPr>
            <w:r w:rsidRPr="001075BF">
              <w:t>-0,090</w:t>
            </w:r>
          </w:p>
        </w:tc>
        <w:tc>
          <w:tcPr>
            <w:tcW w:w="1283" w:type="dxa"/>
            <w:noWrap/>
            <w:vAlign w:val="center"/>
            <w:hideMark/>
          </w:tcPr>
          <w:p w14:paraId="6F018973" w14:textId="77777777" w:rsidR="00DE7F88" w:rsidRPr="001075BF" w:rsidRDefault="00DE7F88" w:rsidP="0046671A">
            <w:pPr>
              <w:pStyle w:val="Tablebody"/>
              <w:jc w:val="center"/>
            </w:pPr>
            <w:r w:rsidRPr="001075BF">
              <w:t>5,60e-03</w:t>
            </w:r>
          </w:p>
        </w:tc>
        <w:tc>
          <w:tcPr>
            <w:tcW w:w="1283" w:type="dxa"/>
            <w:noWrap/>
            <w:vAlign w:val="center"/>
            <w:hideMark/>
          </w:tcPr>
          <w:p w14:paraId="2902F631" w14:textId="77777777" w:rsidR="00DE7F88" w:rsidRPr="001075BF" w:rsidRDefault="00DE7F88" w:rsidP="0046671A">
            <w:pPr>
              <w:pStyle w:val="Tablebody"/>
              <w:jc w:val="center"/>
            </w:pPr>
            <w:r w:rsidRPr="001075BF">
              <w:t>-1,32e-04</w:t>
            </w:r>
          </w:p>
        </w:tc>
      </w:tr>
      <w:tr w:rsidR="00DE7F88" w:rsidRPr="001075BF" w14:paraId="0A1738E3" w14:textId="77777777" w:rsidTr="0046671A">
        <w:trPr>
          <w:trHeight w:val="360"/>
          <w:jc w:val="center"/>
        </w:trPr>
        <w:tc>
          <w:tcPr>
            <w:tcW w:w="1129" w:type="dxa"/>
            <w:noWrap/>
            <w:vAlign w:val="center"/>
            <w:hideMark/>
          </w:tcPr>
          <w:p w14:paraId="5B95F090" w14:textId="77777777" w:rsidR="00DE7F88" w:rsidRPr="0046671A" w:rsidRDefault="00DE7F88" w:rsidP="0046671A">
            <w:pPr>
              <w:pStyle w:val="Tablebody"/>
              <w:jc w:val="center"/>
              <w:rPr>
                <w:b/>
                <w:bCs/>
              </w:rPr>
            </w:pPr>
            <w:r w:rsidRPr="0046671A">
              <w:rPr>
                <w:b/>
                <w:bCs/>
                <w:i/>
                <w:iCs/>
              </w:rPr>
              <w:t>N</w:t>
            </w:r>
            <w:r w:rsidRPr="0046671A">
              <w:rPr>
                <w:b/>
                <w:bCs/>
                <w:vertAlign w:val="subscript"/>
              </w:rPr>
              <w:t>qh</w:t>
            </w:r>
          </w:p>
        </w:tc>
        <w:tc>
          <w:tcPr>
            <w:tcW w:w="857" w:type="dxa"/>
            <w:noWrap/>
            <w:vAlign w:val="center"/>
            <w:hideMark/>
          </w:tcPr>
          <w:p w14:paraId="223AA559" w14:textId="57923CA0" w:rsidR="00DE7F88" w:rsidRPr="001075BF" w:rsidRDefault="00DE7F88" w:rsidP="0046671A">
            <w:pPr>
              <w:pStyle w:val="Tablebody"/>
              <w:jc w:val="center"/>
            </w:pPr>
            <w:r w:rsidRPr="001075BF">
              <w:t>30</w:t>
            </w:r>
            <w:r w:rsidR="0046671A">
              <w:sym w:font="Symbol" w:char="F0B0"/>
            </w:r>
          </w:p>
        </w:tc>
        <w:tc>
          <w:tcPr>
            <w:tcW w:w="1283" w:type="dxa"/>
            <w:noWrap/>
            <w:vAlign w:val="center"/>
            <w:hideMark/>
          </w:tcPr>
          <w:p w14:paraId="3EE6036D" w14:textId="77777777" w:rsidR="00DE7F88" w:rsidRPr="001075BF" w:rsidRDefault="00DE7F88" w:rsidP="0046671A">
            <w:pPr>
              <w:pStyle w:val="Tablebody"/>
              <w:jc w:val="center"/>
            </w:pPr>
            <w:r w:rsidRPr="001075BF">
              <w:t>4,565</w:t>
            </w:r>
          </w:p>
        </w:tc>
        <w:tc>
          <w:tcPr>
            <w:tcW w:w="1283" w:type="dxa"/>
            <w:noWrap/>
            <w:vAlign w:val="center"/>
            <w:hideMark/>
          </w:tcPr>
          <w:p w14:paraId="191E3A00" w14:textId="77777777" w:rsidR="00DE7F88" w:rsidRPr="001075BF" w:rsidRDefault="00DE7F88" w:rsidP="0046671A">
            <w:pPr>
              <w:pStyle w:val="Tablebody"/>
              <w:jc w:val="center"/>
            </w:pPr>
            <w:r w:rsidRPr="001075BF">
              <w:t>1,234</w:t>
            </w:r>
          </w:p>
        </w:tc>
        <w:tc>
          <w:tcPr>
            <w:tcW w:w="1282" w:type="dxa"/>
            <w:noWrap/>
            <w:vAlign w:val="center"/>
            <w:hideMark/>
          </w:tcPr>
          <w:p w14:paraId="37A3DDD4" w14:textId="77777777" w:rsidR="00DE7F88" w:rsidRPr="001075BF" w:rsidRDefault="00DE7F88" w:rsidP="0046671A">
            <w:pPr>
              <w:pStyle w:val="Tablebody"/>
              <w:jc w:val="center"/>
            </w:pPr>
            <w:r w:rsidRPr="001075BF">
              <w:t>-0,089</w:t>
            </w:r>
          </w:p>
        </w:tc>
        <w:tc>
          <w:tcPr>
            <w:tcW w:w="1283" w:type="dxa"/>
            <w:noWrap/>
            <w:vAlign w:val="center"/>
            <w:hideMark/>
          </w:tcPr>
          <w:p w14:paraId="2481E0F7" w14:textId="77777777" w:rsidR="00DE7F88" w:rsidRPr="001075BF" w:rsidRDefault="00DE7F88" w:rsidP="0046671A">
            <w:pPr>
              <w:pStyle w:val="Tablebody"/>
              <w:jc w:val="center"/>
            </w:pPr>
            <w:r w:rsidRPr="001075BF">
              <w:t>4,28e-03</w:t>
            </w:r>
          </w:p>
        </w:tc>
        <w:tc>
          <w:tcPr>
            <w:tcW w:w="1283" w:type="dxa"/>
            <w:noWrap/>
            <w:vAlign w:val="center"/>
            <w:hideMark/>
          </w:tcPr>
          <w:p w14:paraId="25A01A21" w14:textId="77777777" w:rsidR="00DE7F88" w:rsidRPr="001075BF" w:rsidRDefault="00DE7F88" w:rsidP="0046671A">
            <w:pPr>
              <w:pStyle w:val="Tablebody"/>
              <w:jc w:val="center"/>
            </w:pPr>
            <w:r w:rsidRPr="001075BF">
              <w:t>-9,16e-05</w:t>
            </w:r>
          </w:p>
        </w:tc>
      </w:tr>
      <w:tr w:rsidR="00DE7F88" w:rsidRPr="001075BF" w14:paraId="459727F7" w14:textId="77777777" w:rsidTr="0046671A">
        <w:trPr>
          <w:trHeight w:val="360"/>
          <w:jc w:val="center"/>
        </w:trPr>
        <w:tc>
          <w:tcPr>
            <w:tcW w:w="1129" w:type="dxa"/>
            <w:noWrap/>
            <w:vAlign w:val="center"/>
            <w:hideMark/>
          </w:tcPr>
          <w:p w14:paraId="37EE0839" w14:textId="77777777" w:rsidR="00DE7F88" w:rsidRPr="0046671A" w:rsidRDefault="00DE7F88" w:rsidP="0046671A">
            <w:pPr>
              <w:pStyle w:val="Tablebody"/>
              <w:jc w:val="center"/>
              <w:rPr>
                <w:b/>
                <w:bCs/>
              </w:rPr>
            </w:pPr>
            <w:r w:rsidRPr="0046671A">
              <w:rPr>
                <w:b/>
                <w:bCs/>
                <w:i/>
                <w:iCs/>
              </w:rPr>
              <w:t>N</w:t>
            </w:r>
            <w:r w:rsidRPr="0046671A">
              <w:rPr>
                <w:b/>
                <w:bCs/>
                <w:vertAlign w:val="subscript"/>
              </w:rPr>
              <w:t>qh</w:t>
            </w:r>
          </w:p>
        </w:tc>
        <w:tc>
          <w:tcPr>
            <w:tcW w:w="857" w:type="dxa"/>
            <w:noWrap/>
            <w:vAlign w:val="center"/>
            <w:hideMark/>
          </w:tcPr>
          <w:p w14:paraId="41BE4F8B" w14:textId="202CAF1A" w:rsidR="00DE7F88" w:rsidRPr="001075BF" w:rsidRDefault="00DE7F88" w:rsidP="0046671A">
            <w:pPr>
              <w:pStyle w:val="Tablebody"/>
              <w:jc w:val="center"/>
            </w:pPr>
            <w:r w:rsidRPr="001075BF">
              <w:t>35</w:t>
            </w:r>
            <w:r w:rsidR="0046671A">
              <w:sym w:font="Symbol" w:char="F0B0"/>
            </w:r>
          </w:p>
        </w:tc>
        <w:tc>
          <w:tcPr>
            <w:tcW w:w="1283" w:type="dxa"/>
            <w:noWrap/>
            <w:vAlign w:val="center"/>
            <w:hideMark/>
          </w:tcPr>
          <w:p w14:paraId="3CFE635C" w14:textId="77777777" w:rsidR="00DE7F88" w:rsidRPr="001075BF" w:rsidRDefault="00DE7F88" w:rsidP="0046671A">
            <w:pPr>
              <w:pStyle w:val="Tablebody"/>
              <w:jc w:val="center"/>
            </w:pPr>
            <w:r w:rsidRPr="001075BF">
              <w:t>6,816</w:t>
            </w:r>
          </w:p>
        </w:tc>
        <w:tc>
          <w:tcPr>
            <w:tcW w:w="1283" w:type="dxa"/>
            <w:noWrap/>
            <w:vAlign w:val="center"/>
            <w:hideMark/>
          </w:tcPr>
          <w:p w14:paraId="06368E6D" w14:textId="77777777" w:rsidR="00DE7F88" w:rsidRPr="001075BF" w:rsidRDefault="00DE7F88" w:rsidP="0046671A">
            <w:pPr>
              <w:pStyle w:val="Tablebody"/>
              <w:jc w:val="center"/>
            </w:pPr>
            <w:r w:rsidRPr="001075BF">
              <w:t>2,019</w:t>
            </w:r>
          </w:p>
        </w:tc>
        <w:tc>
          <w:tcPr>
            <w:tcW w:w="1282" w:type="dxa"/>
            <w:noWrap/>
            <w:vAlign w:val="center"/>
            <w:hideMark/>
          </w:tcPr>
          <w:p w14:paraId="7602A271" w14:textId="77777777" w:rsidR="00DE7F88" w:rsidRPr="001075BF" w:rsidRDefault="00DE7F88" w:rsidP="0046671A">
            <w:pPr>
              <w:pStyle w:val="Tablebody"/>
              <w:jc w:val="center"/>
            </w:pPr>
            <w:r w:rsidRPr="001075BF">
              <w:t>-0,146</w:t>
            </w:r>
          </w:p>
        </w:tc>
        <w:tc>
          <w:tcPr>
            <w:tcW w:w="1283" w:type="dxa"/>
            <w:noWrap/>
            <w:vAlign w:val="center"/>
            <w:hideMark/>
          </w:tcPr>
          <w:p w14:paraId="5E1EC7C1" w14:textId="77777777" w:rsidR="00DE7F88" w:rsidRPr="001075BF" w:rsidRDefault="00DE7F88" w:rsidP="0046671A">
            <w:pPr>
              <w:pStyle w:val="Tablebody"/>
              <w:jc w:val="center"/>
            </w:pPr>
            <w:r w:rsidRPr="001075BF">
              <w:t>7,65e-03</w:t>
            </w:r>
          </w:p>
        </w:tc>
        <w:tc>
          <w:tcPr>
            <w:tcW w:w="1283" w:type="dxa"/>
            <w:noWrap/>
            <w:vAlign w:val="center"/>
            <w:hideMark/>
          </w:tcPr>
          <w:p w14:paraId="5DE216F2" w14:textId="77777777" w:rsidR="00DE7F88" w:rsidRPr="001075BF" w:rsidRDefault="00DE7F88" w:rsidP="0046671A">
            <w:pPr>
              <w:pStyle w:val="Tablebody"/>
              <w:jc w:val="center"/>
            </w:pPr>
            <w:r w:rsidRPr="001075BF">
              <w:t>-1,68e-04</w:t>
            </w:r>
          </w:p>
        </w:tc>
      </w:tr>
      <w:tr w:rsidR="00DE7F88" w:rsidRPr="001075BF" w14:paraId="39BD61DA" w14:textId="77777777" w:rsidTr="0046671A">
        <w:trPr>
          <w:trHeight w:val="360"/>
          <w:jc w:val="center"/>
        </w:trPr>
        <w:tc>
          <w:tcPr>
            <w:tcW w:w="1129" w:type="dxa"/>
            <w:noWrap/>
            <w:vAlign w:val="center"/>
            <w:hideMark/>
          </w:tcPr>
          <w:p w14:paraId="52E517B4" w14:textId="77777777" w:rsidR="00DE7F88" w:rsidRPr="0046671A" w:rsidRDefault="00DE7F88" w:rsidP="0046671A">
            <w:pPr>
              <w:pStyle w:val="Tablebody"/>
              <w:jc w:val="center"/>
              <w:rPr>
                <w:b/>
                <w:bCs/>
              </w:rPr>
            </w:pPr>
            <w:r w:rsidRPr="0046671A">
              <w:rPr>
                <w:b/>
                <w:bCs/>
                <w:i/>
                <w:iCs/>
              </w:rPr>
              <w:t>N</w:t>
            </w:r>
            <w:r w:rsidRPr="0046671A">
              <w:rPr>
                <w:b/>
                <w:bCs/>
                <w:vertAlign w:val="subscript"/>
              </w:rPr>
              <w:t>qh</w:t>
            </w:r>
          </w:p>
        </w:tc>
        <w:tc>
          <w:tcPr>
            <w:tcW w:w="857" w:type="dxa"/>
            <w:noWrap/>
            <w:vAlign w:val="center"/>
            <w:hideMark/>
          </w:tcPr>
          <w:p w14:paraId="39CB4096" w14:textId="6D463E47" w:rsidR="00DE7F88" w:rsidRPr="001075BF" w:rsidRDefault="00DE7F88" w:rsidP="0046671A">
            <w:pPr>
              <w:pStyle w:val="Tablebody"/>
              <w:jc w:val="center"/>
            </w:pPr>
            <w:r w:rsidRPr="001075BF">
              <w:t>40</w:t>
            </w:r>
            <w:r w:rsidR="0046671A">
              <w:sym w:font="Symbol" w:char="F0B0"/>
            </w:r>
          </w:p>
        </w:tc>
        <w:tc>
          <w:tcPr>
            <w:tcW w:w="1283" w:type="dxa"/>
            <w:noWrap/>
            <w:vAlign w:val="center"/>
            <w:hideMark/>
          </w:tcPr>
          <w:p w14:paraId="45799F6C" w14:textId="77777777" w:rsidR="00DE7F88" w:rsidRPr="001075BF" w:rsidRDefault="00DE7F88" w:rsidP="0046671A">
            <w:pPr>
              <w:pStyle w:val="Tablebody"/>
              <w:jc w:val="center"/>
            </w:pPr>
            <w:r w:rsidRPr="001075BF">
              <w:t>10,959</w:t>
            </w:r>
          </w:p>
        </w:tc>
        <w:tc>
          <w:tcPr>
            <w:tcW w:w="1283" w:type="dxa"/>
            <w:noWrap/>
            <w:vAlign w:val="center"/>
            <w:hideMark/>
          </w:tcPr>
          <w:p w14:paraId="65E5BF69" w14:textId="77777777" w:rsidR="00DE7F88" w:rsidRPr="001075BF" w:rsidRDefault="00DE7F88" w:rsidP="0046671A">
            <w:pPr>
              <w:pStyle w:val="Tablebody"/>
              <w:jc w:val="center"/>
            </w:pPr>
            <w:r w:rsidRPr="001075BF">
              <w:t>1,783</w:t>
            </w:r>
          </w:p>
        </w:tc>
        <w:tc>
          <w:tcPr>
            <w:tcW w:w="1282" w:type="dxa"/>
            <w:noWrap/>
            <w:vAlign w:val="center"/>
            <w:hideMark/>
          </w:tcPr>
          <w:p w14:paraId="39ECFC6E" w14:textId="77777777" w:rsidR="00DE7F88" w:rsidRPr="001075BF" w:rsidRDefault="00DE7F88" w:rsidP="0046671A">
            <w:pPr>
              <w:pStyle w:val="Tablebody"/>
              <w:jc w:val="center"/>
            </w:pPr>
            <w:r w:rsidRPr="001075BF">
              <w:t>0,045</w:t>
            </w:r>
          </w:p>
        </w:tc>
        <w:tc>
          <w:tcPr>
            <w:tcW w:w="1283" w:type="dxa"/>
            <w:noWrap/>
            <w:vAlign w:val="center"/>
            <w:hideMark/>
          </w:tcPr>
          <w:p w14:paraId="539CE745" w14:textId="77777777" w:rsidR="00DE7F88" w:rsidRPr="001075BF" w:rsidRDefault="00DE7F88" w:rsidP="0046671A">
            <w:pPr>
              <w:pStyle w:val="Tablebody"/>
              <w:jc w:val="center"/>
            </w:pPr>
            <w:r w:rsidRPr="001075BF">
              <w:t>-5,43e-03</w:t>
            </w:r>
          </w:p>
        </w:tc>
        <w:tc>
          <w:tcPr>
            <w:tcW w:w="1283" w:type="dxa"/>
            <w:noWrap/>
            <w:vAlign w:val="center"/>
            <w:hideMark/>
          </w:tcPr>
          <w:p w14:paraId="45611DB4" w14:textId="77777777" w:rsidR="00DE7F88" w:rsidRPr="001075BF" w:rsidRDefault="00DE7F88" w:rsidP="0046671A">
            <w:pPr>
              <w:pStyle w:val="Tablebody"/>
              <w:jc w:val="center"/>
            </w:pPr>
            <w:r w:rsidRPr="001075BF">
              <w:t>1,15e-04</w:t>
            </w:r>
          </w:p>
        </w:tc>
      </w:tr>
      <w:tr w:rsidR="00DE7F88" w:rsidRPr="001075BF" w14:paraId="5CADE05E" w14:textId="77777777" w:rsidTr="0046671A">
        <w:trPr>
          <w:trHeight w:val="360"/>
          <w:jc w:val="center"/>
        </w:trPr>
        <w:tc>
          <w:tcPr>
            <w:tcW w:w="1129" w:type="dxa"/>
            <w:noWrap/>
            <w:vAlign w:val="center"/>
            <w:hideMark/>
          </w:tcPr>
          <w:p w14:paraId="315FAB68" w14:textId="77777777" w:rsidR="00DE7F88" w:rsidRPr="0046671A" w:rsidRDefault="00DE7F88" w:rsidP="0046671A">
            <w:pPr>
              <w:pStyle w:val="Tablebody"/>
              <w:jc w:val="center"/>
              <w:rPr>
                <w:b/>
                <w:bCs/>
              </w:rPr>
            </w:pPr>
            <w:r w:rsidRPr="0046671A">
              <w:rPr>
                <w:b/>
                <w:bCs/>
                <w:i/>
                <w:iCs/>
              </w:rPr>
              <w:t>N</w:t>
            </w:r>
            <w:r w:rsidRPr="0046671A">
              <w:rPr>
                <w:b/>
                <w:bCs/>
                <w:vertAlign w:val="subscript"/>
              </w:rPr>
              <w:t>qh</w:t>
            </w:r>
          </w:p>
        </w:tc>
        <w:tc>
          <w:tcPr>
            <w:tcW w:w="857" w:type="dxa"/>
            <w:noWrap/>
            <w:vAlign w:val="center"/>
            <w:hideMark/>
          </w:tcPr>
          <w:p w14:paraId="3E3F8C00" w14:textId="3AD00EB9" w:rsidR="00DE7F88" w:rsidRPr="001075BF" w:rsidRDefault="00DE7F88" w:rsidP="0046671A">
            <w:pPr>
              <w:pStyle w:val="Tablebody"/>
              <w:jc w:val="center"/>
            </w:pPr>
            <w:r w:rsidRPr="001075BF">
              <w:t>45</w:t>
            </w:r>
            <w:r w:rsidR="0046671A">
              <w:sym w:font="Symbol" w:char="F0B0"/>
            </w:r>
          </w:p>
        </w:tc>
        <w:tc>
          <w:tcPr>
            <w:tcW w:w="1283" w:type="dxa"/>
            <w:noWrap/>
            <w:vAlign w:val="center"/>
            <w:hideMark/>
          </w:tcPr>
          <w:p w14:paraId="26EA9FF6" w14:textId="77777777" w:rsidR="00DE7F88" w:rsidRPr="001075BF" w:rsidRDefault="00DE7F88" w:rsidP="0046671A">
            <w:pPr>
              <w:pStyle w:val="Tablebody"/>
              <w:jc w:val="center"/>
            </w:pPr>
            <w:r w:rsidRPr="001075BF">
              <w:t>17,658</w:t>
            </w:r>
          </w:p>
        </w:tc>
        <w:tc>
          <w:tcPr>
            <w:tcW w:w="1283" w:type="dxa"/>
            <w:noWrap/>
            <w:vAlign w:val="center"/>
            <w:hideMark/>
          </w:tcPr>
          <w:p w14:paraId="1207708B" w14:textId="77777777" w:rsidR="00DE7F88" w:rsidRPr="001075BF" w:rsidRDefault="00DE7F88" w:rsidP="0046671A">
            <w:pPr>
              <w:pStyle w:val="Tablebody"/>
              <w:jc w:val="center"/>
            </w:pPr>
            <w:r w:rsidRPr="001075BF">
              <w:t>3,309</w:t>
            </w:r>
          </w:p>
        </w:tc>
        <w:tc>
          <w:tcPr>
            <w:tcW w:w="1282" w:type="dxa"/>
            <w:noWrap/>
            <w:vAlign w:val="center"/>
            <w:hideMark/>
          </w:tcPr>
          <w:p w14:paraId="4275459C" w14:textId="77777777" w:rsidR="00DE7F88" w:rsidRPr="001075BF" w:rsidRDefault="00DE7F88" w:rsidP="0046671A">
            <w:pPr>
              <w:pStyle w:val="Tablebody"/>
              <w:jc w:val="center"/>
            </w:pPr>
            <w:r w:rsidRPr="001075BF">
              <w:t>0,048</w:t>
            </w:r>
          </w:p>
        </w:tc>
        <w:tc>
          <w:tcPr>
            <w:tcW w:w="1283" w:type="dxa"/>
            <w:noWrap/>
            <w:vAlign w:val="center"/>
            <w:hideMark/>
          </w:tcPr>
          <w:p w14:paraId="27FC4598" w14:textId="77777777" w:rsidR="00DE7F88" w:rsidRPr="001075BF" w:rsidRDefault="00DE7F88" w:rsidP="0046671A">
            <w:pPr>
              <w:pStyle w:val="Tablebody"/>
              <w:jc w:val="center"/>
            </w:pPr>
            <w:r w:rsidRPr="001075BF">
              <w:t>-6,44e-03</w:t>
            </w:r>
          </w:p>
        </w:tc>
        <w:tc>
          <w:tcPr>
            <w:tcW w:w="1283" w:type="dxa"/>
            <w:noWrap/>
            <w:vAlign w:val="center"/>
            <w:hideMark/>
          </w:tcPr>
          <w:p w14:paraId="14069C7B" w14:textId="77777777" w:rsidR="00DE7F88" w:rsidRPr="001075BF" w:rsidRDefault="00DE7F88" w:rsidP="0046671A">
            <w:pPr>
              <w:pStyle w:val="Tablebody"/>
              <w:jc w:val="center"/>
            </w:pPr>
            <w:r w:rsidRPr="001075BF">
              <w:t>1,30e-04</w:t>
            </w:r>
          </w:p>
        </w:tc>
      </w:tr>
    </w:tbl>
    <w:p w14:paraId="15854D25" w14:textId="03174717" w:rsidR="00DE7F88" w:rsidRPr="001075BF" w:rsidRDefault="00DE7F88">
      <w:pPr>
        <w:pStyle w:val="Clause0"/>
        <w:numPr>
          <w:ilvl w:val="0"/>
          <w:numId w:val="30"/>
        </w:numPr>
      </w:pPr>
      <w:r w:rsidRPr="001075BF">
        <w:t xml:space="preserve">The ultimate relative displacement </w:t>
      </w:r>
      <m:oMath>
        <m:sSub>
          <m:sSubPr>
            <m:ctrlPr>
              <w:rPr>
                <w:rFonts w:ascii="Cambria Math" w:hAnsi="Cambria Math"/>
                <w:i/>
                <w:iCs/>
              </w:rPr>
            </m:ctrlPr>
          </m:sSubPr>
          <m:e>
            <m:r>
              <w:rPr>
                <w:rFonts w:ascii="Cambria Math" w:hAnsi="Cambria Math"/>
              </w:rPr>
              <m:t>Δ</m:t>
            </m:r>
          </m:e>
          <m:sub>
            <m:r>
              <w:rPr>
                <w:rFonts w:ascii="Cambria Math" w:hAnsi="Cambria Math"/>
              </w:rPr>
              <m:t>P</m:t>
            </m:r>
            <m:r>
              <m:rPr>
                <m:sty m:val="p"/>
              </m:rPr>
              <w:rPr>
                <w:rFonts w:ascii="Cambria Math" w:hAnsi="Cambria Math"/>
              </w:rPr>
              <m:t>u</m:t>
            </m:r>
          </m:sub>
        </m:sSub>
      </m:oMath>
      <w:r w:rsidRPr="001075BF">
        <w:t xml:space="preserve"> may be calculated by Formula (D.7).</w:t>
      </w:r>
    </w:p>
    <w:p w14:paraId="0BC5DAE2" w14:textId="796B7783" w:rsidR="00F57B11" w:rsidRPr="005428B3" w:rsidRDefault="006568A9" w:rsidP="00F57B11">
      <w:pPr>
        <w:pStyle w:val="Formula"/>
        <w:spacing w:before="240"/>
      </w:pPr>
      <m:oMath>
        <m:sSub>
          <m:sSubPr>
            <m:ctrlPr>
              <w:rPr>
                <w:rFonts w:ascii="Cambria Math" w:hAnsi="Cambria Math"/>
                <w:i/>
                <w:iCs/>
                <w:color w:val="000000" w:themeColor="text1"/>
              </w:rPr>
            </m:ctrlPr>
          </m:sSubPr>
          <m:e>
            <m:r>
              <w:rPr>
                <w:rFonts w:ascii="Cambria Math" w:hAnsi="Cambria Math"/>
                <w:color w:val="000000" w:themeColor="text1"/>
              </w:rPr>
              <m:t>Δ</m:t>
            </m:r>
          </m:e>
          <m:sub>
            <m:sSub>
              <m:sSubPr>
                <m:ctrlPr>
                  <w:rPr>
                    <w:rFonts w:ascii="Cambria Math" w:hAnsi="Cambria Math"/>
                    <w:i/>
                    <w:color w:val="000000" w:themeColor="text1"/>
                  </w:rPr>
                </m:ctrlPr>
              </m:sSubPr>
              <m:e>
                <m:r>
                  <w:rPr>
                    <w:rFonts w:ascii="Cambria Math" w:hAnsi="Cambria Math"/>
                    <w:color w:val="000000" w:themeColor="text1"/>
                  </w:rPr>
                  <m:t>P</m:t>
                </m:r>
              </m:e>
              <m:sub>
                <m:r>
                  <m:rPr>
                    <m:sty m:val="p"/>
                  </m:rPr>
                  <w:rPr>
                    <w:rFonts w:ascii="Cambria Math" w:hAnsi="Cambria Math"/>
                    <w:color w:val="000000" w:themeColor="text1"/>
                  </w:rPr>
                  <m:t>u</m:t>
                </m:r>
              </m:sub>
            </m:sSub>
          </m:sub>
        </m:sSub>
        <m:r>
          <w:rPr>
            <w:rFonts w:ascii="Cambria Math" w:hAnsi="Cambria Math"/>
            <w:color w:val="000000" w:themeColor="text1"/>
          </w:rPr>
          <m:t>= 0,04</m:t>
        </m:r>
        <m:d>
          <m:dPr>
            <m:ctrlPr>
              <w:rPr>
                <w:rFonts w:ascii="Cambria Math" w:hAnsi="Cambria Math"/>
                <w:i/>
                <w:iCs/>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p</m:t>
                </m:r>
              </m:sub>
            </m:sSub>
            <m: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op</m:t>
                    </m:r>
                  </m:sub>
                </m:sSub>
              </m:num>
              <m:den>
                <m:r>
                  <w:rPr>
                    <w:rFonts w:ascii="Cambria Math" w:hAnsi="Cambria Math"/>
                    <w:color w:val="000000" w:themeColor="text1"/>
                  </w:rPr>
                  <m:t>2</m:t>
                </m:r>
              </m:den>
            </m:f>
          </m:e>
        </m:d>
        <m:r>
          <w:rPr>
            <w:rFonts w:ascii="Cambria Math" w:hAnsi="Cambria Math"/>
            <w:color w:val="000000" w:themeColor="text1"/>
          </w:rPr>
          <m:t>≤0,1</m:t>
        </m:r>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op</m:t>
            </m:r>
          </m:sub>
        </m:sSub>
        <m:r>
          <m:rPr>
            <m:sty m:val="p"/>
          </m:rPr>
          <w:rPr>
            <w:rFonts w:ascii="Cambria Math" w:hAnsi="Cambria Math"/>
            <w:color w:val="000000" w:themeColor="text1"/>
          </w:rPr>
          <m:t>to</m:t>
        </m:r>
        <m:r>
          <w:rPr>
            <w:rFonts w:ascii="Cambria Math" w:hAnsi="Cambria Math"/>
            <w:color w:val="000000" w:themeColor="text1"/>
          </w:rPr>
          <m:t xml:space="preserve"> 0,15</m:t>
        </m:r>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op</m:t>
            </m:r>
          </m:sub>
        </m:sSub>
      </m:oMath>
      <w:r w:rsidR="00F57B11" w:rsidRPr="005428B3">
        <w:tab/>
        <w:t>(D.7)</w:t>
      </w:r>
    </w:p>
    <w:p w14:paraId="343D1B6E" w14:textId="090B07CC" w:rsidR="00DE7F88" w:rsidRPr="001075BF" w:rsidRDefault="00DE7F88" w:rsidP="0046671A">
      <w:pPr>
        <w:pStyle w:val="a3"/>
      </w:pPr>
      <w:bookmarkStart w:id="3859" w:name="_Toc119417388"/>
      <w:r w:rsidRPr="001075BF">
        <w:t>Transverse spring model in vertical direction</w:t>
      </w:r>
      <w:bookmarkEnd w:id="3859"/>
    </w:p>
    <w:p w14:paraId="27521B70" w14:textId="26AE8C9C" w:rsidR="00DE7F88" w:rsidRPr="001075BF" w:rsidRDefault="00DE7F88">
      <w:pPr>
        <w:pStyle w:val="Clause0"/>
        <w:numPr>
          <w:ilvl w:val="0"/>
          <w:numId w:val="275"/>
        </w:numPr>
      </w:pPr>
      <w:r w:rsidRPr="001075BF">
        <w:t xml:space="preserve">The ultimate vertical uplift force </w:t>
      </w:r>
      <m:oMath>
        <m:sSub>
          <m:sSubPr>
            <m:ctrlPr>
              <w:rPr>
                <w:rFonts w:ascii="Cambria Math" w:hAnsi="Cambria Math"/>
              </w:rPr>
            </m:ctrlPr>
          </m:sSubPr>
          <m:e>
            <m:r>
              <w:rPr>
                <w:rFonts w:ascii="Cambria Math" w:hAnsi="Cambria Math"/>
              </w:rPr>
              <m:t>Q</m:t>
            </m:r>
          </m:e>
          <m:sub>
            <m:r>
              <w:rPr>
                <w:rFonts w:ascii="Cambria Math" w:hAnsi="Cambria Math"/>
              </w:rPr>
              <m:t>u</m:t>
            </m:r>
          </m:sub>
        </m:sSub>
      </m:oMath>
      <w:r w:rsidRPr="001075BF">
        <w:t xml:space="preserve"> per unit length may be evaluated with Formula (D.8).</w:t>
      </w:r>
    </w:p>
    <w:bookmarkStart w:id="3860" w:name="_Hlk41550466"/>
    <w:p w14:paraId="2B42A73C" w14:textId="16DFD4E7" w:rsidR="005C549A" w:rsidRPr="005428B3" w:rsidRDefault="006568A9" w:rsidP="005C549A">
      <w:pPr>
        <w:pStyle w:val="Formula"/>
        <w:spacing w:before="240"/>
        <w:rPr>
          <w:lang w:val="en-US"/>
        </w:rPr>
      </w:pPr>
      <m:oMath>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u</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op</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cv</m:t>
                </m:r>
              </m:sub>
            </m:sSub>
            <m:r>
              <w:rPr>
                <w:rFonts w:ascii="Cambria Math" w:hAnsi="Cambria Math"/>
                <w:color w:val="000000" w:themeColor="text1"/>
              </w:rPr>
              <m:t xml:space="preserve"> c' +</m:t>
            </m:r>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qv</m:t>
                </m:r>
              </m:sub>
            </m:sSub>
            <m:r>
              <w:rPr>
                <w:rFonts w:ascii="Cambria Math" w:hAnsi="Cambria Math"/>
                <w:color w:val="000000" w:themeColor="text1"/>
              </w:rPr>
              <m:t xml:space="preserve"> γ'</m:t>
            </m:r>
            <m:sSub>
              <m:sSubPr>
                <m:ctrlPr>
                  <w:rPr>
                    <w:rFonts w:ascii="Cambria Math" w:hAnsi="Cambria Math"/>
                    <w:i/>
                    <w:color w:val="000000" w:themeColor="text1"/>
                  </w:rPr>
                </m:ctrlPr>
              </m:sSubPr>
              <m:e>
                <m:r>
                  <w:rPr>
                    <w:rFonts w:ascii="Cambria Math" w:hAnsi="Cambria Math"/>
                    <w:color w:val="000000" w:themeColor="text1"/>
                  </w:rPr>
                  <m:t xml:space="preserve"> H</m:t>
                </m:r>
              </m:e>
              <m:sub>
                <m:r>
                  <m:rPr>
                    <m:sty m:val="p"/>
                  </m:rPr>
                  <w:rPr>
                    <w:rFonts w:ascii="Cambria Math" w:hAnsi="Cambria Math"/>
                    <w:color w:val="000000" w:themeColor="text1"/>
                  </w:rPr>
                  <m:t>p</m:t>
                </m:r>
              </m:sub>
            </m:sSub>
          </m:e>
        </m:d>
      </m:oMath>
      <w:bookmarkEnd w:id="3860"/>
      <w:r w:rsidR="005C549A" w:rsidRPr="005428B3">
        <w:rPr>
          <w:lang w:val="en-US"/>
        </w:rPr>
        <w:tab/>
        <w:t>(D.8)</w:t>
      </w:r>
    </w:p>
    <w:p w14:paraId="3716687D" w14:textId="6B09461C" w:rsidR="005C549A" w:rsidRDefault="005C549A" w:rsidP="005C549A">
      <w:pPr>
        <w:pStyle w:val="Text"/>
        <w:rPr>
          <w:color w:val="000000" w:themeColor="text1"/>
        </w:rPr>
      </w:pPr>
      <w:r w:rsidRPr="00290111">
        <w:t>where</w:t>
      </w:r>
      <w:r w:rsidR="009F5344">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cv</m:t>
            </m:r>
          </m:sub>
        </m:sSub>
      </m:oMath>
      <w:r w:rsidR="00DE7F88" w:rsidRPr="001075BF">
        <w:rPr>
          <w:color w:val="000000" w:themeColor="text1"/>
        </w:rPr>
        <w:t xml:space="preserve"> is the dimensionless vertical uplift factor for fine-grained soils (</w:t>
      </w: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cv</m:t>
            </m:r>
          </m:sub>
        </m:sSub>
        <m:r>
          <w:rPr>
            <w:rFonts w:ascii="Cambria Math" w:hAnsi="Cambria Math"/>
            <w:color w:val="000000" w:themeColor="text1"/>
          </w:rPr>
          <m:t>=0</m:t>
        </m:r>
      </m:oMath>
      <w:r w:rsidR="00DE7F88" w:rsidRPr="001075BF">
        <w:rPr>
          <w:color w:val="000000" w:themeColor="text1"/>
        </w:rPr>
        <w:t xml:space="preserve"> for </w:t>
      </w:r>
      <m:oMath>
        <m:r>
          <w:rPr>
            <w:rFonts w:ascii="Cambria Math" w:hAnsi="Cambria Math"/>
            <w:color w:val="000000" w:themeColor="text1"/>
          </w:rPr>
          <m:t>c'=0</m:t>
        </m:r>
      </m:oMath>
      <w:r w:rsidR="00DE7F88" w:rsidRPr="001075BF">
        <w:rPr>
          <w:color w:val="000000" w:themeColor="text1"/>
        </w:rPr>
        <w:t>), given by Formula (D.9).</w:t>
      </w:r>
    </w:p>
    <w:p w14:paraId="30E0AA18" w14:textId="5E4A8B89" w:rsidR="00DE7F88" w:rsidRPr="005428B3" w:rsidRDefault="006568A9" w:rsidP="00DE7F88">
      <w:pPr>
        <w:pStyle w:val="Formula"/>
        <w:spacing w:before="240"/>
        <w:rPr>
          <w:lang w:val="en-US"/>
        </w:rPr>
      </w:p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cv</m:t>
            </m:r>
          </m:sub>
        </m:sSub>
        <m:r>
          <w:rPr>
            <w:rFonts w:ascii="Cambria Math" w:hAnsi="Cambria Math"/>
            <w:color w:val="000000" w:themeColor="text1"/>
          </w:rPr>
          <m:t>=2</m:t>
        </m:r>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p</m:t>
                    </m:r>
                  </m:sub>
                </m:sSub>
              </m:num>
              <m:den>
                <m:sSub>
                  <m:sSubPr>
                    <m:ctrlPr>
                      <w:rPr>
                        <w:rFonts w:ascii="Cambria Math" w:hAnsi="Cambria Math"/>
                        <w:i/>
                        <w:color w:val="000000" w:themeColor="text1"/>
                      </w:rPr>
                    </m:ctrlPr>
                  </m:sSubPr>
                  <m:e>
                    <m:r>
                      <w:rPr>
                        <w:rFonts w:ascii="Cambria Math" w:hAnsi="Cambria Math"/>
                        <w:color w:val="000000" w:themeColor="text1"/>
                      </w:rPr>
                      <m:t xml:space="preserve"> D</m:t>
                    </m:r>
                  </m:e>
                  <m:sub>
                    <m:r>
                      <m:rPr>
                        <m:sty m:val="p"/>
                      </m:rPr>
                      <w:rPr>
                        <w:rFonts w:ascii="Cambria Math" w:hAnsi="Cambria Math"/>
                        <w:color w:val="000000" w:themeColor="text1"/>
                      </w:rPr>
                      <m:t>op</m:t>
                    </m:r>
                  </m:sub>
                </m:sSub>
              </m:den>
            </m:f>
          </m:e>
        </m:d>
        <m:r>
          <w:rPr>
            <w:rFonts w:ascii="Cambria Math" w:hAnsi="Cambria Math"/>
            <w:color w:val="000000" w:themeColor="text1"/>
          </w:rPr>
          <m:t>≤10</m:t>
        </m:r>
      </m:oMath>
      <w:r w:rsidR="00DE7F88" w:rsidRPr="001075BF">
        <w:rPr>
          <w:color w:val="000000" w:themeColor="text1"/>
        </w:rPr>
        <w:t xml:space="preserve"> for </w:t>
      </w: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p</m:t>
                </m:r>
              </m:sub>
            </m:sSub>
          </m:num>
          <m:den>
            <m:sSub>
              <m:sSubPr>
                <m:ctrlPr>
                  <w:rPr>
                    <w:rFonts w:ascii="Cambria Math" w:hAnsi="Cambria Math"/>
                    <w:i/>
                    <w:color w:val="000000" w:themeColor="text1"/>
                  </w:rPr>
                </m:ctrlPr>
              </m:sSubPr>
              <m:e>
                <m:r>
                  <w:rPr>
                    <w:rFonts w:ascii="Cambria Math" w:hAnsi="Cambria Math"/>
                    <w:color w:val="000000" w:themeColor="text1"/>
                  </w:rPr>
                  <m:t xml:space="preserve"> D</m:t>
                </m:r>
              </m:e>
              <m:sub>
                <m:r>
                  <m:rPr>
                    <m:sty m:val="p"/>
                  </m:rPr>
                  <w:rPr>
                    <w:rFonts w:ascii="Cambria Math" w:hAnsi="Cambria Math"/>
                    <w:color w:val="000000" w:themeColor="text1"/>
                  </w:rPr>
                  <m:t>op</m:t>
                </m:r>
              </m:sub>
            </m:sSub>
          </m:den>
        </m:f>
        <m:r>
          <w:rPr>
            <w:rFonts w:ascii="Cambria Math" w:hAnsi="Cambria Math"/>
            <w:color w:val="000000" w:themeColor="text1"/>
          </w:rPr>
          <m:t>≤10</m:t>
        </m:r>
      </m:oMath>
      <w:r w:rsidR="00DE7F88" w:rsidRPr="005428B3">
        <w:rPr>
          <w:lang w:val="en-US"/>
        </w:rPr>
        <w:tab/>
        <w:t>(D.</w:t>
      </w:r>
      <w:r w:rsidR="00DE7F88">
        <w:rPr>
          <w:lang w:val="en-US"/>
        </w:rPr>
        <w:t>9</w:t>
      </w:r>
      <w:r w:rsidR="00DE7F88" w:rsidRPr="005428B3">
        <w:rPr>
          <w:lang w:val="en-US"/>
        </w:rPr>
        <w:t>)</w:t>
      </w:r>
    </w:p>
    <w:p w14:paraId="6EE456A8" w14:textId="1DD4E0A4" w:rsidR="00DE7F88" w:rsidRDefault="0046671A" w:rsidP="00DE7F88">
      <w:pPr>
        <w:pStyle w:val="Text"/>
        <w:rPr>
          <w:color w:val="000000" w:themeColor="text1"/>
        </w:rPr>
      </w:pPr>
      <w:r>
        <w:rPr>
          <w:bCs/>
          <w:color w:val="000000" w:themeColor="text1"/>
          <w:lang w:eastAsia="en-US"/>
        </w:rPr>
        <w:t xml:space="preserve">where </w:t>
      </w:r>
      <m:oMath>
        <m:sSub>
          <m:sSubPr>
            <m:ctrlPr>
              <w:rPr>
                <w:rFonts w:ascii="Cambria Math" w:eastAsia="Times New Roman" w:hAnsi="Cambria Math" w:cs="Times New Roman"/>
                <w:bCs/>
                <w:i/>
                <w:color w:val="000000" w:themeColor="text1"/>
                <w:lang w:eastAsia="en-US"/>
              </w:rPr>
            </m:ctrlPr>
          </m:sSubPr>
          <m:e>
            <m:r>
              <w:rPr>
                <w:rFonts w:ascii="Cambria Math" w:eastAsia="Times New Roman" w:hAnsi="Cambria Math" w:cs="Times New Roman"/>
                <w:color w:val="000000" w:themeColor="text1"/>
                <w:lang w:eastAsia="en-US"/>
              </w:rPr>
              <m:t>N</m:t>
            </m:r>
          </m:e>
          <m:sub>
            <m:r>
              <m:rPr>
                <m:sty m:val="p"/>
              </m:rPr>
              <w:rPr>
                <w:rFonts w:ascii="Cambria Math" w:eastAsia="Times New Roman" w:hAnsi="Cambria Math" w:cs="Times New Roman"/>
                <w:color w:val="000000" w:themeColor="text1"/>
                <w:lang w:eastAsia="en-US"/>
              </w:rPr>
              <m:t>qv</m:t>
            </m:r>
          </m:sub>
        </m:sSub>
        <m:r>
          <w:rPr>
            <w:rFonts w:ascii="Cambria Math" w:eastAsia="Times New Roman" w:hAnsi="Cambria Math" w:cs="Times New Roman"/>
            <w:color w:val="000000" w:themeColor="text1"/>
            <w:lang w:eastAsia="en-US"/>
          </w:rPr>
          <m:t xml:space="preserve"> </m:t>
        </m:r>
      </m:oMath>
      <w:r w:rsidR="00DE7F88" w:rsidRPr="001075BF">
        <w:rPr>
          <w:rFonts w:eastAsia="Times New Roman" w:cs="Times New Roman"/>
          <w:bCs/>
          <w:color w:val="000000" w:themeColor="text1"/>
          <w:lang w:eastAsia="en-US"/>
        </w:rPr>
        <w:t xml:space="preserve"> is the dimensionless vertical uplift factor for coarse-grained soils (</w:t>
      </w: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qv</m:t>
            </m:r>
          </m:sub>
        </m:sSub>
        <m:r>
          <w:rPr>
            <w:rFonts w:ascii="Cambria Math" w:hAnsi="Cambria Math"/>
            <w:color w:val="000000" w:themeColor="text1"/>
          </w:rPr>
          <m:t>=0</m:t>
        </m:r>
      </m:oMath>
      <w:r w:rsidR="00DE7F88" w:rsidRPr="001075BF">
        <w:rPr>
          <w:rFonts w:eastAsia="Times New Roman" w:cs="Times New Roman"/>
          <w:color w:val="000000" w:themeColor="text1"/>
        </w:rPr>
        <w:t xml:space="preserve"> for </w:t>
      </w:r>
      <m:oMath>
        <m:r>
          <w:rPr>
            <w:rFonts w:ascii="Cambria Math" w:hAnsi="Cambria Math"/>
            <w:color w:val="000000" w:themeColor="text1"/>
          </w:rPr>
          <m:t>φ=0</m:t>
        </m:r>
      </m:oMath>
      <w:r w:rsidR="00DE7F88" w:rsidRPr="001075BF">
        <w:rPr>
          <w:rFonts w:eastAsia="Times New Roman" w:cs="Times New Roman"/>
          <w:color w:val="000000" w:themeColor="text1"/>
        </w:rPr>
        <w:t>), given by Formula (</w:t>
      </w:r>
      <w:r w:rsidR="00DE7F88">
        <w:rPr>
          <w:rFonts w:eastAsia="Times New Roman" w:cs="Times New Roman"/>
          <w:color w:val="000000" w:themeColor="text1"/>
        </w:rPr>
        <w:t>D</w:t>
      </w:r>
      <w:r w:rsidR="00DE7F88" w:rsidRPr="001075BF">
        <w:rPr>
          <w:rFonts w:eastAsia="Times New Roman" w:cs="Times New Roman"/>
          <w:color w:val="000000" w:themeColor="text1"/>
        </w:rPr>
        <w:t>.10).</w:t>
      </w:r>
    </w:p>
    <w:p w14:paraId="0FC1DA38" w14:textId="3C1B97BB" w:rsidR="00DE7F88" w:rsidRPr="005428B3" w:rsidRDefault="006568A9" w:rsidP="00DE7F88">
      <w:pPr>
        <w:pStyle w:val="Formula"/>
        <w:spacing w:before="240"/>
        <w:rPr>
          <w:lang w:val="en-US"/>
        </w:rPr>
      </w:p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qv</m:t>
            </m:r>
          </m:sub>
        </m:sSub>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φ</m:t>
            </m:r>
          </m:e>
        </m:func>
        <m:f>
          <m:fPr>
            <m:ctrlPr>
              <w:rPr>
                <w:rFonts w:ascii="Cambria Math" w:hAnsi="Cambria Math"/>
                <w:i/>
                <w:color w:val="000000" w:themeColor="text1"/>
              </w:rPr>
            </m:ctrlPr>
          </m:fPr>
          <m:num>
            <m:r>
              <w:rPr>
                <w:rFonts w:ascii="Cambria Math" w:hAnsi="Cambria Math"/>
                <w:color w:val="000000" w:themeColor="text1"/>
              </w:rPr>
              <m:t xml:space="preserve">φ </m:t>
            </m:r>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p</m:t>
                </m:r>
              </m:sub>
            </m:sSub>
          </m:num>
          <m:den>
            <m:r>
              <w:rPr>
                <w:rFonts w:ascii="Cambria Math" w:hAnsi="Cambria Math"/>
                <w:color w:val="000000" w:themeColor="text1"/>
              </w:rPr>
              <m:t>44</m:t>
            </m:r>
            <m:sSub>
              <m:sSubPr>
                <m:ctrlPr>
                  <w:rPr>
                    <w:rFonts w:ascii="Cambria Math" w:hAnsi="Cambria Math"/>
                    <w:i/>
                    <w:color w:val="000000" w:themeColor="text1"/>
                  </w:rPr>
                </m:ctrlPr>
              </m:sSubPr>
              <m:e>
                <m:r>
                  <w:rPr>
                    <w:rFonts w:ascii="Cambria Math" w:hAnsi="Cambria Math"/>
                    <w:color w:val="000000" w:themeColor="text1"/>
                  </w:rPr>
                  <m:t xml:space="preserve"> D</m:t>
                </m:r>
              </m:e>
              <m:sub>
                <m:r>
                  <m:rPr>
                    <m:sty m:val="p"/>
                  </m:rPr>
                  <w:rPr>
                    <w:rFonts w:ascii="Cambria Math" w:hAnsi="Cambria Math"/>
                    <w:color w:val="000000" w:themeColor="text1"/>
                  </w:rPr>
                  <m:t>op</m:t>
                </m:r>
              </m:sub>
            </m:sSub>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q</m:t>
            </m:r>
          </m:sub>
        </m:sSub>
      </m:oMath>
      <w:r w:rsidR="00DE7F88" w:rsidRPr="005428B3">
        <w:rPr>
          <w:lang w:val="en-US"/>
        </w:rPr>
        <w:tab/>
        <w:t>(D.</w:t>
      </w:r>
      <w:r w:rsidR="00DE7F88">
        <w:rPr>
          <w:lang w:val="en-US"/>
        </w:rPr>
        <w:t>10</w:t>
      </w:r>
      <w:r w:rsidR="00DE7F88" w:rsidRPr="005428B3">
        <w:rPr>
          <w:lang w:val="en-US"/>
        </w:rPr>
        <w:t>)</w:t>
      </w:r>
    </w:p>
    <w:p w14:paraId="55F7B770" w14:textId="01A3B027" w:rsidR="00DE7F88" w:rsidRPr="001075BF" w:rsidRDefault="00DE7F88">
      <w:pPr>
        <w:pStyle w:val="Clause0"/>
        <w:numPr>
          <w:ilvl w:val="0"/>
          <w:numId w:val="275"/>
        </w:numPr>
      </w:pPr>
      <w:r w:rsidRPr="001075BF">
        <w:t xml:space="preserve">The relative displacement </w:t>
      </w:r>
      <m:oMath>
        <m:sSub>
          <m:sSubPr>
            <m:ctrlPr>
              <w:rPr>
                <w:rFonts w:ascii="Cambria Math" w:hAnsi="Cambria Math"/>
              </w:rPr>
            </m:ctrlPr>
          </m:sSubPr>
          <m:e>
            <m:r>
              <w:rPr>
                <w:rFonts w:ascii="Cambria Math" w:hAnsi="Cambria Math"/>
              </w:rPr>
              <m:t>Δ</m:t>
            </m:r>
          </m:e>
          <m:sub>
            <m:sSub>
              <m:sSubPr>
                <m:ctrlPr>
                  <w:rPr>
                    <w:rFonts w:ascii="Cambria Math" w:hAnsi="Cambria Math"/>
                    <w:iCs/>
                  </w:rPr>
                </m:ctrlPr>
              </m:sSubPr>
              <m:e>
                <m:r>
                  <w:rPr>
                    <w:rFonts w:ascii="Cambria Math" w:hAnsi="Cambria Math"/>
                  </w:rPr>
                  <m:t>Q</m:t>
                </m:r>
              </m:e>
              <m:sub>
                <m:r>
                  <m:rPr>
                    <m:sty m:val="p"/>
                  </m:rPr>
                  <w:rPr>
                    <w:rFonts w:ascii="Cambria Math" w:hAnsi="Cambria Math"/>
                  </w:rPr>
                  <m:t>u</m:t>
                </m:r>
              </m:sub>
            </m:sSub>
          </m:sub>
        </m:sSub>
      </m:oMath>
      <w:r w:rsidRPr="001075BF">
        <w:t xml:space="preserve"> for the ultimate vertical spring force </w:t>
      </w:r>
      <m:oMath>
        <m:sSub>
          <m:sSubPr>
            <m:ctrlPr>
              <w:rPr>
                <w:rFonts w:ascii="Cambria Math" w:hAnsi="Cambria Math"/>
              </w:rPr>
            </m:ctrlPr>
          </m:sSubPr>
          <m:e>
            <m:r>
              <w:rPr>
                <w:rFonts w:ascii="Cambria Math" w:hAnsi="Cambria Math"/>
              </w:rPr>
              <m:t>Q</m:t>
            </m:r>
          </m:e>
          <m:sub>
            <m:r>
              <m:rPr>
                <m:sty m:val="p"/>
              </m:rPr>
              <w:rPr>
                <w:rFonts w:ascii="Cambria Math" w:hAnsi="Cambria Math"/>
              </w:rPr>
              <m:t>u</m:t>
            </m:r>
          </m:sub>
        </m:sSub>
      </m:oMath>
      <w:r w:rsidRPr="001075BF">
        <w:t xml:space="preserve"> may be assumed equal to 0,01 </w:t>
      </w:r>
      <m:oMath>
        <m:sSub>
          <m:sSubPr>
            <m:ctrlPr>
              <w:rPr>
                <w:rFonts w:ascii="Cambria Math" w:hAnsi="Cambria Math"/>
              </w:rPr>
            </m:ctrlPr>
          </m:sSubPr>
          <m:e>
            <m:r>
              <w:rPr>
                <w:rFonts w:ascii="Cambria Math" w:hAnsi="Cambria Math"/>
              </w:rPr>
              <m:t>H</m:t>
            </m:r>
          </m:e>
          <m:sub>
            <m:r>
              <m:rPr>
                <m:sty m:val="p"/>
              </m:rPr>
              <w:rPr>
                <w:rFonts w:ascii="Cambria Math" w:hAnsi="Cambria Math"/>
              </w:rPr>
              <m:t>p</m:t>
            </m:r>
          </m:sub>
        </m:sSub>
      </m:oMath>
      <w:r w:rsidRPr="001075BF">
        <w:t> to 0,02 </w:t>
      </w:r>
      <m:oMath>
        <m:sSub>
          <m:sSubPr>
            <m:ctrlPr>
              <w:rPr>
                <w:rFonts w:ascii="Cambria Math" w:hAnsi="Cambria Math"/>
              </w:rPr>
            </m:ctrlPr>
          </m:sSubPr>
          <m:e>
            <m:r>
              <w:rPr>
                <w:rFonts w:ascii="Cambria Math" w:hAnsi="Cambria Math"/>
              </w:rPr>
              <m:t>H</m:t>
            </m:r>
          </m:e>
          <m:sub>
            <m:r>
              <m:rPr>
                <m:sty m:val="p"/>
              </m:rPr>
              <w:rPr>
                <w:rFonts w:ascii="Cambria Math" w:hAnsi="Cambria Math"/>
              </w:rPr>
              <m:t>p</m:t>
            </m:r>
          </m:sub>
        </m:sSub>
      </m:oMath>
      <w:r w:rsidRPr="001075BF">
        <w:t xml:space="preserve"> for loose to dense coarse-grained soils and stays below 0,1 </w:t>
      </w:r>
      <m:oMath>
        <m:sSub>
          <m:sSubPr>
            <m:ctrlPr>
              <w:rPr>
                <w:rFonts w:ascii="Cambria Math" w:hAnsi="Cambria Math"/>
              </w:rPr>
            </m:ctrlPr>
          </m:sSubPr>
          <m:e>
            <m:r>
              <w:rPr>
                <w:rFonts w:ascii="Cambria Math" w:hAnsi="Cambria Math"/>
              </w:rPr>
              <m:t>D</m:t>
            </m:r>
          </m:e>
          <m:sub>
            <m:r>
              <m:rPr>
                <m:sty m:val="p"/>
              </m:rPr>
              <w:rPr>
                <w:rFonts w:ascii="Cambria Math" w:hAnsi="Cambria Math"/>
              </w:rPr>
              <m:t>op</m:t>
            </m:r>
          </m:sub>
        </m:sSub>
      </m:oMath>
      <w:r w:rsidRPr="001075BF">
        <w:t xml:space="preserve">. For stiff to soft fine-grained soil </w:t>
      </w:r>
      <m:oMath>
        <m:sSub>
          <m:sSubPr>
            <m:ctrlPr>
              <w:rPr>
                <w:rFonts w:ascii="Cambria Math" w:hAnsi="Cambria Math"/>
              </w:rPr>
            </m:ctrlPr>
          </m:sSubPr>
          <m:e>
            <m:r>
              <w:rPr>
                <w:rFonts w:ascii="Cambria Math" w:hAnsi="Cambria Math"/>
              </w:rPr>
              <m:t>Δ</m:t>
            </m:r>
          </m:e>
          <m:sub>
            <m:sSub>
              <m:sSubPr>
                <m:ctrlPr>
                  <w:rPr>
                    <w:rFonts w:ascii="Cambria Math" w:hAnsi="Cambria Math"/>
                  </w:rPr>
                </m:ctrlPr>
              </m:sSubPr>
              <m:e>
                <m:r>
                  <w:rPr>
                    <w:rFonts w:ascii="Cambria Math" w:hAnsi="Cambria Math"/>
                  </w:rPr>
                  <m:t>Q</m:t>
                </m:r>
              </m:e>
              <m:sub>
                <m:r>
                  <m:rPr>
                    <m:sty m:val="p"/>
                  </m:rPr>
                  <w:rPr>
                    <w:rFonts w:ascii="Cambria Math" w:hAnsi="Cambria Math"/>
                  </w:rPr>
                  <m:t>u</m:t>
                </m:r>
              </m:sub>
            </m:sSub>
          </m:sub>
        </m:sSub>
      </m:oMath>
      <w:r w:rsidRPr="001075BF">
        <w:t xml:space="preserve"> may be assumed equal to 0,1 </w:t>
      </w:r>
      <m:oMath>
        <m:sSub>
          <m:sSubPr>
            <m:ctrlPr>
              <w:rPr>
                <w:rFonts w:ascii="Cambria Math" w:hAnsi="Cambria Math"/>
              </w:rPr>
            </m:ctrlPr>
          </m:sSubPr>
          <m:e>
            <m:r>
              <w:rPr>
                <w:rFonts w:ascii="Cambria Math" w:hAnsi="Cambria Math"/>
              </w:rPr>
              <m:t>H</m:t>
            </m:r>
          </m:e>
          <m:sub>
            <m:r>
              <m:rPr>
                <m:sty m:val="p"/>
              </m:rPr>
              <w:rPr>
                <w:rFonts w:ascii="Cambria Math" w:hAnsi="Cambria Math"/>
              </w:rPr>
              <m:t>p</m:t>
            </m:r>
          </m:sub>
        </m:sSub>
      </m:oMath>
      <w:r w:rsidRPr="001075BF">
        <w:t xml:space="preserve"> to 0,2 </w:t>
      </w:r>
      <m:oMath>
        <m:sSub>
          <m:sSubPr>
            <m:ctrlPr>
              <w:rPr>
                <w:rFonts w:ascii="Cambria Math" w:hAnsi="Cambria Math"/>
              </w:rPr>
            </m:ctrlPr>
          </m:sSubPr>
          <m:e>
            <m:r>
              <w:rPr>
                <w:rFonts w:ascii="Cambria Math" w:hAnsi="Cambria Math"/>
              </w:rPr>
              <m:t>H</m:t>
            </m:r>
          </m:e>
          <m:sub>
            <m:r>
              <m:rPr>
                <m:sty m:val="p"/>
              </m:rPr>
              <w:rPr>
                <w:rFonts w:ascii="Cambria Math" w:hAnsi="Cambria Math"/>
              </w:rPr>
              <m:t>p</m:t>
            </m:r>
          </m:sub>
        </m:sSub>
      </m:oMath>
      <w:r w:rsidRPr="001075BF">
        <w:t xml:space="preserve"> and stays below 0,2 </w:t>
      </w:r>
      <m:oMath>
        <m:sSub>
          <m:sSubPr>
            <m:ctrlPr>
              <w:rPr>
                <w:rFonts w:ascii="Cambria Math" w:hAnsi="Cambria Math"/>
              </w:rPr>
            </m:ctrlPr>
          </m:sSubPr>
          <m:e>
            <m:r>
              <w:rPr>
                <w:rFonts w:ascii="Cambria Math" w:hAnsi="Cambria Math"/>
              </w:rPr>
              <m:t>D</m:t>
            </m:r>
          </m:e>
          <m:sub>
            <m:r>
              <m:rPr>
                <m:sty m:val="p"/>
              </m:rPr>
              <w:rPr>
                <w:rFonts w:ascii="Cambria Math" w:hAnsi="Cambria Math"/>
              </w:rPr>
              <m:t>op</m:t>
            </m:r>
          </m:sub>
        </m:sSub>
      </m:oMath>
      <w:r w:rsidRPr="001075BF">
        <w:t xml:space="preserve">. </w:t>
      </w:r>
      <m:oMath>
        <m:sSub>
          <m:sSubPr>
            <m:ctrlPr>
              <w:rPr>
                <w:rFonts w:ascii="Cambria Math" w:hAnsi="Cambria Math"/>
              </w:rPr>
            </m:ctrlPr>
          </m:sSubPr>
          <m:e>
            <m:r>
              <w:rPr>
                <w:rFonts w:ascii="Cambria Math" w:hAnsi="Cambria Math"/>
              </w:rPr>
              <m:t>N</m:t>
            </m:r>
          </m:e>
          <m:sub>
            <m:r>
              <m:rPr>
                <m:sty m:val="p"/>
              </m:rPr>
              <w:rPr>
                <w:rFonts w:ascii="Cambria Math" w:hAnsi="Cambria Math"/>
              </w:rPr>
              <m:t>q</m:t>
            </m:r>
          </m:sub>
        </m:sSub>
      </m:oMath>
      <w:r w:rsidRPr="001075BF">
        <w:t xml:space="preserve"> should be calculated according to Formula (D.13).</w:t>
      </w:r>
    </w:p>
    <w:p w14:paraId="1B45380E" w14:textId="7FA96F34" w:rsidR="00DE7F88" w:rsidRPr="001075BF" w:rsidRDefault="00DE7F88">
      <w:pPr>
        <w:pStyle w:val="Clause0"/>
        <w:numPr>
          <w:ilvl w:val="0"/>
          <w:numId w:val="275"/>
        </w:numPr>
      </w:pPr>
      <w:r w:rsidRPr="001075BF">
        <w:t xml:space="preserve">The ultimate vertical downward force </w:t>
      </w:r>
      <m:oMath>
        <m:sSub>
          <m:sSubPr>
            <m:ctrlPr>
              <w:rPr>
                <w:rFonts w:ascii="Cambria Math" w:hAnsi="Cambria Math"/>
              </w:rPr>
            </m:ctrlPr>
          </m:sSubPr>
          <m:e>
            <m:r>
              <w:rPr>
                <w:rFonts w:ascii="Cambria Math" w:hAnsi="Cambria Math"/>
              </w:rPr>
              <m:t>Q</m:t>
            </m:r>
          </m:e>
          <m:sub>
            <m:r>
              <m:rPr>
                <m:sty m:val="p"/>
              </m:rPr>
              <w:rPr>
                <w:rFonts w:ascii="Cambria Math" w:hAnsi="Cambria Math"/>
              </w:rPr>
              <m:t>d</m:t>
            </m:r>
          </m:sub>
        </m:sSub>
      </m:oMath>
      <w:r w:rsidRPr="001075BF">
        <w:t xml:space="preserve"> (vertical bearing capacity) per unit length may be calculated with Formula (D.11).</w:t>
      </w:r>
    </w:p>
    <w:p w14:paraId="76C679B8" w14:textId="24CE97E4" w:rsidR="00DE7F88" w:rsidRPr="005428B3" w:rsidRDefault="006568A9" w:rsidP="00DE7F88">
      <w:pPr>
        <w:pStyle w:val="Formula"/>
        <w:spacing w:before="240"/>
        <w:rPr>
          <w:lang w:val="en-US"/>
        </w:rPr>
      </w:pPr>
      <m:oMath>
        <m:sSub>
          <m:sSubPr>
            <m:ctrlPr>
              <w:rPr>
                <w:rFonts w:ascii="Cambria Math" w:hAnsi="Cambria Math"/>
                <w:i/>
                <w:color w:val="000000" w:themeColor="text1"/>
              </w:rPr>
            </m:ctrlPr>
          </m:sSubPr>
          <m:e>
            <m:r>
              <w:rPr>
                <w:rFonts w:ascii="Cambria Math" w:hAnsi="Cambria Math"/>
                <w:color w:val="000000" w:themeColor="text1"/>
              </w:rPr>
              <m:t>Q</m:t>
            </m:r>
          </m:e>
          <m:sub>
            <m:r>
              <m:rPr>
                <m:sty m:val="p"/>
              </m:rPr>
              <w:rPr>
                <w:rFonts w:ascii="Cambria Math" w:hAnsi="Cambria Math"/>
                <w:color w:val="000000" w:themeColor="text1"/>
              </w:rPr>
              <m:t>d</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c</m:t>
            </m:r>
          </m:sub>
        </m:sSub>
        <m:r>
          <w:rPr>
            <w:rFonts w:ascii="Cambria Math" w:hAnsi="Cambria Math"/>
            <w:color w:val="000000" w:themeColor="text1"/>
          </w:rPr>
          <m:t xml:space="preserve"> c'</m:t>
        </m:r>
        <m:sSub>
          <m:sSubPr>
            <m:ctrlPr>
              <w:rPr>
                <w:rFonts w:ascii="Cambria Math" w:hAnsi="Cambria Math"/>
                <w:i/>
                <w:color w:val="000000" w:themeColor="text1"/>
              </w:rPr>
            </m:ctrlPr>
          </m:sSubPr>
          <m:e>
            <m:r>
              <w:rPr>
                <w:rFonts w:ascii="Cambria Math" w:hAnsi="Cambria Math"/>
                <w:color w:val="000000" w:themeColor="text1"/>
              </w:rPr>
              <m:t xml:space="preserve"> D</m:t>
            </m:r>
          </m:e>
          <m:sub>
            <m:r>
              <m:rPr>
                <m:sty m:val="p"/>
              </m:rPr>
              <w:rPr>
                <w:rFonts w:ascii="Cambria Math" w:hAnsi="Cambria Math"/>
                <w:color w:val="000000" w:themeColor="text1"/>
              </w:rPr>
              <m:t>op</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q</m:t>
            </m:r>
          </m:sub>
        </m:sSub>
        <m:r>
          <w:rPr>
            <w:rFonts w:ascii="Cambria Math" w:hAnsi="Cambria Math"/>
            <w:color w:val="000000" w:themeColor="text1"/>
          </w:rPr>
          <m:t xml:space="preserve"> γ' </m:t>
        </m:r>
        <m:sSub>
          <m:sSubPr>
            <m:ctrlPr>
              <w:rPr>
                <w:rFonts w:ascii="Cambria Math" w:hAnsi="Cambria Math"/>
                <w:i/>
                <w:color w:val="000000" w:themeColor="text1"/>
              </w:rPr>
            </m:ctrlPr>
          </m:sSubPr>
          <m:e>
            <m:r>
              <w:rPr>
                <w:rFonts w:ascii="Cambria Math" w:hAnsi="Cambria Math"/>
                <w:color w:val="000000" w:themeColor="text1"/>
              </w:rPr>
              <m:t>H</m:t>
            </m:r>
          </m:e>
          <m:sub>
            <m:r>
              <m:rPr>
                <m:sty m:val="p"/>
              </m:rPr>
              <w:rPr>
                <w:rFonts w:ascii="Cambria Math" w:hAnsi="Cambria Math"/>
                <w:color w:val="000000" w:themeColor="text1"/>
              </w:rPr>
              <m:t>p</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op</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γ</m:t>
                </m:r>
              </m:sub>
            </m:sSub>
            <m:r>
              <w:rPr>
                <w:rFonts w:ascii="Cambria Math" w:hAnsi="Cambria Math"/>
                <w:color w:val="000000" w:themeColor="text1"/>
              </w:rPr>
              <m:t xml:space="preserve"> γ</m:t>
            </m:r>
            <m:sSubSup>
              <m:sSubSupPr>
                <m:ctrlPr>
                  <w:rPr>
                    <w:rFonts w:ascii="Cambria Math" w:hAnsi="Cambria Math"/>
                    <w:i/>
                    <w:color w:val="000000" w:themeColor="text1"/>
                  </w:rPr>
                </m:ctrlPr>
              </m:sSubSupPr>
              <m:e>
                <m:r>
                  <w:rPr>
                    <w:rFonts w:ascii="Cambria Math" w:hAnsi="Cambria Math"/>
                    <w:color w:val="000000" w:themeColor="text1"/>
                  </w:rPr>
                  <m:t>D</m:t>
                </m:r>
              </m:e>
              <m:sub>
                <m:r>
                  <m:rPr>
                    <m:sty m:val="p"/>
                  </m:rPr>
                  <w:rPr>
                    <w:rFonts w:ascii="Cambria Math" w:hAnsi="Cambria Math"/>
                    <w:color w:val="000000" w:themeColor="text1"/>
                  </w:rPr>
                  <m:t>op</m:t>
                </m:r>
                <m:ctrlPr>
                  <w:rPr>
                    <w:rFonts w:ascii="Cambria Math" w:hAnsi="Cambria Math"/>
                    <w:color w:val="000000" w:themeColor="text1"/>
                  </w:rPr>
                </m:ctrlPr>
              </m:sub>
              <m:sup>
                <m:r>
                  <w:rPr>
                    <w:rFonts w:ascii="Cambria Math" w:hAnsi="Cambria Math"/>
                    <w:color w:val="000000" w:themeColor="text1"/>
                  </w:rPr>
                  <m:t>2</m:t>
                </m:r>
              </m:sup>
            </m:sSubSup>
          </m:num>
          <m:den>
            <m:r>
              <w:rPr>
                <w:rFonts w:ascii="Cambria Math" w:hAnsi="Cambria Math"/>
                <w:color w:val="000000" w:themeColor="text1"/>
              </w:rPr>
              <m:t>2</m:t>
            </m:r>
          </m:den>
        </m:f>
      </m:oMath>
      <w:r w:rsidR="00DE7F88" w:rsidRPr="005428B3">
        <w:rPr>
          <w:lang w:val="en-US"/>
        </w:rPr>
        <w:tab/>
        <w:t>(D.</w:t>
      </w:r>
      <w:r w:rsidR="00DE7F88">
        <w:rPr>
          <w:lang w:val="en-US"/>
        </w:rPr>
        <w:t>11</w:t>
      </w:r>
      <w:r w:rsidR="00DE7F88" w:rsidRPr="005428B3">
        <w:rPr>
          <w:lang w:val="en-US"/>
        </w:rPr>
        <w:t>)</w:t>
      </w:r>
    </w:p>
    <w:p w14:paraId="416F85FC" w14:textId="77777777" w:rsidR="00DE7F88" w:rsidRDefault="00DE7F88" w:rsidP="00DE7F88">
      <w:pPr>
        <w:pStyle w:val="Text"/>
      </w:pPr>
      <w:r w:rsidRPr="00290111">
        <w:t>where</w:t>
      </w:r>
    </w:p>
    <w:tbl>
      <w:tblPr>
        <w:tblW w:w="0" w:type="auto"/>
        <w:tblInd w:w="534" w:type="dxa"/>
        <w:tblLook w:val="04A0" w:firstRow="1" w:lastRow="0" w:firstColumn="1" w:lastColumn="0" w:noHBand="0" w:noVBand="1"/>
      </w:tblPr>
      <w:tblGrid>
        <w:gridCol w:w="1275"/>
        <w:gridCol w:w="7938"/>
      </w:tblGrid>
      <w:tr w:rsidR="00DE7F88" w:rsidRPr="00BB01C9" w14:paraId="08634C33" w14:textId="77777777" w:rsidTr="00014891">
        <w:tc>
          <w:tcPr>
            <w:tcW w:w="1275" w:type="dxa"/>
          </w:tcPr>
          <w:p w14:paraId="6E73ECA9" w14:textId="26A49666" w:rsidR="00DE7F88" w:rsidRPr="008F670B" w:rsidRDefault="006568A9" w:rsidP="00014891">
            <w:pPr>
              <w:spacing w:after="60"/>
              <w:rPr>
                <w:rFonts w:eastAsia="Times New Roman" w:cs="Cambria"/>
                <w:szCs w:val="20"/>
                <w:lang w:eastAsia="fr-FR"/>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c</m:t>
                    </m:r>
                  </m:sub>
                </m:sSub>
              </m:oMath>
            </m:oMathPara>
          </w:p>
        </w:tc>
        <w:tc>
          <w:tcPr>
            <w:tcW w:w="7938" w:type="dxa"/>
          </w:tcPr>
          <w:p w14:paraId="704B009C" w14:textId="43BE2608" w:rsidR="00DE7F88" w:rsidRPr="00BB01C9" w:rsidRDefault="00DE7F88" w:rsidP="00014891">
            <w:pPr>
              <w:spacing w:after="60"/>
              <w:rPr>
                <w:rFonts w:eastAsia="Times New Roman" w:cs="Cambria"/>
                <w:szCs w:val="20"/>
                <w:lang w:eastAsia="fr-FR"/>
              </w:rPr>
            </w:pPr>
            <w:r w:rsidRPr="001075BF">
              <w:rPr>
                <w:color w:val="000000" w:themeColor="text1"/>
              </w:rPr>
              <w:t>is the dimensionless vertical bearing capacity factor for cohesive soil according to Formula (D.12).</w:t>
            </w:r>
          </w:p>
        </w:tc>
      </w:tr>
    </w:tbl>
    <w:p w14:paraId="265CB759" w14:textId="09D5A006" w:rsidR="00DE7F88" w:rsidRPr="005428B3" w:rsidRDefault="006568A9" w:rsidP="00DE7F88">
      <w:pPr>
        <w:pStyle w:val="Formula"/>
        <w:spacing w:before="240"/>
        <w:rPr>
          <w:lang w:val="en-US"/>
        </w:rPr>
      </w:p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c</m:t>
            </m:r>
          </m:sub>
        </m:sSub>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cot</m:t>
            </m:r>
          </m:fName>
          <m:e>
            <m:r>
              <w:rPr>
                <w:rFonts w:ascii="Cambria Math" w:hAnsi="Cambria Math"/>
                <w:color w:val="000000" w:themeColor="text1"/>
              </w:rPr>
              <m:t>(φ+0,001)</m:t>
            </m:r>
          </m:e>
        </m:func>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π</m:t>
                </m:r>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(φ+0,001)</m:t>
                    </m:r>
                  </m:e>
                </m:func>
              </m:sup>
            </m:sSup>
            <m:sSup>
              <m:sSupPr>
                <m:ctrlPr>
                  <w:rPr>
                    <w:rFonts w:ascii="Cambria Math" w:hAnsi="Cambria Math"/>
                    <w:i/>
                    <w:color w:val="000000" w:themeColor="text1"/>
                  </w:rPr>
                </m:ctrlPr>
              </m:sSupPr>
              <m:e>
                <m:func>
                  <m:funcPr>
                    <m:ctrlPr>
                      <w:rPr>
                        <w:rFonts w:ascii="Cambria Math" w:hAnsi="Cambria Math"/>
                        <w:i/>
                        <w:color w:val="000000" w:themeColor="text1"/>
                      </w:rPr>
                    </m:ctrlPr>
                  </m:funcPr>
                  <m:fName>
                    <m:r>
                      <m:rPr>
                        <m:sty m:val="p"/>
                      </m:rPr>
                      <w:rPr>
                        <w:rFonts w:ascii="Cambria Math" w:hAnsi="Cambria Math"/>
                        <w:color w:val="000000" w:themeColor="text1"/>
                      </w:rPr>
                      <m:t>tan</m:t>
                    </m:r>
                  </m:fName>
                  <m:e>
                    <m:d>
                      <m:dPr>
                        <m:ctrlPr>
                          <w:rPr>
                            <w:rFonts w:ascii="Cambria Math" w:hAnsi="Cambria Math"/>
                            <w:i/>
                            <w:color w:val="000000" w:themeColor="text1"/>
                          </w:rPr>
                        </m:ctrlPr>
                      </m:dPr>
                      <m:e>
                        <m:r>
                          <w:rPr>
                            <w:rFonts w:ascii="Cambria Math" w:hAnsi="Cambria Math"/>
                            <w:color w:val="000000" w:themeColor="text1"/>
                          </w:rPr>
                          <m:t>45+</m:t>
                        </m:r>
                        <m:f>
                          <m:fPr>
                            <m:ctrlPr>
                              <w:rPr>
                                <w:rFonts w:ascii="Cambria Math" w:hAnsi="Cambria Math"/>
                                <w:i/>
                                <w:color w:val="000000" w:themeColor="text1"/>
                              </w:rPr>
                            </m:ctrlPr>
                          </m:fPr>
                          <m:num>
                            <m:r>
                              <w:rPr>
                                <w:rFonts w:ascii="Cambria Math" w:hAnsi="Cambria Math"/>
                                <w:color w:val="000000" w:themeColor="text1"/>
                              </w:rPr>
                              <m:t>φ+0,001</m:t>
                            </m:r>
                          </m:num>
                          <m:den>
                            <m:r>
                              <w:rPr>
                                <w:rFonts w:ascii="Cambria Math" w:hAnsi="Cambria Math"/>
                                <w:color w:val="000000" w:themeColor="text1"/>
                              </w:rPr>
                              <m:t>2</m:t>
                            </m:r>
                          </m:den>
                        </m:f>
                      </m:e>
                    </m:d>
                  </m:e>
                </m:func>
              </m:e>
              <m:sup>
                <m:r>
                  <w:rPr>
                    <w:rFonts w:ascii="Cambria Math" w:hAnsi="Cambria Math"/>
                    <w:color w:val="000000" w:themeColor="text1"/>
                  </w:rPr>
                  <m:t>2</m:t>
                </m:r>
              </m:sup>
            </m:sSup>
            <m:r>
              <w:rPr>
                <w:rFonts w:ascii="Cambria Math" w:hAnsi="Cambria Math"/>
                <w:color w:val="000000" w:themeColor="text1"/>
              </w:rPr>
              <m:t>-1</m:t>
            </m:r>
          </m:e>
        </m:d>
      </m:oMath>
      <w:r w:rsidR="00DE7F88" w:rsidRPr="005428B3">
        <w:rPr>
          <w:lang w:val="en-US"/>
        </w:rPr>
        <w:tab/>
        <w:t>(D.</w:t>
      </w:r>
      <w:r w:rsidR="00DE7F88">
        <w:rPr>
          <w:lang w:val="en-US"/>
        </w:rPr>
        <w:t>12</w:t>
      </w:r>
      <w:r w:rsidR="00DE7F88" w:rsidRPr="005428B3">
        <w:rPr>
          <w:lang w:val="en-US"/>
        </w:rPr>
        <w:t>)</w:t>
      </w:r>
    </w:p>
    <w:tbl>
      <w:tblPr>
        <w:tblW w:w="0" w:type="auto"/>
        <w:tblInd w:w="534" w:type="dxa"/>
        <w:tblLook w:val="04A0" w:firstRow="1" w:lastRow="0" w:firstColumn="1" w:lastColumn="0" w:noHBand="0" w:noVBand="1"/>
      </w:tblPr>
      <w:tblGrid>
        <w:gridCol w:w="1275"/>
        <w:gridCol w:w="7938"/>
      </w:tblGrid>
      <w:tr w:rsidR="00DE7F88" w:rsidRPr="00BB01C9" w14:paraId="5C6D11E7" w14:textId="77777777" w:rsidTr="00014891">
        <w:tc>
          <w:tcPr>
            <w:tcW w:w="1275" w:type="dxa"/>
          </w:tcPr>
          <w:p w14:paraId="646EE6D0" w14:textId="2A683B71" w:rsidR="00DE7F88" w:rsidRPr="00DE7F88" w:rsidRDefault="006568A9" w:rsidP="00014891">
            <w:pPr>
              <w:spacing w:after="60"/>
              <w:rPr>
                <w:rFonts w:eastAsia="MS Mincho" w:cs="Cambria"/>
                <w:color w:val="000000" w:themeColor="text1"/>
              </w:rPr>
            </w:pPr>
            <m:oMathPara>
              <m:oMathParaPr>
                <m:jc m:val="left"/>
              </m:oMathParaPr>
              <m:oMath>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N</m:t>
                    </m:r>
                  </m:e>
                  <m:sub>
                    <m:r>
                      <m:rPr>
                        <m:sty m:val="p"/>
                      </m:rPr>
                      <w:rPr>
                        <w:rFonts w:ascii="Cambria Math" w:eastAsia="Times New Roman" w:hAnsi="Cambria Math"/>
                        <w:color w:val="000000" w:themeColor="text1"/>
                      </w:rPr>
                      <m:t>q</m:t>
                    </m:r>
                  </m:sub>
                </m:sSub>
              </m:oMath>
            </m:oMathPara>
          </w:p>
        </w:tc>
        <w:tc>
          <w:tcPr>
            <w:tcW w:w="7938" w:type="dxa"/>
          </w:tcPr>
          <w:p w14:paraId="0D99B2CD" w14:textId="047D2F82" w:rsidR="00DE7F88" w:rsidRPr="001075BF" w:rsidRDefault="00674C3E" w:rsidP="00014891">
            <w:pPr>
              <w:spacing w:after="60"/>
              <w:rPr>
                <w:color w:val="000000" w:themeColor="text1"/>
              </w:rPr>
            </w:pPr>
            <w:r w:rsidRPr="001075BF">
              <w:rPr>
                <w:rFonts w:eastAsia="Times New Roman"/>
                <w:bCs/>
                <w:color w:val="000000" w:themeColor="text1"/>
              </w:rPr>
              <w:t>is the dimensionless bearing capacity factor for passive earth pressure due to the self-weight of the soil as given in Formula (D.13)</w:t>
            </w:r>
            <w:r>
              <w:rPr>
                <w:rFonts w:eastAsia="Times New Roman"/>
                <w:bCs/>
                <w:color w:val="000000" w:themeColor="text1"/>
              </w:rPr>
              <w:t>.</w:t>
            </w:r>
          </w:p>
        </w:tc>
      </w:tr>
    </w:tbl>
    <w:p w14:paraId="1C8E558F" w14:textId="108093FB" w:rsidR="00674C3E" w:rsidRPr="005428B3" w:rsidRDefault="006568A9" w:rsidP="00674C3E">
      <w:pPr>
        <w:pStyle w:val="Formula"/>
        <w:spacing w:before="240"/>
        <w:rPr>
          <w:lang w:val="en-US"/>
        </w:rPr>
      </w:p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q</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π</m:t>
            </m:r>
            <m:func>
              <m:funcPr>
                <m:ctrlPr>
                  <w:rPr>
                    <w:rFonts w:ascii="Cambria Math" w:hAnsi="Cambria Math"/>
                    <w:i/>
                    <w:color w:val="000000" w:themeColor="text1"/>
                  </w:rPr>
                </m:ctrlPr>
              </m:funcPr>
              <m:fName>
                <m:r>
                  <m:rPr>
                    <m:sty m:val="p"/>
                  </m:rPr>
                  <w:rPr>
                    <w:rFonts w:ascii="Cambria Math" w:hAnsi="Cambria Math"/>
                    <w:color w:val="000000" w:themeColor="text1"/>
                  </w:rPr>
                  <m:t>tan</m:t>
                </m:r>
              </m:fName>
              <m:e>
                <m:r>
                  <w:rPr>
                    <w:rFonts w:ascii="Cambria Math" w:hAnsi="Cambria Math"/>
                    <w:color w:val="000000" w:themeColor="text1"/>
                  </w:rPr>
                  <m:t>φ</m:t>
                </m:r>
              </m:e>
            </m:func>
          </m:sup>
        </m:sSup>
        <m:sSup>
          <m:sSupPr>
            <m:ctrlPr>
              <w:rPr>
                <w:rFonts w:ascii="Cambria Math" w:hAnsi="Cambria Math"/>
                <w:i/>
                <w:color w:val="000000" w:themeColor="text1"/>
              </w:rPr>
            </m:ctrlPr>
          </m:sSupPr>
          <m:e>
            <m:func>
              <m:funcPr>
                <m:ctrlPr>
                  <w:rPr>
                    <w:rFonts w:ascii="Cambria Math" w:hAnsi="Cambria Math"/>
                    <w:i/>
                    <w:color w:val="000000" w:themeColor="text1"/>
                  </w:rPr>
                </m:ctrlPr>
              </m:funcPr>
              <m:fName>
                <m:r>
                  <m:rPr>
                    <m:sty m:val="p"/>
                  </m:rPr>
                  <w:rPr>
                    <w:rFonts w:ascii="Cambria Math" w:hAnsi="Cambria Math"/>
                    <w:color w:val="000000" w:themeColor="text1"/>
                  </w:rPr>
                  <m:t>tan</m:t>
                </m:r>
              </m:fName>
              <m:e>
                <m:d>
                  <m:dPr>
                    <m:ctrlPr>
                      <w:rPr>
                        <w:rFonts w:ascii="Cambria Math" w:hAnsi="Cambria Math"/>
                        <w:i/>
                        <w:color w:val="000000" w:themeColor="text1"/>
                      </w:rPr>
                    </m:ctrlPr>
                  </m:dPr>
                  <m:e>
                    <m:r>
                      <w:rPr>
                        <w:rFonts w:ascii="Cambria Math" w:hAnsi="Cambria Math"/>
                        <w:color w:val="000000" w:themeColor="text1"/>
                      </w:rPr>
                      <m:t>45+</m:t>
                    </m:r>
                    <m:f>
                      <m:fPr>
                        <m:ctrlPr>
                          <w:rPr>
                            <w:rFonts w:ascii="Cambria Math" w:hAnsi="Cambria Math"/>
                            <w:i/>
                            <w:color w:val="000000" w:themeColor="text1"/>
                          </w:rPr>
                        </m:ctrlPr>
                      </m:fPr>
                      <m:num>
                        <m:r>
                          <w:rPr>
                            <w:rFonts w:ascii="Cambria Math" w:hAnsi="Cambria Math"/>
                            <w:color w:val="000000" w:themeColor="text1"/>
                          </w:rPr>
                          <m:t>φ</m:t>
                        </m:r>
                      </m:num>
                      <m:den>
                        <m:r>
                          <w:rPr>
                            <w:rFonts w:ascii="Cambria Math" w:hAnsi="Cambria Math"/>
                            <w:color w:val="000000" w:themeColor="text1"/>
                          </w:rPr>
                          <m:t>2</m:t>
                        </m:r>
                      </m:den>
                    </m:f>
                  </m:e>
                </m:d>
              </m:e>
            </m:func>
          </m:e>
          <m:sup>
            <m:r>
              <w:rPr>
                <w:rFonts w:ascii="Cambria Math" w:hAnsi="Cambria Math"/>
                <w:color w:val="000000" w:themeColor="text1"/>
              </w:rPr>
              <m:t>2</m:t>
            </m:r>
          </m:sup>
        </m:sSup>
      </m:oMath>
      <w:r w:rsidR="00674C3E" w:rsidRPr="005428B3">
        <w:rPr>
          <w:lang w:val="en-US"/>
        </w:rPr>
        <w:tab/>
        <w:t>(D.</w:t>
      </w:r>
      <w:r w:rsidR="00674C3E">
        <w:rPr>
          <w:lang w:val="en-US"/>
        </w:rPr>
        <w:t>13</w:t>
      </w:r>
      <w:r w:rsidR="00674C3E" w:rsidRPr="005428B3">
        <w:rPr>
          <w:lang w:val="en-US"/>
        </w:rPr>
        <w:t>)</w:t>
      </w:r>
    </w:p>
    <w:tbl>
      <w:tblPr>
        <w:tblW w:w="0" w:type="auto"/>
        <w:tblInd w:w="534" w:type="dxa"/>
        <w:tblLook w:val="04A0" w:firstRow="1" w:lastRow="0" w:firstColumn="1" w:lastColumn="0" w:noHBand="0" w:noVBand="1"/>
      </w:tblPr>
      <w:tblGrid>
        <w:gridCol w:w="1275"/>
        <w:gridCol w:w="7938"/>
      </w:tblGrid>
      <w:tr w:rsidR="00674C3E" w:rsidRPr="00BB01C9" w14:paraId="345B8797" w14:textId="77777777" w:rsidTr="00014891">
        <w:tc>
          <w:tcPr>
            <w:tcW w:w="1275" w:type="dxa"/>
          </w:tcPr>
          <w:p w14:paraId="171FD019" w14:textId="31921298" w:rsidR="00674C3E" w:rsidRPr="00DE7F88" w:rsidRDefault="006568A9" w:rsidP="00014891">
            <w:pPr>
              <w:spacing w:after="60"/>
              <w:rPr>
                <w:rFonts w:eastAsia="MS Mincho" w:cs="Cambria"/>
                <w:color w:val="000000" w:themeColor="text1"/>
              </w:rPr>
            </w:pPr>
            <m:oMathPara>
              <m:oMathParaPr>
                <m:jc m:val="left"/>
              </m:oMathParaPr>
              <m:oMath>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N</m:t>
                    </m:r>
                  </m:e>
                  <m:sub>
                    <m:r>
                      <m:rPr>
                        <m:sty m:val="p"/>
                      </m:rPr>
                      <w:rPr>
                        <w:rFonts w:ascii="Cambria Math" w:eastAsia="Times New Roman" w:hAnsi="Cambria Math"/>
                        <w:color w:val="000000" w:themeColor="text1"/>
                      </w:rPr>
                      <m:t>γ</m:t>
                    </m:r>
                  </m:sub>
                </m:sSub>
              </m:oMath>
            </m:oMathPara>
          </w:p>
        </w:tc>
        <w:tc>
          <w:tcPr>
            <w:tcW w:w="7938" w:type="dxa"/>
          </w:tcPr>
          <w:p w14:paraId="3A7EFA77" w14:textId="0F233963" w:rsidR="00674C3E" w:rsidRPr="001075BF" w:rsidRDefault="00674C3E" w:rsidP="00014891">
            <w:pPr>
              <w:spacing w:after="60"/>
              <w:rPr>
                <w:color w:val="000000" w:themeColor="text1"/>
              </w:rPr>
            </w:pPr>
            <w:r w:rsidRPr="001075BF">
              <w:rPr>
                <w:rFonts w:eastAsia="Times New Roman"/>
                <w:bCs/>
                <w:color w:val="000000" w:themeColor="text1"/>
              </w:rPr>
              <w:t>is the dimensionless bearing capacity factor for passive earth pressure due to the downward movement of the pipeline as given in Formula (D.14)</w:t>
            </w:r>
            <w:r>
              <w:rPr>
                <w:rFonts w:eastAsia="Times New Roman"/>
                <w:bCs/>
                <w:color w:val="000000" w:themeColor="text1"/>
              </w:rPr>
              <w:t>.</w:t>
            </w:r>
          </w:p>
        </w:tc>
      </w:tr>
    </w:tbl>
    <w:p w14:paraId="09FB7617" w14:textId="45C58632" w:rsidR="00674C3E" w:rsidRPr="005428B3" w:rsidRDefault="006568A9" w:rsidP="00674C3E">
      <w:pPr>
        <w:pStyle w:val="Formula"/>
        <w:spacing w:before="240"/>
        <w:rPr>
          <w:lang w:val="en-US"/>
        </w:rPr>
      </w:p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γ</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(0,18φ-2,5)</m:t>
            </m:r>
          </m:sup>
        </m:sSup>
      </m:oMath>
      <w:r w:rsidR="00674C3E" w:rsidRPr="005428B3">
        <w:rPr>
          <w:lang w:val="en-US"/>
        </w:rPr>
        <w:tab/>
        <w:t>(D.</w:t>
      </w:r>
      <w:r w:rsidR="00674C3E">
        <w:rPr>
          <w:lang w:val="en-US"/>
        </w:rPr>
        <w:t>14</w:t>
      </w:r>
      <w:r w:rsidR="00674C3E" w:rsidRPr="005428B3">
        <w:rPr>
          <w:lang w:val="en-US"/>
        </w:rPr>
        <w:t>)</w:t>
      </w:r>
    </w:p>
    <w:p w14:paraId="7081A315" w14:textId="55032E65" w:rsidR="00674C3E" w:rsidRPr="001075BF" w:rsidRDefault="00674C3E">
      <w:pPr>
        <w:pStyle w:val="Clause0"/>
        <w:numPr>
          <w:ilvl w:val="0"/>
          <w:numId w:val="275"/>
        </w:numPr>
      </w:pPr>
      <w:r w:rsidRPr="001075BF">
        <w:t xml:space="preserve">The relative displacement </w:t>
      </w:r>
      <m:oMath>
        <m:sSub>
          <m:sSubPr>
            <m:ctrlPr>
              <w:rPr>
                <w:rFonts w:ascii="Cambria Math" w:hAnsi="Cambria Math"/>
              </w:rPr>
            </m:ctrlPr>
          </m:sSubPr>
          <m:e>
            <m:r>
              <w:rPr>
                <w:rFonts w:ascii="Cambria Math" w:hAnsi="Cambria Math"/>
              </w:rPr>
              <m:t>Δ</m:t>
            </m:r>
          </m:e>
          <m:sub>
            <m:sSub>
              <m:sSubPr>
                <m:ctrlPr>
                  <w:rPr>
                    <w:rFonts w:ascii="Cambria Math" w:hAnsi="Cambria Math"/>
                  </w:rPr>
                </m:ctrlPr>
              </m:sSubPr>
              <m:e>
                <m:r>
                  <w:rPr>
                    <w:rFonts w:ascii="Cambria Math" w:hAnsi="Cambria Math"/>
                  </w:rPr>
                  <m:t>Q</m:t>
                </m:r>
              </m:e>
              <m:sub>
                <m:r>
                  <m:rPr>
                    <m:sty m:val="p"/>
                  </m:rPr>
                  <w:rPr>
                    <w:rFonts w:ascii="Cambria Math" w:hAnsi="Cambria Math"/>
                  </w:rPr>
                  <m:t>d</m:t>
                </m:r>
              </m:sub>
            </m:sSub>
          </m:sub>
        </m:sSub>
      </m:oMath>
      <w:r w:rsidRPr="001075BF">
        <w:t xml:space="preserve"> for the ultimate vertical spring force </w:t>
      </w:r>
      <m:oMath>
        <m:sSub>
          <m:sSubPr>
            <m:ctrlPr>
              <w:rPr>
                <w:rFonts w:ascii="Cambria Math" w:hAnsi="Cambria Math"/>
              </w:rPr>
            </m:ctrlPr>
          </m:sSubPr>
          <m:e>
            <m:r>
              <w:rPr>
                <w:rFonts w:ascii="Cambria Math" w:hAnsi="Cambria Math"/>
              </w:rPr>
              <m:t>Q</m:t>
            </m:r>
          </m:e>
          <m:sub>
            <m:r>
              <m:rPr>
                <m:sty m:val="p"/>
              </m:rPr>
              <w:rPr>
                <w:rFonts w:ascii="Cambria Math" w:hAnsi="Cambria Math"/>
              </w:rPr>
              <m:t>d</m:t>
            </m:r>
          </m:sub>
        </m:sSub>
      </m:oMath>
      <w:r w:rsidRPr="001075BF">
        <w:t xml:space="preserve"> may be assumed equal to </w:t>
      </w:r>
      <m:oMath>
        <m:r>
          <w:rPr>
            <w:rFonts w:ascii="Cambria Math" w:hAnsi="Cambria Math"/>
          </w:rPr>
          <m:t xml:space="preserve">0,1 </m:t>
        </m:r>
        <m:sSub>
          <m:sSubPr>
            <m:ctrlPr>
              <w:rPr>
                <w:rFonts w:ascii="Cambria Math" w:hAnsi="Cambria Math"/>
              </w:rPr>
            </m:ctrlPr>
          </m:sSubPr>
          <m:e>
            <m:r>
              <w:rPr>
                <w:rFonts w:ascii="Cambria Math" w:hAnsi="Cambria Math"/>
              </w:rPr>
              <m:t>D</m:t>
            </m:r>
          </m:e>
          <m:sub>
            <m:r>
              <m:rPr>
                <m:sty m:val="p"/>
              </m:rPr>
              <w:rPr>
                <w:rFonts w:ascii="Cambria Math" w:hAnsi="Cambria Math"/>
              </w:rPr>
              <m:t>op</m:t>
            </m:r>
          </m:sub>
        </m:sSub>
      </m:oMath>
      <w:r w:rsidRPr="001075BF">
        <w:t xml:space="preserve"> for coarse-grained soils and 0,2 </w:t>
      </w:r>
      <m:oMath>
        <m:sSub>
          <m:sSubPr>
            <m:ctrlPr>
              <w:rPr>
                <w:rFonts w:ascii="Cambria Math" w:hAnsi="Cambria Math"/>
              </w:rPr>
            </m:ctrlPr>
          </m:sSubPr>
          <m:e>
            <m:r>
              <w:rPr>
                <w:rFonts w:ascii="Cambria Math" w:hAnsi="Cambria Math"/>
              </w:rPr>
              <m:t>D</m:t>
            </m:r>
          </m:e>
          <m:sub>
            <m:r>
              <m:rPr>
                <m:sty m:val="p"/>
              </m:rPr>
              <w:rPr>
                <w:rFonts w:ascii="Cambria Math" w:hAnsi="Cambria Math"/>
              </w:rPr>
              <m:t>op</m:t>
            </m:r>
          </m:sub>
        </m:sSub>
      </m:oMath>
      <w:r w:rsidRPr="001075BF">
        <w:t xml:space="preserve"> for fine-grained soils.</w:t>
      </w:r>
    </w:p>
    <w:p w14:paraId="3CE4E664" w14:textId="23BE99AC" w:rsidR="00674C3E" w:rsidRPr="00E1784B" w:rsidRDefault="00674C3E" w:rsidP="00674C3E">
      <w:pPr>
        <w:pStyle w:val="ANNEX"/>
      </w:pPr>
      <w:r w:rsidRPr="00E1784B">
        <w:br/>
      </w:r>
      <w:bookmarkStart w:id="3861" w:name="_Toc119417389"/>
      <w:r w:rsidRPr="00E1784B">
        <w:rPr>
          <w:b w:val="0"/>
        </w:rPr>
        <w:t>(</w:t>
      </w:r>
      <w:r>
        <w:rPr>
          <w:b w:val="0"/>
        </w:rPr>
        <w:t>informative</w:t>
      </w:r>
      <w:r w:rsidRPr="00E1784B">
        <w:rPr>
          <w:b w:val="0"/>
        </w:rPr>
        <w:t>)</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r>
      <w:r w:rsidRPr="001075BF">
        <w:rPr>
          <w:color w:val="000000" w:themeColor="text1"/>
        </w:rPr>
        <w:t xml:space="preserve">Design differential surface displacement at </w:t>
      </w:r>
      <w:r w:rsidRPr="001075BF">
        <w:t>pipeline – fault</w:t>
      </w:r>
      <w:r w:rsidRPr="001075BF">
        <w:rPr>
          <w:color w:val="000000" w:themeColor="text1"/>
        </w:rPr>
        <w:t xml:space="preserve"> crossing</w:t>
      </w:r>
      <w:bookmarkEnd w:id="3861"/>
    </w:p>
    <w:p w14:paraId="34676105" w14:textId="77777777" w:rsidR="00674C3E" w:rsidRDefault="00674C3E" w:rsidP="00A04492">
      <w:pPr>
        <w:pStyle w:val="a2"/>
      </w:pPr>
      <w:bookmarkStart w:id="3862" w:name="_Toc119417390"/>
      <w:r w:rsidRPr="00597EBA">
        <w:t>Use of this annex</w:t>
      </w:r>
      <w:bookmarkEnd w:id="3862"/>
    </w:p>
    <w:p w14:paraId="7D01DCB9" w14:textId="595A5A8A" w:rsidR="00674C3E" w:rsidRPr="000963AF" w:rsidRDefault="00674C3E">
      <w:pPr>
        <w:pStyle w:val="Clause0"/>
        <w:numPr>
          <w:ilvl w:val="0"/>
          <w:numId w:val="276"/>
        </w:numPr>
      </w:pPr>
      <w:r w:rsidRPr="001075BF">
        <w:t xml:space="preserve">This </w:t>
      </w:r>
      <w:del w:id="3863" w:author="eXtyles Cleanup:" w:date="2023-04-19T10:57:00Z">
        <w:r w:rsidRPr="001075BF">
          <w:delText>Informative Annex</w:delText>
        </w:r>
      </w:del>
      <w:ins w:id="3864" w:author="eXtyles Cleanup:" w:date="2023-04-19T10:57:00Z">
        <w:r w:rsidR="00351A93">
          <w:t>i</w:t>
        </w:r>
        <w:r w:rsidRPr="001075BF">
          <w:t xml:space="preserve">nformative </w:t>
        </w:r>
        <w:r w:rsidR="00351A93">
          <w:t>a</w:t>
        </w:r>
        <w:r w:rsidRPr="001075BF">
          <w:t>nnex</w:t>
        </w:r>
      </w:ins>
      <w:r w:rsidRPr="001075BF">
        <w:t xml:space="preserve"> provides supplementary guidance </w:t>
      </w:r>
      <w:r w:rsidRPr="000963AF">
        <w:t xml:space="preserve">to </w:t>
      </w:r>
      <w:ins w:id="3865" w:author="eXtyles Cleanup:" w:date="2023-04-19T10:57:00Z">
        <w:r w:rsidR="00351A93">
          <w:t xml:space="preserve">Clauses </w:t>
        </w:r>
      </w:ins>
      <w:r w:rsidRPr="000963AF">
        <w:t>8 and 9.</w:t>
      </w:r>
    </w:p>
    <w:p w14:paraId="4B7D923A" w14:textId="72D8569C" w:rsidR="00674C3E" w:rsidRPr="001075BF" w:rsidRDefault="00674C3E" w:rsidP="00674C3E">
      <w:pPr>
        <w:pStyle w:val="Notetext"/>
        <w:rPr>
          <w:rFonts w:eastAsia="Times New Roman"/>
        </w:rPr>
      </w:pPr>
      <w:r w:rsidRPr="001075BF">
        <w:t>NOTE</w:t>
      </w:r>
      <w:r w:rsidRPr="001075BF">
        <w:tab/>
      </w:r>
      <w:r w:rsidRPr="001075BF">
        <w:rPr>
          <w:color w:val="000000" w:themeColor="text1"/>
        </w:rPr>
        <w:t xml:space="preserve">National choice on the application of this </w:t>
      </w:r>
      <w:del w:id="3866" w:author="eXtyles Cleanup:" w:date="2023-04-19T10:57:00Z">
        <w:r w:rsidRPr="001075BF">
          <w:rPr>
            <w:color w:val="000000" w:themeColor="text1"/>
          </w:rPr>
          <w:delText>Informative Annex</w:delText>
        </w:r>
      </w:del>
      <w:ins w:id="3867" w:author="eXtyles Cleanup:" w:date="2023-04-19T10:57:00Z">
        <w:r w:rsidR="00351A93">
          <w:rPr>
            <w:color w:val="000000" w:themeColor="text1"/>
          </w:rPr>
          <w:t>i</w:t>
        </w:r>
        <w:r w:rsidRPr="001075BF">
          <w:rPr>
            <w:color w:val="000000" w:themeColor="text1"/>
          </w:rPr>
          <w:t xml:space="preserve">nformative </w:t>
        </w:r>
        <w:r w:rsidR="00351A93">
          <w:rPr>
            <w:color w:val="000000" w:themeColor="text1"/>
          </w:rPr>
          <w:t>a</w:t>
        </w:r>
        <w:r w:rsidRPr="001075BF">
          <w:rPr>
            <w:color w:val="000000" w:themeColor="text1"/>
          </w:rPr>
          <w:t>nnex</w:t>
        </w:r>
      </w:ins>
      <w:r w:rsidRPr="001075BF">
        <w:rPr>
          <w:color w:val="000000" w:themeColor="text1"/>
        </w:rPr>
        <w:t xml:space="preserve"> is given in the National Annex. If the National Annex contains no information on the application of this </w:t>
      </w:r>
      <w:del w:id="3868" w:author="eXtyles Cleanup:" w:date="2023-04-19T10:57:00Z">
        <w:r w:rsidRPr="001075BF">
          <w:rPr>
            <w:color w:val="000000" w:themeColor="text1"/>
          </w:rPr>
          <w:delText>Informative Annex</w:delText>
        </w:r>
      </w:del>
      <w:ins w:id="3869" w:author="eXtyles Cleanup:" w:date="2023-04-19T10:57:00Z">
        <w:r w:rsidR="00351A93">
          <w:rPr>
            <w:color w:val="000000" w:themeColor="text1"/>
          </w:rPr>
          <w:t>i</w:t>
        </w:r>
        <w:r w:rsidRPr="001075BF">
          <w:rPr>
            <w:color w:val="000000" w:themeColor="text1"/>
          </w:rPr>
          <w:t xml:space="preserve">nformative </w:t>
        </w:r>
        <w:r w:rsidR="00351A93">
          <w:rPr>
            <w:color w:val="000000" w:themeColor="text1"/>
          </w:rPr>
          <w:t>a</w:t>
        </w:r>
        <w:r w:rsidRPr="001075BF">
          <w:rPr>
            <w:color w:val="000000" w:themeColor="text1"/>
          </w:rPr>
          <w:t>nnex</w:t>
        </w:r>
      </w:ins>
      <w:r w:rsidRPr="001075BF">
        <w:rPr>
          <w:color w:val="000000" w:themeColor="text1"/>
        </w:rPr>
        <w:t>, it can be used.</w:t>
      </w:r>
    </w:p>
    <w:p w14:paraId="2B5FA000" w14:textId="77777777" w:rsidR="00674C3E" w:rsidRDefault="00674C3E" w:rsidP="00A04492">
      <w:pPr>
        <w:pStyle w:val="a2"/>
      </w:pPr>
      <w:bookmarkStart w:id="3870" w:name="_Toc119417391"/>
      <w:r w:rsidRPr="00597EBA">
        <w:t>Scope and field of application</w:t>
      </w:r>
      <w:bookmarkEnd w:id="3870"/>
    </w:p>
    <w:p w14:paraId="0E89ED2E" w14:textId="0DB969D8" w:rsidR="00674C3E" w:rsidRDefault="00674C3E">
      <w:pPr>
        <w:pStyle w:val="Clause0"/>
        <w:numPr>
          <w:ilvl w:val="0"/>
          <w:numId w:val="277"/>
        </w:numPr>
      </w:pPr>
      <w:r w:rsidRPr="001075BF">
        <w:t xml:space="preserve">Annex E contains additional </w:t>
      </w:r>
      <w:r w:rsidRPr="000963AF">
        <w:t>provisions to 7.5.2.3.1 and 8.3.3.2.1 for defining</w:t>
      </w:r>
      <w:r w:rsidRPr="001075BF">
        <w:t xml:space="preserve"> the design differential displacement that can be used for designing pipelines, or other elongated structures, crossing a fault at a specified location.</w:t>
      </w:r>
    </w:p>
    <w:p w14:paraId="5279AA13" w14:textId="604C016C" w:rsidR="00CE293E" w:rsidRPr="008A7B7D" w:rsidRDefault="00CE293E" w:rsidP="008A7B7D">
      <w:pPr>
        <w:pStyle w:val="Notetext"/>
      </w:pPr>
      <w:r w:rsidRPr="001075BF">
        <w:t>NOTE</w:t>
      </w:r>
      <w:r w:rsidRPr="001075BF">
        <w:tab/>
      </w:r>
      <w:r w:rsidRPr="00032C59">
        <w:rPr>
          <w:color w:val="000000" w:themeColor="text1"/>
        </w:rPr>
        <w:t xml:space="preserve">Informative Annex E provides an approximation of fault </w:t>
      </w:r>
      <w:r>
        <w:rPr>
          <w:color w:val="000000" w:themeColor="text1"/>
        </w:rPr>
        <w:t xml:space="preserve">surface </w:t>
      </w:r>
      <w:r w:rsidRPr="00032C59">
        <w:rPr>
          <w:color w:val="000000" w:themeColor="text1"/>
        </w:rPr>
        <w:t xml:space="preserve">displacement </w:t>
      </w:r>
      <w:r>
        <w:rPr>
          <w:color w:val="000000" w:themeColor="text1"/>
        </w:rPr>
        <w:t xml:space="preserve">for given return periods </w:t>
      </w:r>
      <w:r w:rsidRPr="00032C59">
        <w:rPr>
          <w:color w:val="000000" w:themeColor="text1"/>
        </w:rPr>
        <w:t xml:space="preserve">based on gross fault characteristics. Site-specific studies offer more reliable results and </w:t>
      </w:r>
      <w:r w:rsidR="00A03ED5">
        <w:rPr>
          <w:color w:val="000000" w:themeColor="text1"/>
        </w:rPr>
        <w:t>can</w:t>
      </w:r>
      <w:r w:rsidR="00A03ED5" w:rsidRPr="00032C59">
        <w:rPr>
          <w:color w:val="000000" w:themeColor="text1"/>
        </w:rPr>
        <w:t xml:space="preserve"> </w:t>
      </w:r>
      <w:r w:rsidRPr="00032C59">
        <w:rPr>
          <w:color w:val="000000" w:themeColor="text1"/>
        </w:rPr>
        <w:t>be preferred whenever large displacements are expected, or the consequences of failure are high</w:t>
      </w:r>
      <w:r w:rsidRPr="00CE293E">
        <w:t>.</w:t>
      </w:r>
    </w:p>
    <w:p w14:paraId="5C5CB4A2" w14:textId="768F8ADD" w:rsidR="00674C3E" w:rsidRDefault="00674C3E" w:rsidP="00A04492">
      <w:pPr>
        <w:pStyle w:val="a2"/>
      </w:pPr>
      <w:bookmarkStart w:id="3871" w:name="_Toc118610195"/>
      <w:bookmarkStart w:id="3872" w:name="_Toc64739566"/>
      <w:bookmarkStart w:id="3873" w:name="_Toc64739887"/>
      <w:bookmarkStart w:id="3874" w:name="_Toc71008074"/>
      <w:bookmarkStart w:id="3875" w:name="_Toc109205713"/>
      <w:bookmarkStart w:id="3876" w:name="_Toc119417392"/>
      <w:bookmarkEnd w:id="3871"/>
      <w:r w:rsidRPr="001075BF">
        <w:t>Differential surface displacements at pipeline – fault crossings</w:t>
      </w:r>
      <w:bookmarkEnd w:id="3872"/>
      <w:bookmarkEnd w:id="3873"/>
      <w:bookmarkEnd w:id="3874"/>
      <w:bookmarkEnd w:id="3875"/>
      <w:bookmarkEnd w:id="3876"/>
    </w:p>
    <w:p w14:paraId="69A72304" w14:textId="04478FDD" w:rsidR="00674C3E" w:rsidRPr="001075BF" w:rsidRDefault="00674C3E">
      <w:pPr>
        <w:pStyle w:val="Clause0"/>
        <w:numPr>
          <w:ilvl w:val="0"/>
          <w:numId w:val="278"/>
        </w:numPr>
      </w:pPr>
      <w:r w:rsidRPr="001075BF">
        <w:t>The design differential displacement may be characterised by the fault mechanism and geometry, the fault seismicity, the pipeline – fault crossing geometry, and the return period of interest.</w:t>
      </w:r>
    </w:p>
    <w:p w14:paraId="4BF7409F" w14:textId="4866C642" w:rsidR="00674C3E" w:rsidRPr="001075BF" w:rsidRDefault="00674C3E" w:rsidP="00674C3E">
      <w:pPr>
        <w:pStyle w:val="Notetext"/>
      </w:pPr>
      <w:r w:rsidRPr="001075BF">
        <w:t>NOTE 1</w:t>
      </w:r>
      <w:r w:rsidRPr="001075BF">
        <w:tab/>
        <w:t>The design differential displacement is measured within the fault plane and in the orientation of the fault rupture.</w:t>
      </w:r>
    </w:p>
    <w:p w14:paraId="6776EA60" w14:textId="77777777" w:rsidR="00674C3E" w:rsidRPr="001075BF" w:rsidRDefault="00674C3E" w:rsidP="00674C3E">
      <w:pPr>
        <w:pStyle w:val="Notetext"/>
      </w:pPr>
      <w:r w:rsidRPr="001075BF">
        <w:t>NOTE 2</w:t>
      </w:r>
      <w:r w:rsidRPr="001075BF">
        <w:tab/>
        <w:t>The design differential displacement estimated via Annex E only concerns principal faulting. It does not incorporate any additional differential displacement appearing at sites away from the fault trace due to distributed/secondary faulting.</w:t>
      </w:r>
    </w:p>
    <w:p w14:paraId="580A642D" w14:textId="4D6DEB3D" w:rsidR="00674C3E" w:rsidRDefault="00674C3E">
      <w:pPr>
        <w:pStyle w:val="Clause0"/>
        <w:numPr>
          <w:ilvl w:val="0"/>
          <w:numId w:val="278"/>
        </w:numPr>
      </w:pPr>
      <w:r w:rsidRPr="001075BF">
        <w:t xml:space="preserve">The </w:t>
      </w:r>
      <w:bookmarkStart w:id="3877" w:name="_Hlk71016626"/>
      <w:r w:rsidRPr="001075BF">
        <w:t>pipeline – fault</w:t>
      </w:r>
      <w:bookmarkEnd w:id="3877"/>
      <w:r w:rsidRPr="001075BF">
        <w:t xml:space="preserve"> crossing geometry should be accounted for when applying the design differential displacement in the pipeline analysis. Specifically, the fault dip angle, the pipeline – fault crossing angle, as well as the rupture direction within the fault plane, along which the design differential displacement is applied, should be incorporated in the analysis. Where there is uncertainty regarding the rupture direction, the worst case should be used from the range of potential rupture directions that comply with the seismological characterisation of the fault mechanism, e.g., normal, reverse, strike-slip (Figure E.1).</w:t>
      </w:r>
    </w:p>
    <w:p w14:paraId="0CE6591B" w14:textId="5721317E" w:rsidR="00C04854" w:rsidRDefault="00B44FDF" w:rsidP="00C04854">
      <w:pPr>
        <w:pStyle w:val="FigureImage"/>
      </w:pPr>
      <w:r>
        <w:rPr>
          <w:noProof/>
        </w:rPr>
        <w:drawing>
          <wp:inline distT="0" distB="0" distL="0" distR="0" wp14:anchorId="2F74A589" wp14:editId="657E62F0">
            <wp:extent cx="5399541" cy="1856235"/>
            <wp:effectExtent l="0" t="0" r="0" b="0"/>
            <wp:docPr id="24" name="e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001.tiff"/>
                    <pic:cNvPicPr/>
                  </pic:nvPicPr>
                  <pic:blipFill>
                    <a:blip r:link="rId32"/>
                    <a:stretch>
                      <a:fillRect/>
                    </a:stretch>
                  </pic:blipFill>
                  <pic:spPr>
                    <a:xfrm>
                      <a:off x="0" y="0"/>
                      <a:ext cx="5399541" cy="1856235"/>
                    </a:xfrm>
                    <a:prstGeom prst="rect">
                      <a:avLst/>
                    </a:prstGeom>
                  </pic:spPr>
                </pic:pic>
              </a:graphicData>
            </a:graphic>
          </wp:inline>
        </w:drawing>
      </w:r>
    </w:p>
    <w:p w14:paraId="2A8525B6" w14:textId="4CFCD1F6" w:rsidR="00CE293E" w:rsidRPr="00C03152" w:rsidRDefault="00CE293E" w:rsidP="000963AF">
      <w:pPr>
        <w:pStyle w:val="Figuretitle"/>
      </w:pPr>
      <w:r w:rsidRPr="00C03152">
        <w:t>Figure E.1 — Fault mechanisms</w:t>
      </w:r>
      <w:r w:rsidR="00C04854">
        <w:t>: (a) n</w:t>
      </w:r>
      <w:r w:rsidR="00C04854" w:rsidRPr="00C04854">
        <w:t>ormal fault</w:t>
      </w:r>
      <w:r w:rsidR="00C04854">
        <w:t xml:space="preserve"> – p</w:t>
      </w:r>
      <w:r w:rsidR="00C04854" w:rsidRPr="00C04854">
        <w:t xml:space="preserve">ipeline is in tension </w:t>
      </w:r>
      <w:r w:rsidR="00C04854">
        <w:t>and</w:t>
      </w:r>
      <w:r w:rsidR="00C04854" w:rsidRPr="00C04854">
        <w:t xml:space="preserve"> bending</w:t>
      </w:r>
      <w:r w:rsidR="00C04854">
        <w:t>; (b) reverse</w:t>
      </w:r>
      <w:r w:rsidR="00C04854" w:rsidRPr="00C04854">
        <w:t xml:space="preserve"> fault</w:t>
      </w:r>
      <w:r w:rsidR="00C04854">
        <w:t xml:space="preserve"> – p</w:t>
      </w:r>
      <w:r w:rsidR="00C04854" w:rsidRPr="00C04854">
        <w:t xml:space="preserve">ipeline is in </w:t>
      </w:r>
      <w:r w:rsidR="00C04854">
        <w:t>compres</w:t>
      </w:r>
      <w:r w:rsidR="00C04854" w:rsidRPr="00C04854">
        <w:t xml:space="preserve">sion </w:t>
      </w:r>
      <w:r w:rsidR="00C04854">
        <w:t>and</w:t>
      </w:r>
      <w:r w:rsidR="00C04854" w:rsidRPr="00C04854">
        <w:t xml:space="preserve"> bending</w:t>
      </w:r>
      <w:r w:rsidR="00C04854">
        <w:t>; (c) s</w:t>
      </w:r>
      <w:r w:rsidR="00C04854" w:rsidRPr="00C04854">
        <w:t>trike-slip fault</w:t>
      </w:r>
      <w:r w:rsidR="00C04854">
        <w:t xml:space="preserve"> – p</w:t>
      </w:r>
      <w:r w:rsidR="00C04854" w:rsidRPr="00C04854">
        <w:t>ipeline is mainly in bending</w:t>
      </w:r>
    </w:p>
    <w:p w14:paraId="5D924A2B" w14:textId="7211FA2F" w:rsidR="00674C3E" w:rsidRPr="00674C3E" w:rsidRDefault="00B44FDF" w:rsidP="00C04854">
      <w:pPr>
        <w:pStyle w:val="FigureImage"/>
      </w:pPr>
      <w:r>
        <w:rPr>
          <w:noProof/>
        </w:rPr>
        <w:drawing>
          <wp:inline distT="0" distB="0" distL="0" distR="0" wp14:anchorId="36B7CF57" wp14:editId="4AFD2A2A">
            <wp:extent cx="2880365" cy="1767843"/>
            <wp:effectExtent l="0" t="0" r="0" b="3810"/>
            <wp:docPr id="19" name="e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002.tiff"/>
                    <pic:cNvPicPr/>
                  </pic:nvPicPr>
                  <pic:blipFill>
                    <a:blip r:link="rId33"/>
                    <a:stretch>
                      <a:fillRect/>
                    </a:stretch>
                  </pic:blipFill>
                  <pic:spPr>
                    <a:xfrm>
                      <a:off x="0" y="0"/>
                      <a:ext cx="2880365" cy="1767843"/>
                    </a:xfrm>
                    <a:prstGeom prst="rect">
                      <a:avLst/>
                    </a:prstGeom>
                  </pic:spPr>
                </pic:pic>
              </a:graphicData>
            </a:graphic>
          </wp:inline>
        </w:drawing>
      </w:r>
    </w:p>
    <w:p w14:paraId="705DB571" w14:textId="77777777" w:rsidR="00C04854" w:rsidRPr="00F7389F" w:rsidRDefault="00C04854" w:rsidP="00C04854">
      <w:pPr>
        <w:pStyle w:val="KeyTitle"/>
        <w:rPr>
          <w:sz w:val="20"/>
        </w:rPr>
      </w:pPr>
      <w:r w:rsidRPr="00F7389F">
        <w:rPr>
          <w:sz w:val="20"/>
        </w:rPr>
        <w:t>Key</w:t>
      </w:r>
    </w:p>
    <w:tbl>
      <w:tblPr>
        <w:tblW w:w="4253" w:type="dxa"/>
        <w:tblLook w:val="0000" w:firstRow="0" w:lastRow="0" w:firstColumn="0" w:lastColumn="0" w:noHBand="0" w:noVBand="0"/>
      </w:tblPr>
      <w:tblGrid>
        <w:gridCol w:w="426"/>
        <w:gridCol w:w="3827"/>
      </w:tblGrid>
      <w:tr w:rsidR="00C04854" w:rsidRPr="00943AE8" w14:paraId="63CE45D6" w14:textId="77777777" w:rsidTr="00014891">
        <w:tc>
          <w:tcPr>
            <w:tcW w:w="426" w:type="dxa"/>
            <w:shd w:val="clear" w:color="auto" w:fill="auto"/>
          </w:tcPr>
          <w:p w14:paraId="5606A490" w14:textId="77777777" w:rsidR="00C04854" w:rsidRPr="00A17F7F" w:rsidRDefault="00C04854" w:rsidP="00014891">
            <w:pPr>
              <w:pStyle w:val="KeyText"/>
              <w:tabs>
                <w:tab w:val="clear" w:pos="346"/>
              </w:tabs>
              <w:ind w:left="0" w:firstLine="0"/>
            </w:pPr>
            <w:r>
              <w:rPr>
                <w:bCs/>
                <w:i/>
                <w:iCs/>
                <w:color w:val="000000" w:themeColor="text1"/>
              </w:rPr>
              <w:t>A</w:t>
            </w:r>
          </w:p>
        </w:tc>
        <w:tc>
          <w:tcPr>
            <w:tcW w:w="3827" w:type="dxa"/>
            <w:shd w:val="clear" w:color="auto" w:fill="auto"/>
          </w:tcPr>
          <w:p w14:paraId="57E41389" w14:textId="17987E9A" w:rsidR="00C04854" w:rsidRPr="00A17F7F" w:rsidRDefault="00B44FDF" w:rsidP="00014891">
            <w:pPr>
              <w:pStyle w:val="KeyText"/>
              <w:tabs>
                <w:tab w:val="clear" w:pos="346"/>
              </w:tabs>
              <w:ind w:left="0" w:firstLine="0"/>
            </w:pPr>
            <w:r>
              <w:rPr>
                <w:bCs/>
                <w:color w:val="000000" w:themeColor="text1"/>
              </w:rPr>
              <w:t>crossing point</w:t>
            </w:r>
          </w:p>
        </w:tc>
      </w:tr>
      <w:tr w:rsidR="00C04854" w:rsidRPr="00F7389F" w14:paraId="207AEF26" w14:textId="77777777" w:rsidTr="00014891">
        <w:tc>
          <w:tcPr>
            <w:tcW w:w="426" w:type="dxa"/>
            <w:shd w:val="clear" w:color="auto" w:fill="auto"/>
          </w:tcPr>
          <w:p w14:paraId="7B59FF20" w14:textId="77777777" w:rsidR="00C04854" w:rsidRPr="00D3778D" w:rsidRDefault="00C04854" w:rsidP="00014891">
            <w:pPr>
              <w:pStyle w:val="KeyText"/>
              <w:tabs>
                <w:tab w:val="clear" w:pos="346"/>
              </w:tabs>
              <w:ind w:left="0" w:firstLine="0"/>
              <w:rPr>
                <w:i/>
                <w:iCs/>
                <w:color w:val="000000" w:themeColor="text1"/>
              </w:rPr>
            </w:pPr>
            <w:r>
              <w:rPr>
                <w:i/>
                <w:color w:val="000000" w:themeColor="text1"/>
              </w:rPr>
              <w:t>B</w:t>
            </w:r>
          </w:p>
        </w:tc>
        <w:tc>
          <w:tcPr>
            <w:tcW w:w="3827" w:type="dxa"/>
            <w:shd w:val="clear" w:color="auto" w:fill="auto"/>
          </w:tcPr>
          <w:p w14:paraId="469D6D67" w14:textId="2C2B8337" w:rsidR="00C04854" w:rsidRPr="00A17F7F" w:rsidRDefault="00B44FDF" w:rsidP="00014891">
            <w:pPr>
              <w:pStyle w:val="KeyText"/>
              <w:tabs>
                <w:tab w:val="clear" w:pos="346"/>
              </w:tabs>
              <w:ind w:left="0" w:firstLine="0"/>
            </w:pPr>
            <w:r w:rsidRPr="00B44FDF">
              <w:rPr>
                <w:bCs/>
                <w:color w:val="000000" w:themeColor="text1"/>
              </w:rPr>
              <w:t>distance to closest fault-end</w:t>
            </w:r>
          </w:p>
        </w:tc>
      </w:tr>
      <w:tr w:rsidR="00C04854" w:rsidRPr="00F7389F" w14:paraId="450319C4" w14:textId="77777777" w:rsidTr="00014891">
        <w:tc>
          <w:tcPr>
            <w:tcW w:w="426" w:type="dxa"/>
            <w:shd w:val="clear" w:color="auto" w:fill="auto"/>
          </w:tcPr>
          <w:p w14:paraId="27353968" w14:textId="77777777" w:rsidR="00C04854" w:rsidRPr="00392B9B" w:rsidRDefault="00C04854" w:rsidP="00014891">
            <w:pPr>
              <w:pStyle w:val="KeyText"/>
              <w:tabs>
                <w:tab w:val="clear" w:pos="346"/>
              </w:tabs>
              <w:ind w:left="0" w:firstLine="0"/>
              <w:rPr>
                <w:i/>
                <w:iCs/>
                <w:color w:val="000000" w:themeColor="text1"/>
              </w:rPr>
            </w:pPr>
            <w:r>
              <w:rPr>
                <w:bCs/>
                <w:i/>
                <w:iCs/>
                <w:color w:val="000000" w:themeColor="text1"/>
              </w:rPr>
              <w:t>C</w:t>
            </w:r>
          </w:p>
        </w:tc>
        <w:tc>
          <w:tcPr>
            <w:tcW w:w="3827" w:type="dxa"/>
            <w:shd w:val="clear" w:color="auto" w:fill="auto"/>
          </w:tcPr>
          <w:p w14:paraId="3FE811E3" w14:textId="489CA42F" w:rsidR="00C04854" w:rsidRPr="00A17F7F" w:rsidRDefault="00B44FDF" w:rsidP="00014891">
            <w:pPr>
              <w:pStyle w:val="KeyText"/>
              <w:tabs>
                <w:tab w:val="clear" w:pos="346"/>
              </w:tabs>
              <w:ind w:left="0" w:firstLine="0"/>
            </w:pPr>
            <w:r>
              <w:rPr>
                <w:bCs/>
                <w:color w:val="000000" w:themeColor="text1"/>
              </w:rPr>
              <w:t>f</w:t>
            </w:r>
            <w:r w:rsidR="00C04854">
              <w:rPr>
                <w:bCs/>
                <w:color w:val="000000" w:themeColor="text1"/>
              </w:rPr>
              <w:t>ault</w:t>
            </w:r>
            <w:r>
              <w:rPr>
                <w:bCs/>
                <w:color w:val="000000" w:themeColor="text1"/>
              </w:rPr>
              <w:t xml:space="preserve"> trace</w:t>
            </w:r>
          </w:p>
        </w:tc>
      </w:tr>
      <w:tr w:rsidR="00B44FDF" w:rsidRPr="00F7389F" w14:paraId="48A7E5F3" w14:textId="77777777" w:rsidTr="00014891">
        <w:tc>
          <w:tcPr>
            <w:tcW w:w="426" w:type="dxa"/>
            <w:shd w:val="clear" w:color="auto" w:fill="auto"/>
          </w:tcPr>
          <w:p w14:paraId="24706064" w14:textId="6C2D6F92" w:rsidR="00B44FDF" w:rsidRDefault="00B44FDF" w:rsidP="00014891">
            <w:pPr>
              <w:pStyle w:val="KeyText"/>
              <w:tabs>
                <w:tab w:val="clear" w:pos="346"/>
              </w:tabs>
              <w:ind w:left="0" w:firstLine="0"/>
              <w:rPr>
                <w:bCs/>
                <w:i/>
                <w:iCs/>
                <w:color w:val="000000" w:themeColor="text1"/>
              </w:rPr>
            </w:pPr>
            <w:r>
              <w:rPr>
                <w:bCs/>
                <w:i/>
                <w:iCs/>
                <w:color w:val="000000" w:themeColor="text1"/>
              </w:rPr>
              <w:t>D</w:t>
            </w:r>
          </w:p>
        </w:tc>
        <w:tc>
          <w:tcPr>
            <w:tcW w:w="3827" w:type="dxa"/>
            <w:shd w:val="clear" w:color="auto" w:fill="auto"/>
          </w:tcPr>
          <w:p w14:paraId="062EB379" w14:textId="30944E32" w:rsidR="00B44FDF" w:rsidRDefault="00B44FDF" w:rsidP="00014891">
            <w:pPr>
              <w:pStyle w:val="KeyText"/>
              <w:tabs>
                <w:tab w:val="clear" w:pos="346"/>
              </w:tabs>
              <w:ind w:left="0" w:firstLine="0"/>
              <w:rPr>
                <w:bCs/>
                <w:color w:val="000000" w:themeColor="text1"/>
              </w:rPr>
            </w:pPr>
            <w:r>
              <w:rPr>
                <w:bCs/>
                <w:color w:val="000000" w:themeColor="text1"/>
              </w:rPr>
              <w:t>pipeline</w:t>
            </w:r>
          </w:p>
        </w:tc>
      </w:tr>
    </w:tbl>
    <w:p w14:paraId="0F75A8FA" w14:textId="46FBD6E7" w:rsidR="00674C3E" w:rsidRPr="00674C3E" w:rsidRDefault="00674C3E" w:rsidP="00674C3E">
      <w:pPr>
        <w:pStyle w:val="Figuretitle"/>
      </w:pPr>
      <w:r w:rsidRPr="00674C3E">
        <w:t>Figure E.2 — Idealised pipeline – fault geometry in plan</w:t>
      </w:r>
    </w:p>
    <w:p w14:paraId="2FE02975" w14:textId="51CE18A4" w:rsidR="00674C3E" w:rsidRPr="001075BF" w:rsidRDefault="00674C3E">
      <w:pPr>
        <w:pStyle w:val="Clause0"/>
        <w:numPr>
          <w:ilvl w:val="0"/>
          <w:numId w:val="278"/>
        </w:numPr>
        <w:rPr>
          <w:rFonts w:cstheme="minorHAnsi"/>
        </w:rPr>
      </w:pPr>
      <w:r w:rsidRPr="001075BF">
        <w:t xml:space="preserve">The fault and fault-crossing characteristics </w:t>
      </w:r>
      <w:r w:rsidRPr="000963AF">
        <w:t>in (1) may be represented</w:t>
      </w:r>
      <w:r w:rsidRPr="001075BF">
        <w:t xml:space="preserve"> by parameters in a) to d):</w:t>
      </w:r>
    </w:p>
    <w:p w14:paraId="45A32E8B" w14:textId="4F04FBB5" w:rsidR="00674C3E" w:rsidRPr="001075BF" w:rsidRDefault="00674C3E">
      <w:pPr>
        <w:pStyle w:val="Text"/>
        <w:numPr>
          <w:ilvl w:val="0"/>
          <w:numId w:val="321"/>
        </w:numPr>
        <w:rPr>
          <w:rFonts w:cstheme="minorHAnsi"/>
          <w:color w:val="000000" w:themeColor="text1"/>
        </w:rPr>
      </w:pPr>
      <w:r w:rsidRPr="001075BF">
        <w:rPr>
          <w:rFonts w:cstheme="minorHAnsi"/>
          <w:color w:val="000000" w:themeColor="text1"/>
        </w:rPr>
        <w:t xml:space="preserve">The fault mechanism is the seismological characterisation of the fault according to the fault plane orientation and the direction of slip. For the purposes of Annex </w:t>
      </w:r>
      <w:r w:rsidR="00CE293E">
        <w:rPr>
          <w:rFonts w:cstheme="minorHAnsi"/>
          <w:color w:val="000000" w:themeColor="text1"/>
        </w:rPr>
        <w:t>E</w:t>
      </w:r>
      <w:r w:rsidRPr="001075BF">
        <w:rPr>
          <w:rFonts w:cstheme="minorHAnsi"/>
          <w:color w:val="000000" w:themeColor="text1"/>
        </w:rPr>
        <w:t>, three characterisations are used per Figure E.1: Normal, reverse, and strike-slip</w:t>
      </w:r>
      <w:r w:rsidR="000963AF">
        <w:rPr>
          <w:rFonts w:cstheme="minorHAnsi"/>
          <w:color w:val="000000" w:themeColor="text1"/>
        </w:rPr>
        <w:t>;</w:t>
      </w:r>
    </w:p>
    <w:p w14:paraId="203D5773" w14:textId="673B6558" w:rsidR="00674C3E" w:rsidRPr="001075BF" w:rsidRDefault="00674C3E">
      <w:pPr>
        <w:pStyle w:val="Text"/>
        <w:numPr>
          <w:ilvl w:val="0"/>
          <w:numId w:val="321"/>
        </w:numPr>
        <w:rPr>
          <w:rFonts w:cstheme="minorHAnsi"/>
          <w:color w:val="000000" w:themeColor="text1"/>
        </w:rPr>
      </w:pPr>
      <w:r w:rsidRPr="001075BF">
        <w:rPr>
          <w:rFonts w:cstheme="minorHAnsi"/>
          <w:i/>
          <w:iCs/>
          <w:color w:val="000000" w:themeColor="text1"/>
        </w:rPr>
        <w:t>L</w:t>
      </w:r>
      <w:r w:rsidRPr="001075BF">
        <w:rPr>
          <w:rFonts w:cstheme="minorHAnsi"/>
          <w:color w:val="000000" w:themeColor="text1"/>
          <w:vertAlign w:val="subscript"/>
        </w:rPr>
        <w:t>F</w:t>
      </w:r>
      <w:r w:rsidRPr="001075BF">
        <w:rPr>
          <w:rFonts w:cstheme="minorHAnsi"/>
          <w:color w:val="000000" w:themeColor="text1"/>
        </w:rPr>
        <w:t xml:space="preserve"> </w:t>
      </w:r>
      <w:r w:rsidRPr="001075BF">
        <w:rPr>
          <w:color w:val="000000" w:themeColor="text1"/>
        </w:rPr>
        <w:t xml:space="preserve">is the fault length (km). If </w:t>
      </w:r>
      <w:r w:rsidRPr="001075BF">
        <w:rPr>
          <w:i/>
          <w:iCs/>
          <w:color w:val="000000" w:themeColor="text1"/>
        </w:rPr>
        <w:t>L</w:t>
      </w:r>
      <w:r w:rsidRPr="001075BF">
        <w:rPr>
          <w:color w:val="000000" w:themeColor="text1"/>
          <w:vertAlign w:val="subscript"/>
        </w:rPr>
        <w:t>F</w:t>
      </w:r>
      <w:r w:rsidRPr="001075BF">
        <w:rPr>
          <w:color w:val="000000" w:themeColor="text1"/>
        </w:rPr>
        <w:t xml:space="preserve"> &lt; 10 km, a minimum length of 10 km should be assumed</w:t>
      </w:r>
      <w:r w:rsidRPr="001075BF">
        <w:rPr>
          <w:rFonts w:cstheme="minorHAnsi"/>
          <w:color w:val="000000" w:themeColor="text1"/>
        </w:rPr>
        <w:t>.</w:t>
      </w:r>
      <w:r w:rsidR="00CE293E">
        <w:rPr>
          <w:rFonts w:cstheme="minorHAnsi"/>
          <w:color w:val="000000" w:themeColor="text1"/>
        </w:rPr>
        <w:t xml:space="preserve"> If </w:t>
      </w:r>
      <w:r w:rsidR="00CE293E" w:rsidRPr="008117B9">
        <w:rPr>
          <w:i/>
          <w:iCs/>
          <w:color w:val="000000" w:themeColor="text1"/>
        </w:rPr>
        <w:t>L</w:t>
      </w:r>
      <w:r w:rsidR="00CE293E" w:rsidRPr="008117B9">
        <w:rPr>
          <w:color w:val="000000" w:themeColor="text1"/>
          <w:vertAlign w:val="subscript"/>
        </w:rPr>
        <w:t>F</w:t>
      </w:r>
      <w:r w:rsidR="00CE293E" w:rsidRPr="008117B9">
        <w:rPr>
          <w:color w:val="000000" w:themeColor="text1"/>
        </w:rPr>
        <w:t xml:space="preserve"> </w:t>
      </w:r>
      <w:r w:rsidR="00CE293E">
        <w:rPr>
          <w:color w:val="000000" w:themeColor="text1"/>
        </w:rPr>
        <w:t>&gt;</w:t>
      </w:r>
      <w:r w:rsidR="00CE293E" w:rsidRPr="008117B9">
        <w:rPr>
          <w:color w:val="000000" w:themeColor="text1"/>
        </w:rPr>
        <w:t xml:space="preserve"> </w:t>
      </w:r>
      <w:r w:rsidR="00CE293E">
        <w:rPr>
          <w:color w:val="000000" w:themeColor="text1"/>
        </w:rPr>
        <w:t>30</w:t>
      </w:r>
      <w:r w:rsidR="00CE293E" w:rsidRPr="008117B9">
        <w:rPr>
          <w:color w:val="000000" w:themeColor="text1"/>
        </w:rPr>
        <w:t>0</w:t>
      </w:r>
      <w:r w:rsidR="00CE293E">
        <w:rPr>
          <w:color w:val="000000" w:themeColor="text1"/>
        </w:rPr>
        <w:t> </w:t>
      </w:r>
      <w:r w:rsidR="00CE293E" w:rsidRPr="008117B9">
        <w:rPr>
          <w:color w:val="000000" w:themeColor="text1"/>
        </w:rPr>
        <w:t>km</w:t>
      </w:r>
      <w:r w:rsidR="00CE293E">
        <w:rPr>
          <w:color w:val="000000" w:themeColor="text1"/>
        </w:rPr>
        <w:t>, then Annex E should not be applied</w:t>
      </w:r>
      <w:r w:rsidR="000963AF">
        <w:rPr>
          <w:color w:val="000000" w:themeColor="text1"/>
        </w:rPr>
        <w:t>;</w:t>
      </w:r>
    </w:p>
    <w:p w14:paraId="6C509F28" w14:textId="13C881C3" w:rsidR="00674C3E" w:rsidRPr="001075BF" w:rsidRDefault="00CE293E">
      <w:pPr>
        <w:pStyle w:val="Text"/>
        <w:numPr>
          <w:ilvl w:val="0"/>
          <w:numId w:val="321"/>
        </w:numPr>
        <w:rPr>
          <w:rFonts w:cstheme="minorHAnsi"/>
          <w:color w:val="000000" w:themeColor="text1"/>
        </w:rPr>
      </w:pPr>
      <w:r w:rsidRPr="008117B9">
        <w:rPr>
          <w:rFonts w:cstheme="minorHAnsi"/>
          <w:i/>
          <w:iCs/>
          <w:color w:val="000000" w:themeColor="text1"/>
        </w:rPr>
        <w:t>X</w:t>
      </w:r>
      <w:r w:rsidRPr="008117B9">
        <w:rPr>
          <w:rFonts w:cstheme="minorHAnsi"/>
          <w:color w:val="000000" w:themeColor="text1"/>
          <w:vertAlign w:val="subscript"/>
        </w:rPr>
        <w:t>L</w:t>
      </w:r>
      <w:r>
        <w:rPr>
          <w:rFonts w:cstheme="minorHAnsi"/>
          <w:color w:val="000000" w:themeColor="text1"/>
          <w:vertAlign w:val="subscript"/>
        </w:rPr>
        <w:t> </w:t>
      </w:r>
      <w:r w:rsidRPr="00032C59">
        <w:rPr>
          <w:rFonts w:cstheme="minorHAnsi"/>
          <w:color w:val="000000" w:themeColor="text1"/>
        </w:rPr>
        <w:t>=</w:t>
      </w:r>
      <w:r>
        <w:rPr>
          <w:rFonts w:cstheme="minorHAnsi"/>
          <w:color w:val="000000" w:themeColor="text1"/>
        </w:rPr>
        <w:t> </w:t>
      </w:r>
      <w:r w:rsidRPr="00A1616F">
        <w:rPr>
          <w:rFonts w:cstheme="minorHAnsi"/>
          <w:i/>
          <w:iCs/>
          <w:color w:val="000000" w:themeColor="text1"/>
        </w:rPr>
        <w:t>B</w:t>
      </w:r>
      <w:r>
        <w:rPr>
          <w:rFonts w:cstheme="minorHAnsi"/>
          <w:color w:val="000000" w:themeColor="text1"/>
        </w:rPr>
        <w:t>/</w:t>
      </w:r>
      <w:r w:rsidRPr="00032C59">
        <w:rPr>
          <w:rFonts w:cstheme="minorHAnsi"/>
          <w:i/>
          <w:iCs/>
          <w:color w:val="000000" w:themeColor="text1"/>
        </w:rPr>
        <w:t>L</w:t>
      </w:r>
      <w:r w:rsidRPr="00032C59">
        <w:rPr>
          <w:rFonts w:cstheme="minorHAnsi"/>
          <w:color w:val="000000" w:themeColor="text1"/>
          <w:vertAlign w:val="subscript"/>
        </w:rPr>
        <w:t>F</w:t>
      </w:r>
      <w:r>
        <w:rPr>
          <w:rFonts w:cstheme="minorHAnsi"/>
          <w:color w:val="000000" w:themeColor="text1"/>
          <w:vertAlign w:val="superscript"/>
        </w:rPr>
        <w:t xml:space="preserve"> </w:t>
      </w:r>
      <w:r w:rsidRPr="008117B9">
        <w:rPr>
          <w:rFonts w:cstheme="minorHAnsi"/>
          <w:color w:val="000000" w:themeColor="text1"/>
          <w:vertAlign w:val="superscript"/>
        </w:rPr>
        <w:tab/>
      </w:r>
      <w:r w:rsidRPr="008117B9">
        <w:rPr>
          <w:color w:val="000000" w:themeColor="text1"/>
        </w:rPr>
        <w:t xml:space="preserve">is the ratio of the distance </w:t>
      </w:r>
      <w:r w:rsidRPr="00032C59">
        <w:rPr>
          <w:i/>
          <w:iCs/>
          <w:color w:val="000000" w:themeColor="text1"/>
        </w:rPr>
        <w:t>B</w:t>
      </w:r>
      <w:r>
        <w:rPr>
          <w:color w:val="000000" w:themeColor="text1"/>
        </w:rPr>
        <w:t xml:space="preserve">, </w:t>
      </w:r>
      <w:r w:rsidRPr="008117B9">
        <w:rPr>
          <w:color w:val="000000" w:themeColor="text1"/>
        </w:rPr>
        <w:t xml:space="preserve">(along the fault trace) of the pipeline – fault crossing point to the closest fault-end over the fault length, 0 &lt; </w:t>
      </w:r>
      <w:r w:rsidRPr="008117B9">
        <w:rPr>
          <w:i/>
          <w:iCs/>
          <w:color w:val="000000" w:themeColor="text1"/>
        </w:rPr>
        <w:t>X</w:t>
      </w:r>
      <w:r w:rsidRPr="008117B9">
        <w:rPr>
          <w:color w:val="000000" w:themeColor="text1"/>
          <w:vertAlign w:val="subscript"/>
        </w:rPr>
        <w:t>L</w:t>
      </w:r>
      <w:r w:rsidRPr="008117B9">
        <w:rPr>
          <w:color w:val="000000" w:themeColor="text1"/>
        </w:rPr>
        <w:t xml:space="preserve"> ≤ 0,50 (Figure E.2)</w:t>
      </w:r>
      <w:r w:rsidR="000963AF">
        <w:rPr>
          <w:color w:val="000000" w:themeColor="text1"/>
        </w:rPr>
        <w:t>;</w:t>
      </w:r>
    </w:p>
    <w:p w14:paraId="6BF6AD33" w14:textId="017EB4AC" w:rsidR="00674C3E" w:rsidRPr="001075BF" w:rsidRDefault="00674C3E">
      <w:pPr>
        <w:pStyle w:val="Text"/>
        <w:numPr>
          <w:ilvl w:val="0"/>
          <w:numId w:val="321"/>
        </w:numPr>
        <w:rPr>
          <w:rFonts w:cstheme="minorHAnsi"/>
          <w:color w:val="000000" w:themeColor="text1"/>
        </w:rPr>
      </w:pPr>
      <w:r w:rsidRPr="001075BF">
        <w:rPr>
          <w:i/>
          <w:iCs/>
          <w:color w:val="000000" w:themeColor="text1"/>
        </w:rPr>
        <w:t>v</w:t>
      </w:r>
      <w:r w:rsidRPr="001075BF">
        <w:rPr>
          <w:color w:val="000000" w:themeColor="text1"/>
          <w:vertAlign w:val="subscript"/>
        </w:rPr>
        <w:t>F</w:t>
      </w:r>
      <w:r w:rsidRPr="001075BF">
        <w:rPr>
          <w:rFonts w:cstheme="minorHAnsi"/>
          <w:color w:val="000000" w:themeColor="text1"/>
        </w:rPr>
        <w:t xml:space="preserve"> </w:t>
      </w:r>
      <w:r w:rsidR="00CE293E" w:rsidRPr="008117B9">
        <w:rPr>
          <w:color w:val="000000" w:themeColor="text1"/>
        </w:rPr>
        <w:t xml:space="preserve">is the </w:t>
      </w:r>
      <w:r w:rsidR="00CE293E">
        <w:rPr>
          <w:color w:val="000000" w:themeColor="text1"/>
        </w:rPr>
        <w:t>recurrence</w:t>
      </w:r>
      <w:r w:rsidR="00CE293E" w:rsidRPr="008117B9">
        <w:rPr>
          <w:color w:val="000000" w:themeColor="text1"/>
        </w:rPr>
        <w:t xml:space="preserve"> rate of the fault, i.e. the mean number of events above moment magnitude 5,5 per year. It can be derived from a seismological study, or an available </w:t>
      </w:r>
      <w:r w:rsidR="00CE293E">
        <w:rPr>
          <w:color w:val="000000" w:themeColor="text1"/>
        </w:rPr>
        <w:t>fault</w:t>
      </w:r>
      <w:r w:rsidR="00CE293E" w:rsidRPr="008117B9">
        <w:rPr>
          <w:color w:val="000000" w:themeColor="text1"/>
        </w:rPr>
        <w:t xml:space="preserve"> source model. Alternatively, the </w:t>
      </w:r>
      <w:r w:rsidR="00CE293E">
        <w:rPr>
          <w:color w:val="000000" w:themeColor="text1"/>
        </w:rPr>
        <w:t>recurrence</w:t>
      </w:r>
      <w:r w:rsidR="00CE293E" w:rsidRPr="008117B9">
        <w:rPr>
          <w:color w:val="000000" w:themeColor="text1"/>
        </w:rPr>
        <w:t xml:space="preserve"> rate can </w:t>
      </w:r>
      <w:r w:rsidR="00CE293E">
        <w:rPr>
          <w:color w:val="000000" w:themeColor="text1"/>
        </w:rPr>
        <w:t>be calculated as given by Formula (E.1)</w:t>
      </w:r>
      <w:r w:rsidR="000963AF">
        <w:rPr>
          <w:color w:val="000000" w:themeColor="text1"/>
        </w:rPr>
        <w:t>.</w:t>
      </w:r>
    </w:p>
    <w:p w14:paraId="359083C3" w14:textId="26138BA4" w:rsidR="00674C3E" w:rsidRPr="005428B3" w:rsidRDefault="006568A9" w:rsidP="00674C3E">
      <w:pPr>
        <w:pStyle w:val="Formula"/>
        <w:spacing w:before="240"/>
        <w:rPr>
          <w:lang w:val="en-US"/>
        </w:rPr>
      </w:pPr>
      <m:oMath>
        <m:sSub>
          <m:sSubPr>
            <m:ctrlPr>
              <w:rPr>
                <w:rFonts w:ascii="Cambria Math" w:hAnsi="Cambria Math"/>
                <w:i/>
                <w:szCs w:val="22"/>
              </w:rPr>
            </m:ctrlPr>
          </m:sSubPr>
          <m:e>
            <m:r>
              <w:rPr>
                <w:rFonts w:ascii="Cambria Math" w:hAnsi="Cambria Math"/>
                <w:szCs w:val="22"/>
              </w:rPr>
              <m:t>v</m:t>
            </m:r>
          </m:e>
          <m:sub>
            <m:r>
              <m:rPr>
                <m:sty m:val="p"/>
              </m:rPr>
              <w:rPr>
                <w:rFonts w:ascii="Cambria Math" w:hAnsi="Cambria Math"/>
                <w:szCs w:val="22"/>
              </w:rPr>
              <m:t>F</m:t>
            </m:r>
          </m:sub>
        </m:sSub>
        <m:r>
          <w:rPr>
            <w:rFonts w:ascii="Cambria Math" w:hAnsi="Cambria Math"/>
            <w:szCs w:val="22"/>
          </w:rPr>
          <m:t>=</m:t>
        </m:r>
        <m:func>
          <m:funcPr>
            <m:ctrlPr>
              <w:rPr>
                <w:rFonts w:ascii="Cambria Math" w:hAnsi="Cambria Math"/>
                <w:i/>
                <w:szCs w:val="22"/>
              </w:rPr>
            </m:ctrlPr>
          </m:funcPr>
          <m:fName>
            <m:r>
              <m:rPr>
                <m:sty m:val="p"/>
              </m:rPr>
              <w:rPr>
                <w:rFonts w:ascii="Cambria Math" w:hAnsi="Cambria Math"/>
                <w:szCs w:val="22"/>
              </w:rPr>
              <m:t>exp</m:t>
            </m:r>
          </m:fName>
          <m:e>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p</m:t>
                        </m:r>
                      </m:e>
                      <m:sub>
                        <m:r>
                          <w:rPr>
                            <w:rFonts w:ascii="Cambria Math" w:hAnsi="Cambria Math"/>
                            <w:szCs w:val="22"/>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2</m:t>
                        </m:r>
                      </m:sub>
                    </m:sSub>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S</m:t>
                            </m:r>
                          </m:e>
                          <m:sub>
                            <m:r>
                              <m:rPr>
                                <m:sty m:val="p"/>
                              </m:rPr>
                              <w:rPr>
                                <w:rFonts w:ascii="Cambria Math" w:hAnsi="Cambria Math"/>
                                <w:szCs w:val="22"/>
                              </w:rPr>
                              <m:t>β</m:t>
                            </m:r>
                            <m:r>
                              <w:rPr>
                                <w:rFonts w:ascii="Cambria Math" w:hAnsi="Cambria Math"/>
                                <w:szCs w:val="22"/>
                              </w:rPr>
                              <m:t>,475</m:t>
                            </m:r>
                          </m:sub>
                        </m:sSub>
                        <m:r>
                          <w:rPr>
                            <w:rFonts w:ascii="Cambria Math" w:hAnsi="Cambria Math"/>
                            <w:szCs w:val="22"/>
                          </w:rPr>
                          <m:t>/g</m:t>
                        </m:r>
                      </m:e>
                    </m:d>
                    <m:r>
                      <w:rPr>
                        <w:rFonts w:ascii="Cambria Math" w:hAnsi="Cambria Math"/>
                        <w:szCs w:val="22"/>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3</m:t>
                        </m:r>
                      </m:sub>
                    </m:sSub>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S</m:t>
                                </m:r>
                              </m:e>
                              <m:sub>
                                <m:r>
                                  <m:rPr>
                                    <m:sty m:val="p"/>
                                  </m:rPr>
                                  <w:rPr>
                                    <w:rFonts w:ascii="Cambria Math" w:hAnsi="Cambria Math"/>
                                    <w:szCs w:val="22"/>
                                  </w:rPr>
                                  <m:t>β</m:t>
                                </m:r>
                                <m:r>
                                  <w:rPr>
                                    <w:rFonts w:ascii="Cambria Math" w:hAnsi="Cambria Math"/>
                                    <w:szCs w:val="22"/>
                                  </w:rPr>
                                  <m:t>,475</m:t>
                                </m:r>
                              </m:sub>
                            </m:sSub>
                            <m:r>
                              <w:rPr>
                                <w:rFonts w:ascii="Cambria Math" w:hAnsi="Cambria Math"/>
                                <w:szCs w:val="22"/>
                              </w:rPr>
                              <m:t>/g</m:t>
                            </m:r>
                          </m:e>
                        </m:d>
                      </m:e>
                      <m:sup>
                        <m:r>
                          <w:rPr>
                            <w:rFonts w:ascii="Cambria Math" w:hAnsi="Cambria Math"/>
                            <w:szCs w:val="22"/>
                          </w:rPr>
                          <m:t>2</m:t>
                        </m:r>
                      </m:sup>
                    </m:sSup>
                    <m:r>
                      <w:rPr>
                        <w:rFonts w:ascii="Cambria Math" w:hAnsi="Cambria Math"/>
                        <w:szCs w:val="22"/>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4</m:t>
                        </m:r>
                      </m:sub>
                    </m:sSub>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S</m:t>
                            </m:r>
                          </m:e>
                          <m:sub>
                            <m:r>
                              <m:rPr>
                                <m:sty m:val="p"/>
                              </m:rPr>
                              <w:rPr>
                                <w:rFonts w:ascii="Cambria Math" w:hAnsi="Cambria Math"/>
                                <w:szCs w:val="22"/>
                              </w:rPr>
                              <m:t>β</m:t>
                            </m:r>
                            <m:r>
                              <w:rPr>
                                <w:rFonts w:ascii="Cambria Math" w:hAnsi="Cambria Math"/>
                                <w:szCs w:val="22"/>
                              </w:rPr>
                              <m:t>,475</m:t>
                            </m:r>
                          </m:sub>
                        </m:sSub>
                        <m:r>
                          <w:rPr>
                            <w:rFonts w:ascii="Cambria Math" w:hAnsi="Cambria Math"/>
                            <w:szCs w:val="22"/>
                          </w:rPr>
                          <m:t>/g</m:t>
                        </m:r>
                      </m:e>
                    </m:d>
                    <m:func>
                      <m:funcPr>
                        <m:ctrlPr>
                          <w:rPr>
                            <w:rFonts w:ascii="Cambria Math" w:hAnsi="Cambria Math"/>
                            <w:i/>
                            <w:szCs w:val="22"/>
                          </w:rPr>
                        </m:ctrlPr>
                      </m:funcPr>
                      <m:fName>
                        <m:r>
                          <m:rPr>
                            <m:sty m:val="p"/>
                          </m:rPr>
                          <w:rPr>
                            <w:rFonts w:ascii="Cambria Math" w:hAnsi="Cambria Math"/>
                            <w:szCs w:val="22"/>
                          </w:rPr>
                          <m:t>ln</m:t>
                        </m:r>
                      </m:fName>
                      <m:e>
                        <m:sSub>
                          <m:sSubPr>
                            <m:ctrlPr>
                              <w:rPr>
                                <w:rFonts w:ascii="Cambria Math" w:hAnsi="Cambria Math"/>
                                <w:i/>
                                <w:szCs w:val="22"/>
                              </w:rPr>
                            </m:ctrlPr>
                          </m:sSubPr>
                          <m:e>
                            <m:r>
                              <w:rPr>
                                <w:rFonts w:ascii="Cambria Math" w:hAnsi="Cambria Math"/>
                                <w:szCs w:val="22"/>
                              </w:rPr>
                              <m:t>L</m:t>
                            </m:r>
                          </m:e>
                          <m:sub>
                            <m:r>
                              <m:rPr>
                                <m:sty m:val="p"/>
                              </m:rPr>
                              <w:rPr>
                                <w:rFonts w:ascii="Cambria Math" w:hAnsi="Cambria Math"/>
                                <w:szCs w:val="22"/>
                              </w:rPr>
                              <m:t>F</m:t>
                            </m:r>
                          </m:sub>
                        </m:sSub>
                      </m:e>
                    </m:func>
                    <m:r>
                      <w:rPr>
                        <w:rFonts w:ascii="Cambria Math" w:hAnsi="Cambria Math"/>
                        <w:szCs w:val="22"/>
                      </w:rPr>
                      <m:t>+</m:t>
                    </m:r>
                  </m:e>
                  <m:e>
                    <m:sSub>
                      <m:sSubPr>
                        <m:ctrlPr>
                          <w:rPr>
                            <w:rFonts w:ascii="Cambria Math" w:hAnsi="Cambria Math"/>
                            <w:i/>
                            <w:szCs w:val="22"/>
                          </w:rPr>
                        </m:ctrlPr>
                      </m:sSubPr>
                      <m:e>
                        <m:r>
                          <w:rPr>
                            <w:rFonts w:ascii="Cambria Math" w:hAnsi="Cambria Math"/>
                            <w:szCs w:val="22"/>
                          </w:rPr>
                          <m:t>p</m:t>
                        </m:r>
                      </m:e>
                      <m:sub>
                        <m:r>
                          <w:rPr>
                            <w:rFonts w:ascii="Cambria Math" w:hAnsi="Cambria Math"/>
                            <w:szCs w:val="22"/>
                          </w:rPr>
                          <m:t>5</m:t>
                        </m:r>
                      </m:sub>
                    </m:sSub>
                    <m:sSup>
                      <m:sSupPr>
                        <m:ctrlPr>
                          <w:rPr>
                            <w:rFonts w:ascii="Cambria Math" w:hAnsi="Cambria Math"/>
                            <w:i/>
                            <w:szCs w:val="22"/>
                          </w:rPr>
                        </m:ctrlPr>
                      </m:sSupPr>
                      <m:e>
                        <m:d>
                          <m:dPr>
                            <m:ctrlPr>
                              <w:rPr>
                                <w:rFonts w:ascii="Cambria Math" w:hAnsi="Cambria Math"/>
                                <w:i/>
                                <w:szCs w:val="22"/>
                              </w:rPr>
                            </m:ctrlPr>
                          </m:dPr>
                          <m:e>
                            <m:func>
                              <m:funcPr>
                                <m:ctrlPr>
                                  <w:rPr>
                                    <w:rFonts w:ascii="Cambria Math" w:hAnsi="Cambria Math"/>
                                    <w:i/>
                                    <w:szCs w:val="22"/>
                                  </w:rPr>
                                </m:ctrlPr>
                              </m:funcPr>
                              <m:fName>
                                <m:r>
                                  <m:rPr>
                                    <m:sty m:val="p"/>
                                  </m:rPr>
                                  <w:rPr>
                                    <w:rFonts w:ascii="Cambria Math" w:hAnsi="Cambria Math"/>
                                    <w:szCs w:val="22"/>
                                  </w:rPr>
                                  <m:t>ln</m:t>
                                </m:r>
                              </m:fName>
                              <m:e>
                                <m:sSub>
                                  <m:sSubPr>
                                    <m:ctrlPr>
                                      <w:rPr>
                                        <w:rFonts w:ascii="Cambria Math" w:hAnsi="Cambria Math"/>
                                        <w:i/>
                                        <w:szCs w:val="22"/>
                                      </w:rPr>
                                    </m:ctrlPr>
                                  </m:sSubPr>
                                  <m:e>
                                    <m:r>
                                      <w:rPr>
                                        <w:rFonts w:ascii="Cambria Math" w:hAnsi="Cambria Math"/>
                                        <w:szCs w:val="22"/>
                                      </w:rPr>
                                      <m:t>L</m:t>
                                    </m:r>
                                  </m:e>
                                  <m:sub>
                                    <m:r>
                                      <m:rPr>
                                        <m:sty m:val="p"/>
                                      </m:rPr>
                                      <w:rPr>
                                        <w:rFonts w:ascii="Cambria Math" w:hAnsi="Cambria Math"/>
                                        <w:szCs w:val="22"/>
                                      </w:rPr>
                                      <m:t>F</m:t>
                                    </m:r>
                                  </m:sub>
                                </m:sSub>
                              </m:e>
                            </m:func>
                          </m:e>
                        </m:d>
                      </m:e>
                      <m:sup>
                        <m:r>
                          <w:rPr>
                            <w:rFonts w:ascii="Cambria Math" w:hAnsi="Cambria Math"/>
                            <w:szCs w:val="22"/>
                          </w:rPr>
                          <m:t>2</m:t>
                        </m:r>
                      </m:sup>
                    </m:sSup>
                    <m:r>
                      <w:rPr>
                        <w:rFonts w:ascii="Cambria Math" w:hAnsi="Cambria Math"/>
                        <w:szCs w:val="22"/>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6</m:t>
                        </m:r>
                      </m:sub>
                    </m:sSub>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S</m:t>
                                </m:r>
                              </m:e>
                              <m:sub>
                                <m:r>
                                  <m:rPr>
                                    <m:sty m:val="p"/>
                                  </m:rPr>
                                  <w:rPr>
                                    <w:rFonts w:ascii="Cambria Math" w:hAnsi="Cambria Math"/>
                                    <w:szCs w:val="22"/>
                                  </w:rPr>
                                  <m:t>β</m:t>
                                </m:r>
                                <m:r>
                                  <w:rPr>
                                    <w:rFonts w:ascii="Cambria Math" w:hAnsi="Cambria Math"/>
                                    <w:szCs w:val="22"/>
                                  </w:rPr>
                                  <m:t>,475</m:t>
                                </m:r>
                              </m:sub>
                            </m:sSub>
                            <m:r>
                              <w:rPr>
                                <w:rFonts w:ascii="Cambria Math" w:hAnsi="Cambria Math"/>
                                <w:szCs w:val="22"/>
                              </w:rPr>
                              <m:t>/g</m:t>
                            </m:r>
                          </m:e>
                        </m:d>
                      </m:e>
                      <m:sup>
                        <m:r>
                          <w:rPr>
                            <w:rFonts w:ascii="Cambria Math" w:hAnsi="Cambria Math"/>
                            <w:szCs w:val="22"/>
                          </w:rPr>
                          <m:t>3</m:t>
                        </m:r>
                      </m:sup>
                    </m:sSup>
                    <m:r>
                      <w:rPr>
                        <w:rFonts w:ascii="Cambria Math" w:hAnsi="Cambria Math"/>
                        <w:szCs w:val="22"/>
                      </w:rPr>
                      <m:t>+</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7</m:t>
                        </m:r>
                      </m:sub>
                    </m:sSub>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S</m:t>
                                </m:r>
                              </m:e>
                              <m:sub>
                                <m:r>
                                  <m:rPr>
                                    <m:sty m:val="p"/>
                                  </m:rPr>
                                  <w:rPr>
                                    <w:rFonts w:ascii="Cambria Math" w:hAnsi="Cambria Math"/>
                                    <w:szCs w:val="22"/>
                                  </w:rPr>
                                  <m:t>β</m:t>
                                </m:r>
                                <m:r>
                                  <w:rPr>
                                    <w:rFonts w:ascii="Cambria Math" w:hAnsi="Cambria Math"/>
                                    <w:szCs w:val="22"/>
                                  </w:rPr>
                                  <m:t>,475</m:t>
                                </m:r>
                              </m:sub>
                            </m:sSub>
                            <m:r>
                              <w:rPr>
                                <w:rFonts w:ascii="Cambria Math" w:hAnsi="Cambria Math"/>
                                <w:szCs w:val="22"/>
                              </w:rPr>
                              <m:t>/g</m:t>
                            </m:r>
                          </m:e>
                        </m:d>
                        <m:d>
                          <m:dPr>
                            <m:ctrlPr>
                              <w:rPr>
                                <w:rFonts w:ascii="Cambria Math" w:hAnsi="Cambria Math"/>
                                <w:i/>
                                <w:szCs w:val="22"/>
                              </w:rPr>
                            </m:ctrlPr>
                          </m:dPr>
                          <m:e>
                            <m:func>
                              <m:funcPr>
                                <m:ctrlPr>
                                  <w:rPr>
                                    <w:rFonts w:ascii="Cambria Math" w:hAnsi="Cambria Math"/>
                                    <w:i/>
                                    <w:szCs w:val="22"/>
                                  </w:rPr>
                                </m:ctrlPr>
                              </m:funcPr>
                              <m:fName>
                                <m:r>
                                  <m:rPr>
                                    <m:sty m:val="p"/>
                                  </m:rPr>
                                  <w:rPr>
                                    <w:rFonts w:ascii="Cambria Math" w:hAnsi="Cambria Math"/>
                                    <w:szCs w:val="22"/>
                                  </w:rPr>
                                  <m:t>ln</m:t>
                                </m:r>
                              </m:fName>
                              <m:e>
                                <m:sSub>
                                  <m:sSubPr>
                                    <m:ctrlPr>
                                      <w:rPr>
                                        <w:rFonts w:ascii="Cambria Math" w:hAnsi="Cambria Math"/>
                                        <w:i/>
                                        <w:szCs w:val="22"/>
                                      </w:rPr>
                                    </m:ctrlPr>
                                  </m:sSubPr>
                                  <m:e>
                                    <m:r>
                                      <w:rPr>
                                        <w:rFonts w:ascii="Cambria Math" w:hAnsi="Cambria Math"/>
                                        <w:szCs w:val="22"/>
                                      </w:rPr>
                                      <m:t>L</m:t>
                                    </m:r>
                                  </m:e>
                                  <m:sub>
                                    <m:r>
                                      <m:rPr>
                                        <m:sty m:val="p"/>
                                      </m:rPr>
                                      <w:rPr>
                                        <w:rFonts w:ascii="Cambria Math" w:hAnsi="Cambria Math"/>
                                        <w:szCs w:val="22"/>
                                      </w:rPr>
                                      <m:t>F</m:t>
                                    </m:r>
                                  </m:sub>
                                </m:sSub>
                              </m:e>
                            </m:func>
                          </m:e>
                        </m:d>
                      </m:e>
                      <m:sup>
                        <m:r>
                          <w:rPr>
                            <w:rFonts w:ascii="Cambria Math" w:hAnsi="Cambria Math"/>
                            <w:szCs w:val="22"/>
                          </w:rPr>
                          <m:t>2</m:t>
                        </m:r>
                      </m:sup>
                    </m:sSup>
                  </m:e>
                </m:eqArr>
              </m:e>
            </m:d>
          </m:e>
        </m:func>
      </m:oMath>
      <w:r w:rsidR="00674C3E" w:rsidRPr="005428B3">
        <w:rPr>
          <w:lang w:val="en-US"/>
        </w:rPr>
        <w:tab/>
        <w:t>(</w:t>
      </w:r>
      <w:r w:rsidR="00674C3E">
        <w:rPr>
          <w:lang w:val="en-US"/>
        </w:rPr>
        <w:t>E</w:t>
      </w:r>
      <w:r w:rsidR="00674C3E" w:rsidRPr="005428B3">
        <w:rPr>
          <w:lang w:val="en-US"/>
        </w:rPr>
        <w:t>.</w:t>
      </w:r>
      <w:r w:rsidR="00674C3E">
        <w:rPr>
          <w:lang w:val="en-US"/>
        </w:rPr>
        <w:t>1</w:t>
      </w:r>
      <w:r w:rsidR="00674C3E" w:rsidRPr="005428B3">
        <w:rPr>
          <w:lang w:val="en-US"/>
        </w:rPr>
        <w:t>)</w:t>
      </w:r>
    </w:p>
    <w:p w14:paraId="041B97ED" w14:textId="77777777" w:rsidR="00674C3E" w:rsidRDefault="00674C3E" w:rsidP="00674C3E">
      <w:pPr>
        <w:pStyle w:val="Text"/>
      </w:pPr>
      <w:r w:rsidRPr="00290111">
        <w:t>where</w:t>
      </w:r>
    </w:p>
    <w:tbl>
      <w:tblPr>
        <w:tblW w:w="0" w:type="auto"/>
        <w:tblInd w:w="534" w:type="dxa"/>
        <w:tblLook w:val="04A0" w:firstRow="1" w:lastRow="0" w:firstColumn="1" w:lastColumn="0" w:noHBand="0" w:noVBand="1"/>
      </w:tblPr>
      <w:tblGrid>
        <w:gridCol w:w="1182"/>
        <w:gridCol w:w="8035"/>
      </w:tblGrid>
      <w:tr w:rsidR="00674C3E" w:rsidRPr="00BB01C9" w14:paraId="7C0B3BF1" w14:textId="77777777" w:rsidTr="003C7C97">
        <w:tc>
          <w:tcPr>
            <w:tcW w:w="1182" w:type="dxa"/>
          </w:tcPr>
          <w:p w14:paraId="31A00889" w14:textId="4154C911" w:rsidR="00674C3E" w:rsidRPr="008F670B" w:rsidRDefault="00767A7C" w:rsidP="00014891">
            <w:pPr>
              <w:spacing w:after="60"/>
              <w:rPr>
                <w:rFonts w:eastAsia="Times New Roman" w:cs="Cambria"/>
                <w:szCs w:val="20"/>
                <w:lang w:eastAsia="fr-FR"/>
              </w:rPr>
            </w:pPr>
            <w:bookmarkStart w:id="3878" w:name="_Hlk55020585"/>
            <w:r w:rsidRPr="001075BF">
              <w:rPr>
                <w:bCs/>
                <w:i/>
                <w:iCs/>
                <w:color w:val="000000" w:themeColor="text1"/>
              </w:rPr>
              <w:t>p</w:t>
            </w:r>
            <w:r w:rsidRPr="001075BF">
              <w:rPr>
                <w:bCs/>
                <w:color w:val="000000" w:themeColor="text1"/>
                <w:vertAlign w:val="subscript"/>
              </w:rPr>
              <w:t>1</w:t>
            </w:r>
            <w:r w:rsidRPr="001075BF">
              <w:rPr>
                <w:bCs/>
                <w:color w:val="000000" w:themeColor="text1"/>
              </w:rPr>
              <w:t xml:space="preserve"> to </w:t>
            </w:r>
            <w:r w:rsidRPr="001075BF">
              <w:rPr>
                <w:bCs/>
                <w:i/>
                <w:iCs/>
                <w:color w:val="000000" w:themeColor="text1"/>
              </w:rPr>
              <w:t>p</w:t>
            </w:r>
            <w:r w:rsidRPr="001075BF">
              <w:rPr>
                <w:bCs/>
                <w:color w:val="000000" w:themeColor="text1"/>
                <w:vertAlign w:val="subscript"/>
              </w:rPr>
              <w:t>7</w:t>
            </w:r>
            <w:bookmarkEnd w:id="3878"/>
          </w:p>
        </w:tc>
        <w:tc>
          <w:tcPr>
            <w:tcW w:w="8035" w:type="dxa"/>
          </w:tcPr>
          <w:p w14:paraId="63743467" w14:textId="3BAB7726" w:rsidR="00674C3E" w:rsidRPr="00BB01C9" w:rsidRDefault="00767A7C" w:rsidP="00014891">
            <w:pPr>
              <w:spacing w:after="60"/>
              <w:rPr>
                <w:rFonts w:eastAsia="Times New Roman" w:cs="Cambria"/>
                <w:szCs w:val="20"/>
                <w:lang w:eastAsia="fr-FR"/>
              </w:rPr>
            </w:pPr>
            <w:r w:rsidRPr="001075BF">
              <w:rPr>
                <w:bCs/>
                <w:color w:val="000000" w:themeColor="text1"/>
              </w:rPr>
              <w:t xml:space="preserve">are coefficients given in Table E.1 when using the mean </w:t>
            </w:r>
            <w:r w:rsidRPr="001075BF">
              <w:rPr>
                <w:bCs/>
                <w:i/>
                <w:iCs/>
                <w:color w:val="000000" w:themeColor="text1"/>
              </w:rPr>
              <w:t>S</w:t>
            </w:r>
            <w:r w:rsidRPr="001075BF">
              <w:rPr>
                <w:bCs/>
                <w:color w:val="000000" w:themeColor="text1"/>
                <w:vertAlign w:val="subscript"/>
              </w:rPr>
              <w:t>β,475</w:t>
            </w:r>
            <w:r w:rsidRPr="001075BF">
              <w:rPr>
                <w:bCs/>
                <w:color w:val="000000" w:themeColor="text1"/>
              </w:rPr>
              <w:t xml:space="preserve">, and in Table E.2 when using the median </w:t>
            </w:r>
            <w:r w:rsidRPr="001075BF">
              <w:rPr>
                <w:bCs/>
                <w:i/>
                <w:iCs/>
                <w:color w:val="000000" w:themeColor="text1"/>
              </w:rPr>
              <w:t>S</w:t>
            </w:r>
            <w:r w:rsidRPr="001075BF">
              <w:rPr>
                <w:bCs/>
                <w:color w:val="000000" w:themeColor="text1"/>
                <w:vertAlign w:val="subscript"/>
              </w:rPr>
              <w:t>β,475</w:t>
            </w:r>
            <w:r w:rsidR="000963AF">
              <w:rPr>
                <w:bCs/>
                <w:color w:val="000000" w:themeColor="text1"/>
              </w:rPr>
              <w:t>;</w:t>
            </w:r>
          </w:p>
        </w:tc>
      </w:tr>
      <w:tr w:rsidR="00767A7C" w:rsidRPr="00BB01C9" w14:paraId="79067467" w14:textId="77777777" w:rsidTr="003C7C97">
        <w:tc>
          <w:tcPr>
            <w:tcW w:w="1182" w:type="dxa"/>
          </w:tcPr>
          <w:p w14:paraId="6C9EB375" w14:textId="70445548" w:rsidR="00767A7C" w:rsidRDefault="00767A7C" w:rsidP="00014891">
            <w:pPr>
              <w:spacing w:after="60"/>
              <w:rPr>
                <w:rFonts w:eastAsia="MS Mincho" w:cs="Cambria"/>
                <w:color w:val="000000" w:themeColor="text1"/>
              </w:rPr>
            </w:pPr>
            <w:r w:rsidRPr="001075BF">
              <w:rPr>
                <w:bCs/>
                <w:i/>
                <w:iCs/>
                <w:color w:val="000000" w:themeColor="text1"/>
              </w:rPr>
              <w:t>S</w:t>
            </w:r>
            <w:r w:rsidRPr="001075BF">
              <w:rPr>
                <w:bCs/>
                <w:color w:val="000000" w:themeColor="text1"/>
                <w:vertAlign w:val="subscript"/>
              </w:rPr>
              <w:t>β,475</w:t>
            </w:r>
          </w:p>
        </w:tc>
        <w:tc>
          <w:tcPr>
            <w:tcW w:w="8035" w:type="dxa"/>
          </w:tcPr>
          <w:p w14:paraId="1F5773E9" w14:textId="687AE617" w:rsidR="007A57E8" w:rsidRPr="001075BF" w:rsidRDefault="00767A7C" w:rsidP="00014891">
            <w:pPr>
              <w:spacing w:after="60"/>
              <w:rPr>
                <w:color w:val="000000" w:themeColor="text1"/>
              </w:rPr>
            </w:pPr>
            <w:r w:rsidRPr="001075BF">
              <w:rPr>
                <w:bCs/>
                <w:color w:val="000000" w:themeColor="text1"/>
              </w:rPr>
              <w:t xml:space="preserve">is the reference maximum spectral acceleration at </w:t>
            </w:r>
            <w:r w:rsidRPr="001075BF">
              <w:rPr>
                <w:bCs/>
                <w:i/>
                <w:iCs/>
                <w:color w:val="000000" w:themeColor="text1"/>
              </w:rPr>
              <w:t>T</w:t>
            </w:r>
            <w:r w:rsidRPr="001075BF">
              <w:rPr>
                <w:bCs/>
                <w:color w:val="000000" w:themeColor="text1"/>
                <w:vertAlign w:val="subscript"/>
              </w:rPr>
              <w:t>β</w:t>
            </w:r>
            <w:r w:rsidRPr="001075BF">
              <w:rPr>
                <w:bCs/>
                <w:i/>
                <w:iCs/>
                <w:color w:val="000000" w:themeColor="text1"/>
                <w:vertAlign w:val="subscript"/>
              </w:rPr>
              <w:t> </w:t>
            </w:r>
            <w:r w:rsidRPr="001075BF">
              <w:rPr>
                <w:bCs/>
                <w:color w:val="000000" w:themeColor="text1"/>
              </w:rPr>
              <w:t xml:space="preserve">= 1 s corresponding to a return period of </w:t>
            </w:r>
            <w:r w:rsidRPr="001075BF">
              <w:rPr>
                <w:bCs/>
                <w:i/>
                <w:iCs/>
                <w:color w:val="000000" w:themeColor="text1"/>
              </w:rPr>
              <w:t>T</w:t>
            </w:r>
            <w:r w:rsidRPr="001075BF">
              <w:rPr>
                <w:bCs/>
                <w:color w:val="000000" w:themeColor="text1"/>
                <w:vertAlign w:val="subscript"/>
              </w:rPr>
              <w:t>ref</w:t>
            </w:r>
            <w:r w:rsidRPr="001075BF">
              <w:rPr>
                <w:bCs/>
                <w:color w:val="000000" w:themeColor="text1"/>
              </w:rPr>
              <w:t> = 475 years for the pipeline</w:t>
            </w:r>
            <w:r w:rsidR="003C7C97">
              <w:rPr>
                <w:bCs/>
                <w:color w:val="000000" w:themeColor="text1"/>
              </w:rPr>
              <w:t xml:space="preserve"> </w:t>
            </w:r>
            <w:r w:rsidRPr="001075BF">
              <w:rPr>
                <w:bCs/>
                <w:color w:val="000000" w:themeColor="text1"/>
              </w:rPr>
              <w:t>–</w:t>
            </w:r>
            <w:r w:rsidR="003C7C97">
              <w:rPr>
                <w:bCs/>
                <w:color w:val="000000" w:themeColor="text1"/>
              </w:rPr>
              <w:t xml:space="preserve"> </w:t>
            </w:r>
            <w:r w:rsidRPr="001075BF">
              <w:rPr>
                <w:bCs/>
                <w:color w:val="000000" w:themeColor="text1"/>
              </w:rPr>
              <w:t xml:space="preserve">fault crossing site, as defined in </w:t>
            </w:r>
            <w:del w:id="3879" w:author="eXtyles Cleanup:" w:date="2023-04-19T10:57:00Z">
              <w:r w:rsidR="008B6ECD">
                <w:rPr>
                  <w:bCs/>
                  <w:color w:val="000000" w:themeColor="text1"/>
                </w:rPr>
                <w:delText>prEN </w:delText>
              </w:r>
            </w:del>
            <w:ins w:id="3880" w:author="eXtyles Cleanup:" w:date="2023-04-19T10:57:00Z">
              <w:r w:rsidR="00095CFD">
                <w:rPr>
                  <w:bCs/>
                  <w:color w:val="000000" w:themeColor="text1"/>
                </w:rPr>
                <w:t xml:space="preserve">EN </w:t>
              </w:r>
            </w:ins>
            <w:r w:rsidR="00095CFD">
              <w:rPr>
                <w:bCs/>
                <w:color w:val="000000" w:themeColor="text1"/>
              </w:rPr>
              <w:t>1998-1-1</w:t>
            </w:r>
            <w:del w:id="3881" w:author="eXtyles Cleanup:" w:date="2023-04-19T10:57:00Z">
              <w:r w:rsidRPr="001075BF">
                <w:rPr>
                  <w:bCs/>
                  <w:color w:val="000000" w:themeColor="text1"/>
                </w:rPr>
                <w:delText>:</w:delText>
              </w:r>
              <w:r w:rsidRPr="000963AF">
                <w:rPr>
                  <w:bCs/>
                  <w:color w:val="000000" w:themeColor="text1"/>
                </w:rPr>
                <w:delText>2022</w:delText>
              </w:r>
            </w:del>
            <w:ins w:id="3882" w:author="eXtyles Cleanup:" w:date="2023-04-19T10:57:00Z">
              <w:r w:rsidR="00095CFD">
                <w:rPr>
                  <w:bCs/>
                  <w:color w:val="000000" w:themeColor="text1"/>
                </w:rPr>
                <w:t>:—</w:t>
              </w:r>
              <w:r w:rsidR="00095CFD" w:rsidRPr="00095CFD">
                <w:rPr>
                  <w:bCs/>
                  <w:color w:val="000000" w:themeColor="text1"/>
                  <w:vertAlign w:val="superscript"/>
                </w:rPr>
                <w:t>2</w:t>
              </w:r>
            </w:ins>
            <w:r w:rsidRPr="000963AF">
              <w:rPr>
                <w:bCs/>
                <w:color w:val="000000" w:themeColor="text1"/>
              </w:rPr>
              <w:t>, 5.2.1</w:t>
            </w:r>
            <w:r w:rsidR="003C7C97">
              <w:rPr>
                <w:bCs/>
                <w:color w:val="000000" w:themeColor="text1"/>
              </w:rPr>
              <w:t>;</w:t>
            </w:r>
          </w:p>
        </w:tc>
      </w:tr>
      <w:tr w:rsidR="003C7C97" w:rsidRPr="00BB01C9" w14:paraId="2525ADE6" w14:textId="77777777" w:rsidTr="003C7C97">
        <w:tc>
          <w:tcPr>
            <w:tcW w:w="1182" w:type="dxa"/>
          </w:tcPr>
          <w:p w14:paraId="59ACD81C" w14:textId="4F5EF524" w:rsidR="003C7C97" w:rsidRPr="001075BF" w:rsidRDefault="003C7C97" w:rsidP="00014891">
            <w:pPr>
              <w:spacing w:after="60"/>
              <w:rPr>
                <w:bCs/>
                <w:i/>
                <w:iCs/>
                <w:color w:val="000000" w:themeColor="text1"/>
              </w:rPr>
            </w:pPr>
            <w:r>
              <w:rPr>
                <w:bCs/>
                <w:i/>
                <w:iCs/>
                <w:color w:val="000000" w:themeColor="text1"/>
              </w:rPr>
              <w:t>g</w:t>
            </w:r>
          </w:p>
        </w:tc>
        <w:tc>
          <w:tcPr>
            <w:tcW w:w="8035" w:type="dxa"/>
          </w:tcPr>
          <w:p w14:paraId="56EB8A4E" w14:textId="1011B955" w:rsidR="003C7C97" w:rsidRPr="001075BF" w:rsidRDefault="003C7C97" w:rsidP="00014891">
            <w:pPr>
              <w:spacing w:after="60"/>
              <w:rPr>
                <w:bCs/>
                <w:color w:val="000000" w:themeColor="text1"/>
              </w:rPr>
            </w:pPr>
            <w:r>
              <w:rPr>
                <w:bCs/>
                <w:color w:val="000000" w:themeColor="text1"/>
              </w:rPr>
              <w:t>is the acceleration of gravity.</w:t>
            </w:r>
          </w:p>
        </w:tc>
      </w:tr>
    </w:tbl>
    <w:p w14:paraId="1DACDA60" w14:textId="485213FE" w:rsidR="00767A7C" w:rsidRPr="001075BF" w:rsidRDefault="00767A7C" w:rsidP="00767A7C">
      <w:pPr>
        <w:pStyle w:val="Tabletitle"/>
        <w:rPr>
          <w:bCs/>
          <w:vertAlign w:val="subscript"/>
        </w:rPr>
      </w:pPr>
      <w:r w:rsidRPr="001075BF">
        <w:t xml:space="preserve">Table E.1 — Coefficients for </w:t>
      </w:r>
      <w:r w:rsidR="00CE293E">
        <w:t>recurrence</w:t>
      </w:r>
      <w:r w:rsidR="00CE293E" w:rsidRPr="001075BF">
        <w:t xml:space="preserve"> </w:t>
      </w:r>
      <w:r w:rsidRPr="001075BF">
        <w:t>rate (</w:t>
      </w:r>
      <w:r w:rsidRPr="001075BF">
        <w:rPr>
          <w:i/>
          <w:iCs/>
        </w:rPr>
        <w:t>v</w:t>
      </w:r>
      <w:r w:rsidRPr="001075BF">
        <w:rPr>
          <w:vertAlign w:val="subscript"/>
        </w:rPr>
        <w:t>F</w:t>
      </w:r>
      <w:r w:rsidRPr="001075BF">
        <w:t xml:space="preserve">) approximate estimation using the mean </w:t>
      </w:r>
      <w:r w:rsidRPr="001075BF">
        <w:rPr>
          <w:bCs/>
          <w:i/>
          <w:iCs/>
        </w:rPr>
        <w:t>S</w:t>
      </w:r>
      <w:r w:rsidRPr="001075BF">
        <w:rPr>
          <w:bCs/>
          <w:vertAlign w:val="subscript"/>
        </w:rPr>
        <w:t>β,475</w:t>
      </w:r>
    </w:p>
    <w:tbl>
      <w:tblPr>
        <w:tblStyle w:val="TableGrid"/>
        <w:tblW w:w="0" w:type="auto"/>
        <w:jc w:val="center"/>
        <w:tblLook w:val="04A0" w:firstRow="1" w:lastRow="0" w:firstColumn="1" w:lastColumn="0" w:noHBand="0" w:noVBand="1"/>
      </w:tblPr>
      <w:tblGrid>
        <w:gridCol w:w="2128"/>
        <w:gridCol w:w="1978"/>
      </w:tblGrid>
      <w:tr w:rsidR="00767A7C" w:rsidRPr="001075BF" w14:paraId="21825B66" w14:textId="77777777" w:rsidTr="003C7C97">
        <w:trPr>
          <w:jc w:val="center"/>
        </w:trPr>
        <w:tc>
          <w:tcPr>
            <w:tcW w:w="2128" w:type="dxa"/>
            <w:vAlign w:val="center"/>
          </w:tcPr>
          <w:p w14:paraId="0B4267F9" w14:textId="77777777" w:rsidR="00767A7C" w:rsidRPr="003C7C97" w:rsidRDefault="00767A7C" w:rsidP="003C7C97">
            <w:pPr>
              <w:pStyle w:val="Tablebody"/>
              <w:jc w:val="center"/>
              <w:rPr>
                <w:b/>
                <w:bCs/>
              </w:rPr>
            </w:pPr>
            <w:r w:rsidRPr="003C7C97">
              <w:rPr>
                <w:b/>
                <w:bCs/>
              </w:rPr>
              <w:t>Coefficient</w:t>
            </w:r>
          </w:p>
        </w:tc>
        <w:tc>
          <w:tcPr>
            <w:tcW w:w="1978" w:type="dxa"/>
            <w:vAlign w:val="center"/>
          </w:tcPr>
          <w:p w14:paraId="0D9B7FCC" w14:textId="77777777" w:rsidR="00767A7C" w:rsidRPr="003C7C97" w:rsidRDefault="00767A7C" w:rsidP="003C7C97">
            <w:pPr>
              <w:pStyle w:val="Tablebody"/>
              <w:jc w:val="center"/>
              <w:rPr>
                <w:b/>
                <w:bCs/>
              </w:rPr>
            </w:pPr>
            <w:r w:rsidRPr="003C7C97">
              <w:rPr>
                <w:b/>
                <w:bCs/>
              </w:rPr>
              <w:t>Value</w:t>
            </w:r>
          </w:p>
        </w:tc>
      </w:tr>
      <w:tr w:rsidR="00CE293E" w:rsidRPr="001075BF" w14:paraId="569952D8" w14:textId="77777777" w:rsidTr="003C7C97">
        <w:trPr>
          <w:jc w:val="center"/>
        </w:trPr>
        <w:tc>
          <w:tcPr>
            <w:tcW w:w="2128" w:type="dxa"/>
            <w:vAlign w:val="center"/>
          </w:tcPr>
          <w:p w14:paraId="20F92AED" w14:textId="77777777" w:rsidR="00CE293E" w:rsidRPr="001075BF" w:rsidRDefault="00CE293E" w:rsidP="003C7C97">
            <w:pPr>
              <w:pStyle w:val="Tablebody"/>
              <w:jc w:val="center"/>
              <w:rPr>
                <w:vertAlign w:val="subscript"/>
              </w:rPr>
            </w:pPr>
            <w:r w:rsidRPr="001075BF">
              <w:rPr>
                <w:i/>
                <w:iCs/>
              </w:rPr>
              <w:t>p</w:t>
            </w:r>
            <w:r w:rsidRPr="001075BF">
              <w:rPr>
                <w:vertAlign w:val="subscript"/>
              </w:rPr>
              <w:t>1</w:t>
            </w:r>
          </w:p>
        </w:tc>
        <w:tc>
          <w:tcPr>
            <w:tcW w:w="1978" w:type="dxa"/>
            <w:vAlign w:val="center"/>
          </w:tcPr>
          <w:p w14:paraId="11F09BE5" w14:textId="512513AD" w:rsidR="00CE293E" w:rsidRPr="001075BF" w:rsidRDefault="00CE293E" w:rsidP="003C7C97">
            <w:pPr>
              <w:pStyle w:val="Tablebody"/>
              <w:jc w:val="center"/>
            </w:pPr>
            <w:r w:rsidRPr="00ED7CFA">
              <w:t>-10,1</w:t>
            </w:r>
            <w:r>
              <w:rPr>
                <w:lang w:val="el-GR"/>
              </w:rPr>
              <w:t>539</w:t>
            </w:r>
          </w:p>
        </w:tc>
      </w:tr>
      <w:tr w:rsidR="00CE293E" w:rsidRPr="001075BF" w14:paraId="263303B6" w14:textId="77777777" w:rsidTr="003C7C97">
        <w:trPr>
          <w:jc w:val="center"/>
        </w:trPr>
        <w:tc>
          <w:tcPr>
            <w:tcW w:w="2128" w:type="dxa"/>
            <w:vAlign w:val="center"/>
          </w:tcPr>
          <w:p w14:paraId="530BFA37" w14:textId="77777777" w:rsidR="00CE293E" w:rsidRPr="001075BF" w:rsidRDefault="00CE293E" w:rsidP="003C7C97">
            <w:pPr>
              <w:pStyle w:val="Tablebody"/>
              <w:jc w:val="center"/>
            </w:pPr>
            <w:r w:rsidRPr="001075BF">
              <w:rPr>
                <w:i/>
                <w:iCs/>
              </w:rPr>
              <w:t>p</w:t>
            </w:r>
            <w:r w:rsidRPr="001075BF">
              <w:rPr>
                <w:vertAlign w:val="subscript"/>
              </w:rPr>
              <w:t>2</w:t>
            </w:r>
          </w:p>
        </w:tc>
        <w:tc>
          <w:tcPr>
            <w:tcW w:w="1978" w:type="dxa"/>
            <w:vAlign w:val="center"/>
          </w:tcPr>
          <w:p w14:paraId="0D8AF057" w14:textId="47C677B9" w:rsidR="00CE293E" w:rsidRPr="001075BF" w:rsidRDefault="00CE293E" w:rsidP="003C7C97">
            <w:pPr>
              <w:pStyle w:val="Tablebody"/>
              <w:jc w:val="center"/>
            </w:pPr>
            <w:r>
              <w:rPr>
                <w:lang w:val="el-GR"/>
              </w:rPr>
              <w:t>16,7322</w:t>
            </w:r>
          </w:p>
        </w:tc>
      </w:tr>
      <w:tr w:rsidR="00CE293E" w:rsidRPr="001075BF" w14:paraId="26B9E23F" w14:textId="77777777" w:rsidTr="003C7C97">
        <w:trPr>
          <w:jc w:val="center"/>
        </w:trPr>
        <w:tc>
          <w:tcPr>
            <w:tcW w:w="2128" w:type="dxa"/>
            <w:vAlign w:val="center"/>
          </w:tcPr>
          <w:p w14:paraId="0E22293F" w14:textId="77777777" w:rsidR="00CE293E" w:rsidRPr="001075BF" w:rsidRDefault="00CE293E" w:rsidP="003C7C97">
            <w:pPr>
              <w:pStyle w:val="Tablebody"/>
              <w:jc w:val="center"/>
            </w:pPr>
            <w:r w:rsidRPr="001075BF">
              <w:rPr>
                <w:i/>
                <w:iCs/>
              </w:rPr>
              <w:t>p</w:t>
            </w:r>
            <w:r w:rsidRPr="001075BF">
              <w:rPr>
                <w:vertAlign w:val="subscript"/>
              </w:rPr>
              <w:t>3</w:t>
            </w:r>
          </w:p>
        </w:tc>
        <w:tc>
          <w:tcPr>
            <w:tcW w:w="1978" w:type="dxa"/>
            <w:vAlign w:val="center"/>
          </w:tcPr>
          <w:p w14:paraId="4F951E57" w14:textId="568A5AAD" w:rsidR="00CE293E" w:rsidRPr="001075BF" w:rsidRDefault="00CE293E" w:rsidP="003C7C97">
            <w:pPr>
              <w:pStyle w:val="Tablebody"/>
              <w:jc w:val="center"/>
            </w:pPr>
            <w:r w:rsidRPr="00ED7CFA">
              <w:t>-</w:t>
            </w:r>
            <w:r>
              <w:rPr>
                <w:lang w:val="el-GR"/>
              </w:rPr>
              <w:t>76,0447</w:t>
            </w:r>
          </w:p>
        </w:tc>
      </w:tr>
      <w:tr w:rsidR="00CE293E" w:rsidRPr="001075BF" w14:paraId="61D0EDF1" w14:textId="77777777" w:rsidTr="003C7C97">
        <w:trPr>
          <w:jc w:val="center"/>
        </w:trPr>
        <w:tc>
          <w:tcPr>
            <w:tcW w:w="2128" w:type="dxa"/>
            <w:vAlign w:val="center"/>
          </w:tcPr>
          <w:p w14:paraId="44296147" w14:textId="77777777" w:rsidR="00CE293E" w:rsidRPr="001075BF" w:rsidRDefault="00CE293E" w:rsidP="003C7C97">
            <w:pPr>
              <w:pStyle w:val="Tablebody"/>
              <w:jc w:val="center"/>
              <w:rPr>
                <w:i/>
                <w:iCs/>
              </w:rPr>
            </w:pPr>
            <w:r w:rsidRPr="001075BF">
              <w:rPr>
                <w:i/>
                <w:iCs/>
              </w:rPr>
              <w:t>p</w:t>
            </w:r>
            <w:r w:rsidRPr="001075BF">
              <w:rPr>
                <w:vertAlign w:val="subscript"/>
              </w:rPr>
              <w:t>4</w:t>
            </w:r>
          </w:p>
        </w:tc>
        <w:tc>
          <w:tcPr>
            <w:tcW w:w="1978" w:type="dxa"/>
            <w:vAlign w:val="center"/>
          </w:tcPr>
          <w:p w14:paraId="0285CB32" w14:textId="14C585BA" w:rsidR="00CE293E" w:rsidRPr="001075BF" w:rsidRDefault="00CE293E" w:rsidP="003C7C97">
            <w:pPr>
              <w:pStyle w:val="Tablebody"/>
              <w:jc w:val="center"/>
            </w:pPr>
            <w:r>
              <w:rPr>
                <w:lang w:val="el-GR"/>
              </w:rPr>
              <w:t>5,4398</w:t>
            </w:r>
          </w:p>
        </w:tc>
      </w:tr>
      <w:tr w:rsidR="00CE293E" w:rsidRPr="001075BF" w14:paraId="0F253FCE" w14:textId="77777777" w:rsidTr="003C7C97">
        <w:trPr>
          <w:jc w:val="center"/>
        </w:trPr>
        <w:tc>
          <w:tcPr>
            <w:tcW w:w="2128" w:type="dxa"/>
            <w:vAlign w:val="center"/>
          </w:tcPr>
          <w:p w14:paraId="274519E9" w14:textId="77777777" w:rsidR="00CE293E" w:rsidRPr="001075BF" w:rsidRDefault="00CE293E" w:rsidP="003C7C97">
            <w:pPr>
              <w:pStyle w:val="Tablebody"/>
              <w:jc w:val="center"/>
            </w:pPr>
            <w:r w:rsidRPr="001075BF">
              <w:rPr>
                <w:i/>
                <w:iCs/>
              </w:rPr>
              <w:t>p</w:t>
            </w:r>
            <w:r w:rsidRPr="001075BF">
              <w:rPr>
                <w:vertAlign w:val="subscript"/>
              </w:rPr>
              <w:t>5</w:t>
            </w:r>
          </w:p>
        </w:tc>
        <w:tc>
          <w:tcPr>
            <w:tcW w:w="1978" w:type="dxa"/>
            <w:vAlign w:val="center"/>
          </w:tcPr>
          <w:p w14:paraId="20FFC495" w14:textId="7AB06A9F" w:rsidR="00CE293E" w:rsidRPr="001075BF" w:rsidRDefault="00CE293E" w:rsidP="003C7C97">
            <w:pPr>
              <w:pStyle w:val="Tablebody"/>
              <w:jc w:val="center"/>
            </w:pPr>
            <w:r w:rsidRPr="00ED7CFA">
              <w:t>0,1</w:t>
            </w:r>
            <w:r>
              <w:rPr>
                <w:lang w:val="el-GR"/>
              </w:rPr>
              <w:t>262</w:t>
            </w:r>
          </w:p>
        </w:tc>
      </w:tr>
      <w:tr w:rsidR="00CE293E" w:rsidRPr="001075BF" w14:paraId="55EB08FB" w14:textId="77777777" w:rsidTr="003C7C97">
        <w:trPr>
          <w:jc w:val="center"/>
        </w:trPr>
        <w:tc>
          <w:tcPr>
            <w:tcW w:w="2128" w:type="dxa"/>
            <w:vAlign w:val="center"/>
          </w:tcPr>
          <w:p w14:paraId="230D73BE" w14:textId="77777777" w:rsidR="00CE293E" w:rsidRPr="001075BF" w:rsidRDefault="00CE293E" w:rsidP="003C7C97">
            <w:pPr>
              <w:pStyle w:val="Tablebody"/>
              <w:jc w:val="center"/>
            </w:pPr>
            <w:r w:rsidRPr="001075BF">
              <w:rPr>
                <w:i/>
                <w:iCs/>
              </w:rPr>
              <w:t>p</w:t>
            </w:r>
            <w:r w:rsidRPr="001075BF">
              <w:rPr>
                <w:vertAlign w:val="subscript"/>
              </w:rPr>
              <w:t>6</w:t>
            </w:r>
          </w:p>
        </w:tc>
        <w:tc>
          <w:tcPr>
            <w:tcW w:w="1978" w:type="dxa"/>
            <w:vAlign w:val="center"/>
          </w:tcPr>
          <w:p w14:paraId="561DF273" w14:textId="5CF751B1" w:rsidR="00CE293E" w:rsidRPr="001075BF" w:rsidRDefault="00CE293E" w:rsidP="003C7C97">
            <w:pPr>
              <w:pStyle w:val="Tablebody"/>
              <w:jc w:val="center"/>
            </w:pPr>
            <w:r>
              <w:rPr>
                <w:lang w:val="el-GR"/>
              </w:rPr>
              <w:t>74,1251</w:t>
            </w:r>
          </w:p>
        </w:tc>
      </w:tr>
      <w:tr w:rsidR="00CE293E" w:rsidRPr="001075BF" w14:paraId="4EF4D308" w14:textId="77777777" w:rsidTr="003C7C97">
        <w:trPr>
          <w:jc w:val="center"/>
        </w:trPr>
        <w:tc>
          <w:tcPr>
            <w:tcW w:w="2128" w:type="dxa"/>
            <w:vAlign w:val="center"/>
          </w:tcPr>
          <w:p w14:paraId="34C471E8" w14:textId="77777777" w:rsidR="00CE293E" w:rsidRPr="001075BF" w:rsidRDefault="00CE293E" w:rsidP="003C7C97">
            <w:pPr>
              <w:pStyle w:val="Tablebody"/>
              <w:jc w:val="center"/>
            </w:pPr>
            <w:r w:rsidRPr="001075BF">
              <w:rPr>
                <w:i/>
                <w:iCs/>
              </w:rPr>
              <w:t>p</w:t>
            </w:r>
            <w:r w:rsidRPr="001075BF">
              <w:rPr>
                <w:vertAlign w:val="subscript"/>
              </w:rPr>
              <w:t>7</w:t>
            </w:r>
          </w:p>
        </w:tc>
        <w:tc>
          <w:tcPr>
            <w:tcW w:w="1978" w:type="dxa"/>
            <w:vAlign w:val="center"/>
          </w:tcPr>
          <w:p w14:paraId="6F529A42" w14:textId="43B2695D" w:rsidR="00CE293E" w:rsidRPr="001075BF" w:rsidRDefault="00CE293E" w:rsidP="003C7C97">
            <w:pPr>
              <w:pStyle w:val="Tablebody"/>
              <w:jc w:val="center"/>
            </w:pPr>
            <w:r w:rsidRPr="00ED7CFA">
              <w:t>-0,</w:t>
            </w:r>
            <w:r>
              <w:rPr>
                <w:lang w:val="el-GR"/>
              </w:rPr>
              <w:t>5065</w:t>
            </w:r>
          </w:p>
        </w:tc>
      </w:tr>
    </w:tbl>
    <w:p w14:paraId="2A6DE2E4" w14:textId="4E9DCDBD" w:rsidR="00767A7C" w:rsidRPr="001075BF" w:rsidRDefault="00767A7C" w:rsidP="003C7C97">
      <w:pPr>
        <w:pStyle w:val="Tabletitle"/>
      </w:pPr>
      <w:r w:rsidRPr="001075BF">
        <w:t xml:space="preserve">Table E.2 — Coefficients for </w:t>
      </w:r>
      <w:r w:rsidR="00CE293E">
        <w:t>recurrence</w:t>
      </w:r>
      <w:r w:rsidR="00CE293E" w:rsidRPr="001075BF">
        <w:t xml:space="preserve"> </w:t>
      </w:r>
      <w:r w:rsidRPr="001075BF">
        <w:t>rate (</w:t>
      </w:r>
      <w:r w:rsidRPr="001075BF">
        <w:rPr>
          <w:i/>
          <w:iCs/>
        </w:rPr>
        <w:t>v</w:t>
      </w:r>
      <w:r w:rsidRPr="001075BF">
        <w:rPr>
          <w:i/>
          <w:iCs/>
          <w:vertAlign w:val="subscript"/>
        </w:rPr>
        <w:t>F</w:t>
      </w:r>
      <w:r w:rsidRPr="001075BF">
        <w:t xml:space="preserve">) approximate estimation using the median </w:t>
      </w:r>
      <w:r w:rsidRPr="001075BF">
        <w:rPr>
          <w:bCs/>
          <w:i/>
          <w:iCs/>
        </w:rPr>
        <w:t>S</w:t>
      </w:r>
      <w:r w:rsidRPr="001075BF">
        <w:rPr>
          <w:bCs/>
          <w:vertAlign w:val="subscript"/>
        </w:rPr>
        <w:t>β,475</w:t>
      </w:r>
    </w:p>
    <w:tbl>
      <w:tblPr>
        <w:tblStyle w:val="TableGrid"/>
        <w:tblW w:w="0" w:type="auto"/>
        <w:jc w:val="center"/>
        <w:tblLook w:val="04A0" w:firstRow="1" w:lastRow="0" w:firstColumn="1" w:lastColumn="0" w:noHBand="0" w:noVBand="1"/>
      </w:tblPr>
      <w:tblGrid>
        <w:gridCol w:w="2128"/>
        <w:gridCol w:w="1978"/>
      </w:tblGrid>
      <w:tr w:rsidR="00767A7C" w:rsidRPr="001075BF" w14:paraId="7E8C40C4" w14:textId="77777777" w:rsidTr="003C7C97">
        <w:trPr>
          <w:jc w:val="center"/>
        </w:trPr>
        <w:tc>
          <w:tcPr>
            <w:tcW w:w="2128" w:type="dxa"/>
            <w:vAlign w:val="center"/>
          </w:tcPr>
          <w:p w14:paraId="54A60F28" w14:textId="77777777" w:rsidR="00767A7C" w:rsidRPr="003C7C97" w:rsidRDefault="00767A7C" w:rsidP="003C7C97">
            <w:pPr>
              <w:pStyle w:val="Tablebody"/>
              <w:jc w:val="center"/>
              <w:rPr>
                <w:b/>
                <w:bCs/>
              </w:rPr>
            </w:pPr>
            <w:r w:rsidRPr="003C7C97">
              <w:rPr>
                <w:b/>
                <w:bCs/>
              </w:rPr>
              <w:t>Coefficient</w:t>
            </w:r>
          </w:p>
        </w:tc>
        <w:tc>
          <w:tcPr>
            <w:tcW w:w="1978" w:type="dxa"/>
            <w:vAlign w:val="center"/>
          </w:tcPr>
          <w:p w14:paraId="01A05291" w14:textId="77777777" w:rsidR="00767A7C" w:rsidRPr="003C7C97" w:rsidRDefault="00767A7C" w:rsidP="003C7C97">
            <w:pPr>
              <w:pStyle w:val="Tablebody"/>
              <w:jc w:val="center"/>
              <w:rPr>
                <w:b/>
                <w:bCs/>
              </w:rPr>
            </w:pPr>
            <w:r w:rsidRPr="003C7C97">
              <w:rPr>
                <w:b/>
                <w:bCs/>
              </w:rPr>
              <w:t>Value</w:t>
            </w:r>
          </w:p>
        </w:tc>
      </w:tr>
      <w:tr w:rsidR="00CE293E" w:rsidRPr="001075BF" w14:paraId="73F35FA2" w14:textId="77777777" w:rsidTr="003C7C97">
        <w:trPr>
          <w:jc w:val="center"/>
        </w:trPr>
        <w:tc>
          <w:tcPr>
            <w:tcW w:w="2128" w:type="dxa"/>
            <w:vAlign w:val="center"/>
          </w:tcPr>
          <w:p w14:paraId="659D92F7" w14:textId="77777777" w:rsidR="00CE293E" w:rsidRPr="001075BF" w:rsidRDefault="00CE293E" w:rsidP="003C7C97">
            <w:pPr>
              <w:pStyle w:val="Tablebody"/>
              <w:jc w:val="center"/>
              <w:rPr>
                <w:vertAlign w:val="subscript"/>
              </w:rPr>
            </w:pPr>
            <w:r w:rsidRPr="001075BF">
              <w:rPr>
                <w:i/>
                <w:iCs/>
              </w:rPr>
              <w:t>p</w:t>
            </w:r>
            <w:r w:rsidRPr="001075BF">
              <w:rPr>
                <w:vertAlign w:val="subscript"/>
              </w:rPr>
              <w:t>1</w:t>
            </w:r>
          </w:p>
        </w:tc>
        <w:tc>
          <w:tcPr>
            <w:tcW w:w="1978" w:type="dxa"/>
            <w:vAlign w:val="center"/>
          </w:tcPr>
          <w:p w14:paraId="691C0B88" w14:textId="1E1A2DC4" w:rsidR="00CE293E" w:rsidRPr="001075BF" w:rsidRDefault="00CE293E" w:rsidP="003C7C97">
            <w:pPr>
              <w:pStyle w:val="Tablebody"/>
              <w:jc w:val="center"/>
            </w:pPr>
            <w:r>
              <w:t>-10,</w:t>
            </w:r>
            <w:r>
              <w:rPr>
                <w:lang w:val="el-GR"/>
              </w:rPr>
              <w:t>2940</w:t>
            </w:r>
          </w:p>
        </w:tc>
      </w:tr>
      <w:tr w:rsidR="00CE293E" w:rsidRPr="001075BF" w14:paraId="031ECBE3" w14:textId="77777777" w:rsidTr="003C7C97">
        <w:trPr>
          <w:jc w:val="center"/>
        </w:trPr>
        <w:tc>
          <w:tcPr>
            <w:tcW w:w="2128" w:type="dxa"/>
            <w:vAlign w:val="center"/>
          </w:tcPr>
          <w:p w14:paraId="5AA8B406" w14:textId="77777777" w:rsidR="00CE293E" w:rsidRPr="001075BF" w:rsidRDefault="00CE293E" w:rsidP="003C7C97">
            <w:pPr>
              <w:pStyle w:val="Tablebody"/>
              <w:jc w:val="center"/>
            </w:pPr>
            <w:r w:rsidRPr="001075BF">
              <w:rPr>
                <w:i/>
                <w:iCs/>
              </w:rPr>
              <w:t>p</w:t>
            </w:r>
            <w:r w:rsidRPr="001075BF">
              <w:rPr>
                <w:vertAlign w:val="subscript"/>
              </w:rPr>
              <w:t>2</w:t>
            </w:r>
          </w:p>
        </w:tc>
        <w:tc>
          <w:tcPr>
            <w:tcW w:w="1978" w:type="dxa"/>
            <w:vAlign w:val="center"/>
          </w:tcPr>
          <w:p w14:paraId="150F32DC" w14:textId="6D5A83F4" w:rsidR="00CE293E" w:rsidRPr="001075BF" w:rsidRDefault="00CE293E" w:rsidP="003C7C97">
            <w:pPr>
              <w:pStyle w:val="Tablebody"/>
              <w:jc w:val="center"/>
            </w:pPr>
            <w:r>
              <w:rPr>
                <w:lang w:val="el-GR"/>
              </w:rPr>
              <w:t>23,6696</w:t>
            </w:r>
          </w:p>
        </w:tc>
      </w:tr>
      <w:tr w:rsidR="00CE293E" w:rsidRPr="001075BF" w14:paraId="04B563D9" w14:textId="77777777" w:rsidTr="003C7C97">
        <w:trPr>
          <w:jc w:val="center"/>
        </w:trPr>
        <w:tc>
          <w:tcPr>
            <w:tcW w:w="2128" w:type="dxa"/>
            <w:vAlign w:val="center"/>
          </w:tcPr>
          <w:p w14:paraId="4F806C26" w14:textId="77777777" w:rsidR="00CE293E" w:rsidRPr="001075BF" w:rsidRDefault="00CE293E" w:rsidP="003C7C97">
            <w:pPr>
              <w:pStyle w:val="Tablebody"/>
              <w:jc w:val="center"/>
            </w:pPr>
            <w:r w:rsidRPr="001075BF">
              <w:rPr>
                <w:i/>
                <w:iCs/>
              </w:rPr>
              <w:t>p</w:t>
            </w:r>
            <w:r w:rsidRPr="001075BF">
              <w:rPr>
                <w:vertAlign w:val="subscript"/>
              </w:rPr>
              <w:t>3</w:t>
            </w:r>
          </w:p>
        </w:tc>
        <w:tc>
          <w:tcPr>
            <w:tcW w:w="1978" w:type="dxa"/>
            <w:vAlign w:val="center"/>
          </w:tcPr>
          <w:p w14:paraId="0CC1DFDA" w14:textId="1267BFD5" w:rsidR="00CE293E" w:rsidRPr="001075BF" w:rsidRDefault="00CE293E" w:rsidP="003C7C97">
            <w:pPr>
              <w:pStyle w:val="Tablebody"/>
              <w:jc w:val="center"/>
            </w:pPr>
            <w:r>
              <w:t>-</w:t>
            </w:r>
            <w:r>
              <w:rPr>
                <w:lang w:val="el-GR"/>
              </w:rPr>
              <w:t>120,9933</w:t>
            </w:r>
          </w:p>
        </w:tc>
      </w:tr>
      <w:tr w:rsidR="00CE293E" w:rsidRPr="001075BF" w14:paraId="126F99D8" w14:textId="77777777" w:rsidTr="003C7C97">
        <w:trPr>
          <w:jc w:val="center"/>
        </w:trPr>
        <w:tc>
          <w:tcPr>
            <w:tcW w:w="2128" w:type="dxa"/>
            <w:vAlign w:val="center"/>
          </w:tcPr>
          <w:p w14:paraId="3DC43168" w14:textId="77777777" w:rsidR="00CE293E" w:rsidRPr="001075BF" w:rsidRDefault="00CE293E" w:rsidP="003C7C97">
            <w:pPr>
              <w:pStyle w:val="Tablebody"/>
              <w:jc w:val="center"/>
              <w:rPr>
                <w:i/>
                <w:iCs/>
              </w:rPr>
            </w:pPr>
            <w:r w:rsidRPr="001075BF">
              <w:rPr>
                <w:i/>
                <w:iCs/>
              </w:rPr>
              <w:t>p</w:t>
            </w:r>
            <w:r w:rsidRPr="001075BF">
              <w:rPr>
                <w:vertAlign w:val="subscript"/>
              </w:rPr>
              <w:t>4</w:t>
            </w:r>
          </w:p>
        </w:tc>
        <w:tc>
          <w:tcPr>
            <w:tcW w:w="1978" w:type="dxa"/>
            <w:vAlign w:val="center"/>
          </w:tcPr>
          <w:p w14:paraId="2AA837C0" w14:textId="3C649AFC" w:rsidR="00CE293E" w:rsidRPr="001075BF" w:rsidRDefault="00CE293E" w:rsidP="003C7C97">
            <w:pPr>
              <w:pStyle w:val="Tablebody"/>
              <w:jc w:val="center"/>
            </w:pPr>
            <w:r>
              <w:rPr>
                <w:lang w:val="el-GR"/>
              </w:rPr>
              <w:t>5,0275</w:t>
            </w:r>
          </w:p>
        </w:tc>
      </w:tr>
      <w:tr w:rsidR="00CE293E" w:rsidRPr="001075BF" w14:paraId="409B1686" w14:textId="77777777" w:rsidTr="003C7C97">
        <w:trPr>
          <w:jc w:val="center"/>
        </w:trPr>
        <w:tc>
          <w:tcPr>
            <w:tcW w:w="2128" w:type="dxa"/>
            <w:vAlign w:val="center"/>
          </w:tcPr>
          <w:p w14:paraId="5E6DA5D2" w14:textId="77777777" w:rsidR="00CE293E" w:rsidRPr="001075BF" w:rsidRDefault="00CE293E" w:rsidP="003C7C97">
            <w:pPr>
              <w:pStyle w:val="Tablebody"/>
              <w:jc w:val="center"/>
            </w:pPr>
            <w:r w:rsidRPr="001075BF">
              <w:rPr>
                <w:i/>
                <w:iCs/>
              </w:rPr>
              <w:t>p</w:t>
            </w:r>
            <w:r w:rsidRPr="001075BF">
              <w:rPr>
                <w:vertAlign w:val="subscript"/>
              </w:rPr>
              <w:t>5</w:t>
            </w:r>
          </w:p>
        </w:tc>
        <w:tc>
          <w:tcPr>
            <w:tcW w:w="1978" w:type="dxa"/>
            <w:vAlign w:val="center"/>
          </w:tcPr>
          <w:p w14:paraId="2F7F4587" w14:textId="4B2FB5DB" w:rsidR="00CE293E" w:rsidRPr="001075BF" w:rsidRDefault="00CE293E" w:rsidP="003C7C97">
            <w:pPr>
              <w:pStyle w:val="Tablebody"/>
              <w:jc w:val="center"/>
            </w:pPr>
            <w:r>
              <w:t>0,1</w:t>
            </w:r>
            <w:r>
              <w:rPr>
                <w:lang w:val="el-GR"/>
              </w:rPr>
              <w:t>280</w:t>
            </w:r>
          </w:p>
        </w:tc>
      </w:tr>
      <w:tr w:rsidR="00CE293E" w:rsidRPr="001075BF" w14:paraId="7BF74F72" w14:textId="77777777" w:rsidTr="003C7C97">
        <w:trPr>
          <w:jc w:val="center"/>
        </w:trPr>
        <w:tc>
          <w:tcPr>
            <w:tcW w:w="2128" w:type="dxa"/>
            <w:vAlign w:val="center"/>
          </w:tcPr>
          <w:p w14:paraId="18BBDB4A" w14:textId="77777777" w:rsidR="00CE293E" w:rsidRPr="001075BF" w:rsidRDefault="00CE293E" w:rsidP="003C7C97">
            <w:pPr>
              <w:pStyle w:val="Tablebody"/>
              <w:jc w:val="center"/>
            </w:pPr>
            <w:r w:rsidRPr="001075BF">
              <w:rPr>
                <w:i/>
                <w:iCs/>
              </w:rPr>
              <w:t>p</w:t>
            </w:r>
            <w:r w:rsidRPr="001075BF">
              <w:rPr>
                <w:vertAlign w:val="subscript"/>
              </w:rPr>
              <w:t>6</w:t>
            </w:r>
          </w:p>
        </w:tc>
        <w:tc>
          <w:tcPr>
            <w:tcW w:w="1978" w:type="dxa"/>
            <w:vAlign w:val="center"/>
          </w:tcPr>
          <w:p w14:paraId="79D859BB" w14:textId="2AE2492B" w:rsidR="00CE293E" w:rsidRPr="001075BF" w:rsidRDefault="00CE293E" w:rsidP="003C7C97">
            <w:pPr>
              <w:pStyle w:val="Tablebody"/>
              <w:jc w:val="center"/>
            </w:pPr>
            <w:r>
              <w:rPr>
                <w:lang w:val="el-GR"/>
              </w:rPr>
              <w:t>162,7411</w:t>
            </w:r>
          </w:p>
        </w:tc>
      </w:tr>
      <w:tr w:rsidR="00CE293E" w:rsidRPr="001075BF" w14:paraId="2ED6C56A" w14:textId="77777777" w:rsidTr="003C7C97">
        <w:trPr>
          <w:jc w:val="center"/>
        </w:trPr>
        <w:tc>
          <w:tcPr>
            <w:tcW w:w="2128" w:type="dxa"/>
            <w:vAlign w:val="center"/>
          </w:tcPr>
          <w:p w14:paraId="59AFB3A3" w14:textId="77777777" w:rsidR="00CE293E" w:rsidRPr="001075BF" w:rsidRDefault="00CE293E" w:rsidP="003C7C97">
            <w:pPr>
              <w:pStyle w:val="Tablebody"/>
              <w:jc w:val="center"/>
            </w:pPr>
            <w:r w:rsidRPr="001075BF">
              <w:rPr>
                <w:i/>
                <w:iCs/>
              </w:rPr>
              <w:t>p</w:t>
            </w:r>
            <w:r w:rsidRPr="001075BF">
              <w:rPr>
                <w:vertAlign w:val="subscript"/>
              </w:rPr>
              <w:t>7</w:t>
            </w:r>
          </w:p>
        </w:tc>
        <w:tc>
          <w:tcPr>
            <w:tcW w:w="1978" w:type="dxa"/>
            <w:vAlign w:val="center"/>
          </w:tcPr>
          <w:p w14:paraId="448B4B5B" w14:textId="2782EE46" w:rsidR="00CE293E" w:rsidRPr="001075BF" w:rsidRDefault="00CE293E" w:rsidP="003C7C97">
            <w:pPr>
              <w:pStyle w:val="Tablebody"/>
              <w:jc w:val="center"/>
            </w:pPr>
            <w:r>
              <w:t>-0,</w:t>
            </w:r>
            <w:r>
              <w:rPr>
                <w:lang w:val="el-GR"/>
              </w:rPr>
              <w:t>4092</w:t>
            </w:r>
          </w:p>
        </w:tc>
      </w:tr>
    </w:tbl>
    <w:p w14:paraId="006047CE" w14:textId="0B6BB937" w:rsidR="00767A7C" w:rsidRPr="001075BF" w:rsidRDefault="00767A7C">
      <w:pPr>
        <w:pStyle w:val="Clause0"/>
        <w:numPr>
          <w:ilvl w:val="0"/>
          <w:numId w:val="278"/>
        </w:numPr>
      </w:pPr>
      <w:r w:rsidRPr="001075BF">
        <w:t xml:space="preserve">The return period of exceeding a given fault displacement </w:t>
      </w:r>
      <w:r w:rsidRPr="001075BF">
        <w:rPr>
          <w:i/>
          <w:iCs/>
        </w:rPr>
        <w:t>Δ</w:t>
      </w:r>
      <w:r w:rsidRPr="001075BF">
        <w:rPr>
          <w:vertAlign w:val="subscript"/>
        </w:rPr>
        <w:t>F</w:t>
      </w:r>
      <w:r w:rsidRPr="001075BF">
        <w:t xml:space="preserve"> at the pipeline – fault crossing site should be estimated using </w:t>
      </w:r>
      <w:r w:rsidR="003C7C97">
        <w:t xml:space="preserve">Formula </w:t>
      </w:r>
      <w:r w:rsidRPr="001075BF">
        <w:t>(E.2)</w:t>
      </w:r>
      <w:r w:rsidR="003C7C97">
        <w:t>.</w:t>
      </w:r>
    </w:p>
    <w:p w14:paraId="715ED1BE" w14:textId="54FA497F" w:rsidR="00767A7C" w:rsidRPr="005428B3" w:rsidRDefault="006568A9" w:rsidP="00767A7C">
      <w:pPr>
        <w:pStyle w:val="Formula"/>
        <w:spacing w:before="240"/>
        <w:rPr>
          <w:lang w:val="en-US"/>
        </w:rPr>
      </w:pPr>
      <m:oMath>
        <m:sSub>
          <m:sSubPr>
            <m:ctrlPr>
              <w:rPr>
                <w:rFonts w:ascii="Cambria Math" w:hAnsi="Cambria Math"/>
                <w:color w:val="000000" w:themeColor="text1"/>
              </w:rPr>
            </m:ctrlPr>
          </m:sSubPr>
          <m:e>
            <m:r>
              <w:rPr>
                <w:rFonts w:ascii="Cambria Math" w:hAnsi="Cambria Math"/>
                <w:color w:val="000000" w:themeColor="text1"/>
              </w:rPr>
              <m:t>T</m:t>
            </m:r>
          </m:e>
          <m:sub>
            <m:r>
              <m:rPr>
                <m:sty m:val="p"/>
              </m:rPr>
              <w:rPr>
                <w:rFonts w:ascii="Cambria Math" w:hAnsi="Cambria Math"/>
                <w:color w:val="000000" w:themeColor="text1"/>
              </w:rPr>
              <m:t>R</m:t>
            </m:r>
          </m:sub>
        </m:sSub>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F</m:t>
                </m:r>
              </m:sub>
            </m:sSub>
          </m:e>
        </m:d>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F</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F</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L</m:t>
                </m:r>
              </m:sub>
            </m:sSub>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F</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F</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L</m:t>
                    </m:r>
                  </m:sub>
                </m:sSub>
              </m:e>
            </m:d>
          </m:den>
        </m:f>
      </m:oMath>
      <w:r w:rsidR="00767A7C" w:rsidRPr="005428B3">
        <w:rPr>
          <w:lang w:val="en-US"/>
        </w:rPr>
        <w:tab/>
        <w:t>(</w:t>
      </w:r>
      <w:r w:rsidR="00767A7C">
        <w:rPr>
          <w:lang w:val="en-US"/>
        </w:rPr>
        <w:t>E</w:t>
      </w:r>
      <w:r w:rsidR="00767A7C" w:rsidRPr="005428B3">
        <w:rPr>
          <w:lang w:val="en-US"/>
        </w:rPr>
        <w:t>.</w:t>
      </w:r>
      <w:r w:rsidR="00767A7C">
        <w:rPr>
          <w:lang w:val="en-US"/>
        </w:rPr>
        <w:t>2</w:t>
      </w:r>
      <w:r w:rsidR="00767A7C" w:rsidRPr="005428B3">
        <w:rPr>
          <w:lang w:val="en-US"/>
        </w:rPr>
        <w:t>)</w:t>
      </w:r>
    </w:p>
    <w:p w14:paraId="5DA161F4" w14:textId="77777777" w:rsidR="00767A7C" w:rsidRDefault="00767A7C" w:rsidP="00767A7C">
      <w:pPr>
        <w:pStyle w:val="Text"/>
      </w:pPr>
      <w:r w:rsidRPr="00290111">
        <w:t>where</w:t>
      </w:r>
    </w:p>
    <w:tbl>
      <w:tblPr>
        <w:tblW w:w="0" w:type="auto"/>
        <w:tblInd w:w="534" w:type="dxa"/>
        <w:tblLook w:val="04A0" w:firstRow="1" w:lastRow="0" w:firstColumn="1" w:lastColumn="0" w:noHBand="0" w:noVBand="1"/>
      </w:tblPr>
      <w:tblGrid>
        <w:gridCol w:w="1275"/>
        <w:gridCol w:w="7938"/>
      </w:tblGrid>
      <w:tr w:rsidR="00767A7C" w:rsidRPr="00BB01C9" w14:paraId="5C8E82F5" w14:textId="77777777" w:rsidTr="00014891">
        <w:tc>
          <w:tcPr>
            <w:tcW w:w="1275" w:type="dxa"/>
          </w:tcPr>
          <w:p w14:paraId="1337B844" w14:textId="1124D603" w:rsidR="00767A7C" w:rsidRPr="008F670B" w:rsidRDefault="00767A7C" w:rsidP="00014891">
            <w:pPr>
              <w:spacing w:after="60"/>
              <w:rPr>
                <w:rFonts w:eastAsia="Times New Roman" w:cs="Cambria"/>
                <w:szCs w:val="20"/>
                <w:lang w:eastAsia="fr-FR"/>
              </w:rPr>
            </w:pPr>
            <w:r w:rsidRPr="001075BF">
              <w:rPr>
                <w:i/>
                <w:iCs/>
                <w:color w:val="000000" w:themeColor="text1"/>
              </w:rPr>
              <w:t>C</w:t>
            </w:r>
            <w:r w:rsidRPr="001075BF">
              <w:rPr>
                <w:color w:val="000000" w:themeColor="text1"/>
                <w:vertAlign w:val="subscript"/>
              </w:rPr>
              <w:t>F</w:t>
            </w:r>
          </w:p>
        </w:tc>
        <w:tc>
          <w:tcPr>
            <w:tcW w:w="7938" w:type="dxa"/>
          </w:tcPr>
          <w:p w14:paraId="5BA4CE63" w14:textId="3EAD3C8F" w:rsidR="00767A7C" w:rsidRPr="00BB01C9" w:rsidRDefault="00767A7C" w:rsidP="00014891">
            <w:pPr>
              <w:spacing w:after="60"/>
              <w:rPr>
                <w:rFonts w:eastAsia="Times New Roman" w:cs="Cambria"/>
                <w:szCs w:val="20"/>
                <w:lang w:eastAsia="fr-FR"/>
              </w:rPr>
            </w:pPr>
            <w:r w:rsidRPr="001075BF">
              <w:rPr>
                <w:color w:val="000000" w:themeColor="text1"/>
              </w:rPr>
              <w:t xml:space="preserve">is </w:t>
            </w:r>
            <w:bookmarkStart w:id="3883" w:name="_Hlk55020682"/>
            <w:r w:rsidRPr="001075BF">
              <w:rPr>
                <w:color w:val="000000" w:themeColor="text1"/>
              </w:rPr>
              <w:t xml:space="preserve">the confidence factor for the estimation of the </w:t>
            </w:r>
            <w:r w:rsidR="00CE293E">
              <w:rPr>
                <w:color w:val="000000" w:themeColor="text1"/>
              </w:rPr>
              <w:t>recurrence</w:t>
            </w:r>
            <w:r w:rsidR="00CE293E" w:rsidRPr="001075BF">
              <w:rPr>
                <w:color w:val="000000" w:themeColor="text1"/>
              </w:rPr>
              <w:t xml:space="preserve"> </w:t>
            </w:r>
            <w:r w:rsidRPr="001075BF">
              <w:rPr>
                <w:color w:val="000000" w:themeColor="text1"/>
              </w:rPr>
              <w:t>rate</w:t>
            </w:r>
            <w:bookmarkEnd w:id="3883"/>
            <w:r w:rsidRPr="001075BF">
              <w:rPr>
                <w:color w:val="000000" w:themeColor="text1"/>
              </w:rPr>
              <w:t xml:space="preserve">. </w:t>
            </w:r>
            <w:r w:rsidRPr="001075BF">
              <w:rPr>
                <w:i/>
                <w:iCs/>
                <w:color w:val="000000" w:themeColor="text1"/>
              </w:rPr>
              <w:t>C</w:t>
            </w:r>
            <w:r w:rsidRPr="001075BF">
              <w:rPr>
                <w:color w:val="000000" w:themeColor="text1"/>
                <w:vertAlign w:val="subscript"/>
              </w:rPr>
              <w:t>F</w:t>
            </w:r>
            <w:r w:rsidRPr="001075BF">
              <w:rPr>
                <w:color w:val="000000" w:themeColor="text1"/>
              </w:rPr>
              <w:t xml:space="preserve"> = 1,0 when the </w:t>
            </w:r>
            <w:r w:rsidR="00CE293E">
              <w:rPr>
                <w:color w:val="000000" w:themeColor="text1"/>
              </w:rPr>
              <w:t>recurrence</w:t>
            </w:r>
            <w:r w:rsidR="00CE293E" w:rsidRPr="001075BF">
              <w:rPr>
                <w:color w:val="000000" w:themeColor="text1"/>
              </w:rPr>
              <w:t xml:space="preserve"> </w:t>
            </w:r>
            <w:r w:rsidRPr="001075BF">
              <w:rPr>
                <w:color w:val="000000" w:themeColor="text1"/>
              </w:rPr>
              <w:t xml:space="preserve">rate is directly determined from a seismological study, or an available seismic source model. If, instead, the approximate Formula (E.1) has been used, then </w:t>
            </w:r>
            <w:r w:rsidRPr="001075BF">
              <w:rPr>
                <w:i/>
                <w:iCs/>
                <w:color w:val="000000" w:themeColor="text1"/>
              </w:rPr>
              <w:t>C</w:t>
            </w:r>
            <w:r w:rsidRPr="001075BF">
              <w:rPr>
                <w:color w:val="000000" w:themeColor="text1"/>
                <w:vertAlign w:val="subscript"/>
              </w:rPr>
              <w:t>F</w:t>
            </w:r>
            <w:r w:rsidRPr="001075BF">
              <w:rPr>
                <w:color w:val="000000" w:themeColor="text1"/>
              </w:rPr>
              <w:t xml:space="preserve"> should be calculated by Formula (E.3)</w:t>
            </w:r>
            <w:r w:rsidR="003C7C97">
              <w:rPr>
                <w:color w:val="000000" w:themeColor="text1"/>
              </w:rPr>
              <w:t>.</w:t>
            </w:r>
          </w:p>
        </w:tc>
      </w:tr>
    </w:tbl>
    <w:p w14:paraId="04A8F736" w14:textId="345DCA8C" w:rsidR="00767A7C" w:rsidRPr="005428B3" w:rsidRDefault="006568A9" w:rsidP="00767A7C">
      <w:pPr>
        <w:pStyle w:val="Formula"/>
        <w:spacing w:before="240"/>
        <w:rPr>
          <w:lang w:val="en-US"/>
        </w:rPr>
      </w:pPr>
      <m:oMath>
        <m:sSub>
          <m:sSubPr>
            <m:ctrlPr>
              <w:rPr>
                <w:rFonts w:ascii="Cambria Math" w:hAnsi="Cambria Math"/>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F</m:t>
            </m:r>
          </m:sub>
        </m:sSub>
        <m:r>
          <m:rPr>
            <m:sty m:val="p"/>
          </m:rP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2"/>
                      <m:mcJc m:val="center"/>
                    </m:mcPr>
                  </m:mc>
                </m:mcs>
                <m:ctrlPr>
                  <w:rPr>
                    <w:rFonts w:ascii="Cambria Math" w:hAnsi="Cambria Math"/>
                    <w:i/>
                    <w:color w:val="000000" w:themeColor="text1"/>
                  </w:rPr>
                </m:ctrlPr>
              </m:mPr>
              <m:mr>
                <m:e>
                  <m:func>
                    <m:funcPr>
                      <m:ctrlPr>
                        <w:rPr>
                          <w:rFonts w:ascii="Cambria Math" w:hAnsi="Cambria Math"/>
                          <w:i/>
                          <w:color w:val="000000" w:themeColor="text1"/>
                        </w:rPr>
                      </m:ctrlPr>
                    </m:funcPr>
                    <m:fName>
                      <m:r>
                        <m:rPr>
                          <m:sty m:val="p"/>
                        </m:rPr>
                        <w:rPr>
                          <w:rFonts w:ascii="Cambria Math" w:hAnsi="Cambria Math"/>
                          <w:color w:val="000000" w:themeColor="text1"/>
                        </w:rPr>
                        <m:t>exp</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CF</m:t>
                              </m:r>
                            </m:sub>
                          </m:sSub>
                        </m:e>
                      </m:d>
                      <m:r>
                        <w:rPr>
                          <w:rFonts w:ascii="Cambria Math" w:hAnsi="Cambria Math"/>
                          <w:color w:val="000000" w:themeColor="text1"/>
                        </w:rPr>
                        <m:t xml:space="preserve">   </m:t>
                      </m:r>
                    </m:e>
                  </m:func>
                </m:e>
                <m:e>
                  <m:r>
                    <m:rPr>
                      <m:sty m:val="p"/>
                    </m:rPr>
                    <w:rPr>
                      <w:rFonts w:ascii="Cambria Math" w:hAnsi="Cambria Math"/>
                      <w:color w:val="000000" w:themeColor="text1"/>
                    </w:rPr>
                    <m:t xml:space="preserve">for  </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F</m:t>
                              </m:r>
                            </m:sub>
                          </m:sSub>
                        </m:e>
                      </m:d>
                    </m:e>
                  </m:func>
                  <m:r>
                    <w:rPr>
                      <w:rFonts w:ascii="Cambria Math" w:hAnsi="Cambria Math"/>
                      <w:color w:val="000000" w:themeColor="text1"/>
                    </w:rPr>
                    <m:t>&lt;-3</m:t>
                  </m:r>
                </m:e>
              </m:mr>
              <m:mr>
                <m:e>
                  <m:func>
                    <m:funcPr>
                      <m:ctrlPr>
                        <w:rPr>
                          <w:rFonts w:ascii="Cambria Math" w:hAnsi="Cambria Math"/>
                          <w:i/>
                          <w:color w:val="000000" w:themeColor="text1"/>
                        </w:rPr>
                      </m:ctrlPr>
                    </m:funcPr>
                    <m:fName>
                      <m:r>
                        <m:rPr>
                          <m:sty m:val="p"/>
                        </m:rPr>
                        <w:rPr>
                          <w:rFonts w:ascii="Cambria Math" w:hAnsi="Cambria Math"/>
                          <w:color w:val="000000" w:themeColor="text1"/>
                        </w:rPr>
                        <m:t>exp</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CF</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CF</m:t>
                              </m:r>
                            </m:sub>
                          </m:sSub>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F</m:t>
                                      </m:r>
                                    </m:sub>
                                  </m:sSub>
                                </m:e>
                              </m:d>
                            </m:e>
                          </m:func>
                          <m:r>
                            <w:rPr>
                              <w:rFonts w:ascii="Cambria Math" w:hAnsi="Cambria Math"/>
                              <w:color w:val="000000" w:themeColor="text1"/>
                            </w:rPr>
                            <m:t>+3)/2</m:t>
                          </m:r>
                        </m:e>
                      </m:d>
                    </m:e>
                  </m:func>
                </m:e>
                <m:e>
                  <m:r>
                    <m:rPr>
                      <m:sty m:val="p"/>
                    </m:rPr>
                    <w:rPr>
                      <w:rFonts w:ascii="Cambria Math" w:hAnsi="Cambria Math"/>
                      <w:color w:val="000000" w:themeColor="text1"/>
                    </w:rPr>
                    <m:t xml:space="preserve">for </m:t>
                  </m:r>
                  <m:r>
                    <w:rPr>
                      <w:rFonts w:ascii="Cambria Math" w:hAnsi="Cambria Math"/>
                      <w:color w:val="000000" w:themeColor="text1"/>
                    </w:rPr>
                    <m:t>-3≤</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F</m:t>
                              </m:r>
                            </m:sub>
                          </m:sSub>
                        </m:e>
                      </m:d>
                    </m:e>
                  </m:func>
                  <m:r>
                    <w:rPr>
                      <w:rFonts w:ascii="Cambria Math" w:hAnsi="Cambria Math"/>
                      <w:color w:val="000000" w:themeColor="text1"/>
                    </w:rPr>
                    <m:t>≤-1</m:t>
                  </m:r>
                </m:e>
              </m:mr>
              <m:mr>
                <m:e>
                  <m:r>
                    <w:rPr>
                      <w:rFonts w:ascii="Cambria Math" w:hAnsi="Cambria Math"/>
                      <w:color w:val="000000" w:themeColor="text1"/>
                    </w:rPr>
                    <m:t>1,00</m:t>
                  </m:r>
                </m:e>
                <m:e>
                  <m:r>
                    <m:rPr>
                      <m:sty m:val="p"/>
                    </m:rPr>
                    <w:rPr>
                      <w:rFonts w:ascii="Cambria Math" w:hAnsi="Cambria Math"/>
                      <w:color w:val="000000" w:themeColor="text1"/>
                    </w:rPr>
                    <m:t xml:space="preserve">for </m:t>
                  </m:r>
                  <m:r>
                    <w:rPr>
                      <w:rFonts w:ascii="Cambria Math" w:hAnsi="Cambria Math"/>
                      <w:color w:val="000000" w:themeColor="text1"/>
                    </w:rPr>
                    <m:t>-1&lt;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F</m:t>
                              </m:r>
                            </m:sub>
                          </m:sSub>
                        </m:e>
                      </m:d>
                    </m:e>
                  </m:func>
                </m:e>
              </m:mr>
            </m:m>
          </m:e>
        </m:d>
      </m:oMath>
      <w:r w:rsidR="00767A7C" w:rsidRPr="005428B3">
        <w:rPr>
          <w:lang w:val="en-US"/>
        </w:rPr>
        <w:tab/>
        <w:t>(</w:t>
      </w:r>
      <w:r w:rsidR="00767A7C">
        <w:rPr>
          <w:lang w:val="en-US"/>
        </w:rPr>
        <w:t>E</w:t>
      </w:r>
      <w:r w:rsidR="00767A7C" w:rsidRPr="005428B3">
        <w:rPr>
          <w:lang w:val="en-US"/>
        </w:rPr>
        <w:t>.</w:t>
      </w:r>
      <w:r w:rsidR="00767A7C">
        <w:rPr>
          <w:lang w:val="en-US"/>
        </w:rPr>
        <w:t>3</w:t>
      </w:r>
      <w:r w:rsidR="00767A7C" w:rsidRPr="005428B3">
        <w:rPr>
          <w:lang w:val="en-US"/>
        </w:rPr>
        <w:t>)</w:t>
      </w:r>
    </w:p>
    <w:tbl>
      <w:tblPr>
        <w:tblW w:w="0" w:type="auto"/>
        <w:tblInd w:w="534" w:type="dxa"/>
        <w:tblLook w:val="04A0" w:firstRow="1" w:lastRow="0" w:firstColumn="1" w:lastColumn="0" w:noHBand="0" w:noVBand="1"/>
      </w:tblPr>
      <w:tblGrid>
        <w:gridCol w:w="1449"/>
        <w:gridCol w:w="7768"/>
      </w:tblGrid>
      <w:tr w:rsidR="00767A7C" w:rsidRPr="00BB01C9" w14:paraId="4E474A93" w14:textId="77777777" w:rsidTr="00C03152">
        <w:tc>
          <w:tcPr>
            <w:tcW w:w="1449" w:type="dxa"/>
          </w:tcPr>
          <w:p w14:paraId="3957E641" w14:textId="2CAC219F" w:rsidR="00767A7C" w:rsidRPr="008F670B" w:rsidRDefault="006568A9" w:rsidP="00C03152">
            <w:pPr>
              <w:spacing w:after="60"/>
              <w:jc w:val="left"/>
              <w:rPr>
                <w:rFonts w:eastAsia="Times New Roman" w:cs="Cambria"/>
                <w:szCs w:val="20"/>
                <w:lang w:eastAsia="fr-FR"/>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CF</m:t>
                    </m:r>
                  </m:sub>
                </m:sSub>
              </m:oMath>
            </m:oMathPara>
          </w:p>
        </w:tc>
        <w:tc>
          <w:tcPr>
            <w:tcW w:w="7768" w:type="dxa"/>
          </w:tcPr>
          <w:p w14:paraId="7C290F92" w14:textId="2836EAF9" w:rsidR="00767A7C" w:rsidRPr="00BB01C9" w:rsidRDefault="006568A9" w:rsidP="00014891">
            <w:pPr>
              <w:spacing w:after="60"/>
              <w:rPr>
                <w:rFonts w:eastAsia="Times New Roman" w:cs="Cambria"/>
                <w:szCs w:val="20"/>
                <w:lang w:eastAsia="fr-FR"/>
              </w:rPr>
            </w:pPr>
            <m:oMath>
              <m:sSub>
                <m:sSubPr>
                  <m:ctrlPr>
                    <w:rPr>
                      <w:rFonts w:ascii="Cambria Math" w:hAnsi="Cambria Math"/>
                      <w:i/>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CF</m:t>
                  </m:r>
                </m:sub>
              </m:sSub>
              <m:r>
                <w:rPr>
                  <w:rFonts w:ascii="Cambria Math" w:hAnsi="Cambria Math"/>
                  <w:color w:val="000000" w:themeColor="text1"/>
                </w:rPr>
                <m:t>=0,98</m:t>
              </m:r>
            </m:oMath>
            <w:r w:rsidR="000432D7">
              <w:rPr>
                <w:color w:val="000000" w:themeColor="text1"/>
              </w:rPr>
              <w:t xml:space="preserve"> </w:t>
            </w:r>
            <w:r w:rsidR="00767A7C" w:rsidRPr="001075BF">
              <w:rPr>
                <w:color w:val="000000" w:themeColor="text1"/>
              </w:rPr>
              <w:t xml:space="preserve">for </w:t>
            </w:r>
            <w:r w:rsidR="000432D7">
              <w:rPr>
                <w:color w:val="000000" w:themeColor="text1"/>
              </w:rPr>
              <w:t>recurrence</w:t>
            </w:r>
            <w:r w:rsidR="000432D7" w:rsidRPr="001075BF">
              <w:rPr>
                <w:color w:val="000000" w:themeColor="text1"/>
              </w:rPr>
              <w:t xml:space="preserve"> </w:t>
            </w:r>
            <w:r w:rsidR="00767A7C" w:rsidRPr="001075BF">
              <w:rPr>
                <w:color w:val="000000" w:themeColor="text1"/>
              </w:rPr>
              <w:t xml:space="preserve">rate approximate estimation using the mean </w:t>
            </w:r>
            <w:r w:rsidR="00767A7C" w:rsidRPr="001075BF">
              <w:rPr>
                <w:i/>
                <w:iCs/>
                <w:color w:val="000000" w:themeColor="text1"/>
              </w:rPr>
              <w:t>S</w:t>
            </w:r>
            <w:r w:rsidR="00767A7C" w:rsidRPr="001075BF">
              <w:rPr>
                <w:color w:val="000000" w:themeColor="text1"/>
                <w:vertAlign w:val="subscript"/>
              </w:rPr>
              <w:t>β,475</w:t>
            </w:r>
            <w:r w:rsidR="00767A7C" w:rsidRPr="001075BF">
              <w:t xml:space="preserve">, </w:t>
            </w:r>
            <w:r w:rsidR="00767A7C" w:rsidRPr="001075BF">
              <w:rPr>
                <w:color w:val="000000" w:themeColor="text1"/>
              </w:rPr>
              <w:t xml:space="preserve">and </w:t>
            </w:r>
            <m:oMath>
              <m:sSub>
                <m:sSubPr>
                  <m:ctrlPr>
                    <w:rPr>
                      <w:rFonts w:ascii="Cambria Math" w:hAnsi="Cambria Math"/>
                      <w:i/>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CF</m:t>
                  </m:r>
                </m:sub>
              </m:sSub>
              <m:r>
                <w:rPr>
                  <w:rFonts w:ascii="Cambria Math" w:hAnsi="Cambria Math"/>
                  <w:color w:val="000000" w:themeColor="text1"/>
                </w:rPr>
                <m:t>=1,05</m:t>
              </m:r>
            </m:oMath>
            <w:r w:rsidR="00767A7C" w:rsidRPr="001075BF">
              <w:rPr>
                <w:color w:val="000000" w:themeColor="text1"/>
              </w:rPr>
              <w:t xml:space="preserve"> for the estimation using the median </w:t>
            </w:r>
            <w:r w:rsidR="00767A7C" w:rsidRPr="001075BF">
              <w:rPr>
                <w:i/>
                <w:iCs/>
                <w:color w:val="000000" w:themeColor="text1"/>
              </w:rPr>
              <w:t>S</w:t>
            </w:r>
            <w:r w:rsidR="00767A7C" w:rsidRPr="001075BF">
              <w:rPr>
                <w:color w:val="000000" w:themeColor="text1"/>
                <w:vertAlign w:val="subscript"/>
              </w:rPr>
              <w:t>β,475</w:t>
            </w:r>
            <w:r w:rsidR="00767A7C" w:rsidRPr="001075BF">
              <w:rPr>
                <w:color w:val="000000" w:themeColor="text1"/>
              </w:rPr>
              <w:t>.</w:t>
            </w:r>
          </w:p>
        </w:tc>
      </w:tr>
      <w:tr w:rsidR="00767A7C" w:rsidRPr="00BB01C9" w14:paraId="20DBFF5B" w14:textId="77777777" w:rsidTr="00C03152">
        <w:tc>
          <w:tcPr>
            <w:tcW w:w="1449" w:type="dxa"/>
          </w:tcPr>
          <w:p w14:paraId="40A99012" w14:textId="2C1C4027" w:rsidR="00767A7C" w:rsidRPr="00767A7C" w:rsidRDefault="006568A9" w:rsidP="00C03152">
            <w:pPr>
              <w:spacing w:after="60"/>
              <w:jc w:val="left"/>
              <w:rPr>
                <w:rFonts w:eastAsia="MS Mincho" w:cs="Cambria"/>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L</m:t>
                    </m:r>
                  </m:sub>
                </m:sSub>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F</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F</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L</m:t>
                        </m:r>
                      </m:sub>
                    </m:sSub>
                  </m:e>
                </m:d>
              </m:oMath>
            </m:oMathPara>
          </w:p>
        </w:tc>
        <w:tc>
          <w:tcPr>
            <w:tcW w:w="7768" w:type="dxa"/>
          </w:tcPr>
          <w:p w14:paraId="4408CE37" w14:textId="16F92207" w:rsidR="00767A7C" w:rsidRPr="001075BF" w:rsidRDefault="00767A7C" w:rsidP="00014891">
            <w:pPr>
              <w:spacing w:after="60"/>
              <w:rPr>
                <w:color w:val="000000" w:themeColor="text1"/>
              </w:rPr>
            </w:pPr>
            <w:r w:rsidRPr="001075BF">
              <w:rPr>
                <w:color w:val="000000" w:themeColor="text1"/>
              </w:rPr>
              <w:t>is</w:t>
            </w:r>
            <w:bookmarkStart w:id="3884" w:name="_Hlk55021519"/>
            <w:r w:rsidRPr="001075BF">
              <w:rPr>
                <w:color w:val="000000" w:themeColor="text1"/>
              </w:rPr>
              <w:t xml:space="preserve"> a </w:t>
            </w:r>
            <w:r w:rsidR="000432D7">
              <w:rPr>
                <w:color w:val="000000" w:themeColor="text1"/>
              </w:rPr>
              <w:t>recurrence</w:t>
            </w:r>
            <w:r w:rsidRPr="001075BF">
              <w:rPr>
                <w:color w:val="000000" w:themeColor="text1"/>
              </w:rPr>
              <w:t>-rate-independent function of the fault and fault-crossing characteristics</w:t>
            </w:r>
            <w:bookmarkEnd w:id="3884"/>
            <w:r w:rsidRPr="001075BF">
              <w:rPr>
                <w:color w:val="000000" w:themeColor="text1"/>
              </w:rPr>
              <w:t xml:space="preserve"> calculated using Formula (E.4)</w:t>
            </w:r>
            <w:r w:rsidR="003C7C97">
              <w:rPr>
                <w:color w:val="000000" w:themeColor="text1"/>
              </w:rPr>
              <w:t>.</w:t>
            </w:r>
          </w:p>
        </w:tc>
      </w:tr>
    </w:tbl>
    <w:bookmarkStart w:id="3885" w:name="OLE_LINK1"/>
    <w:p w14:paraId="219D1CED" w14:textId="2F0034C5" w:rsidR="00767A7C" w:rsidRPr="005428B3" w:rsidRDefault="006568A9" w:rsidP="00767A7C">
      <w:pPr>
        <w:pStyle w:val="Formula"/>
        <w:spacing w:before="240"/>
        <w:rPr>
          <w:lang w:val="en-US"/>
        </w:rPr>
      </w:pPr>
      <m:oMath>
        <m:sSub>
          <m:sSubPr>
            <m:ctrlPr>
              <w:rPr>
                <w:rFonts w:ascii="Cambria Math" w:hAnsi="Cambria Math"/>
                <w:color w:val="000000" w:themeColor="text1"/>
              </w:rPr>
            </m:ctrlPr>
          </m:sSubPr>
          <m:e>
            <m:r>
              <w:rPr>
                <w:rFonts w:ascii="Cambria Math" w:hAnsi="Cambria Math"/>
                <w:color w:val="000000" w:themeColor="text1"/>
              </w:rPr>
              <m:t>f</m:t>
            </m:r>
          </m:e>
          <m:sub>
            <m:r>
              <m:rPr>
                <m:sty m:val="p"/>
              </m:rPr>
              <w:rPr>
                <w:rFonts w:ascii="Cambria Math" w:hAnsi="Cambria Math"/>
                <w:color w:val="000000" w:themeColor="text1"/>
              </w:rPr>
              <m:t>L</m:t>
            </m:r>
          </m:sub>
        </m:sSub>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Δ</m:t>
                </m:r>
              </m:e>
              <m:sub>
                <m:r>
                  <m:rPr>
                    <m:sty m:val="p"/>
                  </m:rPr>
                  <w:rPr>
                    <w:rFonts w:ascii="Cambria Math" w:hAnsi="Cambria Math"/>
                    <w:color w:val="000000" w:themeColor="text1"/>
                  </w:rPr>
                  <m:t>F</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F</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L</m:t>
                </m:r>
              </m:sub>
            </m:sSub>
          </m:e>
        </m:d>
        <m:r>
          <m:rPr>
            <m:sty m:val="p"/>
          </m:rPr>
          <w:rPr>
            <w:rFonts w:ascii="Cambria Math" w:hAnsi="Cambria Math"/>
            <w:color w:val="000000" w:themeColor="text1"/>
          </w:rPr>
          <m:t>=</m:t>
        </m:r>
        <m:func>
          <m:funcPr>
            <m:ctrlPr>
              <w:rPr>
                <w:rFonts w:ascii="Cambria Math" w:hAnsi="Cambria Math"/>
                <w:color w:val="000000" w:themeColor="text1"/>
              </w:rPr>
            </m:ctrlPr>
          </m:funcPr>
          <m:fName>
            <m:r>
              <m:rPr>
                <m:sty m:val="p"/>
              </m:rPr>
              <w:rPr>
                <w:rFonts w:ascii="Cambria Math" w:hAnsi="Cambria Math"/>
                <w:color w:val="000000" w:themeColor="text1"/>
              </w:rPr>
              <m:t>exp</m:t>
            </m:r>
          </m:fName>
          <m:e>
            <m:d>
              <m:dPr>
                <m:begChr m:val="["/>
                <m:endChr m:val="]"/>
                <m:ctrlPr>
                  <w:rPr>
                    <w:rFonts w:ascii="Cambria Math" w:hAnsi="Cambria Math"/>
                    <w:color w:val="000000" w:themeColor="text1"/>
                  </w:rPr>
                </m:ctrlPr>
              </m:dPr>
              <m:e>
                <m:m>
                  <m:mPr>
                    <m:mcs>
                      <m:mc>
                        <m:mcPr>
                          <m:count m:val="1"/>
                          <m:mcJc m:val="center"/>
                        </m:mcPr>
                      </m:mc>
                    </m:mcs>
                    <m:ctrlPr>
                      <w:rPr>
                        <w:rFonts w:ascii="Cambria Math" w:hAnsi="Cambria Math"/>
                        <w:color w:val="000000" w:themeColor="text1"/>
                      </w:rPr>
                    </m:ctrlPr>
                  </m:mPr>
                  <m:mr>
                    <m:e>
                      <m:sSub>
                        <m:sSubPr>
                          <m:ctrlPr>
                            <w:rPr>
                              <w:rFonts w:ascii="Cambria Math" w:hAnsi="Cambria Math"/>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0</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1</m:t>
                          </m:r>
                        </m:sub>
                      </m:sSub>
                      <m:func>
                        <m:funcPr>
                          <m:ctrlPr>
                            <w:rPr>
                              <w:rFonts w:ascii="Cambria Math" w:hAnsi="Cambria Math"/>
                              <w:color w:val="000000" w:themeColor="text1"/>
                            </w:rPr>
                          </m:ctrlPr>
                        </m:funcPr>
                        <m:fName>
                          <m:r>
                            <m:rPr>
                              <m:sty m:val="p"/>
                            </m:rPr>
                            <w:rPr>
                              <w:rFonts w:ascii="Cambria Math" w:hAnsi="Cambria Math"/>
                              <w:color w:val="000000" w:themeColor="text1"/>
                            </w:rPr>
                            <m:t>ln</m:t>
                          </m:r>
                        </m:fName>
                        <m:e>
                          <m:sSub>
                            <m:sSubPr>
                              <m:ctrlPr>
                                <w:rPr>
                                  <w:rFonts w:ascii="Cambria Math" w:hAnsi="Cambria Math"/>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F</m:t>
                              </m:r>
                            </m:sub>
                          </m:sSub>
                        </m:e>
                      </m:func>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2</m:t>
                          </m:r>
                        </m:sub>
                      </m:sSub>
                      <m:sSub>
                        <m:sSubPr>
                          <m:ctrlPr>
                            <w:rPr>
                              <w:rFonts w:ascii="Cambria Math" w:hAnsi="Cambria Math"/>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L</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3</m:t>
                          </m:r>
                        </m:sub>
                      </m:sSub>
                      <m:sSup>
                        <m:sSupPr>
                          <m:ctrlPr>
                            <w:rPr>
                              <w:rFonts w:ascii="Cambria Math" w:hAnsi="Cambria Math"/>
                              <w:color w:val="000000" w:themeColor="text1"/>
                            </w:rPr>
                          </m:ctrlPr>
                        </m:sSupPr>
                        <m:e>
                          <m:d>
                            <m:dPr>
                              <m:ctrlPr>
                                <w:rPr>
                                  <w:rFonts w:ascii="Cambria Math" w:hAnsi="Cambria Math"/>
                                  <w:color w:val="000000" w:themeColor="text1"/>
                                </w:rPr>
                              </m:ctrlPr>
                            </m:dPr>
                            <m:e>
                              <m:func>
                                <m:funcPr>
                                  <m:ctrlPr>
                                    <w:rPr>
                                      <w:rFonts w:ascii="Cambria Math" w:hAnsi="Cambria Math"/>
                                      <w:color w:val="000000" w:themeColor="text1"/>
                                    </w:rPr>
                                  </m:ctrlPr>
                                </m:funcPr>
                                <m:fName>
                                  <m:r>
                                    <m:rPr>
                                      <m:sty m:val="p"/>
                                    </m:rPr>
                                    <w:rPr>
                                      <w:rFonts w:ascii="Cambria Math" w:hAnsi="Cambria Math"/>
                                      <w:color w:val="000000" w:themeColor="text1"/>
                                    </w:rPr>
                                    <m:t>ln</m:t>
                                  </m:r>
                                </m:fName>
                                <m:e>
                                  <m:sSub>
                                    <m:sSubPr>
                                      <m:ctrlPr>
                                        <w:rPr>
                                          <w:rFonts w:ascii="Cambria Math" w:hAnsi="Cambria Math"/>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F</m:t>
                                      </m:r>
                                    </m:sub>
                                  </m:sSub>
                                </m:e>
                              </m:func>
                            </m:e>
                          </m:d>
                        </m:e>
                        <m:sup>
                          <m:r>
                            <m:rPr>
                              <m:sty m:val="p"/>
                            </m:rPr>
                            <w:rPr>
                              <w:rFonts w:ascii="Cambria Math" w:hAnsi="Cambria Math"/>
                              <w:color w:val="000000" w:themeColor="text1"/>
                            </w:rPr>
                            <m:t>2</m:t>
                          </m:r>
                        </m:sup>
                      </m:sSup>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4</m:t>
                          </m:r>
                        </m:sub>
                      </m:sSub>
                      <m:func>
                        <m:funcPr>
                          <m:ctrlPr>
                            <w:rPr>
                              <w:rFonts w:ascii="Cambria Math" w:hAnsi="Cambria Math"/>
                              <w:color w:val="000000" w:themeColor="text1"/>
                            </w:rPr>
                          </m:ctrlPr>
                        </m:funcPr>
                        <m:fName>
                          <m:sSub>
                            <m:sSubPr>
                              <m:ctrlPr>
                                <w:rPr>
                                  <w:rFonts w:ascii="Cambria Math" w:hAnsi="Cambria Math"/>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L</m:t>
                              </m:r>
                            </m:sub>
                          </m:sSub>
                          <m:r>
                            <m:rPr>
                              <m:sty m:val="p"/>
                            </m:rPr>
                            <w:rPr>
                              <w:rFonts w:ascii="Cambria Math" w:hAnsi="Cambria Math"/>
                              <w:color w:val="000000" w:themeColor="text1"/>
                            </w:rPr>
                            <m:t>ln</m:t>
                          </m:r>
                        </m:fName>
                        <m:e>
                          <m:sSub>
                            <m:sSubPr>
                              <m:ctrlPr>
                                <w:rPr>
                                  <w:rFonts w:ascii="Cambria Math" w:hAnsi="Cambria Math"/>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F</m:t>
                              </m:r>
                            </m:sub>
                          </m:sSub>
                        </m:e>
                      </m:func>
                      <m:r>
                        <m:rPr>
                          <m:sty m:val="p"/>
                        </m:rPr>
                        <w:rPr>
                          <w:rFonts w:ascii="Cambria Math" w:hAnsi="Cambria Math"/>
                          <w:color w:val="000000" w:themeColor="text1"/>
                        </w:rPr>
                        <m:t>+</m:t>
                      </m:r>
                    </m:e>
                  </m:mr>
                  <m:mr>
                    <m:e>
                      <m:sSub>
                        <m:sSubPr>
                          <m:ctrlPr>
                            <w:rPr>
                              <w:rFonts w:ascii="Cambria Math" w:hAnsi="Cambria Math"/>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5</m:t>
                          </m:r>
                        </m:sub>
                      </m:sSub>
                      <m:sSup>
                        <m:sSupPr>
                          <m:ctrlPr>
                            <w:rPr>
                              <w:rFonts w:ascii="Cambria Math" w:hAnsi="Cambria Math"/>
                              <w:color w:val="000000" w:themeColor="text1"/>
                            </w:rPr>
                          </m:ctrlPr>
                        </m:sSupPr>
                        <m:e>
                          <m:sSub>
                            <m:sSubPr>
                              <m:ctrlPr>
                                <w:rPr>
                                  <w:rFonts w:ascii="Cambria Math" w:hAnsi="Cambria Math"/>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L</m:t>
                              </m:r>
                            </m:sub>
                          </m:sSub>
                        </m:e>
                        <m:sup>
                          <m:r>
                            <m:rPr>
                              <m:sty m:val="p"/>
                            </m:rPr>
                            <w:rPr>
                              <w:rFonts w:ascii="Cambria Math" w:hAnsi="Cambria Math"/>
                              <w:color w:val="000000" w:themeColor="text1"/>
                            </w:rPr>
                            <m:t>2</m:t>
                          </m:r>
                        </m:sup>
                      </m:sSup>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6</m:t>
                          </m:r>
                        </m:sub>
                      </m:sSub>
                      <m:sSup>
                        <m:sSupPr>
                          <m:ctrlPr>
                            <w:rPr>
                              <w:rFonts w:ascii="Cambria Math" w:hAnsi="Cambria Math"/>
                              <w:color w:val="000000" w:themeColor="text1"/>
                            </w:rPr>
                          </m:ctrlPr>
                        </m:sSupPr>
                        <m:e>
                          <m:d>
                            <m:dPr>
                              <m:ctrlPr>
                                <w:rPr>
                                  <w:rFonts w:ascii="Cambria Math" w:hAnsi="Cambria Math"/>
                                  <w:color w:val="000000" w:themeColor="text1"/>
                                </w:rPr>
                              </m:ctrlPr>
                            </m:dPr>
                            <m:e>
                              <m:func>
                                <m:funcPr>
                                  <m:ctrlPr>
                                    <w:rPr>
                                      <w:rFonts w:ascii="Cambria Math" w:hAnsi="Cambria Math"/>
                                      <w:color w:val="000000" w:themeColor="text1"/>
                                    </w:rPr>
                                  </m:ctrlPr>
                                </m:funcPr>
                                <m:fName>
                                  <m:r>
                                    <m:rPr>
                                      <m:sty m:val="p"/>
                                    </m:rPr>
                                    <w:rPr>
                                      <w:rFonts w:ascii="Cambria Math" w:hAnsi="Cambria Math"/>
                                      <w:color w:val="000000" w:themeColor="text1"/>
                                    </w:rPr>
                                    <m:t>ln</m:t>
                                  </m:r>
                                </m:fName>
                                <m:e>
                                  <m:sSub>
                                    <m:sSubPr>
                                      <m:ctrlPr>
                                        <w:rPr>
                                          <w:rFonts w:ascii="Cambria Math" w:hAnsi="Cambria Math"/>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F</m:t>
                                      </m:r>
                                    </m:sub>
                                  </m:sSub>
                                </m:e>
                              </m:func>
                            </m:e>
                          </m:d>
                        </m:e>
                        <m:sup>
                          <m:r>
                            <m:rPr>
                              <m:sty m:val="p"/>
                            </m:rPr>
                            <w:rPr>
                              <w:rFonts w:ascii="Cambria Math" w:hAnsi="Cambria Math"/>
                              <w:color w:val="000000" w:themeColor="text1"/>
                            </w:rPr>
                            <m:t>3</m:t>
                          </m:r>
                        </m:sup>
                      </m:sSup>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7</m:t>
                          </m:r>
                        </m:sub>
                      </m:sSub>
                      <m:sSup>
                        <m:sSupPr>
                          <m:ctrlPr>
                            <w:rPr>
                              <w:rFonts w:ascii="Cambria Math" w:hAnsi="Cambria Math"/>
                              <w:color w:val="000000" w:themeColor="text1"/>
                            </w:rPr>
                          </m:ctrlPr>
                        </m:sSupPr>
                        <m:e>
                          <m:sSub>
                            <m:sSubPr>
                              <m:ctrlPr>
                                <w:rPr>
                                  <w:rFonts w:ascii="Cambria Math" w:hAnsi="Cambria Math"/>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L</m:t>
                              </m:r>
                            </m:sub>
                          </m:sSub>
                          <m:d>
                            <m:dPr>
                              <m:ctrlPr>
                                <w:rPr>
                                  <w:rFonts w:ascii="Cambria Math" w:hAnsi="Cambria Math"/>
                                  <w:color w:val="000000" w:themeColor="text1"/>
                                </w:rPr>
                              </m:ctrlPr>
                            </m:dPr>
                            <m:e>
                              <m:func>
                                <m:funcPr>
                                  <m:ctrlPr>
                                    <w:rPr>
                                      <w:rFonts w:ascii="Cambria Math" w:hAnsi="Cambria Math"/>
                                      <w:color w:val="000000" w:themeColor="text1"/>
                                    </w:rPr>
                                  </m:ctrlPr>
                                </m:funcPr>
                                <m:fName>
                                  <m:r>
                                    <m:rPr>
                                      <m:sty m:val="p"/>
                                    </m:rPr>
                                    <w:rPr>
                                      <w:rFonts w:ascii="Cambria Math" w:hAnsi="Cambria Math"/>
                                      <w:color w:val="000000" w:themeColor="text1"/>
                                    </w:rPr>
                                    <m:t>ln</m:t>
                                  </m:r>
                                </m:fName>
                                <m:e>
                                  <m:sSub>
                                    <m:sSubPr>
                                      <m:ctrlPr>
                                        <w:rPr>
                                          <w:rFonts w:ascii="Cambria Math" w:hAnsi="Cambria Math"/>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F</m:t>
                                      </m:r>
                                    </m:sub>
                                  </m:sSub>
                                </m:e>
                              </m:func>
                            </m:e>
                          </m:d>
                        </m:e>
                        <m:sup>
                          <m:r>
                            <m:rPr>
                              <m:sty m:val="p"/>
                            </m:rPr>
                            <w:rPr>
                              <w:rFonts w:ascii="Cambria Math" w:hAnsi="Cambria Math"/>
                              <w:color w:val="000000" w:themeColor="text1"/>
                            </w:rPr>
                            <m:t>2</m:t>
                          </m:r>
                        </m:sup>
                      </m:sSup>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rPr>
                            <m:t>8</m:t>
                          </m:r>
                        </m:sub>
                      </m:sSub>
                      <m:func>
                        <m:funcPr>
                          <m:ctrlPr>
                            <w:rPr>
                              <w:rFonts w:ascii="Cambria Math" w:hAnsi="Cambria Math"/>
                              <w:color w:val="000000" w:themeColor="text1"/>
                            </w:rPr>
                          </m:ctrlPr>
                        </m:funcPr>
                        <m:fName>
                          <m:sSup>
                            <m:sSupPr>
                              <m:ctrlPr>
                                <w:rPr>
                                  <w:rFonts w:ascii="Cambria Math" w:hAnsi="Cambria Math"/>
                                  <w:color w:val="000000" w:themeColor="text1"/>
                                </w:rPr>
                              </m:ctrlPr>
                            </m:sSupPr>
                            <m:e>
                              <m:sSub>
                                <m:sSubPr>
                                  <m:ctrlPr>
                                    <w:rPr>
                                      <w:rFonts w:ascii="Cambria Math" w:hAnsi="Cambria Math"/>
                                      <w:color w:val="000000" w:themeColor="text1"/>
                                    </w:rPr>
                                  </m:ctrlPr>
                                </m:sSubPr>
                                <m:e>
                                  <m:r>
                                    <w:rPr>
                                      <w:rFonts w:ascii="Cambria Math" w:hAnsi="Cambria Math"/>
                                      <w:color w:val="000000" w:themeColor="text1"/>
                                    </w:rPr>
                                    <m:t>X</m:t>
                                  </m:r>
                                </m:e>
                                <m:sub>
                                  <m:r>
                                    <m:rPr>
                                      <m:sty m:val="p"/>
                                    </m:rPr>
                                    <w:rPr>
                                      <w:rFonts w:ascii="Cambria Math" w:hAnsi="Cambria Math"/>
                                      <w:color w:val="000000" w:themeColor="text1"/>
                                    </w:rPr>
                                    <m:t>L</m:t>
                                  </m:r>
                                </m:sub>
                              </m:sSub>
                            </m:e>
                            <m:sup>
                              <m:r>
                                <m:rPr>
                                  <m:sty m:val="p"/>
                                </m:rPr>
                                <w:rPr>
                                  <w:rFonts w:ascii="Cambria Math" w:hAnsi="Cambria Math"/>
                                  <w:color w:val="000000" w:themeColor="text1"/>
                                </w:rPr>
                                <m:t>2</m:t>
                              </m:r>
                            </m:sup>
                          </m:sSup>
                          <m:r>
                            <m:rPr>
                              <m:sty m:val="p"/>
                            </m:rPr>
                            <w:rPr>
                              <w:rFonts w:ascii="Cambria Math" w:hAnsi="Cambria Math"/>
                              <w:color w:val="000000" w:themeColor="text1"/>
                            </w:rPr>
                            <m:t>ln</m:t>
                          </m:r>
                        </m:fName>
                        <m:e>
                          <m:sSub>
                            <m:sSubPr>
                              <m:ctrlPr>
                                <w:rPr>
                                  <w:rFonts w:ascii="Cambria Math" w:hAnsi="Cambria Math"/>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rPr>
                                <m:t>F</m:t>
                              </m:r>
                            </m:sub>
                          </m:sSub>
                        </m:e>
                      </m:func>
                    </m:e>
                  </m:mr>
                </m:m>
              </m:e>
            </m:d>
          </m:e>
        </m:func>
      </m:oMath>
      <w:bookmarkEnd w:id="3885"/>
      <w:r w:rsidR="00767A7C" w:rsidRPr="005428B3">
        <w:rPr>
          <w:lang w:val="en-US"/>
        </w:rPr>
        <w:tab/>
        <w:t>(</w:t>
      </w:r>
      <w:r w:rsidR="00767A7C">
        <w:rPr>
          <w:lang w:val="en-US"/>
        </w:rPr>
        <w:t>E</w:t>
      </w:r>
      <w:r w:rsidR="00767A7C" w:rsidRPr="005428B3">
        <w:rPr>
          <w:lang w:val="en-US"/>
        </w:rPr>
        <w:t>.</w:t>
      </w:r>
      <w:r w:rsidR="00767A7C">
        <w:rPr>
          <w:lang w:val="en-US"/>
        </w:rPr>
        <w:t>4</w:t>
      </w:r>
      <w:r w:rsidR="00767A7C" w:rsidRPr="005428B3">
        <w:rPr>
          <w:lang w:val="en-US"/>
        </w:rPr>
        <w:t>)</w:t>
      </w:r>
    </w:p>
    <w:tbl>
      <w:tblPr>
        <w:tblW w:w="0" w:type="auto"/>
        <w:tblInd w:w="534" w:type="dxa"/>
        <w:tblLook w:val="04A0" w:firstRow="1" w:lastRow="0" w:firstColumn="1" w:lastColumn="0" w:noHBand="0" w:noVBand="1"/>
      </w:tblPr>
      <w:tblGrid>
        <w:gridCol w:w="1449"/>
        <w:gridCol w:w="7768"/>
      </w:tblGrid>
      <w:tr w:rsidR="00767A7C" w:rsidRPr="001075BF" w14:paraId="5C1E29A2" w14:textId="77777777" w:rsidTr="00014891">
        <w:tc>
          <w:tcPr>
            <w:tcW w:w="1449" w:type="dxa"/>
          </w:tcPr>
          <w:p w14:paraId="6064AFDB" w14:textId="7F4E10E2" w:rsidR="00767A7C" w:rsidRPr="00767A7C" w:rsidRDefault="00767A7C" w:rsidP="00014891">
            <w:pPr>
              <w:spacing w:after="60"/>
              <w:rPr>
                <w:rFonts w:eastAsia="MS Mincho" w:cs="Cambria"/>
                <w:color w:val="000000" w:themeColor="text1"/>
              </w:rPr>
            </w:pPr>
            <w:r w:rsidRPr="001075BF">
              <w:rPr>
                <w:i/>
                <w:iCs/>
              </w:rPr>
              <w:t>a</w:t>
            </w:r>
            <w:r w:rsidRPr="001075BF">
              <w:rPr>
                <w:vertAlign w:val="subscript"/>
              </w:rPr>
              <w:t>0</w:t>
            </w:r>
            <w:r w:rsidRPr="001075BF">
              <w:t xml:space="preserve">,…, </w:t>
            </w:r>
            <w:r w:rsidRPr="001075BF">
              <w:rPr>
                <w:i/>
                <w:iCs/>
              </w:rPr>
              <w:t>a</w:t>
            </w:r>
            <w:r w:rsidRPr="001075BF">
              <w:rPr>
                <w:vertAlign w:val="subscript"/>
              </w:rPr>
              <w:t>8</w:t>
            </w:r>
          </w:p>
        </w:tc>
        <w:tc>
          <w:tcPr>
            <w:tcW w:w="7768" w:type="dxa"/>
          </w:tcPr>
          <w:p w14:paraId="11BB5E52" w14:textId="563C8453" w:rsidR="00767A7C" w:rsidRPr="001075BF" w:rsidRDefault="00767A7C" w:rsidP="00014891">
            <w:pPr>
              <w:spacing w:after="60"/>
              <w:rPr>
                <w:color w:val="000000" w:themeColor="text1"/>
              </w:rPr>
            </w:pPr>
            <w:r w:rsidRPr="001075BF">
              <w:t xml:space="preserve">are coefficients that depend on </w:t>
            </w:r>
            <w:r w:rsidRPr="001075BF">
              <w:rPr>
                <w:i/>
                <w:iCs/>
              </w:rPr>
              <w:t>Δ</w:t>
            </w:r>
            <w:r w:rsidRPr="001075BF">
              <w:rPr>
                <w:vertAlign w:val="subscript"/>
              </w:rPr>
              <w:t>F</w:t>
            </w:r>
            <w:r w:rsidRPr="001075BF">
              <w:t xml:space="preserve"> and the </w:t>
            </w:r>
            <w:r w:rsidR="000432D7">
              <w:t>recurrence</w:t>
            </w:r>
            <w:r w:rsidR="000432D7" w:rsidRPr="001075BF">
              <w:t xml:space="preserve"> </w:t>
            </w:r>
            <w:r w:rsidRPr="001075BF">
              <w:t>rate class per Table E.3, and are provided in Table E.4 for normal faults, Table E.5 for reverse faults, and Table E.6 for strike-slip faults.</w:t>
            </w:r>
          </w:p>
        </w:tc>
      </w:tr>
    </w:tbl>
    <w:p w14:paraId="4C05814C" w14:textId="76BCEC21" w:rsidR="00AB276F" w:rsidRPr="001075BF" w:rsidRDefault="00AB276F" w:rsidP="00AB276F">
      <w:pPr>
        <w:pStyle w:val="Tabletitle"/>
      </w:pPr>
      <w:r w:rsidRPr="001075BF">
        <w:t>Table E.3 — </w:t>
      </w:r>
      <w:r w:rsidR="000432D7">
        <w:t>Recurrence</w:t>
      </w:r>
      <w:r w:rsidR="000432D7" w:rsidRPr="001075BF">
        <w:t xml:space="preserve"> </w:t>
      </w:r>
      <w:r w:rsidRPr="001075BF">
        <w:t>rate (</w:t>
      </w:r>
      <w:r w:rsidRPr="001075BF">
        <w:rPr>
          <w:i/>
          <w:iCs/>
        </w:rPr>
        <w:t>v</w:t>
      </w:r>
      <w:r w:rsidRPr="001075BF">
        <w:rPr>
          <w:vertAlign w:val="subscript"/>
        </w:rPr>
        <w:t>F</w:t>
      </w:r>
      <w:r w:rsidRPr="001075BF">
        <w:t>) classification</w:t>
      </w:r>
    </w:p>
    <w:tbl>
      <w:tblPr>
        <w:tblStyle w:val="Tabellenraster1"/>
        <w:tblW w:w="0" w:type="auto"/>
        <w:jc w:val="center"/>
        <w:tblLook w:val="04A0" w:firstRow="1" w:lastRow="0" w:firstColumn="1" w:lastColumn="0" w:noHBand="0" w:noVBand="1"/>
      </w:tblPr>
      <w:tblGrid>
        <w:gridCol w:w="2128"/>
        <w:gridCol w:w="2403"/>
      </w:tblGrid>
      <w:tr w:rsidR="00AB276F" w:rsidRPr="001075BF" w14:paraId="1D5DD8C3" w14:textId="77777777" w:rsidTr="003C7C97">
        <w:trPr>
          <w:jc w:val="center"/>
        </w:trPr>
        <w:tc>
          <w:tcPr>
            <w:tcW w:w="2128" w:type="dxa"/>
            <w:vAlign w:val="center"/>
          </w:tcPr>
          <w:p w14:paraId="0A3E174E" w14:textId="77777777" w:rsidR="00AB276F" w:rsidRPr="003C7C97" w:rsidRDefault="00AB276F" w:rsidP="003C7C97">
            <w:pPr>
              <w:pStyle w:val="Tablebody"/>
              <w:jc w:val="center"/>
              <w:rPr>
                <w:b/>
                <w:bCs/>
              </w:rPr>
            </w:pPr>
            <w:r w:rsidRPr="003C7C97">
              <w:rPr>
                <w:b/>
                <w:bCs/>
              </w:rPr>
              <w:t>Class</w:t>
            </w:r>
          </w:p>
        </w:tc>
        <w:tc>
          <w:tcPr>
            <w:tcW w:w="2403" w:type="dxa"/>
            <w:vAlign w:val="center"/>
          </w:tcPr>
          <w:p w14:paraId="0B10C4E2" w14:textId="467D0B10" w:rsidR="00AB276F" w:rsidRPr="003C7C97" w:rsidRDefault="00AB276F" w:rsidP="003C7C97">
            <w:pPr>
              <w:pStyle w:val="Tablebody"/>
              <w:jc w:val="center"/>
              <w:rPr>
                <w:b/>
                <w:bCs/>
              </w:rPr>
            </w:pPr>
            <w:r w:rsidRPr="003C7C97">
              <w:rPr>
                <w:b/>
                <w:bCs/>
              </w:rPr>
              <w:t>Range</w:t>
            </w:r>
          </w:p>
        </w:tc>
      </w:tr>
      <w:tr w:rsidR="00AB276F" w:rsidRPr="001075BF" w14:paraId="40A9EB66" w14:textId="77777777" w:rsidTr="003C7C97">
        <w:trPr>
          <w:jc w:val="center"/>
        </w:trPr>
        <w:tc>
          <w:tcPr>
            <w:tcW w:w="2128" w:type="dxa"/>
            <w:vAlign w:val="center"/>
          </w:tcPr>
          <w:p w14:paraId="34516F55" w14:textId="77777777" w:rsidR="00AB276F" w:rsidRPr="001075BF" w:rsidRDefault="00AB276F" w:rsidP="003C7C97">
            <w:pPr>
              <w:pStyle w:val="Tablebody"/>
              <w:jc w:val="center"/>
            </w:pPr>
            <w:r w:rsidRPr="001075BF">
              <w:t>Low</w:t>
            </w:r>
          </w:p>
        </w:tc>
        <w:tc>
          <w:tcPr>
            <w:tcW w:w="2403" w:type="dxa"/>
            <w:vAlign w:val="center"/>
          </w:tcPr>
          <w:p w14:paraId="3328D616" w14:textId="43C80D88" w:rsidR="00AB276F" w:rsidRPr="001075BF" w:rsidRDefault="00AB276F" w:rsidP="003C7C97">
            <w:pPr>
              <w:pStyle w:val="Tablebody"/>
              <w:jc w:val="center"/>
            </w:pPr>
            <w:r w:rsidRPr="001075BF">
              <w:rPr>
                <w:i/>
                <w:iCs/>
              </w:rPr>
              <w:t>v</w:t>
            </w:r>
            <w:r w:rsidRPr="001075BF">
              <w:rPr>
                <w:vertAlign w:val="subscript"/>
              </w:rPr>
              <w:t>F</w:t>
            </w:r>
            <w:r w:rsidRPr="001075BF">
              <w:t xml:space="preserve"> &lt; 0,</w:t>
            </w:r>
            <w:r w:rsidR="00D3669D">
              <w:t>10</w:t>
            </w:r>
          </w:p>
        </w:tc>
      </w:tr>
      <w:tr w:rsidR="00AB276F" w:rsidRPr="001075BF" w14:paraId="2E6027A6" w14:textId="77777777" w:rsidTr="003C7C97">
        <w:trPr>
          <w:jc w:val="center"/>
        </w:trPr>
        <w:tc>
          <w:tcPr>
            <w:tcW w:w="2128" w:type="dxa"/>
            <w:vAlign w:val="center"/>
          </w:tcPr>
          <w:p w14:paraId="4046FADC" w14:textId="77777777" w:rsidR="00AB276F" w:rsidRPr="001075BF" w:rsidRDefault="00AB276F" w:rsidP="003C7C97">
            <w:pPr>
              <w:pStyle w:val="Tablebody"/>
              <w:jc w:val="center"/>
            </w:pPr>
            <w:r w:rsidRPr="001075BF">
              <w:t>High</w:t>
            </w:r>
          </w:p>
        </w:tc>
        <w:tc>
          <w:tcPr>
            <w:tcW w:w="2403" w:type="dxa"/>
            <w:vAlign w:val="center"/>
          </w:tcPr>
          <w:p w14:paraId="7E12B2BE" w14:textId="77777777" w:rsidR="00AB276F" w:rsidRPr="001075BF" w:rsidRDefault="00AB276F" w:rsidP="003C7C97">
            <w:pPr>
              <w:pStyle w:val="Tablebody"/>
              <w:jc w:val="center"/>
            </w:pPr>
            <w:r w:rsidRPr="001075BF">
              <w:rPr>
                <w:i/>
                <w:iCs/>
              </w:rPr>
              <w:t>v</w:t>
            </w:r>
            <w:r w:rsidRPr="001075BF">
              <w:rPr>
                <w:vertAlign w:val="subscript"/>
              </w:rPr>
              <w:t>F</w:t>
            </w:r>
            <w:r w:rsidRPr="001075BF">
              <w:t xml:space="preserve"> &gt; 0,10</w:t>
            </w:r>
          </w:p>
        </w:tc>
      </w:tr>
    </w:tbl>
    <w:p w14:paraId="0051934E" w14:textId="0DF9875C" w:rsidR="00AB276F" w:rsidRDefault="00AB276F" w:rsidP="003C7C97">
      <w:pPr>
        <w:pStyle w:val="Tabletitle"/>
      </w:pPr>
      <w:r w:rsidRPr="001075BF">
        <w:t>Table E.4 — Coefficients of Formula (E.4) for normal fault mechanism</w:t>
      </w:r>
    </w:p>
    <w:tbl>
      <w:tblPr>
        <w:tblStyle w:val="Tabellenraster2"/>
        <w:tblW w:w="7792" w:type="dxa"/>
        <w:jc w:val="center"/>
        <w:tblLayout w:type="fixed"/>
        <w:tblLook w:val="04A0" w:firstRow="1" w:lastRow="0" w:firstColumn="1" w:lastColumn="0" w:noHBand="0" w:noVBand="1"/>
      </w:tblPr>
      <w:tblGrid>
        <w:gridCol w:w="1209"/>
        <w:gridCol w:w="734"/>
        <w:gridCol w:w="905"/>
        <w:gridCol w:w="1037"/>
        <w:gridCol w:w="1213"/>
        <w:gridCol w:w="873"/>
        <w:gridCol w:w="850"/>
        <w:gridCol w:w="971"/>
      </w:tblGrid>
      <w:tr w:rsidR="000432D7" w:rsidRPr="00091E30" w14:paraId="773632B0" w14:textId="77777777" w:rsidTr="00014891">
        <w:trPr>
          <w:jc w:val="center"/>
        </w:trPr>
        <w:tc>
          <w:tcPr>
            <w:tcW w:w="1209" w:type="dxa"/>
            <w:vMerge w:val="restart"/>
            <w:vAlign w:val="center"/>
          </w:tcPr>
          <w:p w14:paraId="41D0B838" w14:textId="77777777" w:rsidR="000432D7" w:rsidRPr="00091E30" w:rsidRDefault="000432D7" w:rsidP="00C03152">
            <w:pPr>
              <w:spacing w:before="0" w:after="0" w:line="252" w:lineRule="auto"/>
              <w:jc w:val="center"/>
              <w:rPr>
                <w:rFonts w:asciiTheme="majorHAnsi" w:hAnsiTheme="majorHAnsi"/>
                <w:b/>
                <w:bCs/>
                <w:sz w:val="16"/>
                <w:szCs w:val="16"/>
              </w:rPr>
            </w:pPr>
            <w:r w:rsidRPr="00091E30">
              <w:rPr>
                <w:rFonts w:asciiTheme="majorHAnsi" w:hAnsiTheme="majorHAnsi"/>
                <w:b/>
                <w:bCs/>
                <w:sz w:val="16"/>
                <w:szCs w:val="16"/>
              </w:rPr>
              <w:t>Differential displacement</w:t>
            </w:r>
          </w:p>
        </w:tc>
        <w:tc>
          <w:tcPr>
            <w:tcW w:w="734" w:type="dxa"/>
            <w:vMerge w:val="restart"/>
            <w:vAlign w:val="center"/>
          </w:tcPr>
          <w:p w14:paraId="7F381701" w14:textId="77777777" w:rsidR="000432D7" w:rsidRPr="00091E30" w:rsidRDefault="000432D7" w:rsidP="00C03152">
            <w:pPr>
              <w:spacing w:before="0" w:after="0" w:line="252" w:lineRule="auto"/>
              <w:jc w:val="center"/>
              <w:rPr>
                <w:rFonts w:asciiTheme="majorHAnsi" w:hAnsiTheme="majorHAnsi"/>
                <w:b/>
                <w:bCs/>
                <w:sz w:val="16"/>
                <w:szCs w:val="16"/>
              </w:rPr>
            </w:pPr>
            <w:r w:rsidRPr="00091E30">
              <w:rPr>
                <w:rFonts w:asciiTheme="majorHAnsi" w:hAnsiTheme="majorHAnsi"/>
                <w:b/>
                <w:bCs/>
                <w:sz w:val="16"/>
                <w:szCs w:val="16"/>
              </w:rPr>
              <w:t>Coeffi-cients</w:t>
            </w:r>
          </w:p>
        </w:tc>
        <w:tc>
          <w:tcPr>
            <w:tcW w:w="1942" w:type="dxa"/>
            <w:gridSpan w:val="2"/>
            <w:vAlign w:val="center"/>
          </w:tcPr>
          <w:p w14:paraId="25D77953" w14:textId="77777777" w:rsidR="000432D7" w:rsidRPr="00091E30" w:rsidRDefault="000432D7" w:rsidP="00C03152">
            <w:pPr>
              <w:spacing w:before="0" w:after="0" w:line="252" w:lineRule="auto"/>
              <w:jc w:val="center"/>
              <w:rPr>
                <w:rFonts w:asciiTheme="majorHAnsi" w:hAnsiTheme="majorHAnsi"/>
                <w:b/>
                <w:bCs/>
                <w:sz w:val="16"/>
                <w:szCs w:val="16"/>
              </w:rPr>
            </w:pPr>
            <w:r w:rsidRPr="00091E30">
              <w:rPr>
                <w:rFonts w:asciiTheme="majorHAnsi" w:hAnsiTheme="majorHAnsi"/>
                <w:b/>
                <w:bCs/>
                <w:sz w:val="16"/>
                <w:szCs w:val="16"/>
              </w:rPr>
              <w:t>Recurrence rate class</w:t>
            </w:r>
          </w:p>
        </w:tc>
        <w:tc>
          <w:tcPr>
            <w:tcW w:w="1213" w:type="dxa"/>
            <w:vMerge w:val="restart"/>
            <w:vAlign w:val="center"/>
          </w:tcPr>
          <w:p w14:paraId="565637A6" w14:textId="77777777" w:rsidR="000432D7" w:rsidRPr="00091E30" w:rsidRDefault="000432D7" w:rsidP="00C03152">
            <w:pPr>
              <w:spacing w:before="0" w:after="0" w:line="252" w:lineRule="auto"/>
              <w:jc w:val="center"/>
              <w:rPr>
                <w:rFonts w:asciiTheme="majorHAnsi" w:hAnsiTheme="majorHAnsi"/>
                <w:b/>
                <w:bCs/>
                <w:sz w:val="16"/>
                <w:szCs w:val="16"/>
              </w:rPr>
            </w:pPr>
            <w:r w:rsidRPr="00091E30">
              <w:rPr>
                <w:rFonts w:asciiTheme="majorHAnsi" w:hAnsiTheme="majorHAnsi"/>
                <w:b/>
                <w:bCs/>
                <w:sz w:val="16"/>
                <w:szCs w:val="16"/>
              </w:rPr>
              <w:t>Differential displacement</w:t>
            </w:r>
          </w:p>
        </w:tc>
        <w:tc>
          <w:tcPr>
            <w:tcW w:w="873" w:type="dxa"/>
            <w:vMerge w:val="restart"/>
            <w:vAlign w:val="center"/>
          </w:tcPr>
          <w:p w14:paraId="44A1B49F" w14:textId="77777777" w:rsidR="000432D7" w:rsidRPr="00091E30" w:rsidRDefault="000432D7" w:rsidP="00C03152">
            <w:pPr>
              <w:spacing w:before="0" w:after="0" w:line="252" w:lineRule="auto"/>
              <w:jc w:val="center"/>
              <w:rPr>
                <w:rFonts w:asciiTheme="majorHAnsi" w:hAnsiTheme="majorHAnsi"/>
                <w:b/>
                <w:bCs/>
                <w:sz w:val="16"/>
                <w:szCs w:val="16"/>
              </w:rPr>
            </w:pPr>
            <w:r w:rsidRPr="00091E30">
              <w:rPr>
                <w:rFonts w:asciiTheme="majorHAnsi" w:hAnsiTheme="majorHAnsi"/>
                <w:b/>
                <w:bCs/>
                <w:sz w:val="16"/>
                <w:szCs w:val="16"/>
              </w:rPr>
              <w:t>Coeffi-cients</w:t>
            </w:r>
          </w:p>
        </w:tc>
        <w:tc>
          <w:tcPr>
            <w:tcW w:w="1821" w:type="dxa"/>
            <w:gridSpan w:val="2"/>
            <w:vAlign w:val="center"/>
          </w:tcPr>
          <w:p w14:paraId="0A9AFF06" w14:textId="77777777" w:rsidR="000432D7" w:rsidRPr="00091E30" w:rsidRDefault="000432D7" w:rsidP="00C03152">
            <w:pPr>
              <w:spacing w:before="0" w:after="0" w:line="252" w:lineRule="auto"/>
              <w:jc w:val="center"/>
              <w:rPr>
                <w:rFonts w:asciiTheme="majorHAnsi" w:hAnsiTheme="majorHAnsi"/>
                <w:b/>
                <w:bCs/>
                <w:sz w:val="16"/>
                <w:szCs w:val="16"/>
              </w:rPr>
            </w:pPr>
            <w:r w:rsidRPr="00091E30">
              <w:rPr>
                <w:rFonts w:asciiTheme="majorHAnsi" w:hAnsiTheme="majorHAnsi"/>
                <w:b/>
                <w:bCs/>
                <w:sz w:val="16"/>
                <w:szCs w:val="16"/>
              </w:rPr>
              <w:t>Recurrence rate class</w:t>
            </w:r>
          </w:p>
        </w:tc>
      </w:tr>
      <w:tr w:rsidR="000432D7" w:rsidRPr="00091E30" w14:paraId="411534C2" w14:textId="77777777" w:rsidTr="00014891">
        <w:trPr>
          <w:jc w:val="center"/>
        </w:trPr>
        <w:tc>
          <w:tcPr>
            <w:tcW w:w="1209" w:type="dxa"/>
            <w:vMerge/>
            <w:vAlign w:val="center"/>
          </w:tcPr>
          <w:p w14:paraId="75437BE7" w14:textId="77777777" w:rsidR="000432D7" w:rsidRPr="00091E30" w:rsidRDefault="000432D7" w:rsidP="00C03152">
            <w:pPr>
              <w:spacing w:before="0" w:after="0" w:line="252" w:lineRule="auto"/>
              <w:jc w:val="center"/>
              <w:rPr>
                <w:rFonts w:asciiTheme="majorHAnsi" w:hAnsiTheme="majorHAnsi"/>
                <w:b/>
                <w:bCs/>
                <w:sz w:val="16"/>
                <w:szCs w:val="16"/>
              </w:rPr>
            </w:pPr>
          </w:p>
        </w:tc>
        <w:tc>
          <w:tcPr>
            <w:tcW w:w="734" w:type="dxa"/>
            <w:vMerge/>
            <w:vAlign w:val="center"/>
          </w:tcPr>
          <w:p w14:paraId="38F53166" w14:textId="77777777" w:rsidR="000432D7" w:rsidRPr="00091E30" w:rsidRDefault="000432D7" w:rsidP="00C03152">
            <w:pPr>
              <w:spacing w:before="0" w:after="0" w:line="252" w:lineRule="auto"/>
              <w:jc w:val="center"/>
              <w:rPr>
                <w:rFonts w:asciiTheme="majorHAnsi" w:hAnsiTheme="majorHAnsi"/>
                <w:sz w:val="16"/>
                <w:szCs w:val="16"/>
              </w:rPr>
            </w:pPr>
          </w:p>
        </w:tc>
        <w:tc>
          <w:tcPr>
            <w:tcW w:w="905" w:type="dxa"/>
            <w:vAlign w:val="center"/>
          </w:tcPr>
          <w:p w14:paraId="3174DFDC" w14:textId="77777777" w:rsidR="000432D7" w:rsidRPr="00091E30" w:rsidRDefault="000432D7" w:rsidP="00C03152">
            <w:pPr>
              <w:spacing w:before="0" w:after="0" w:line="252" w:lineRule="auto"/>
              <w:jc w:val="center"/>
              <w:rPr>
                <w:rFonts w:asciiTheme="majorHAnsi" w:hAnsiTheme="majorHAnsi"/>
                <w:sz w:val="16"/>
                <w:szCs w:val="16"/>
              </w:rPr>
            </w:pPr>
            <w:r w:rsidRPr="00091E30">
              <w:rPr>
                <w:rFonts w:asciiTheme="majorHAnsi" w:hAnsiTheme="majorHAnsi"/>
                <w:sz w:val="16"/>
                <w:szCs w:val="16"/>
              </w:rPr>
              <w:t>Low</w:t>
            </w:r>
          </w:p>
        </w:tc>
        <w:tc>
          <w:tcPr>
            <w:tcW w:w="1037" w:type="dxa"/>
            <w:vAlign w:val="center"/>
          </w:tcPr>
          <w:p w14:paraId="6BBCD189" w14:textId="77777777" w:rsidR="000432D7" w:rsidRPr="00091E30" w:rsidRDefault="000432D7" w:rsidP="00C03152">
            <w:pPr>
              <w:spacing w:before="0" w:after="0" w:line="252" w:lineRule="auto"/>
              <w:jc w:val="center"/>
              <w:rPr>
                <w:rFonts w:asciiTheme="majorHAnsi" w:hAnsiTheme="majorHAnsi"/>
                <w:sz w:val="16"/>
                <w:szCs w:val="16"/>
              </w:rPr>
            </w:pPr>
            <w:r w:rsidRPr="00091E30">
              <w:rPr>
                <w:rFonts w:asciiTheme="majorHAnsi" w:hAnsiTheme="majorHAnsi"/>
                <w:sz w:val="16"/>
                <w:szCs w:val="16"/>
              </w:rPr>
              <w:t>High</w:t>
            </w:r>
          </w:p>
        </w:tc>
        <w:tc>
          <w:tcPr>
            <w:tcW w:w="1213" w:type="dxa"/>
            <w:vMerge/>
            <w:vAlign w:val="center"/>
          </w:tcPr>
          <w:p w14:paraId="45BF7413" w14:textId="77777777" w:rsidR="000432D7" w:rsidRPr="00091E30" w:rsidRDefault="000432D7" w:rsidP="00C03152">
            <w:pPr>
              <w:spacing w:before="0" w:after="0" w:line="252" w:lineRule="auto"/>
              <w:jc w:val="center"/>
              <w:rPr>
                <w:rFonts w:asciiTheme="majorHAnsi" w:hAnsiTheme="majorHAnsi"/>
                <w:sz w:val="16"/>
                <w:szCs w:val="16"/>
              </w:rPr>
            </w:pPr>
          </w:p>
        </w:tc>
        <w:tc>
          <w:tcPr>
            <w:tcW w:w="873" w:type="dxa"/>
            <w:vMerge/>
            <w:vAlign w:val="center"/>
          </w:tcPr>
          <w:p w14:paraId="5CD4C7C1" w14:textId="77777777" w:rsidR="000432D7" w:rsidRPr="00091E30" w:rsidRDefault="000432D7" w:rsidP="00C03152">
            <w:pPr>
              <w:spacing w:before="0" w:after="0" w:line="252" w:lineRule="auto"/>
              <w:jc w:val="center"/>
              <w:rPr>
                <w:rFonts w:asciiTheme="majorHAnsi" w:hAnsiTheme="majorHAnsi"/>
                <w:sz w:val="16"/>
                <w:szCs w:val="16"/>
              </w:rPr>
            </w:pPr>
          </w:p>
        </w:tc>
        <w:tc>
          <w:tcPr>
            <w:tcW w:w="850" w:type="dxa"/>
            <w:vAlign w:val="center"/>
          </w:tcPr>
          <w:p w14:paraId="6A00228F" w14:textId="77777777" w:rsidR="000432D7" w:rsidRPr="00091E30" w:rsidRDefault="000432D7" w:rsidP="00C03152">
            <w:pPr>
              <w:spacing w:before="0" w:after="0" w:line="252" w:lineRule="auto"/>
              <w:jc w:val="center"/>
              <w:rPr>
                <w:rFonts w:asciiTheme="majorHAnsi" w:hAnsiTheme="majorHAnsi"/>
                <w:sz w:val="16"/>
                <w:szCs w:val="16"/>
              </w:rPr>
            </w:pPr>
            <w:r w:rsidRPr="00091E30">
              <w:rPr>
                <w:rFonts w:asciiTheme="majorHAnsi" w:hAnsiTheme="majorHAnsi"/>
                <w:sz w:val="16"/>
                <w:szCs w:val="16"/>
              </w:rPr>
              <w:t>Low</w:t>
            </w:r>
          </w:p>
        </w:tc>
        <w:tc>
          <w:tcPr>
            <w:tcW w:w="971" w:type="dxa"/>
            <w:vAlign w:val="center"/>
          </w:tcPr>
          <w:p w14:paraId="223AB3EC" w14:textId="77777777" w:rsidR="000432D7" w:rsidRPr="00091E30" w:rsidRDefault="000432D7" w:rsidP="00C03152">
            <w:pPr>
              <w:spacing w:before="0" w:after="0" w:line="252" w:lineRule="auto"/>
              <w:jc w:val="center"/>
              <w:rPr>
                <w:rFonts w:asciiTheme="majorHAnsi" w:hAnsiTheme="majorHAnsi"/>
                <w:sz w:val="16"/>
                <w:szCs w:val="16"/>
              </w:rPr>
            </w:pPr>
            <w:r w:rsidRPr="00091E30">
              <w:rPr>
                <w:rFonts w:asciiTheme="majorHAnsi" w:hAnsiTheme="majorHAnsi"/>
                <w:sz w:val="16"/>
                <w:szCs w:val="16"/>
              </w:rPr>
              <w:t>High</w:t>
            </w:r>
          </w:p>
        </w:tc>
      </w:tr>
      <w:tr w:rsidR="00D3669D" w:rsidRPr="00091E30" w14:paraId="12BF680C" w14:textId="77777777" w:rsidTr="00014891">
        <w:trPr>
          <w:jc w:val="center"/>
        </w:trPr>
        <w:tc>
          <w:tcPr>
            <w:tcW w:w="1209" w:type="dxa"/>
            <w:vMerge w:val="restart"/>
            <w:vAlign w:val="center"/>
          </w:tcPr>
          <w:p w14:paraId="6595D004"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0,25 m</w:t>
            </w:r>
          </w:p>
        </w:tc>
        <w:tc>
          <w:tcPr>
            <w:tcW w:w="734" w:type="dxa"/>
          </w:tcPr>
          <w:p w14:paraId="3F5A059E"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905" w:type="dxa"/>
            <w:shd w:val="clear" w:color="auto" w:fill="auto"/>
            <w:vAlign w:val="center"/>
          </w:tcPr>
          <w:p w14:paraId="7B9641E8" w14:textId="4ACB60ED" w:rsidR="00D3669D" w:rsidRPr="00091E30" w:rsidRDefault="00D3669D" w:rsidP="00C03152">
            <w:pPr>
              <w:spacing w:before="0" w:after="0" w:line="252" w:lineRule="auto"/>
              <w:jc w:val="center"/>
              <w:rPr>
                <w:rFonts w:asciiTheme="majorHAnsi" w:hAnsiTheme="majorHAnsi" w:cs="Calibri"/>
                <w:sz w:val="16"/>
                <w:szCs w:val="16"/>
                <w:lang w:val="el-GR"/>
              </w:rPr>
            </w:pPr>
            <w:r w:rsidRPr="00091E30">
              <w:rPr>
                <w:rFonts w:asciiTheme="majorHAnsi" w:hAnsiTheme="majorHAnsi" w:cs="Calibri"/>
                <w:color w:val="000000"/>
                <w:sz w:val="16"/>
                <w:szCs w:val="16"/>
              </w:rPr>
              <w:t>-3,6511</w:t>
            </w:r>
          </w:p>
        </w:tc>
        <w:tc>
          <w:tcPr>
            <w:tcW w:w="1037" w:type="dxa"/>
            <w:shd w:val="clear" w:color="auto" w:fill="auto"/>
            <w:vAlign w:val="center"/>
          </w:tcPr>
          <w:p w14:paraId="4E6B545F" w14:textId="26D76C1D"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-0,9265</w:t>
            </w:r>
          </w:p>
        </w:tc>
        <w:tc>
          <w:tcPr>
            <w:tcW w:w="1213" w:type="dxa"/>
            <w:vMerge w:val="restart"/>
            <w:vAlign w:val="center"/>
          </w:tcPr>
          <w:p w14:paraId="06909A5B"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1,75 m</w:t>
            </w:r>
          </w:p>
        </w:tc>
        <w:tc>
          <w:tcPr>
            <w:tcW w:w="873" w:type="dxa"/>
          </w:tcPr>
          <w:p w14:paraId="747E405D"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850" w:type="dxa"/>
            <w:shd w:val="clear" w:color="auto" w:fill="auto"/>
            <w:vAlign w:val="center"/>
          </w:tcPr>
          <w:p w14:paraId="2A782F8A" w14:textId="156A21F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-12,5074</w:t>
            </w:r>
          </w:p>
        </w:tc>
        <w:tc>
          <w:tcPr>
            <w:tcW w:w="971" w:type="dxa"/>
            <w:shd w:val="clear" w:color="auto" w:fill="auto"/>
            <w:vAlign w:val="center"/>
          </w:tcPr>
          <w:p w14:paraId="5FC48F6E" w14:textId="2059737D"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-10,9173</w:t>
            </w:r>
          </w:p>
        </w:tc>
      </w:tr>
      <w:tr w:rsidR="00D3669D" w:rsidRPr="00091E30" w14:paraId="3155AB05" w14:textId="77777777" w:rsidTr="00014891">
        <w:trPr>
          <w:jc w:val="center"/>
        </w:trPr>
        <w:tc>
          <w:tcPr>
            <w:tcW w:w="1209" w:type="dxa"/>
            <w:vMerge/>
            <w:vAlign w:val="center"/>
          </w:tcPr>
          <w:p w14:paraId="54075C37"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39698B3D"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905" w:type="dxa"/>
            <w:shd w:val="clear" w:color="auto" w:fill="auto"/>
            <w:vAlign w:val="center"/>
          </w:tcPr>
          <w:p w14:paraId="210F7429" w14:textId="1A7B3800"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0,6921</w:t>
            </w:r>
          </w:p>
        </w:tc>
        <w:tc>
          <w:tcPr>
            <w:tcW w:w="1037" w:type="dxa"/>
            <w:shd w:val="clear" w:color="auto" w:fill="auto"/>
            <w:vAlign w:val="center"/>
          </w:tcPr>
          <w:p w14:paraId="68E809EE" w14:textId="5D50CE63"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-1,1847</w:t>
            </w:r>
          </w:p>
        </w:tc>
        <w:tc>
          <w:tcPr>
            <w:tcW w:w="1213" w:type="dxa"/>
            <w:vMerge/>
            <w:vAlign w:val="center"/>
          </w:tcPr>
          <w:p w14:paraId="28D1E2C7"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16F5B4AD"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850" w:type="dxa"/>
            <w:shd w:val="clear" w:color="auto" w:fill="auto"/>
            <w:vAlign w:val="center"/>
          </w:tcPr>
          <w:p w14:paraId="6B211627" w14:textId="6068B099"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4,0081</w:t>
            </w:r>
          </w:p>
        </w:tc>
        <w:tc>
          <w:tcPr>
            <w:tcW w:w="971" w:type="dxa"/>
            <w:shd w:val="clear" w:color="auto" w:fill="auto"/>
            <w:vAlign w:val="center"/>
          </w:tcPr>
          <w:p w14:paraId="6F5BD70B" w14:textId="12A5FD7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3,1454</w:t>
            </w:r>
          </w:p>
        </w:tc>
      </w:tr>
      <w:tr w:rsidR="00D3669D" w:rsidRPr="00091E30" w14:paraId="605D6BA7" w14:textId="77777777" w:rsidTr="00014891">
        <w:trPr>
          <w:jc w:val="center"/>
        </w:trPr>
        <w:tc>
          <w:tcPr>
            <w:tcW w:w="1209" w:type="dxa"/>
            <w:vMerge/>
            <w:vAlign w:val="center"/>
          </w:tcPr>
          <w:p w14:paraId="3E8EB98E"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04715528"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905" w:type="dxa"/>
            <w:shd w:val="clear" w:color="auto" w:fill="auto"/>
            <w:vAlign w:val="center"/>
          </w:tcPr>
          <w:p w14:paraId="0ADC8779" w14:textId="2FC4759C"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-0,7924</w:t>
            </w:r>
          </w:p>
        </w:tc>
        <w:tc>
          <w:tcPr>
            <w:tcW w:w="1037" w:type="dxa"/>
            <w:shd w:val="clear" w:color="auto" w:fill="auto"/>
            <w:vAlign w:val="center"/>
          </w:tcPr>
          <w:p w14:paraId="4945D950" w14:textId="2F21A8E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-8,7234</w:t>
            </w:r>
          </w:p>
        </w:tc>
        <w:tc>
          <w:tcPr>
            <w:tcW w:w="1213" w:type="dxa"/>
            <w:vMerge/>
            <w:vAlign w:val="center"/>
          </w:tcPr>
          <w:p w14:paraId="17AEC049"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26136B6A"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850" w:type="dxa"/>
            <w:shd w:val="clear" w:color="auto" w:fill="auto"/>
            <w:vAlign w:val="center"/>
          </w:tcPr>
          <w:p w14:paraId="520C9281" w14:textId="6C646E4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-1,7911</w:t>
            </w:r>
          </w:p>
        </w:tc>
        <w:tc>
          <w:tcPr>
            <w:tcW w:w="971" w:type="dxa"/>
            <w:shd w:val="clear" w:color="auto" w:fill="auto"/>
            <w:vAlign w:val="center"/>
          </w:tcPr>
          <w:p w14:paraId="475D4644" w14:textId="3FC4F13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-7,6197</w:t>
            </w:r>
          </w:p>
        </w:tc>
      </w:tr>
      <w:tr w:rsidR="00D3669D" w:rsidRPr="00091E30" w14:paraId="27F516EF" w14:textId="77777777" w:rsidTr="00014891">
        <w:trPr>
          <w:jc w:val="center"/>
        </w:trPr>
        <w:tc>
          <w:tcPr>
            <w:tcW w:w="1209" w:type="dxa"/>
            <w:vMerge/>
            <w:vAlign w:val="center"/>
          </w:tcPr>
          <w:p w14:paraId="7AF7D469"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109CABD2"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905" w:type="dxa"/>
            <w:shd w:val="clear" w:color="auto" w:fill="auto"/>
            <w:vAlign w:val="center"/>
          </w:tcPr>
          <w:p w14:paraId="65784B83" w14:textId="4C307035"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-0,2225</w:t>
            </w:r>
          </w:p>
        </w:tc>
        <w:tc>
          <w:tcPr>
            <w:tcW w:w="1037" w:type="dxa"/>
            <w:shd w:val="clear" w:color="auto" w:fill="auto"/>
            <w:vAlign w:val="center"/>
          </w:tcPr>
          <w:p w14:paraId="52F5D195" w14:textId="2F12FB63"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0,1750</w:t>
            </w:r>
          </w:p>
        </w:tc>
        <w:tc>
          <w:tcPr>
            <w:tcW w:w="1213" w:type="dxa"/>
            <w:vMerge/>
            <w:vAlign w:val="center"/>
          </w:tcPr>
          <w:p w14:paraId="3B7617AC"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3C76F375"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850" w:type="dxa"/>
            <w:shd w:val="clear" w:color="auto" w:fill="auto"/>
            <w:vAlign w:val="center"/>
          </w:tcPr>
          <w:p w14:paraId="3A669E67" w14:textId="304ADC1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-0,7666</w:t>
            </w:r>
          </w:p>
        </w:tc>
        <w:tc>
          <w:tcPr>
            <w:tcW w:w="971" w:type="dxa"/>
            <w:shd w:val="clear" w:color="auto" w:fill="auto"/>
            <w:vAlign w:val="center"/>
          </w:tcPr>
          <w:p w14:paraId="0DD7B987" w14:textId="1DF6519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-0,6528</w:t>
            </w:r>
          </w:p>
        </w:tc>
      </w:tr>
      <w:tr w:rsidR="00D3669D" w:rsidRPr="00091E30" w14:paraId="11458BDD" w14:textId="77777777" w:rsidTr="00014891">
        <w:trPr>
          <w:jc w:val="center"/>
        </w:trPr>
        <w:tc>
          <w:tcPr>
            <w:tcW w:w="1209" w:type="dxa"/>
            <w:vMerge/>
            <w:vAlign w:val="center"/>
          </w:tcPr>
          <w:p w14:paraId="007D8CB8"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6B8C23AA"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905" w:type="dxa"/>
            <w:shd w:val="clear" w:color="auto" w:fill="auto"/>
            <w:vAlign w:val="center"/>
          </w:tcPr>
          <w:p w14:paraId="7A413322" w14:textId="4ED1D1DA"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2,8574</w:t>
            </w:r>
          </w:p>
        </w:tc>
        <w:tc>
          <w:tcPr>
            <w:tcW w:w="1037" w:type="dxa"/>
            <w:shd w:val="clear" w:color="auto" w:fill="auto"/>
            <w:vAlign w:val="center"/>
          </w:tcPr>
          <w:p w14:paraId="325386D4" w14:textId="7611CCE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6,4744</w:t>
            </w:r>
          </w:p>
        </w:tc>
        <w:tc>
          <w:tcPr>
            <w:tcW w:w="1213" w:type="dxa"/>
            <w:vMerge/>
            <w:vAlign w:val="center"/>
          </w:tcPr>
          <w:p w14:paraId="49684703"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40790951"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850" w:type="dxa"/>
            <w:shd w:val="clear" w:color="auto" w:fill="auto"/>
            <w:vAlign w:val="center"/>
          </w:tcPr>
          <w:p w14:paraId="7E675059" w14:textId="7596787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3,3464</w:t>
            </w:r>
          </w:p>
        </w:tc>
        <w:tc>
          <w:tcPr>
            <w:tcW w:w="971" w:type="dxa"/>
            <w:shd w:val="clear" w:color="auto" w:fill="auto"/>
            <w:vAlign w:val="center"/>
          </w:tcPr>
          <w:p w14:paraId="5C82640F" w14:textId="6CEF8B29"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5,8859</w:t>
            </w:r>
          </w:p>
        </w:tc>
      </w:tr>
      <w:tr w:rsidR="00D3669D" w:rsidRPr="00091E30" w14:paraId="267D242F" w14:textId="77777777" w:rsidTr="00014891">
        <w:trPr>
          <w:jc w:val="center"/>
        </w:trPr>
        <w:tc>
          <w:tcPr>
            <w:tcW w:w="1209" w:type="dxa"/>
            <w:vMerge/>
            <w:vAlign w:val="center"/>
          </w:tcPr>
          <w:p w14:paraId="34134CCA"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6375C15D"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905" w:type="dxa"/>
            <w:shd w:val="clear" w:color="auto" w:fill="auto"/>
            <w:vAlign w:val="center"/>
          </w:tcPr>
          <w:p w14:paraId="378800C6" w14:textId="3148EA6C"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-4,8378</w:t>
            </w:r>
          </w:p>
        </w:tc>
        <w:tc>
          <w:tcPr>
            <w:tcW w:w="1037" w:type="dxa"/>
            <w:shd w:val="clear" w:color="auto" w:fill="auto"/>
            <w:vAlign w:val="center"/>
          </w:tcPr>
          <w:p w14:paraId="77928CA9" w14:textId="61A8C16D"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1,8547</w:t>
            </w:r>
          </w:p>
        </w:tc>
        <w:tc>
          <w:tcPr>
            <w:tcW w:w="1213" w:type="dxa"/>
            <w:vMerge/>
            <w:vAlign w:val="center"/>
          </w:tcPr>
          <w:p w14:paraId="4C2B1C57"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2CEB13A4"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850" w:type="dxa"/>
            <w:shd w:val="clear" w:color="auto" w:fill="auto"/>
            <w:vAlign w:val="center"/>
          </w:tcPr>
          <w:p w14:paraId="515D52D8" w14:textId="5B8FEEE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-2,5522</w:t>
            </w:r>
          </w:p>
        </w:tc>
        <w:tc>
          <w:tcPr>
            <w:tcW w:w="971" w:type="dxa"/>
            <w:shd w:val="clear" w:color="auto" w:fill="auto"/>
            <w:vAlign w:val="center"/>
          </w:tcPr>
          <w:p w14:paraId="04400143" w14:textId="6F4BF9F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2,8103</w:t>
            </w:r>
          </w:p>
        </w:tc>
      </w:tr>
      <w:tr w:rsidR="00D3669D" w:rsidRPr="00091E30" w14:paraId="137AAC5C" w14:textId="77777777" w:rsidTr="00014891">
        <w:trPr>
          <w:jc w:val="center"/>
        </w:trPr>
        <w:tc>
          <w:tcPr>
            <w:tcW w:w="1209" w:type="dxa"/>
            <w:vMerge/>
            <w:vAlign w:val="center"/>
          </w:tcPr>
          <w:p w14:paraId="29E1E56F"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5A2B9C4E"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905" w:type="dxa"/>
            <w:shd w:val="clear" w:color="auto" w:fill="auto"/>
            <w:vAlign w:val="center"/>
          </w:tcPr>
          <w:p w14:paraId="56183307" w14:textId="0DF307C0"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0,0139</w:t>
            </w:r>
          </w:p>
        </w:tc>
        <w:tc>
          <w:tcPr>
            <w:tcW w:w="1037" w:type="dxa"/>
            <w:shd w:val="clear" w:color="auto" w:fill="auto"/>
            <w:vAlign w:val="center"/>
          </w:tcPr>
          <w:p w14:paraId="796A7373" w14:textId="393AA0B3"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-0,0140</w:t>
            </w:r>
          </w:p>
        </w:tc>
        <w:tc>
          <w:tcPr>
            <w:tcW w:w="1213" w:type="dxa"/>
            <w:vMerge/>
            <w:vAlign w:val="center"/>
          </w:tcPr>
          <w:p w14:paraId="03DBEFCD"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278B4A0A"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850" w:type="dxa"/>
            <w:shd w:val="clear" w:color="auto" w:fill="auto"/>
            <w:vAlign w:val="center"/>
          </w:tcPr>
          <w:p w14:paraId="25A42ED0" w14:textId="2C14FA4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0,0457</w:t>
            </w:r>
          </w:p>
        </w:tc>
        <w:tc>
          <w:tcPr>
            <w:tcW w:w="971" w:type="dxa"/>
            <w:shd w:val="clear" w:color="auto" w:fill="auto"/>
            <w:vAlign w:val="center"/>
          </w:tcPr>
          <w:p w14:paraId="26A4987D" w14:textId="26A652C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0,0427</w:t>
            </w:r>
          </w:p>
        </w:tc>
      </w:tr>
      <w:tr w:rsidR="00D3669D" w:rsidRPr="00091E30" w14:paraId="1EC9C818" w14:textId="77777777" w:rsidTr="00014891">
        <w:trPr>
          <w:jc w:val="center"/>
        </w:trPr>
        <w:tc>
          <w:tcPr>
            <w:tcW w:w="1209" w:type="dxa"/>
            <w:vMerge/>
            <w:vAlign w:val="center"/>
          </w:tcPr>
          <w:p w14:paraId="6432FAB2"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12C85E20"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905" w:type="dxa"/>
            <w:shd w:val="clear" w:color="auto" w:fill="auto"/>
            <w:vAlign w:val="center"/>
          </w:tcPr>
          <w:p w14:paraId="2BCFB4D6" w14:textId="74C5811E"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-0,3513</w:t>
            </w:r>
          </w:p>
        </w:tc>
        <w:tc>
          <w:tcPr>
            <w:tcW w:w="1037" w:type="dxa"/>
            <w:shd w:val="clear" w:color="auto" w:fill="auto"/>
            <w:vAlign w:val="center"/>
          </w:tcPr>
          <w:p w14:paraId="5A594CF5" w14:textId="45DD570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-0,6960</w:t>
            </w:r>
          </w:p>
        </w:tc>
        <w:tc>
          <w:tcPr>
            <w:tcW w:w="1213" w:type="dxa"/>
            <w:vMerge/>
            <w:vAlign w:val="center"/>
          </w:tcPr>
          <w:p w14:paraId="2EEA3D54"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6B3F8FB0"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850" w:type="dxa"/>
            <w:shd w:val="clear" w:color="auto" w:fill="auto"/>
            <w:vAlign w:val="center"/>
          </w:tcPr>
          <w:p w14:paraId="00783A6B" w14:textId="023181F9"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-0,3293</w:t>
            </w:r>
          </w:p>
        </w:tc>
        <w:tc>
          <w:tcPr>
            <w:tcW w:w="971" w:type="dxa"/>
            <w:shd w:val="clear" w:color="auto" w:fill="auto"/>
            <w:vAlign w:val="center"/>
          </w:tcPr>
          <w:p w14:paraId="1F65C881" w14:textId="6EE00BDD"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-0,5536</w:t>
            </w:r>
          </w:p>
        </w:tc>
      </w:tr>
      <w:tr w:rsidR="00D3669D" w:rsidRPr="00091E30" w14:paraId="709FB3D3" w14:textId="77777777" w:rsidTr="00014891">
        <w:trPr>
          <w:jc w:val="center"/>
        </w:trPr>
        <w:tc>
          <w:tcPr>
            <w:tcW w:w="1209" w:type="dxa"/>
            <w:vMerge/>
            <w:vAlign w:val="center"/>
          </w:tcPr>
          <w:p w14:paraId="3E0E0DC8"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3C3397AC"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905" w:type="dxa"/>
            <w:shd w:val="clear" w:color="auto" w:fill="auto"/>
            <w:vAlign w:val="center"/>
          </w:tcPr>
          <w:p w14:paraId="224E73C2" w14:textId="53553CDD" w:rsidR="00D3669D" w:rsidRPr="00091E30" w:rsidRDefault="00D3669D" w:rsidP="00C03152">
            <w:pPr>
              <w:spacing w:before="0" w:after="0" w:line="252" w:lineRule="auto"/>
              <w:jc w:val="center"/>
              <w:rPr>
                <w:rFonts w:asciiTheme="majorHAnsi" w:hAnsiTheme="majorHAnsi"/>
                <w:sz w:val="16"/>
                <w:szCs w:val="16"/>
                <w:lang w:val="en-US"/>
              </w:rPr>
            </w:pPr>
            <w:r w:rsidRPr="00091E30">
              <w:rPr>
                <w:rFonts w:asciiTheme="majorHAnsi" w:hAnsiTheme="majorHAnsi" w:cs="Calibri"/>
                <w:color w:val="000000"/>
                <w:sz w:val="16"/>
                <w:szCs w:val="16"/>
              </w:rPr>
              <w:t>-0,0829</w:t>
            </w:r>
          </w:p>
        </w:tc>
        <w:tc>
          <w:tcPr>
            <w:tcW w:w="1037" w:type="dxa"/>
            <w:shd w:val="clear" w:color="auto" w:fill="auto"/>
            <w:vAlign w:val="center"/>
          </w:tcPr>
          <w:p w14:paraId="36BB9DE3" w14:textId="70CF032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-2,1222</w:t>
            </w:r>
          </w:p>
        </w:tc>
        <w:tc>
          <w:tcPr>
            <w:tcW w:w="1213" w:type="dxa"/>
            <w:vMerge/>
            <w:vAlign w:val="center"/>
          </w:tcPr>
          <w:p w14:paraId="56A4E115"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0E5BD7BF"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850" w:type="dxa"/>
            <w:shd w:val="clear" w:color="auto" w:fill="auto"/>
            <w:vAlign w:val="center"/>
          </w:tcPr>
          <w:p w14:paraId="74706A30" w14:textId="7D25A41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-0,9582</w:t>
            </w:r>
          </w:p>
        </w:tc>
        <w:tc>
          <w:tcPr>
            <w:tcW w:w="971" w:type="dxa"/>
            <w:shd w:val="clear" w:color="auto" w:fill="auto"/>
            <w:vAlign w:val="center"/>
          </w:tcPr>
          <w:p w14:paraId="17A6AF4C" w14:textId="76570B2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-2,5759</w:t>
            </w:r>
          </w:p>
        </w:tc>
      </w:tr>
      <w:tr w:rsidR="00D3669D" w:rsidRPr="00091E30" w14:paraId="04EDCD0A" w14:textId="77777777" w:rsidTr="00014891">
        <w:trPr>
          <w:jc w:val="center"/>
        </w:trPr>
        <w:tc>
          <w:tcPr>
            <w:tcW w:w="1209" w:type="dxa"/>
            <w:vMerge w:val="restart"/>
            <w:vAlign w:val="center"/>
          </w:tcPr>
          <w:p w14:paraId="39C28EDA"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0,50 m</w:t>
            </w:r>
          </w:p>
        </w:tc>
        <w:tc>
          <w:tcPr>
            <w:tcW w:w="734" w:type="dxa"/>
          </w:tcPr>
          <w:p w14:paraId="77EF1BEE"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905" w:type="dxa"/>
            <w:shd w:val="clear" w:color="auto" w:fill="auto"/>
            <w:vAlign w:val="center"/>
          </w:tcPr>
          <w:p w14:paraId="2B0F7864" w14:textId="3771E8C3"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-5,4586</w:t>
            </w:r>
          </w:p>
        </w:tc>
        <w:tc>
          <w:tcPr>
            <w:tcW w:w="1037" w:type="dxa"/>
            <w:shd w:val="clear" w:color="auto" w:fill="auto"/>
            <w:vAlign w:val="center"/>
          </w:tcPr>
          <w:p w14:paraId="0B8A62C8" w14:textId="721D280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-3,0263</w:t>
            </w:r>
          </w:p>
        </w:tc>
        <w:tc>
          <w:tcPr>
            <w:tcW w:w="1213" w:type="dxa"/>
            <w:vMerge w:val="restart"/>
            <w:vAlign w:val="center"/>
          </w:tcPr>
          <w:p w14:paraId="56FC4CF3"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2,00 m</w:t>
            </w:r>
          </w:p>
        </w:tc>
        <w:tc>
          <w:tcPr>
            <w:tcW w:w="873" w:type="dxa"/>
          </w:tcPr>
          <w:p w14:paraId="2820EC42"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850" w:type="dxa"/>
            <w:shd w:val="clear" w:color="auto" w:fill="auto"/>
            <w:vAlign w:val="center"/>
          </w:tcPr>
          <w:p w14:paraId="12145B9F" w14:textId="47427F2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-13,7728</w:t>
            </w:r>
          </w:p>
        </w:tc>
        <w:tc>
          <w:tcPr>
            <w:tcW w:w="971" w:type="dxa"/>
            <w:shd w:val="clear" w:color="auto" w:fill="auto"/>
            <w:vAlign w:val="center"/>
          </w:tcPr>
          <w:p w14:paraId="320BACB8" w14:textId="65167AA3"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-12,4003</w:t>
            </w:r>
          </w:p>
        </w:tc>
      </w:tr>
      <w:tr w:rsidR="00D3669D" w:rsidRPr="00091E30" w14:paraId="6ACA619A" w14:textId="77777777" w:rsidTr="00014891">
        <w:trPr>
          <w:jc w:val="center"/>
        </w:trPr>
        <w:tc>
          <w:tcPr>
            <w:tcW w:w="1209" w:type="dxa"/>
            <w:vMerge/>
            <w:vAlign w:val="center"/>
          </w:tcPr>
          <w:p w14:paraId="31DFA2F8"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6B7BCF9F"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905" w:type="dxa"/>
            <w:shd w:val="clear" w:color="auto" w:fill="auto"/>
            <w:vAlign w:val="center"/>
          </w:tcPr>
          <w:p w14:paraId="07D8E433" w14:textId="5D9FF851"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1,3003</w:t>
            </w:r>
          </w:p>
        </w:tc>
        <w:tc>
          <w:tcPr>
            <w:tcW w:w="1037" w:type="dxa"/>
            <w:shd w:val="clear" w:color="auto" w:fill="auto"/>
            <w:vAlign w:val="center"/>
          </w:tcPr>
          <w:p w14:paraId="26B73F7C" w14:textId="4DDABE5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-0,3635</w:t>
            </w:r>
          </w:p>
        </w:tc>
        <w:tc>
          <w:tcPr>
            <w:tcW w:w="1213" w:type="dxa"/>
            <w:vMerge/>
            <w:vAlign w:val="center"/>
          </w:tcPr>
          <w:p w14:paraId="5F0B5269"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5065623B"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850" w:type="dxa"/>
            <w:shd w:val="clear" w:color="auto" w:fill="auto"/>
            <w:vAlign w:val="center"/>
          </w:tcPr>
          <w:p w14:paraId="5C765456" w14:textId="7F3FC43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4,5498</w:t>
            </w:r>
          </w:p>
        </w:tc>
        <w:tc>
          <w:tcPr>
            <w:tcW w:w="971" w:type="dxa"/>
            <w:shd w:val="clear" w:color="auto" w:fill="auto"/>
            <w:vAlign w:val="center"/>
          </w:tcPr>
          <w:p w14:paraId="428E5E74" w14:textId="46E2E43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3,8982</w:t>
            </w:r>
          </w:p>
        </w:tc>
      </w:tr>
      <w:tr w:rsidR="00D3669D" w:rsidRPr="00091E30" w14:paraId="7406BD35" w14:textId="77777777" w:rsidTr="00014891">
        <w:trPr>
          <w:jc w:val="center"/>
        </w:trPr>
        <w:tc>
          <w:tcPr>
            <w:tcW w:w="1209" w:type="dxa"/>
            <w:vMerge/>
            <w:vAlign w:val="center"/>
          </w:tcPr>
          <w:p w14:paraId="710F4C80"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72F6B891"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905" w:type="dxa"/>
            <w:shd w:val="clear" w:color="auto" w:fill="auto"/>
            <w:vAlign w:val="center"/>
          </w:tcPr>
          <w:p w14:paraId="7E138C6E" w14:textId="1F94FDD7"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-0,6753</w:t>
            </w:r>
          </w:p>
        </w:tc>
        <w:tc>
          <w:tcPr>
            <w:tcW w:w="1037" w:type="dxa"/>
            <w:shd w:val="clear" w:color="auto" w:fill="auto"/>
            <w:vAlign w:val="center"/>
          </w:tcPr>
          <w:p w14:paraId="4EFF5E9B" w14:textId="3367C64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-7,9911</w:t>
            </w:r>
          </w:p>
        </w:tc>
        <w:tc>
          <w:tcPr>
            <w:tcW w:w="1213" w:type="dxa"/>
            <w:vMerge/>
            <w:vAlign w:val="center"/>
          </w:tcPr>
          <w:p w14:paraId="35DD49E2"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05683A52"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850" w:type="dxa"/>
            <w:shd w:val="clear" w:color="auto" w:fill="auto"/>
            <w:vAlign w:val="center"/>
          </w:tcPr>
          <w:p w14:paraId="0A921FC1" w14:textId="56856DD1"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-2,0188</w:t>
            </w:r>
          </w:p>
        </w:tc>
        <w:tc>
          <w:tcPr>
            <w:tcW w:w="971" w:type="dxa"/>
            <w:shd w:val="clear" w:color="auto" w:fill="auto"/>
            <w:vAlign w:val="center"/>
          </w:tcPr>
          <w:p w14:paraId="22D8D8ED" w14:textId="4F4B9CEA"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-7,7081</w:t>
            </w:r>
          </w:p>
        </w:tc>
      </w:tr>
      <w:tr w:rsidR="00D3669D" w:rsidRPr="00091E30" w14:paraId="4075B5FA" w14:textId="77777777" w:rsidTr="00014891">
        <w:trPr>
          <w:jc w:val="center"/>
        </w:trPr>
        <w:tc>
          <w:tcPr>
            <w:tcW w:w="1209" w:type="dxa"/>
            <w:vMerge/>
            <w:vAlign w:val="center"/>
          </w:tcPr>
          <w:p w14:paraId="41959489"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22703665"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905" w:type="dxa"/>
            <w:shd w:val="clear" w:color="auto" w:fill="auto"/>
            <w:vAlign w:val="center"/>
          </w:tcPr>
          <w:p w14:paraId="45E38660" w14:textId="51633FFC"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-0,3152</w:t>
            </w:r>
          </w:p>
        </w:tc>
        <w:tc>
          <w:tcPr>
            <w:tcW w:w="1037" w:type="dxa"/>
            <w:shd w:val="clear" w:color="auto" w:fill="auto"/>
            <w:vAlign w:val="center"/>
          </w:tcPr>
          <w:p w14:paraId="44A6E7DE" w14:textId="2E1F3D6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0,0316</w:t>
            </w:r>
          </w:p>
        </w:tc>
        <w:tc>
          <w:tcPr>
            <w:tcW w:w="1213" w:type="dxa"/>
            <w:vMerge/>
            <w:vAlign w:val="center"/>
          </w:tcPr>
          <w:p w14:paraId="521A0511"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4B4139B6"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850" w:type="dxa"/>
            <w:shd w:val="clear" w:color="auto" w:fill="auto"/>
            <w:vAlign w:val="center"/>
          </w:tcPr>
          <w:p w14:paraId="204FE179" w14:textId="0FAD021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-0,8619</w:t>
            </w:r>
          </w:p>
        </w:tc>
        <w:tc>
          <w:tcPr>
            <w:tcW w:w="971" w:type="dxa"/>
            <w:shd w:val="clear" w:color="auto" w:fill="auto"/>
            <w:vAlign w:val="center"/>
          </w:tcPr>
          <w:p w14:paraId="33899714" w14:textId="58A2D08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-0,8109</w:t>
            </w:r>
          </w:p>
        </w:tc>
      </w:tr>
      <w:tr w:rsidR="00D3669D" w:rsidRPr="00091E30" w14:paraId="5590C60D" w14:textId="77777777" w:rsidTr="00014891">
        <w:trPr>
          <w:jc w:val="center"/>
        </w:trPr>
        <w:tc>
          <w:tcPr>
            <w:tcW w:w="1209" w:type="dxa"/>
            <w:vMerge/>
            <w:vAlign w:val="center"/>
          </w:tcPr>
          <w:p w14:paraId="7ED31E3E"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043C3C58"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905" w:type="dxa"/>
            <w:shd w:val="clear" w:color="auto" w:fill="auto"/>
            <w:vAlign w:val="center"/>
          </w:tcPr>
          <w:p w14:paraId="15E3AD59" w14:textId="0AA4D58E"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2,8847</w:t>
            </w:r>
          </w:p>
        </w:tc>
        <w:tc>
          <w:tcPr>
            <w:tcW w:w="1037" w:type="dxa"/>
            <w:shd w:val="clear" w:color="auto" w:fill="auto"/>
            <w:vAlign w:val="center"/>
          </w:tcPr>
          <w:p w14:paraId="5A7DFDB5" w14:textId="7B890A2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6,1622</w:t>
            </w:r>
          </w:p>
        </w:tc>
        <w:tc>
          <w:tcPr>
            <w:tcW w:w="1213" w:type="dxa"/>
            <w:vMerge/>
            <w:vAlign w:val="center"/>
          </w:tcPr>
          <w:p w14:paraId="2E7AE272"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3B4DF326"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850" w:type="dxa"/>
            <w:shd w:val="clear" w:color="auto" w:fill="auto"/>
            <w:vAlign w:val="center"/>
          </w:tcPr>
          <w:p w14:paraId="3875DA70" w14:textId="78E1669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3,4242</w:t>
            </w:r>
          </w:p>
        </w:tc>
        <w:tc>
          <w:tcPr>
            <w:tcW w:w="971" w:type="dxa"/>
            <w:shd w:val="clear" w:color="auto" w:fill="auto"/>
            <w:vAlign w:val="center"/>
          </w:tcPr>
          <w:p w14:paraId="1C49C82A" w14:textId="2BE8A74D"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5,9055</w:t>
            </w:r>
          </w:p>
        </w:tc>
      </w:tr>
      <w:tr w:rsidR="00D3669D" w:rsidRPr="00091E30" w14:paraId="0983C303" w14:textId="77777777" w:rsidTr="00014891">
        <w:trPr>
          <w:jc w:val="center"/>
        </w:trPr>
        <w:tc>
          <w:tcPr>
            <w:tcW w:w="1209" w:type="dxa"/>
            <w:vMerge/>
            <w:vAlign w:val="center"/>
          </w:tcPr>
          <w:p w14:paraId="2E0AD5E9"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70BD28C7"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905" w:type="dxa"/>
            <w:shd w:val="clear" w:color="auto" w:fill="auto"/>
            <w:vAlign w:val="center"/>
          </w:tcPr>
          <w:p w14:paraId="23D25208" w14:textId="40E3AF79"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-4,5365</w:t>
            </w:r>
          </w:p>
        </w:tc>
        <w:tc>
          <w:tcPr>
            <w:tcW w:w="1037" w:type="dxa"/>
            <w:shd w:val="clear" w:color="auto" w:fill="auto"/>
            <w:vAlign w:val="center"/>
          </w:tcPr>
          <w:p w14:paraId="56A1BA92" w14:textId="286433C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1,8317</w:t>
            </w:r>
          </w:p>
        </w:tc>
        <w:tc>
          <w:tcPr>
            <w:tcW w:w="1213" w:type="dxa"/>
            <w:vMerge/>
            <w:vAlign w:val="center"/>
          </w:tcPr>
          <w:p w14:paraId="157F5FB0"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5286A4F3"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850" w:type="dxa"/>
            <w:shd w:val="clear" w:color="auto" w:fill="auto"/>
            <w:vAlign w:val="center"/>
          </w:tcPr>
          <w:p w14:paraId="1272D918" w14:textId="664023C9"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-2,2497</w:t>
            </w:r>
          </w:p>
        </w:tc>
        <w:tc>
          <w:tcPr>
            <w:tcW w:w="971" w:type="dxa"/>
            <w:shd w:val="clear" w:color="auto" w:fill="auto"/>
            <w:vAlign w:val="center"/>
          </w:tcPr>
          <w:p w14:paraId="5AFF26E3" w14:textId="1E0AEBB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2,9971</w:t>
            </w:r>
          </w:p>
        </w:tc>
      </w:tr>
      <w:tr w:rsidR="00D3669D" w:rsidRPr="00091E30" w14:paraId="5C8A2D33" w14:textId="77777777" w:rsidTr="00014891">
        <w:trPr>
          <w:jc w:val="center"/>
        </w:trPr>
        <w:tc>
          <w:tcPr>
            <w:tcW w:w="1209" w:type="dxa"/>
            <w:vMerge/>
            <w:vAlign w:val="center"/>
          </w:tcPr>
          <w:p w14:paraId="1EDCF6D3"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1DF5C0FD"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905" w:type="dxa"/>
            <w:shd w:val="clear" w:color="auto" w:fill="auto"/>
            <w:vAlign w:val="center"/>
          </w:tcPr>
          <w:p w14:paraId="77F9768F" w14:textId="0A064CB4"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0,0189</w:t>
            </w:r>
          </w:p>
        </w:tc>
        <w:tc>
          <w:tcPr>
            <w:tcW w:w="1037" w:type="dxa"/>
            <w:shd w:val="clear" w:color="auto" w:fill="auto"/>
            <w:vAlign w:val="center"/>
          </w:tcPr>
          <w:p w14:paraId="3846452F" w14:textId="150ABFE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-0,0053</w:t>
            </w:r>
          </w:p>
        </w:tc>
        <w:tc>
          <w:tcPr>
            <w:tcW w:w="1213" w:type="dxa"/>
            <w:vMerge/>
            <w:vAlign w:val="center"/>
          </w:tcPr>
          <w:p w14:paraId="7AD8F204"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6FC96A67"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850" w:type="dxa"/>
            <w:shd w:val="clear" w:color="auto" w:fill="auto"/>
            <w:vAlign w:val="center"/>
          </w:tcPr>
          <w:p w14:paraId="1D03E170" w14:textId="64E3F78A"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0,0516</w:t>
            </w:r>
          </w:p>
        </w:tc>
        <w:tc>
          <w:tcPr>
            <w:tcW w:w="971" w:type="dxa"/>
            <w:shd w:val="clear" w:color="auto" w:fill="auto"/>
            <w:vAlign w:val="center"/>
          </w:tcPr>
          <w:p w14:paraId="38EC4E72" w14:textId="43201E5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0,0545</w:t>
            </w:r>
          </w:p>
        </w:tc>
      </w:tr>
      <w:tr w:rsidR="00D3669D" w:rsidRPr="00091E30" w14:paraId="63B338AD" w14:textId="77777777" w:rsidTr="00014891">
        <w:trPr>
          <w:jc w:val="center"/>
        </w:trPr>
        <w:tc>
          <w:tcPr>
            <w:tcW w:w="1209" w:type="dxa"/>
            <w:vMerge/>
            <w:vAlign w:val="center"/>
          </w:tcPr>
          <w:p w14:paraId="3BF4E9CD"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3DBA2302"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905" w:type="dxa"/>
            <w:shd w:val="clear" w:color="auto" w:fill="auto"/>
            <w:vAlign w:val="center"/>
          </w:tcPr>
          <w:p w14:paraId="28DDCCC9" w14:textId="501F5581"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-0,3391</w:t>
            </w:r>
          </w:p>
        </w:tc>
        <w:tc>
          <w:tcPr>
            <w:tcW w:w="1037" w:type="dxa"/>
            <w:shd w:val="clear" w:color="auto" w:fill="auto"/>
            <w:vAlign w:val="center"/>
          </w:tcPr>
          <w:p w14:paraId="6005F251" w14:textId="30804FA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-0,6424</w:t>
            </w:r>
          </w:p>
        </w:tc>
        <w:tc>
          <w:tcPr>
            <w:tcW w:w="1213" w:type="dxa"/>
            <w:vMerge/>
            <w:vAlign w:val="center"/>
          </w:tcPr>
          <w:p w14:paraId="5F2DE936"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7F58AA02"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850" w:type="dxa"/>
            <w:shd w:val="clear" w:color="auto" w:fill="auto"/>
            <w:vAlign w:val="center"/>
          </w:tcPr>
          <w:p w14:paraId="077F166D" w14:textId="6D45D36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-0,3295</w:t>
            </w:r>
          </w:p>
        </w:tc>
        <w:tc>
          <w:tcPr>
            <w:tcW w:w="971" w:type="dxa"/>
            <w:shd w:val="clear" w:color="auto" w:fill="auto"/>
            <w:vAlign w:val="center"/>
          </w:tcPr>
          <w:p w14:paraId="318C0547" w14:textId="5463BEE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-0,5490</w:t>
            </w:r>
          </w:p>
        </w:tc>
      </w:tr>
      <w:tr w:rsidR="00D3669D" w:rsidRPr="00091E30" w14:paraId="42829138" w14:textId="77777777" w:rsidTr="00014891">
        <w:trPr>
          <w:jc w:val="center"/>
        </w:trPr>
        <w:tc>
          <w:tcPr>
            <w:tcW w:w="1209" w:type="dxa"/>
            <w:vMerge/>
            <w:vAlign w:val="center"/>
          </w:tcPr>
          <w:p w14:paraId="6D92346A"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1CF1B21B"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905" w:type="dxa"/>
            <w:shd w:val="clear" w:color="auto" w:fill="auto"/>
            <w:vAlign w:val="center"/>
          </w:tcPr>
          <w:p w14:paraId="7F4A895A" w14:textId="54E38E8A"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-0,2635</w:t>
            </w:r>
          </w:p>
        </w:tc>
        <w:tc>
          <w:tcPr>
            <w:tcW w:w="1037" w:type="dxa"/>
            <w:shd w:val="clear" w:color="auto" w:fill="auto"/>
            <w:vAlign w:val="center"/>
          </w:tcPr>
          <w:p w14:paraId="69842FD6" w14:textId="0997235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-2,1945</w:t>
            </w:r>
          </w:p>
        </w:tc>
        <w:tc>
          <w:tcPr>
            <w:tcW w:w="1213" w:type="dxa"/>
            <w:vMerge/>
            <w:vAlign w:val="center"/>
          </w:tcPr>
          <w:p w14:paraId="0F2C258C"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2BA9288E"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850" w:type="dxa"/>
            <w:shd w:val="clear" w:color="auto" w:fill="auto"/>
            <w:vAlign w:val="center"/>
          </w:tcPr>
          <w:p w14:paraId="13858803" w14:textId="0A77CDF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-1,0488</w:t>
            </w:r>
          </w:p>
        </w:tc>
        <w:tc>
          <w:tcPr>
            <w:tcW w:w="971" w:type="dxa"/>
            <w:shd w:val="clear" w:color="auto" w:fill="auto"/>
            <w:vAlign w:val="center"/>
          </w:tcPr>
          <w:p w14:paraId="04BF85F4" w14:textId="01AA82E1"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-2,6330</w:t>
            </w:r>
          </w:p>
        </w:tc>
      </w:tr>
      <w:tr w:rsidR="00D3669D" w:rsidRPr="00091E30" w14:paraId="548F6B9A" w14:textId="77777777" w:rsidTr="00014891">
        <w:trPr>
          <w:jc w:val="center"/>
        </w:trPr>
        <w:tc>
          <w:tcPr>
            <w:tcW w:w="1209" w:type="dxa"/>
            <w:vMerge w:val="restart"/>
            <w:vAlign w:val="center"/>
          </w:tcPr>
          <w:p w14:paraId="2609F84C"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0,75 m</w:t>
            </w:r>
          </w:p>
        </w:tc>
        <w:tc>
          <w:tcPr>
            <w:tcW w:w="734" w:type="dxa"/>
          </w:tcPr>
          <w:p w14:paraId="6787451D"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905" w:type="dxa"/>
            <w:shd w:val="clear" w:color="auto" w:fill="auto"/>
            <w:vAlign w:val="center"/>
          </w:tcPr>
          <w:p w14:paraId="4B734AA4" w14:textId="301625A1"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-7,0224</w:t>
            </w:r>
          </w:p>
        </w:tc>
        <w:tc>
          <w:tcPr>
            <w:tcW w:w="1037" w:type="dxa"/>
            <w:shd w:val="clear" w:color="auto" w:fill="auto"/>
            <w:vAlign w:val="center"/>
          </w:tcPr>
          <w:p w14:paraId="21035F01" w14:textId="2B103EEA"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-4,7633</w:t>
            </w:r>
          </w:p>
        </w:tc>
        <w:tc>
          <w:tcPr>
            <w:tcW w:w="1213" w:type="dxa"/>
            <w:vMerge w:val="restart"/>
            <w:vAlign w:val="center"/>
          </w:tcPr>
          <w:p w14:paraId="196072A5"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2,50 m</w:t>
            </w:r>
          </w:p>
        </w:tc>
        <w:tc>
          <w:tcPr>
            <w:tcW w:w="873" w:type="dxa"/>
          </w:tcPr>
          <w:p w14:paraId="241AF025"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850" w:type="dxa"/>
            <w:shd w:val="clear" w:color="auto" w:fill="auto"/>
            <w:vAlign w:val="center"/>
          </w:tcPr>
          <w:p w14:paraId="387B8ADE" w14:textId="0AC5822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-16,0707</w:t>
            </w:r>
          </w:p>
        </w:tc>
        <w:tc>
          <w:tcPr>
            <w:tcW w:w="971" w:type="dxa"/>
            <w:shd w:val="clear" w:color="auto" w:fill="auto"/>
            <w:vAlign w:val="center"/>
          </w:tcPr>
          <w:p w14:paraId="768B2ECD" w14:textId="77EC657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-15,1360</w:t>
            </w:r>
          </w:p>
        </w:tc>
      </w:tr>
      <w:tr w:rsidR="00D3669D" w:rsidRPr="00091E30" w14:paraId="5C932340" w14:textId="77777777" w:rsidTr="00014891">
        <w:trPr>
          <w:jc w:val="center"/>
        </w:trPr>
        <w:tc>
          <w:tcPr>
            <w:tcW w:w="1209" w:type="dxa"/>
            <w:vMerge/>
            <w:vAlign w:val="center"/>
          </w:tcPr>
          <w:p w14:paraId="1D1FD9F9"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69F9F5EE"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905" w:type="dxa"/>
            <w:shd w:val="clear" w:color="auto" w:fill="auto"/>
            <w:vAlign w:val="center"/>
          </w:tcPr>
          <w:p w14:paraId="355C8873" w14:textId="22BF0138" w:rsidR="00D3669D" w:rsidRPr="00091E30" w:rsidRDefault="00D3669D" w:rsidP="00C03152">
            <w:pPr>
              <w:spacing w:before="0" w:after="0" w:line="252" w:lineRule="auto"/>
              <w:jc w:val="center"/>
              <w:rPr>
                <w:rFonts w:asciiTheme="majorHAnsi" w:hAnsiTheme="majorHAnsi"/>
                <w:sz w:val="16"/>
                <w:szCs w:val="16"/>
                <w:lang w:val="el-GR"/>
              </w:rPr>
            </w:pPr>
            <w:r w:rsidRPr="00091E30">
              <w:rPr>
                <w:rFonts w:asciiTheme="majorHAnsi" w:hAnsiTheme="majorHAnsi" w:cs="Calibri"/>
                <w:color w:val="000000"/>
                <w:sz w:val="16"/>
                <w:szCs w:val="16"/>
              </w:rPr>
              <w:t>1,8573</w:t>
            </w:r>
          </w:p>
        </w:tc>
        <w:tc>
          <w:tcPr>
            <w:tcW w:w="1037" w:type="dxa"/>
            <w:shd w:val="clear" w:color="auto" w:fill="auto"/>
            <w:vAlign w:val="center"/>
          </w:tcPr>
          <w:p w14:paraId="39EB6737" w14:textId="224FBBC9"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0,3394</w:t>
            </w:r>
          </w:p>
        </w:tc>
        <w:tc>
          <w:tcPr>
            <w:tcW w:w="1213" w:type="dxa"/>
            <w:vMerge/>
            <w:vAlign w:val="center"/>
          </w:tcPr>
          <w:p w14:paraId="16E36EBE"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2E1C269F"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850" w:type="dxa"/>
            <w:shd w:val="clear" w:color="auto" w:fill="auto"/>
            <w:vAlign w:val="center"/>
          </w:tcPr>
          <w:p w14:paraId="09027310" w14:textId="165F9C8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5,5441</w:t>
            </w:r>
          </w:p>
        </w:tc>
        <w:tc>
          <w:tcPr>
            <w:tcW w:w="971" w:type="dxa"/>
            <w:shd w:val="clear" w:color="auto" w:fill="auto"/>
            <w:vAlign w:val="center"/>
          </w:tcPr>
          <w:p w14:paraId="3E04E35C" w14:textId="53F0928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5,3084</w:t>
            </w:r>
          </w:p>
        </w:tc>
      </w:tr>
      <w:tr w:rsidR="00D3669D" w:rsidRPr="00091E30" w14:paraId="46B2C871" w14:textId="77777777" w:rsidTr="00014891">
        <w:trPr>
          <w:jc w:val="center"/>
        </w:trPr>
        <w:tc>
          <w:tcPr>
            <w:tcW w:w="1209" w:type="dxa"/>
            <w:vMerge/>
            <w:vAlign w:val="center"/>
          </w:tcPr>
          <w:p w14:paraId="13BC3E7F"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37B6455C"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905" w:type="dxa"/>
            <w:shd w:val="clear" w:color="auto" w:fill="auto"/>
            <w:vAlign w:val="center"/>
          </w:tcPr>
          <w:p w14:paraId="668FAF3D" w14:textId="2949226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-0,8239</w:t>
            </w:r>
          </w:p>
        </w:tc>
        <w:tc>
          <w:tcPr>
            <w:tcW w:w="1037" w:type="dxa"/>
            <w:shd w:val="clear" w:color="auto" w:fill="auto"/>
            <w:vAlign w:val="center"/>
          </w:tcPr>
          <w:p w14:paraId="3142A8AE" w14:textId="4591BB1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-7,7106</w:t>
            </w:r>
          </w:p>
        </w:tc>
        <w:tc>
          <w:tcPr>
            <w:tcW w:w="1213" w:type="dxa"/>
            <w:vMerge/>
            <w:vAlign w:val="center"/>
          </w:tcPr>
          <w:p w14:paraId="654DD5CE"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76101B52"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850" w:type="dxa"/>
            <w:shd w:val="clear" w:color="auto" w:fill="auto"/>
            <w:vAlign w:val="center"/>
          </w:tcPr>
          <w:p w14:paraId="62F510AC" w14:textId="78BF8A2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-2,4315</w:t>
            </w:r>
          </w:p>
        </w:tc>
        <w:tc>
          <w:tcPr>
            <w:tcW w:w="971" w:type="dxa"/>
            <w:shd w:val="clear" w:color="auto" w:fill="auto"/>
            <w:vAlign w:val="center"/>
          </w:tcPr>
          <w:p w14:paraId="6E8D884C" w14:textId="5FFFD6B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-7,9561</w:t>
            </w:r>
          </w:p>
        </w:tc>
      </w:tr>
      <w:tr w:rsidR="00D3669D" w:rsidRPr="00091E30" w14:paraId="2D763371" w14:textId="77777777" w:rsidTr="00014891">
        <w:trPr>
          <w:jc w:val="center"/>
        </w:trPr>
        <w:tc>
          <w:tcPr>
            <w:tcW w:w="1209" w:type="dxa"/>
            <w:vMerge/>
            <w:vAlign w:val="center"/>
          </w:tcPr>
          <w:p w14:paraId="53C06234"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168445DA"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905" w:type="dxa"/>
            <w:shd w:val="clear" w:color="auto" w:fill="auto"/>
            <w:vAlign w:val="center"/>
          </w:tcPr>
          <w:p w14:paraId="6B787151" w14:textId="3FC4668A"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-0,4041</w:t>
            </w:r>
          </w:p>
        </w:tc>
        <w:tc>
          <w:tcPr>
            <w:tcW w:w="1037" w:type="dxa"/>
            <w:shd w:val="clear" w:color="auto" w:fill="auto"/>
            <w:vAlign w:val="center"/>
          </w:tcPr>
          <w:p w14:paraId="06A02851" w14:textId="191AAF1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-0,0962</w:t>
            </w:r>
          </w:p>
        </w:tc>
        <w:tc>
          <w:tcPr>
            <w:tcW w:w="1213" w:type="dxa"/>
            <w:vMerge/>
            <w:vAlign w:val="center"/>
          </w:tcPr>
          <w:p w14:paraId="49375084"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6A18AE6B"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850" w:type="dxa"/>
            <w:shd w:val="clear" w:color="auto" w:fill="auto"/>
            <w:vAlign w:val="center"/>
          </w:tcPr>
          <w:p w14:paraId="4FE8303D" w14:textId="66FFC79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-1,0375</w:t>
            </w:r>
          </w:p>
        </w:tc>
        <w:tc>
          <w:tcPr>
            <w:tcW w:w="971" w:type="dxa"/>
            <w:shd w:val="clear" w:color="auto" w:fill="auto"/>
            <w:vAlign w:val="center"/>
          </w:tcPr>
          <w:p w14:paraId="198F672F" w14:textId="09D6D3E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-1,1088</w:t>
            </w:r>
          </w:p>
        </w:tc>
      </w:tr>
      <w:tr w:rsidR="00D3669D" w:rsidRPr="00091E30" w14:paraId="5EA0C547" w14:textId="77777777" w:rsidTr="00014891">
        <w:trPr>
          <w:jc w:val="center"/>
        </w:trPr>
        <w:tc>
          <w:tcPr>
            <w:tcW w:w="1209" w:type="dxa"/>
            <w:vMerge/>
            <w:vAlign w:val="center"/>
          </w:tcPr>
          <w:p w14:paraId="2AA046D3"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61C9DF26"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905" w:type="dxa"/>
            <w:shd w:val="clear" w:color="auto" w:fill="auto"/>
            <w:vAlign w:val="center"/>
          </w:tcPr>
          <w:p w14:paraId="18828E1F" w14:textId="4AD4CCE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2,9716</w:t>
            </w:r>
          </w:p>
        </w:tc>
        <w:tc>
          <w:tcPr>
            <w:tcW w:w="1037" w:type="dxa"/>
            <w:shd w:val="clear" w:color="auto" w:fill="auto"/>
            <w:vAlign w:val="center"/>
          </w:tcPr>
          <w:p w14:paraId="63930284" w14:textId="3005E82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6,0194</w:t>
            </w:r>
          </w:p>
        </w:tc>
        <w:tc>
          <w:tcPr>
            <w:tcW w:w="1213" w:type="dxa"/>
            <w:vMerge/>
            <w:vAlign w:val="center"/>
          </w:tcPr>
          <w:p w14:paraId="19D47831"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0713BB68"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850" w:type="dxa"/>
            <w:shd w:val="clear" w:color="auto" w:fill="auto"/>
            <w:vAlign w:val="center"/>
          </w:tcPr>
          <w:p w14:paraId="1B0942D3" w14:textId="3AF15AF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3,5581</w:t>
            </w:r>
          </w:p>
        </w:tc>
        <w:tc>
          <w:tcPr>
            <w:tcW w:w="971" w:type="dxa"/>
            <w:shd w:val="clear" w:color="auto" w:fill="auto"/>
            <w:vAlign w:val="center"/>
          </w:tcPr>
          <w:p w14:paraId="4D555B6A" w14:textId="29F8824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5,9812</w:t>
            </w:r>
          </w:p>
        </w:tc>
      </w:tr>
      <w:tr w:rsidR="00D3669D" w:rsidRPr="00091E30" w14:paraId="1365C4A1" w14:textId="77777777" w:rsidTr="00014891">
        <w:trPr>
          <w:jc w:val="center"/>
        </w:trPr>
        <w:tc>
          <w:tcPr>
            <w:tcW w:w="1209" w:type="dxa"/>
            <w:vMerge/>
            <w:vAlign w:val="center"/>
          </w:tcPr>
          <w:p w14:paraId="58BD117A"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6854699B"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905" w:type="dxa"/>
            <w:shd w:val="clear" w:color="auto" w:fill="auto"/>
            <w:vAlign w:val="center"/>
          </w:tcPr>
          <w:p w14:paraId="09645BEB" w14:textId="7317969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-4,1048</w:t>
            </w:r>
          </w:p>
        </w:tc>
        <w:tc>
          <w:tcPr>
            <w:tcW w:w="1037" w:type="dxa"/>
            <w:shd w:val="clear" w:color="auto" w:fill="auto"/>
            <w:vAlign w:val="center"/>
          </w:tcPr>
          <w:p w14:paraId="6A26FC78" w14:textId="0F7202E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2,0057</w:t>
            </w:r>
          </w:p>
        </w:tc>
        <w:tc>
          <w:tcPr>
            <w:tcW w:w="1213" w:type="dxa"/>
            <w:vMerge/>
            <w:vAlign w:val="center"/>
          </w:tcPr>
          <w:p w14:paraId="74B066F9"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2E6B676D"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850" w:type="dxa"/>
            <w:shd w:val="clear" w:color="auto" w:fill="auto"/>
            <w:vAlign w:val="center"/>
          </w:tcPr>
          <w:p w14:paraId="696B9BEF" w14:textId="6D222F6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-1,7353</w:t>
            </w:r>
          </w:p>
        </w:tc>
        <w:tc>
          <w:tcPr>
            <w:tcW w:w="971" w:type="dxa"/>
            <w:shd w:val="clear" w:color="auto" w:fill="auto"/>
            <w:vAlign w:val="center"/>
          </w:tcPr>
          <w:p w14:paraId="604A09C5" w14:textId="1658078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3,3418</w:t>
            </w:r>
          </w:p>
        </w:tc>
      </w:tr>
      <w:tr w:rsidR="00D3669D" w:rsidRPr="00091E30" w14:paraId="4206CFE2" w14:textId="77777777" w:rsidTr="00014891">
        <w:trPr>
          <w:jc w:val="center"/>
        </w:trPr>
        <w:tc>
          <w:tcPr>
            <w:tcW w:w="1209" w:type="dxa"/>
            <w:vMerge/>
            <w:vAlign w:val="center"/>
          </w:tcPr>
          <w:p w14:paraId="423503D8"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06E14785"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905" w:type="dxa"/>
            <w:shd w:val="clear" w:color="auto" w:fill="auto"/>
            <w:vAlign w:val="center"/>
          </w:tcPr>
          <w:p w14:paraId="0B8168D3" w14:textId="6265E97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0,0239</w:t>
            </w:r>
          </w:p>
        </w:tc>
        <w:tc>
          <w:tcPr>
            <w:tcW w:w="1037" w:type="dxa"/>
            <w:shd w:val="clear" w:color="auto" w:fill="auto"/>
            <w:vAlign w:val="center"/>
          </w:tcPr>
          <w:p w14:paraId="7E9F2045" w14:textId="5FB57D7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0,0030</w:t>
            </w:r>
          </w:p>
        </w:tc>
        <w:tc>
          <w:tcPr>
            <w:tcW w:w="1213" w:type="dxa"/>
            <w:vMerge/>
            <w:vAlign w:val="center"/>
          </w:tcPr>
          <w:p w14:paraId="39A5EB0E"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2D3758D2"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850" w:type="dxa"/>
            <w:shd w:val="clear" w:color="auto" w:fill="auto"/>
            <w:vAlign w:val="center"/>
          </w:tcPr>
          <w:p w14:paraId="3F5736DF" w14:textId="144A5ED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0,0626</w:t>
            </w:r>
          </w:p>
        </w:tc>
        <w:tc>
          <w:tcPr>
            <w:tcW w:w="971" w:type="dxa"/>
            <w:shd w:val="clear" w:color="auto" w:fill="auto"/>
            <w:vAlign w:val="center"/>
          </w:tcPr>
          <w:p w14:paraId="0FE0E6E6" w14:textId="19409F6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0,0769</w:t>
            </w:r>
          </w:p>
        </w:tc>
      </w:tr>
      <w:tr w:rsidR="00D3669D" w:rsidRPr="00091E30" w14:paraId="0006DE5E" w14:textId="77777777" w:rsidTr="00014891">
        <w:trPr>
          <w:jc w:val="center"/>
        </w:trPr>
        <w:tc>
          <w:tcPr>
            <w:tcW w:w="1209" w:type="dxa"/>
            <w:vMerge/>
            <w:vAlign w:val="center"/>
          </w:tcPr>
          <w:p w14:paraId="1A61F223"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3A92E4CF"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905" w:type="dxa"/>
            <w:shd w:val="clear" w:color="auto" w:fill="auto"/>
            <w:vAlign w:val="center"/>
          </w:tcPr>
          <w:p w14:paraId="3060A69A" w14:textId="62A2052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-0,3338</w:t>
            </w:r>
          </w:p>
        </w:tc>
        <w:tc>
          <w:tcPr>
            <w:tcW w:w="1037" w:type="dxa"/>
            <w:shd w:val="clear" w:color="auto" w:fill="auto"/>
            <w:vAlign w:val="center"/>
          </w:tcPr>
          <w:p w14:paraId="06E42DC7" w14:textId="7EB8119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-0,6104</w:t>
            </w:r>
          </w:p>
        </w:tc>
        <w:tc>
          <w:tcPr>
            <w:tcW w:w="1213" w:type="dxa"/>
            <w:vMerge/>
            <w:vAlign w:val="center"/>
          </w:tcPr>
          <w:p w14:paraId="7ABCD7DF"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39B28923"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850" w:type="dxa"/>
            <w:shd w:val="clear" w:color="auto" w:fill="auto"/>
            <w:vAlign w:val="center"/>
          </w:tcPr>
          <w:p w14:paraId="1143D8C3" w14:textId="6899E58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-0,3304</w:t>
            </w:r>
          </w:p>
        </w:tc>
        <w:tc>
          <w:tcPr>
            <w:tcW w:w="971" w:type="dxa"/>
            <w:shd w:val="clear" w:color="auto" w:fill="auto"/>
            <w:vAlign w:val="center"/>
          </w:tcPr>
          <w:p w14:paraId="72DF6A88" w14:textId="230C7D3A"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-0,5465</w:t>
            </w:r>
          </w:p>
        </w:tc>
      </w:tr>
      <w:tr w:rsidR="00D3669D" w:rsidRPr="00091E30" w14:paraId="0AC8ACFD" w14:textId="77777777" w:rsidTr="00014891">
        <w:trPr>
          <w:jc w:val="center"/>
        </w:trPr>
        <w:tc>
          <w:tcPr>
            <w:tcW w:w="1209" w:type="dxa"/>
            <w:vMerge/>
            <w:vAlign w:val="center"/>
          </w:tcPr>
          <w:p w14:paraId="228D7279"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276D59E3"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905" w:type="dxa"/>
            <w:shd w:val="clear" w:color="auto" w:fill="auto"/>
            <w:vAlign w:val="center"/>
          </w:tcPr>
          <w:p w14:paraId="291E16FC" w14:textId="4F8F0E83"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-0,4390</w:t>
            </w:r>
          </w:p>
        </w:tc>
        <w:tc>
          <w:tcPr>
            <w:tcW w:w="1037" w:type="dxa"/>
            <w:shd w:val="clear" w:color="auto" w:fill="auto"/>
            <w:vAlign w:val="center"/>
          </w:tcPr>
          <w:p w14:paraId="026479E6" w14:textId="4DD70603"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-2,2858</w:t>
            </w:r>
          </w:p>
        </w:tc>
        <w:tc>
          <w:tcPr>
            <w:tcW w:w="1213" w:type="dxa"/>
            <w:vMerge/>
            <w:vAlign w:val="center"/>
          </w:tcPr>
          <w:p w14:paraId="63A51072"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4E74BF7B"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850" w:type="dxa"/>
            <w:shd w:val="clear" w:color="auto" w:fill="auto"/>
            <w:vAlign w:val="center"/>
          </w:tcPr>
          <w:p w14:paraId="6FE2A8E6" w14:textId="20CA6F0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-1,1959</w:t>
            </w:r>
          </w:p>
        </w:tc>
        <w:tc>
          <w:tcPr>
            <w:tcW w:w="971" w:type="dxa"/>
            <w:shd w:val="clear" w:color="auto" w:fill="auto"/>
            <w:vAlign w:val="center"/>
          </w:tcPr>
          <w:p w14:paraId="657669E0" w14:textId="04E5229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-2,7326</w:t>
            </w:r>
          </w:p>
        </w:tc>
      </w:tr>
      <w:tr w:rsidR="00D3669D" w:rsidRPr="00091E30" w14:paraId="6BFD1E16" w14:textId="77777777" w:rsidTr="00014891">
        <w:trPr>
          <w:jc w:val="center"/>
        </w:trPr>
        <w:tc>
          <w:tcPr>
            <w:tcW w:w="1209" w:type="dxa"/>
            <w:vMerge w:val="restart"/>
            <w:vAlign w:val="center"/>
          </w:tcPr>
          <w:p w14:paraId="4FA12DFE"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1,00 m</w:t>
            </w:r>
          </w:p>
        </w:tc>
        <w:tc>
          <w:tcPr>
            <w:tcW w:w="734" w:type="dxa"/>
          </w:tcPr>
          <w:p w14:paraId="756E3912"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905" w:type="dxa"/>
            <w:shd w:val="clear" w:color="auto" w:fill="auto"/>
            <w:vAlign w:val="center"/>
          </w:tcPr>
          <w:p w14:paraId="2090528A" w14:textId="421870E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-8,4603</w:t>
            </w:r>
          </w:p>
        </w:tc>
        <w:tc>
          <w:tcPr>
            <w:tcW w:w="1037" w:type="dxa"/>
            <w:shd w:val="clear" w:color="auto" w:fill="auto"/>
            <w:vAlign w:val="center"/>
          </w:tcPr>
          <w:p w14:paraId="5BBB3A4B" w14:textId="0B08601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-6,3450</w:t>
            </w:r>
          </w:p>
        </w:tc>
        <w:tc>
          <w:tcPr>
            <w:tcW w:w="1213" w:type="dxa"/>
            <w:vMerge w:val="restart"/>
            <w:vAlign w:val="center"/>
          </w:tcPr>
          <w:p w14:paraId="38B837FF"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3,00 m</w:t>
            </w:r>
          </w:p>
        </w:tc>
        <w:tc>
          <w:tcPr>
            <w:tcW w:w="873" w:type="dxa"/>
          </w:tcPr>
          <w:p w14:paraId="0E4908EE"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850" w:type="dxa"/>
            <w:shd w:val="clear" w:color="auto" w:fill="auto"/>
            <w:vAlign w:val="center"/>
          </w:tcPr>
          <w:p w14:paraId="22E85D64" w14:textId="4172895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-18,4061</w:t>
            </w:r>
          </w:p>
        </w:tc>
        <w:tc>
          <w:tcPr>
            <w:tcW w:w="971" w:type="dxa"/>
            <w:shd w:val="clear" w:color="auto" w:fill="auto"/>
            <w:vAlign w:val="center"/>
          </w:tcPr>
          <w:p w14:paraId="47539161" w14:textId="6CB2C68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-17,9528</w:t>
            </w:r>
          </w:p>
        </w:tc>
      </w:tr>
      <w:tr w:rsidR="00D3669D" w:rsidRPr="00091E30" w14:paraId="5AB51844" w14:textId="77777777" w:rsidTr="00014891">
        <w:trPr>
          <w:jc w:val="center"/>
        </w:trPr>
        <w:tc>
          <w:tcPr>
            <w:tcW w:w="1209" w:type="dxa"/>
            <w:vMerge/>
            <w:vAlign w:val="center"/>
          </w:tcPr>
          <w:p w14:paraId="687828C0"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64C04A34"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905" w:type="dxa"/>
            <w:shd w:val="clear" w:color="auto" w:fill="auto"/>
            <w:vAlign w:val="center"/>
          </w:tcPr>
          <w:p w14:paraId="3FEBA1C7" w14:textId="3C159C3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2,3952</w:t>
            </w:r>
          </w:p>
        </w:tc>
        <w:tc>
          <w:tcPr>
            <w:tcW w:w="1037" w:type="dxa"/>
            <w:shd w:val="clear" w:color="auto" w:fill="auto"/>
            <w:vAlign w:val="center"/>
          </w:tcPr>
          <w:p w14:paraId="4DAA36EB" w14:textId="7CE65D8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1,0138</w:t>
            </w:r>
          </w:p>
        </w:tc>
        <w:tc>
          <w:tcPr>
            <w:tcW w:w="1213" w:type="dxa"/>
            <w:vMerge/>
            <w:vAlign w:val="center"/>
          </w:tcPr>
          <w:p w14:paraId="1609B73B"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0DC70E74"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850" w:type="dxa"/>
            <w:shd w:val="clear" w:color="auto" w:fill="auto"/>
            <w:vAlign w:val="center"/>
          </w:tcPr>
          <w:p w14:paraId="28823E93" w14:textId="5472CCD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6,6007</w:t>
            </w:r>
          </w:p>
        </w:tc>
        <w:tc>
          <w:tcPr>
            <w:tcW w:w="971" w:type="dxa"/>
            <w:shd w:val="clear" w:color="auto" w:fill="auto"/>
            <w:vAlign w:val="center"/>
          </w:tcPr>
          <w:p w14:paraId="27A75D5A" w14:textId="61945BA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6,8172</w:t>
            </w:r>
          </w:p>
        </w:tc>
      </w:tr>
      <w:tr w:rsidR="00D3669D" w:rsidRPr="00091E30" w14:paraId="6FA2989A" w14:textId="77777777" w:rsidTr="00014891">
        <w:trPr>
          <w:jc w:val="center"/>
        </w:trPr>
        <w:tc>
          <w:tcPr>
            <w:tcW w:w="1209" w:type="dxa"/>
            <w:vMerge/>
            <w:vAlign w:val="center"/>
          </w:tcPr>
          <w:p w14:paraId="7070C8FC"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31DB550C"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905" w:type="dxa"/>
            <w:shd w:val="clear" w:color="auto" w:fill="auto"/>
            <w:vAlign w:val="center"/>
          </w:tcPr>
          <w:p w14:paraId="465A7D9C" w14:textId="07F22E6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-1,0443</w:t>
            </w:r>
          </w:p>
        </w:tc>
        <w:tc>
          <w:tcPr>
            <w:tcW w:w="1037" w:type="dxa"/>
            <w:shd w:val="clear" w:color="auto" w:fill="auto"/>
            <w:vAlign w:val="center"/>
          </w:tcPr>
          <w:p w14:paraId="189191C1" w14:textId="05601559"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-7,5878</w:t>
            </w:r>
          </w:p>
        </w:tc>
        <w:tc>
          <w:tcPr>
            <w:tcW w:w="1213" w:type="dxa"/>
            <w:vMerge/>
            <w:vAlign w:val="center"/>
          </w:tcPr>
          <w:p w14:paraId="239168EA"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1C729DA5"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850" w:type="dxa"/>
            <w:shd w:val="clear" w:color="auto" w:fill="auto"/>
            <w:vAlign w:val="center"/>
          </w:tcPr>
          <w:p w14:paraId="7416851A" w14:textId="4A1C641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-2,8321</w:t>
            </w:r>
          </w:p>
        </w:tc>
        <w:tc>
          <w:tcPr>
            <w:tcW w:w="971" w:type="dxa"/>
            <w:shd w:val="clear" w:color="auto" w:fill="auto"/>
            <w:vAlign w:val="center"/>
          </w:tcPr>
          <w:p w14:paraId="1EFD1F33" w14:textId="38E6131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-8,2978</w:t>
            </w:r>
          </w:p>
        </w:tc>
      </w:tr>
      <w:tr w:rsidR="00D3669D" w:rsidRPr="00091E30" w14:paraId="116AC3FB" w14:textId="77777777" w:rsidTr="00014891">
        <w:trPr>
          <w:jc w:val="center"/>
        </w:trPr>
        <w:tc>
          <w:tcPr>
            <w:tcW w:w="1209" w:type="dxa"/>
            <w:vMerge/>
            <w:vAlign w:val="center"/>
          </w:tcPr>
          <w:p w14:paraId="4BC54B2C"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6AE1C14E"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905" w:type="dxa"/>
            <w:shd w:val="clear" w:color="auto" w:fill="auto"/>
            <w:vAlign w:val="center"/>
          </w:tcPr>
          <w:p w14:paraId="71C1C3DF" w14:textId="21FA2F1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-0,4926</w:t>
            </w:r>
          </w:p>
        </w:tc>
        <w:tc>
          <w:tcPr>
            <w:tcW w:w="1037" w:type="dxa"/>
            <w:shd w:val="clear" w:color="auto" w:fill="auto"/>
            <w:vAlign w:val="center"/>
          </w:tcPr>
          <w:p w14:paraId="318429A4" w14:textId="739466C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-0,2241</w:t>
            </w:r>
          </w:p>
        </w:tc>
        <w:tc>
          <w:tcPr>
            <w:tcW w:w="1213" w:type="dxa"/>
            <w:vMerge/>
            <w:vAlign w:val="center"/>
          </w:tcPr>
          <w:p w14:paraId="363E3426"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0B6358CB"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850" w:type="dxa"/>
            <w:shd w:val="clear" w:color="auto" w:fill="auto"/>
            <w:vAlign w:val="center"/>
          </w:tcPr>
          <w:p w14:paraId="7D52260E" w14:textId="38B0AD2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-1,2284</w:t>
            </w:r>
          </w:p>
        </w:tc>
        <w:tc>
          <w:tcPr>
            <w:tcW w:w="971" w:type="dxa"/>
            <w:shd w:val="clear" w:color="auto" w:fill="auto"/>
            <w:vAlign w:val="center"/>
          </w:tcPr>
          <w:p w14:paraId="538ADDC5" w14:textId="3BB1E90A"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-1,4322</w:t>
            </w:r>
          </w:p>
        </w:tc>
      </w:tr>
      <w:tr w:rsidR="00D3669D" w:rsidRPr="00091E30" w14:paraId="483F15C7" w14:textId="77777777" w:rsidTr="00014891">
        <w:trPr>
          <w:jc w:val="center"/>
        </w:trPr>
        <w:tc>
          <w:tcPr>
            <w:tcW w:w="1209" w:type="dxa"/>
            <w:vMerge/>
            <w:vAlign w:val="center"/>
          </w:tcPr>
          <w:p w14:paraId="47ED3FDC"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73B7C64B"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905" w:type="dxa"/>
            <w:shd w:val="clear" w:color="auto" w:fill="auto"/>
            <w:vAlign w:val="center"/>
          </w:tcPr>
          <w:p w14:paraId="6C3F103F" w14:textId="291A26C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3,0686</w:t>
            </w:r>
          </w:p>
        </w:tc>
        <w:tc>
          <w:tcPr>
            <w:tcW w:w="1037" w:type="dxa"/>
            <w:shd w:val="clear" w:color="auto" w:fill="auto"/>
            <w:vAlign w:val="center"/>
          </w:tcPr>
          <w:p w14:paraId="4A5F3B65" w14:textId="6A7D4C8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5,9413</w:t>
            </w:r>
          </w:p>
        </w:tc>
        <w:tc>
          <w:tcPr>
            <w:tcW w:w="1213" w:type="dxa"/>
            <w:vMerge/>
            <w:vAlign w:val="center"/>
          </w:tcPr>
          <w:p w14:paraId="42766AEE"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53F1131D"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850" w:type="dxa"/>
            <w:shd w:val="clear" w:color="auto" w:fill="auto"/>
            <w:vAlign w:val="center"/>
          </w:tcPr>
          <w:p w14:paraId="62771387" w14:textId="1D46506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3,6840</w:t>
            </w:r>
          </w:p>
        </w:tc>
        <w:tc>
          <w:tcPr>
            <w:tcW w:w="971" w:type="dxa"/>
            <w:shd w:val="clear" w:color="auto" w:fill="auto"/>
            <w:vAlign w:val="center"/>
          </w:tcPr>
          <w:p w14:paraId="0D3513A3" w14:textId="2A9D984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6,1005</w:t>
            </w:r>
          </w:p>
        </w:tc>
      </w:tr>
      <w:tr w:rsidR="00D3669D" w:rsidRPr="00091E30" w14:paraId="393B577B" w14:textId="77777777" w:rsidTr="00014891">
        <w:trPr>
          <w:jc w:val="center"/>
        </w:trPr>
        <w:tc>
          <w:tcPr>
            <w:tcW w:w="1209" w:type="dxa"/>
            <w:vMerge/>
            <w:vAlign w:val="center"/>
          </w:tcPr>
          <w:p w14:paraId="37334AA9"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45C4074B"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905" w:type="dxa"/>
            <w:shd w:val="clear" w:color="auto" w:fill="auto"/>
            <w:vAlign w:val="center"/>
          </w:tcPr>
          <w:p w14:paraId="0C58902E" w14:textId="0D1AF939"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-3,6788</w:t>
            </w:r>
          </w:p>
        </w:tc>
        <w:tc>
          <w:tcPr>
            <w:tcW w:w="1037" w:type="dxa"/>
            <w:shd w:val="clear" w:color="auto" w:fill="auto"/>
            <w:vAlign w:val="center"/>
          </w:tcPr>
          <w:p w14:paraId="3C9FF693" w14:textId="14805E0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2,2074</w:t>
            </w:r>
          </w:p>
        </w:tc>
        <w:tc>
          <w:tcPr>
            <w:tcW w:w="1213" w:type="dxa"/>
            <w:vMerge/>
            <w:vAlign w:val="center"/>
          </w:tcPr>
          <w:p w14:paraId="5FC33247"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5E6CB591"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850" w:type="dxa"/>
            <w:shd w:val="clear" w:color="auto" w:fill="auto"/>
            <w:vAlign w:val="center"/>
          </w:tcPr>
          <w:p w14:paraId="0B7E6B79" w14:textId="24F9677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-1,2756</w:t>
            </w:r>
          </w:p>
        </w:tc>
        <w:tc>
          <w:tcPr>
            <w:tcW w:w="971" w:type="dxa"/>
            <w:shd w:val="clear" w:color="auto" w:fill="auto"/>
            <w:vAlign w:val="center"/>
          </w:tcPr>
          <w:p w14:paraId="0BEDB4BC" w14:textId="2AF4419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3,6963</w:t>
            </w:r>
          </w:p>
        </w:tc>
      </w:tr>
      <w:tr w:rsidR="00D3669D" w:rsidRPr="00091E30" w14:paraId="7E695D96" w14:textId="77777777" w:rsidTr="00014891">
        <w:trPr>
          <w:jc w:val="center"/>
        </w:trPr>
        <w:tc>
          <w:tcPr>
            <w:tcW w:w="1209" w:type="dxa"/>
            <w:vMerge/>
            <w:vAlign w:val="center"/>
          </w:tcPr>
          <w:p w14:paraId="3497D297"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3F76BA94"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905" w:type="dxa"/>
            <w:shd w:val="clear" w:color="auto" w:fill="auto"/>
            <w:vAlign w:val="center"/>
          </w:tcPr>
          <w:p w14:paraId="48E0A3CB" w14:textId="293B3C71"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0,0291</w:t>
            </w:r>
          </w:p>
        </w:tc>
        <w:tc>
          <w:tcPr>
            <w:tcW w:w="1037" w:type="dxa"/>
            <w:shd w:val="clear" w:color="auto" w:fill="auto"/>
            <w:vAlign w:val="center"/>
          </w:tcPr>
          <w:p w14:paraId="6CF88F64" w14:textId="3D28DB6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0,0117</w:t>
            </w:r>
          </w:p>
        </w:tc>
        <w:tc>
          <w:tcPr>
            <w:tcW w:w="1213" w:type="dxa"/>
            <w:vMerge/>
            <w:vAlign w:val="center"/>
          </w:tcPr>
          <w:p w14:paraId="16A1D7B5"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59DCEF47"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850" w:type="dxa"/>
            <w:shd w:val="clear" w:color="auto" w:fill="auto"/>
            <w:vAlign w:val="center"/>
          </w:tcPr>
          <w:p w14:paraId="0BD45D4C" w14:textId="60D27A7D"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0,0748</w:t>
            </w:r>
          </w:p>
        </w:tc>
        <w:tc>
          <w:tcPr>
            <w:tcW w:w="971" w:type="dxa"/>
            <w:shd w:val="clear" w:color="auto" w:fill="auto"/>
            <w:vAlign w:val="center"/>
          </w:tcPr>
          <w:p w14:paraId="6D0BF2AA" w14:textId="192EA3D1"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0,1014</w:t>
            </w:r>
          </w:p>
        </w:tc>
      </w:tr>
      <w:tr w:rsidR="00D3669D" w:rsidRPr="00091E30" w14:paraId="18CEC7FB" w14:textId="77777777" w:rsidTr="00014891">
        <w:trPr>
          <w:jc w:val="center"/>
        </w:trPr>
        <w:tc>
          <w:tcPr>
            <w:tcW w:w="1209" w:type="dxa"/>
            <w:vMerge/>
            <w:vAlign w:val="center"/>
          </w:tcPr>
          <w:p w14:paraId="2B38512F"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2A8F3E22"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905" w:type="dxa"/>
            <w:shd w:val="clear" w:color="auto" w:fill="auto"/>
            <w:vAlign w:val="center"/>
          </w:tcPr>
          <w:p w14:paraId="544F71D2" w14:textId="371F19E1"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-0,3312</w:t>
            </w:r>
          </w:p>
        </w:tc>
        <w:tc>
          <w:tcPr>
            <w:tcW w:w="1037" w:type="dxa"/>
            <w:shd w:val="clear" w:color="auto" w:fill="auto"/>
            <w:vAlign w:val="center"/>
          </w:tcPr>
          <w:p w14:paraId="06CE6C78" w14:textId="46E0DF8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-0,5885</w:t>
            </w:r>
          </w:p>
        </w:tc>
        <w:tc>
          <w:tcPr>
            <w:tcW w:w="1213" w:type="dxa"/>
            <w:vMerge/>
            <w:vAlign w:val="center"/>
          </w:tcPr>
          <w:p w14:paraId="3823EFA4"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55AD3B52"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850" w:type="dxa"/>
            <w:shd w:val="clear" w:color="auto" w:fill="auto"/>
            <w:vAlign w:val="center"/>
          </w:tcPr>
          <w:p w14:paraId="71C9A356" w14:textId="53F54B4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-0,3322</w:t>
            </w:r>
          </w:p>
        </w:tc>
        <w:tc>
          <w:tcPr>
            <w:tcW w:w="971" w:type="dxa"/>
            <w:shd w:val="clear" w:color="auto" w:fill="auto"/>
            <w:vAlign w:val="center"/>
          </w:tcPr>
          <w:p w14:paraId="5F8BFF52" w14:textId="6AFB4473"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-0,5506</w:t>
            </w:r>
          </w:p>
        </w:tc>
      </w:tr>
      <w:tr w:rsidR="00D3669D" w:rsidRPr="00091E30" w14:paraId="712449D8" w14:textId="77777777" w:rsidTr="00014891">
        <w:trPr>
          <w:jc w:val="center"/>
        </w:trPr>
        <w:tc>
          <w:tcPr>
            <w:tcW w:w="1209" w:type="dxa"/>
            <w:vMerge/>
            <w:vAlign w:val="center"/>
          </w:tcPr>
          <w:p w14:paraId="4FDA9DD5"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10E5D052"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905" w:type="dxa"/>
            <w:shd w:val="clear" w:color="auto" w:fill="auto"/>
            <w:vAlign w:val="center"/>
          </w:tcPr>
          <w:p w14:paraId="5B758865" w14:textId="0284401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-0,5931</w:t>
            </w:r>
          </w:p>
        </w:tc>
        <w:tc>
          <w:tcPr>
            <w:tcW w:w="1037" w:type="dxa"/>
            <w:shd w:val="clear" w:color="auto" w:fill="auto"/>
            <w:vAlign w:val="center"/>
          </w:tcPr>
          <w:p w14:paraId="46FE63C8" w14:textId="4C66451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-2,3689</w:t>
            </w:r>
          </w:p>
        </w:tc>
        <w:tc>
          <w:tcPr>
            <w:tcW w:w="1213" w:type="dxa"/>
            <w:vMerge/>
            <w:vAlign w:val="center"/>
          </w:tcPr>
          <w:p w14:paraId="2846C860"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3E81C0C0"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850" w:type="dxa"/>
            <w:shd w:val="clear" w:color="auto" w:fill="auto"/>
            <w:vAlign w:val="center"/>
          </w:tcPr>
          <w:p w14:paraId="12CC503B" w14:textId="2AAC2D2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-1,3206</w:t>
            </w:r>
          </w:p>
        </w:tc>
        <w:tc>
          <w:tcPr>
            <w:tcW w:w="971" w:type="dxa"/>
            <w:shd w:val="clear" w:color="auto" w:fill="auto"/>
            <w:vAlign w:val="center"/>
          </w:tcPr>
          <w:p w14:paraId="432EB00A" w14:textId="40B5C9A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-2,8295</w:t>
            </w:r>
          </w:p>
        </w:tc>
      </w:tr>
      <w:tr w:rsidR="00D3669D" w:rsidRPr="00091E30" w14:paraId="2AC3B80F" w14:textId="77777777" w:rsidTr="00014891">
        <w:trPr>
          <w:jc w:val="center"/>
        </w:trPr>
        <w:tc>
          <w:tcPr>
            <w:tcW w:w="1209" w:type="dxa"/>
            <w:vMerge w:val="restart"/>
            <w:vAlign w:val="center"/>
          </w:tcPr>
          <w:p w14:paraId="1831D7FC"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1,25 m</w:t>
            </w:r>
          </w:p>
        </w:tc>
        <w:tc>
          <w:tcPr>
            <w:tcW w:w="734" w:type="dxa"/>
          </w:tcPr>
          <w:p w14:paraId="4B37A368"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905" w:type="dxa"/>
            <w:shd w:val="clear" w:color="auto" w:fill="auto"/>
            <w:vAlign w:val="center"/>
          </w:tcPr>
          <w:p w14:paraId="3084A3D9" w14:textId="01356A9D"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-10,0535</w:t>
            </w:r>
          </w:p>
        </w:tc>
        <w:tc>
          <w:tcPr>
            <w:tcW w:w="1037" w:type="dxa"/>
            <w:shd w:val="clear" w:color="auto" w:fill="auto"/>
            <w:vAlign w:val="center"/>
          </w:tcPr>
          <w:p w14:paraId="6B8E9837" w14:textId="4F73E6A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-8,1157</w:t>
            </w:r>
          </w:p>
        </w:tc>
        <w:tc>
          <w:tcPr>
            <w:tcW w:w="1213" w:type="dxa"/>
            <w:vMerge w:val="restart"/>
            <w:vAlign w:val="center"/>
          </w:tcPr>
          <w:p w14:paraId="587274C2"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3,50 m</w:t>
            </w:r>
          </w:p>
        </w:tc>
        <w:tc>
          <w:tcPr>
            <w:tcW w:w="873" w:type="dxa"/>
          </w:tcPr>
          <w:p w14:paraId="39F61D34"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850" w:type="dxa"/>
            <w:shd w:val="clear" w:color="auto" w:fill="auto"/>
            <w:vAlign w:val="center"/>
          </w:tcPr>
          <w:p w14:paraId="31CB2EDB" w14:textId="2AFF00F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-20,7246</w:t>
            </w:r>
          </w:p>
        </w:tc>
        <w:tc>
          <w:tcPr>
            <w:tcW w:w="971" w:type="dxa"/>
            <w:shd w:val="clear" w:color="auto" w:fill="auto"/>
            <w:vAlign w:val="center"/>
          </w:tcPr>
          <w:p w14:paraId="5AD14EAA" w14:textId="127475D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-20,7531</w:t>
            </w:r>
          </w:p>
        </w:tc>
      </w:tr>
      <w:tr w:rsidR="00D3669D" w:rsidRPr="00091E30" w14:paraId="52632423" w14:textId="77777777" w:rsidTr="00014891">
        <w:trPr>
          <w:jc w:val="center"/>
        </w:trPr>
        <w:tc>
          <w:tcPr>
            <w:tcW w:w="1209" w:type="dxa"/>
            <w:vMerge/>
            <w:vAlign w:val="center"/>
          </w:tcPr>
          <w:p w14:paraId="3178EB4C"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06E77FE8"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905" w:type="dxa"/>
            <w:shd w:val="clear" w:color="auto" w:fill="auto"/>
            <w:vAlign w:val="center"/>
          </w:tcPr>
          <w:p w14:paraId="7A228AB8" w14:textId="0992F28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3,0145</w:t>
            </w:r>
          </w:p>
        </w:tc>
        <w:tc>
          <w:tcPr>
            <w:tcW w:w="1037" w:type="dxa"/>
            <w:shd w:val="clear" w:color="auto" w:fill="auto"/>
            <w:vAlign w:val="center"/>
          </w:tcPr>
          <w:p w14:paraId="1A30B1D4" w14:textId="17AF580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1,8095</w:t>
            </w:r>
          </w:p>
        </w:tc>
        <w:tc>
          <w:tcPr>
            <w:tcW w:w="1213" w:type="dxa"/>
            <w:vMerge/>
            <w:vAlign w:val="center"/>
          </w:tcPr>
          <w:p w14:paraId="5922C497"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25DCC600"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850" w:type="dxa"/>
            <w:shd w:val="clear" w:color="auto" w:fill="auto"/>
            <w:vAlign w:val="center"/>
          </w:tcPr>
          <w:p w14:paraId="21A4AC1E" w14:textId="64BAA93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7,6813</w:t>
            </w:r>
          </w:p>
        </w:tc>
        <w:tc>
          <w:tcPr>
            <w:tcW w:w="971" w:type="dxa"/>
            <w:shd w:val="clear" w:color="auto" w:fill="auto"/>
            <w:vAlign w:val="center"/>
          </w:tcPr>
          <w:p w14:paraId="456BC4A1" w14:textId="3C2434A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8,3474</w:t>
            </w:r>
          </w:p>
        </w:tc>
      </w:tr>
      <w:tr w:rsidR="00D3669D" w:rsidRPr="00091E30" w14:paraId="2FE5331D" w14:textId="77777777" w:rsidTr="00014891">
        <w:trPr>
          <w:jc w:val="center"/>
        </w:trPr>
        <w:tc>
          <w:tcPr>
            <w:tcW w:w="1209" w:type="dxa"/>
            <w:vMerge/>
            <w:vAlign w:val="center"/>
          </w:tcPr>
          <w:p w14:paraId="406E2FC7"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5E2BAFB2"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905" w:type="dxa"/>
            <w:shd w:val="clear" w:color="auto" w:fill="auto"/>
            <w:vAlign w:val="center"/>
          </w:tcPr>
          <w:p w14:paraId="4D0027AA" w14:textId="4BEC130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-1,3295</w:t>
            </w:r>
          </w:p>
        </w:tc>
        <w:tc>
          <w:tcPr>
            <w:tcW w:w="1037" w:type="dxa"/>
            <w:shd w:val="clear" w:color="auto" w:fill="auto"/>
            <w:vAlign w:val="center"/>
          </w:tcPr>
          <w:p w14:paraId="19FE8318" w14:textId="1B8154A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-7,5455</w:t>
            </w:r>
          </w:p>
        </w:tc>
        <w:tc>
          <w:tcPr>
            <w:tcW w:w="1213" w:type="dxa"/>
            <w:vMerge/>
            <w:vAlign w:val="center"/>
          </w:tcPr>
          <w:p w14:paraId="53F7FD7E"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6BC4B971"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850" w:type="dxa"/>
            <w:shd w:val="clear" w:color="auto" w:fill="auto"/>
            <w:vAlign w:val="center"/>
          </w:tcPr>
          <w:p w14:paraId="750B08C0" w14:textId="6AD3307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-3,2224</w:t>
            </w:r>
          </w:p>
        </w:tc>
        <w:tc>
          <w:tcPr>
            <w:tcW w:w="971" w:type="dxa"/>
            <w:shd w:val="clear" w:color="auto" w:fill="auto"/>
            <w:vAlign w:val="center"/>
          </w:tcPr>
          <w:p w14:paraId="435BB2BF" w14:textId="361B0B1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-8,7129</w:t>
            </w:r>
          </w:p>
        </w:tc>
      </w:tr>
      <w:tr w:rsidR="00D3669D" w:rsidRPr="00091E30" w14:paraId="28EE4CC9" w14:textId="77777777" w:rsidTr="00014891">
        <w:trPr>
          <w:jc w:val="center"/>
        </w:trPr>
        <w:tc>
          <w:tcPr>
            <w:tcW w:w="1209" w:type="dxa"/>
            <w:vMerge/>
            <w:vAlign w:val="center"/>
          </w:tcPr>
          <w:p w14:paraId="06E69E54"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5854B83B"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905" w:type="dxa"/>
            <w:shd w:val="clear" w:color="auto" w:fill="auto"/>
            <w:vAlign w:val="center"/>
          </w:tcPr>
          <w:p w14:paraId="452CA6B8" w14:textId="2BE40DE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-0,5966</w:t>
            </w:r>
          </w:p>
        </w:tc>
        <w:tc>
          <w:tcPr>
            <w:tcW w:w="1037" w:type="dxa"/>
            <w:shd w:val="clear" w:color="auto" w:fill="auto"/>
            <w:vAlign w:val="center"/>
          </w:tcPr>
          <w:p w14:paraId="5D04C146" w14:textId="797D7D31"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-0,3807</w:t>
            </w:r>
          </w:p>
        </w:tc>
        <w:tc>
          <w:tcPr>
            <w:tcW w:w="1213" w:type="dxa"/>
            <w:vMerge/>
            <w:vAlign w:val="center"/>
          </w:tcPr>
          <w:p w14:paraId="1A7791DE"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7823B9A7"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850" w:type="dxa"/>
            <w:shd w:val="clear" w:color="auto" w:fill="auto"/>
            <w:vAlign w:val="center"/>
          </w:tcPr>
          <w:p w14:paraId="0D962ADD" w14:textId="7709346D"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-1,4266</w:t>
            </w:r>
          </w:p>
        </w:tc>
        <w:tc>
          <w:tcPr>
            <w:tcW w:w="971" w:type="dxa"/>
            <w:shd w:val="clear" w:color="auto" w:fill="auto"/>
            <w:vAlign w:val="center"/>
          </w:tcPr>
          <w:p w14:paraId="54F7290A" w14:textId="5CCD221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-1,7618</w:t>
            </w:r>
          </w:p>
        </w:tc>
      </w:tr>
      <w:tr w:rsidR="00D3669D" w:rsidRPr="00091E30" w14:paraId="5B7E1C6E" w14:textId="77777777" w:rsidTr="00014891">
        <w:trPr>
          <w:jc w:val="center"/>
        </w:trPr>
        <w:tc>
          <w:tcPr>
            <w:tcW w:w="1209" w:type="dxa"/>
            <w:vMerge/>
            <w:vAlign w:val="center"/>
          </w:tcPr>
          <w:p w14:paraId="590480ED"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1CD2EFFF"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905" w:type="dxa"/>
            <w:shd w:val="clear" w:color="auto" w:fill="auto"/>
            <w:vAlign w:val="center"/>
          </w:tcPr>
          <w:p w14:paraId="634DD2B1" w14:textId="3FCD321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3,1807</w:t>
            </w:r>
          </w:p>
        </w:tc>
        <w:tc>
          <w:tcPr>
            <w:tcW w:w="1037" w:type="dxa"/>
            <w:shd w:val="clear" w:color="auto" w:fill="auto"/>
            <w:vAlign w:val="center"/>
          </w:tcPr>
          <w:p w14:paraId="3B98ADF6" w14:textId="2F65051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5,8946</w:t>
            </w:r>
          </w:p>
        </w:tc>
        <w:tc>
          <w:tcPr>
            <w:tcW w:w="1213" w:type="dxa"/>
            <w:vMerge/>
            <w:vAlign w:val="center"/>
          </w:tcPr>
          <w:p w14:paraId="6B569227"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7331CF8F"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850" w:type="dxa"/>
            <w:shd w:val="clear" w:color="auto" w:fill="auto"/>
            <w:vAlign w:val="center"/>
          </w:tcPr>
          <w:p w14:paraId="58F4A8A5" w14:textId="33534FF1"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3,8044</w:t>
            </w:r>
          </w:p>
        </w:tc>
        <w:tc>
          <w:tcPr>
            <w:tcW w:w="971" w:type="dxa"/>
            <w:shd w:val="clear" w:color="auto" w:fill="auto"/>
            <w:vAlign w:val="center"/>
          </w:tcPr>
          <w:p w14:paraId="3CF699FC" w14:textId="7DD300F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6,2535</w:t>
            </w:r>
          </w:p>
        </w:tc>
      </w:tr>
      <w:tr w:rsidR="00D3669D" w:rsidRPr="00091E30" w14:paraId="3D97AFDF" w14:textId="77777777" w:rsidTr="00014891">
        <w:trPr>
          <w:jc w:val="center"/>
        </w:trPr>
        <w:tc>
          <w:tcPr>
            <w:tcW w:w="1209" w:type="dxa"/>
            <w:vMerge/>
            <w:vAlign w:val="center"/>
          </w:tcPr>
          <w:p w14:paraId="10159788"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276301A4"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905" w:type="dxa"/>
            <w:shd w:val="clear" w:color="auto" w:fill="auto"/>
            <w:vAlign w:val="center"/>
          </w:tcPr>
          <w:p w14:paraId="1C42C420" w14:textId="6277AB41"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-3,2148</w:t>
            </w:r>
          </w:p>
        </w:tc>
        <w:tc>
          <w:tcPr>
            <w:tcW w:w="1037" w:type="dxa"/>
            <w:shd w:val="clear" w:color="auto" w:fill="auto"/>
            <w:vAlign w:val="center"/>
          </w:tcPr>
          <w:p w14:paraId="486AC768" w14:textId="0F04C2D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2,4433</w:t>
            </w:r>
          </w:p>
        </w:tc>
        <w:tc>
          <w:tcPr>
            <w:tcW w:w="1213" w:type="dxa"/>
            <w:vMerge/>
            <w:vAlign w:val="center"/>
          </w:tcPr>
          <w:p w14:paraId="4370BB12"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56C576A8"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850" w:type="dxa"/>
            <w:shd w:val="clear" w:color="auto" w:fill="auto"/>
            <w:vAlign w:val="center"/>
          </w:tcPr>
          <w:p w14:paraId="7065F20E" w14:textId="5293A52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-0,8632</w:t>
            </w:r>
          </w:p>
        </w:tc>
        <w:tc>
          <w:tcPr>
            <w:tcW w:w="971" w:type="dxa"/>
            <w:shd w:val="clear" w:color="auto" w:fill="auto"/>
            <w:vAlign w:val="center"/>
          </w:tcPr>
          <w:p w14:paraId="1203F9ED" w14:textId="17E1BAA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4,0569</w:t>
            </w:r>
          </w:p>
        </w:tc>
      </w:tr>
      <w:tr w:rsidR="00D3669D" w:rsidRPr="00091E30" w14:paraId="0811C588" w14:textId="77777777" w:rsidTr="00014891">
        <w:trPr>
          <w:jc w:val="center"/>
        </w:trPr>
        <w:tc>
          <w:tcPr>
            <w:tcW w:w="1209" w:type="dxa"/>
            <w:vMerge/>
            <w:vAlign w:val="center"/>
          </w:tcPr>
          <w:p w14:paraId="7F42CF61"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411AC67B"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905" w:type="dxa"/>
            <w:shd w:val="clear" w:color="auto" w:fill="auto"/>
            <w:vAlign w:val="center"/>
          </w:tcPr>
          <w:p w14:paraId="3B3D3B78" w14:textId="5F42257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0,0353</w:t>
            </w:r>
          </w:p>
        </w:tc>
        <w:tc>
          <w:tcPr>
            <w:tcW w:w="1037" w:type="dxa"/>
            <w:shd w:val="clear" w:color="auto" w:fill="auto"/>
            <w:vAlign w:val="center"/>
          </w:tcPr>
          <w:p w14:paraId="371F3BD1" w14:textId="45F7ED6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0,0228</w:t>
            </w:r>
          </w:p>
        </w:tc>
        <w:tc>
          <w:tcPr>
            <w:tcW w:w="1213" w:type="dxa"/>
            <w:vMerge/>
            <w:vAlign w:val="center"/>
          </w:tcPr>
          <w:p w14:paraId="444696DE"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6316A999"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850" w:type="dxa"/>
            <w:shd w:val="clear" w:color="auto" w:fill="auto"/>
            <w:vAlign w:val="center"/>
          </w:tcPr>
          <w:p w14:paraId="77754272" w14:textId="1495356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0,0875</w:t>
            </w:r>
          </w:p>
        </w:tc>
        <w:tc>
          <w:tcPr>
            <w:tcW w:w="971" w:type="dxa"/>
            <w:shd w:val="clear" w:color="auto" w:fill="auto"/>
            <w:vAlign w:val="center"/>
          </w:tcPr>
          <w:p w14:paraId="688316E2" w14:textId="1E0EC589"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0,1264</w:t>
            </w:r>
          </w:p>
        </w:tc>
      </w:tr>
      <w:tr w:rsidR="00D3669D" w:rsidRPr="00091E30" w14:paraId="347C663D" w14:textId="77777777" w:rsidTr="00014891">
        <w:trPr>
          <w:jc w:val="center"/>
        </w:trPr>
        <w:tc>
          <w:tcPr>
            <w:tcW w:w="1209" w:type="dxa"/>
            <w:vMerge/>
            <w:vAlign w:val="center"/>
          </w:tcPr>
          <w:p w14:paraId="2CD39553"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4C145D5B"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905" w:type="dxa"/>
            <w:shd w:val="clear" w:color="auto" w:fill="auto"/>
            <w:vAlign w:val="center"/>
          </w:tcPr>
          <w:p w14:paraId="444E3B7C" w14:textId="214C2403"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-0,3299</w:t>
            </w:r>
          </w:p>
        </w:tc>
        <w:tc>
          <w:tcPr>
            <w:tcW w:w="1037" w:type="dxa"/>
            <w:shd w:val="clear" w:color="auto" w:fill="auto"/>
            <w:vAlign w:val="center"/>
          </w:tcPr>
          <w:p w14:paraId="084CCC35" w14:textId="1A203BE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-0,5707</w:t>
            </w:r>
          </w:p>
        </w:tc>
        <w:tc>
          <w:tcPr>
            <w:tcW w:w="1213" w:type="dxa"/>
            <w:vMerge/>
            <w:vAlign w:val="center"/>
          </w:tcPr>
          <w:p w14:paraId="0542BDA9"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6C72BCE8"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850" w:type="dxa"/>
            <w:shd w:val="clear" w:color="auto" w:fill="auto"/>
            <w:vAlign w:val="center"/>
          </w:tcPr>
          <w:p w14:paraId="08C5F92F" w14:textId="65190ED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-0,3350</w:t>
            </w:r>
          </w:p>
        </w:tc>
        <w:tc>
          <w:tcPr>
            <w:tcW w:w="971" w:type="dxa"/>
            <w:shd w:val="clear" w:color="auto" w:fill="auto"/>
            <w:vAlign w:val="center"/>
          </w:tcPr>
          <w:p w14:paraId="2DF53EF1" w14:textId="795B0BA6"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-0,5596</w:t>
            </w:r>
          </w:p>
        </w:tc>
      </w:tr>
      <w:tr w:rsidR="00D3669D" w:rsidRPr="00091E30" w14:paraId="23591F9B" w14:textId="77777777" w:rsidTr="00014891">
        <w:trPr>
          <w:jc w:val="center"/>
        </w:trPr>
        <w:tc>
          <w:tcPr>
            <w:tcW w:w="1209" w:type="dxa"/>
            <w:vMerge/>
            <w:vAlign w:val="center"/>
          </w:tcPr>
          <w:p w14:paraId="236AFEF7"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5AC4042C"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905" w:type="dxa"/>
            <w:shd w:val="clear" w:color="auto" w:fill="auto"/>
            <w:vAlign w:val="center"/>
          </w:tcPr>
          <w:p w14:paraId="2CE0FFE6" w14:textId="4962A7C9"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-0,7496</w:t>
            </w:r>
          </w:p>
        </w:tc>
        <w:tc>
          <w:tcPr>
            <w:tcW w:w="1037" w:type="dxa"/>
            <w:shd w:val="clear" w:color="auto" w:fill="auto"/>
            <w:vAlign w:val="center"/>
          </w:tcPr>
          <w:p w14:paraId="4EC5F451" w14:textId="68E98E9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-2,4551</w:t>
            </w:r>
          </w:p>
        </w:tc>
        <w:tc>
          <w:tcPr>
            <w:tcW w:w="1213" w:type="dxa"/>
            <w:vMerge/>
            <w:vAlign w:val="center"/>
          </w:tcPr>
          <w:p w14:paraId="1B3AB87F"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36C49749"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850" w:type="dxa"/>
            <w:shd w:val="clear" w:color="auto" w:fill="auto"/>
            <w:vAlign w:val="center"/>
          </w:tcPr>
          <w:p w14:paraId="2EEC995F" w14:textId="4A5BBFC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-1,4273</w:t>
            </w:r>
          </w:p>
        </w:tc>
        <w:tc>
          <w:tcPr>
            <w:tcW w:w="971" w:type="dxa"/>
            <w:shd w:val="clear" w:color="auto" w:fill="auto"/>
            <w:vAlign w:val="center"/>
          </w:tcPr>
          <w:p w14:paraId="45C4A0C9" w14:textId="178CA03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-2,9241</w:t>
            </w:r>
          </w:p>
        </w:tc>
      </w:tr>
      <w:tr w:rsidR="00D3669D" w:rsidRPr="00091E30" w14:paraId="35E880B3" w14:textId="77777777" w:rsidTr="00014891">
        <w:trPr>
          <w:jc w:val="center"/>
        </w:trPr>
        <w:tc>
          <w:tcPr>
            <w:tcW w:w="1209" w:type="dxa"/>
            <w:vMerge w:val="restart"/>
            <w:vAlign w:val="center"/>
          </w:tcPr>
          <w:p w14:paraId="2D1E35F5"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1,50 m</w:t>
            </w:r>
          </w:p>
        </w:tc>
        <w:tc>
          <w:tcPr>
            <w:tcW w:w="734" w:type="dxa"/>
          </w:tcPr>
          <w:p w14:paraId="7B08B7C4"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905" w:type="dxa"/>
            <w:shd w:val="clear" w:color="auto" w:fill="auto"/>
            <w:vAlign w:val="center"/>
          </w:tcPr>
          <w:p w14:paraId="187ECA26" w14:textId="22EEDB1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-11,2729</w:t>
            </w:r>
          </w:p>
        </w:tc>
        <w:tc>
          <w:tcPr>
            <w:tcW w:w="1037" w:type="dxa"/>
            <w:shd w:val="clear" w:color="auto" w:fill="auto"/>
            <w:vAlign w:val="center"/>
          </w:tcPr>
          <w:p w14:paraId="531DD5AA" w14:textId="79468BA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-9,4956</w:t>
            </w:r>
          </w:p>
        </w:tc>
        <w:tc>
          <w:tcPr>
            <w:tcW w:w="1213" w:type="dxa"/>
            <w:vMerge w:val="restart"/>
            <w:vAlign w:val="center"/>
          </w:tcPr>
          <w:p w14:paraId="3A9ACE00"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Δ</w:t>
            </w:r>
            <w:r w:rsidRPr="00091E30">
              <w:rPr>
                <w:rFonts w:asciiTheme="majorHAnsi" w:hAnsiTheme="majorHAnsi"/>
                <w:i/>
                <w:iCs/>
                <w:sz w:val="16"/>
                <w:szCs w:val="16"/>
                <w:vertAlign w:val="subscript"/>
              </w:rPr>
              <w:t>F</w:t>
            </w:r>
            <w:r w:rsidRPr="00091E30">
              <w:rPr>
                <w:rFonts w:asciiTheme="majorHAnsi" w:hAnsiTheme="majorHAnsi"/>
                <w:sz w:val="16"/>
                <w:szCs w:val="16"/>
              </w:rPr>
              <w:t xml:space="preserve"> = 4,00 m</w:t>
            </w:r>
          </w:p>
        </w:tc>
        <w:tc>
          <w:tcPr>
            <w:tcW w:w="873" w:type="dxa"/>
          </w:tcPr>
          <w:p w14:paraId="5FDD9769"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0</w:t>
            </w:r>
          </w:p>
        </w:tc>
        <w:tc>
          <w:tcPr>
            <w:tcW w:w="850" w:type="dxa"/>
            <w:shd w:val="clear" w:color="auto" w:fill="auto"/>
            <w:vAlign w:val="center"/>
          </w:tcPr>
          <w:p w14:paraId="530686F0" w14:textId="2B5A32D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-23,0154</w:t>
            </w:r>
          </w:p>
        </w:tc>
        <w:tc>
          <w:tcPr>
            <w:tcW w:w="971" w:type="dxa"/>
            <w:shd w:val="clear" w:color="auto" w:fill="auto"/>
            <w:vAlign w:val="center"/>
          </w:tcPr>
          <w:p w14:paraId="3C737F54" w14:textId="3D558B8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-23,5015</w:t>
            </w:r>
          </w:p>
        </w:tc>
      </w:tr>
      <w:tr w:rsidR="00D3669D" w:rsidRPr="00091E30" w14:paraId="538B6DBB" w14:textId="77777777" w:rsidTr="00014891">
        <w:trPr>
          <w:jc w:val="center"/>
        </w:trPr>
        <w:tc>
          <w:tcPr>
            <w:tcW w:w="1209" w:type="dxa"/>
            <w:vMerge/>
            <w:vAlign w:val="center"/>
          </w:tcPr>
          <w:p w14:paraId="339E1BEF"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53A26F8C"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905" w:type="dxa"/>
            <w:shd w:val="clear" w:color="auto" w:fill="auto"/>
            <w:vAlign w:val="center"/>
          </w:tcPr>
          <w:p w14:paraId="199E31E4" w14:textId="35B866C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3,4990</w:t>
            </w:r>
          </w:p>
        </w:tc>
        <w:tc>
          <w:tcPr>
            <w:tcW w:w="1037" w:type="dxa"/>
            <w:shd w:val="clear" w:color="auto" w:fill="auto"/>
            <w:vAlign w:val="center"/>
          </w:tcPr>
          <w:p w14:paraId="64ECBE1C" w14:textId="26A3FD2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2,4528</w:t>
            </w:r>
          </w:p>
        </w:tc>
        <w:tc>
          <w:tcPr>
            <w:tcW w:w="1213" w:type="dxa"/>
            <w:vMerge/>
            <w:vAlign w:val="center"/>
          </w:tcPr>
          <w:p w14:paraId="6946208B"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425B75AC"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1</w:t>
            </w:r>
          </w:p>
        </w:tc>
        <w:tc>
          <w:tcPr>
            <w:tcW w:w="850" w:type="dxa"/>
            <w:shd w:val="clear" w:color="auto" w:fill="auto"/>
            <w:vAlign w:val="center"/>
          </w:tcPr>
          <w:p w14:paraId="49BE2705" w14:textId="652D68AD"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8,7735</w:t>
            </w:r>
          </w:p>
        </w:tc>
        <w:tc>
          <w:tcPr>
            <w:tcW w:w="971" w:type="dxa"/>
            <w:shd w:val="clear" w:color="auto" w:fill="auto"/>
            <w:vAlign w:val="center"/>
          </w:tcPr>
          <w:p w14:paraId="1EEBB4FF" w14:textId="49AAD51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9,8655</w:t>
            </w:r>
          </w:p>
        </w:tc>
      </w:tr>
      <w:tr w:rsidR="00D3669D" w:rsidRPr="00091E30" w14:paraId="387798D4" w14:textId="77777777" w:rsidTr="00014891">
        <w:trPr>
          <w:jc w:val="center"/>
        </w:trPr>
        <w:tc>
          <w:tcPr>
            <w:tcW w:w="1209" w:type="dxa"/>
            <w:vMerge/>
            <w:vAlign w:val="center"/>
          </w:tcPr>
          <w:p w14:paraId="26FD89A2"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6795D880"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905" w:type="dxa"/>
            <w:shd w:val="clear" w:color="auto" w:fill="auto"/>
            <w:vAlign w:val="center"/>
          </w:tcPr>
          <w:p w14:paraId="7A9F9FBB" w14:textId="0B1DDD1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-1,5614</w:t>
            </w:r>
          </w:p>
        </w:tc>
        <w:tc>
          <w:tcPr>
            <w:tcW w:w="1037" w:type="dxa"/>
            <w:shd w:val="clear" w:color="auto" w:fill="auto"/>
            <w:vAlign w:val="center"/>
          </w:tcPr>
          <w:p w14:paraId="58BFC517" w14:textId="2F1B8A9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-7,5652</w:t>
            </w:r>
          </w:p>
        </w:tc>
        <w:tc>
          <w:tcPr>
            <w:tcW w:w="1213" w:type="dxa"/>
            <w:vMerge/>
            <w:vAlign w:val="center"/>
          </w:tcPr>
          <w:p w14:paraId="4FF8DC72"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192DDA22"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2</w:t>
            </w:r>
          </w:p>
        </w:tc>
        <w:tc>
          <w:tcPr>
            <w:tcW w:w="850" w:type="dxa"/>
            <w:shd w:val="clear" w:color="auto" w:fill="auto"/>
            <w:vAlign w:val="center"/>
          </w:tcPr>
          <w:p w14:paraId="0F16003A" w14:textId="62C3520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-3,6064</w:t>
            </w:r>
          </w:p>
        </w:tc>
        <w:tc>
          <w:tcPr>
            <w:tcW w:w="971" w:type="dxa"/>
            <w:shd w:val="clear" w:color="auto" w:fill="auto"/>
            <w:vAlign w:val="center"/>
          </w:tcPr>
          <w:p w14:paraId="5A137B8C" w14:textId="74D9AD8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-9,1820</w:t>
            </w:r>
          </w:p>
        </w:tc>
      </w:tr>
      <w:tr w:rsidR="00D3669D" w:rsidRPr="00091E30" w14:paraId="00C1E8E4" w14:textId="77777777" w:rsidTr="00014891">
        <w:trPr>
          <w:jc w:val="center"/>
        </w:trPr>
        <w:tc>
          <w:tcPr>
            <w:tcW w:w="1209" w:type="dxa"/>
            <w:vMerge/>
            <w:vAlign w:val="center"/>
          </w:tcPr>
          <w:p w14:paraId="5F2ED73A"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2303C096"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905" w:type="dxa"/>
            <w:shd w:val="clear" w:color="auto" w:fill="auto"/>
            <w:vAlign w:val="center"/>
          </w:tcPr>
          <w:p w14:paraId="61FFFF46" w14:textId="66622FFA"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-0,6787</w:t>
            </w:r>
          </w:p>
        </w:tc>
        <w:tc>
          <w:tcPr>
            <w:tcW w:w="1037" w:type="dxa"/>
            <w:shd w:val="clear" w:color="auto" w:fill="auto"/>
            <w:vAlign w:val="center"/>
          </w:tcPr>
          <w:p w14:paraId="34F116E4" w14:textId="67D47C8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-0,5102</w:t>
            </w:r>
          </w:p>
        </w:tc>
        <w:tc>
          <w:tcPr>
            <w:tcW w:w="1213" w:type="dxa"/>
            <w:vMerge/>
            <w:vAlign w:val="center"/>
          </w:tcPr>
          <w:p w14:paraId="20080957"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6F5B0048"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3</w:t>
            </w:r>
          </w:p>
        </w:tc>
        <w:tc>
          <w:tcPr>
            <w:tcW w:w="850" w:type="dxa"/>
            <w:shd w:val="clear" w:color="auto" w:fill="auto"/>
            <w:vAlign w:val="center"/>
          </w:tcPr>
          <w:p w14:paraId="1126B468" w14:textId="1A81A9C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-1,6291</w:t>
            </w:r>
          </w:p>
        </w:tc>
        <w:tc>
          <w:tcPr>
            <w:tcW w:w="971" w:type="dxa"/>
            <w:shd w:val="clear" w:color="auto" w:fill="auto"/>
            <w:vAlign w:val="center"/>
          </w:tcPr>
          <w:p w14:paraId="14E3C324" w14:textId="064772B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-2,0889</w:t>
            </w:r>
          </w:p>
        </w:tc>
      </w:tr>
      <w:tr w:rsidR="00D3669D" w:rsidRPr="00091E30" w14:paraId="7ED1DC4B" w14:textId="77777777" w:rsidTr="00014891">
        <w:trPr>
          <w:jc w:val="center"/>
        </w:trPr>
        <w:tc>
          <w:tcPr>
            <w:tcW w:w="1209" w:type="dxa"/>
            <w:vMerge/>
            <w:vAlign w:val="center"/>
          </w:tcPr>
          <w:p w14:paraId="2A1017C5"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466CA919"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905" w:type="dxa"/>
            <w:shd w:val="clear" w:color="auto" w:fill="auto"/>
            <w:vAlign w:val="center"/>
          </w:tcPr>
          <w:p w14:paraId="51A002D4" w14:textId="3045A761"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3,2655</w:t>
            </w:r>
          </w:p>
        </w:tc>
        <w:tc>
          <w:tcPr>
            <w:tcW w:w="1037" w:type="dxa"/>
            <w:shd w:val="clear" w:color="auto" w:fill="auto"/>
            <w:vAlign w:val="center"/>
          </w:tcPr>
          <w:p w14:paraId="02995FFA" w14:textId="6C4919A1"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5,8820</w:t>
            </w:r>
          </w:p>
        </w:tc>
        <w:tc>
          <w:tcPr>
            <w:tcW w:w="1213" w:type="dxa"/>
            <w:vMerge/>
            <w:vAlign w:val="center"/>
          </w:tcPr>
          <w:p w14:paraId="5103AEF2"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155B4B71"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4</w:t>
            </w:r>
          </w:p>
        </w:tc>
        <w:tc>
          <w:tcPr>
            <w:tcW w:w="850" w:type="dxa"/>
            <w:shd w:val="clear" w:color="auto" w:fill="auto"/>
            <w:vAlign w:val="center"/>
          </w:tcPr>
          <w:p w14:paraId="6A69EA24" w14:textId="0A72A94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3,9223</w:t>
            </w:r>
          </w:p>
        </w:tc>
        <w:tc>
          <w:tcPr>
            <w:tcW w:w="971" w:type="dxa"/>
            <w:shd w:val="clear" w:color="auto" w:fill="auto"/>
            <w:vAlign w:val="center"/>
          </w:tcPr>
          <w:p w14:paraId="7C485AD7" w14:textId="07C9F41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6,4306</w:t>
            </w:r>
          </w:p>
        </w:tc>
      </w:tr>
      <w:tr w:rsidR="00D3669D" w:rsidRPr="00091E30" w14:paraId="3AE2F546" w14:textId="77777777" w:rsidTr="00014891">
        <w:trPr>
          <w:jc w:val="center"/>
        </w:trPr>
        <w:tc>
          <w:tcPr>
            <w:tcW w:w="1209" w:type="dxa"/>
            <w:vMerge/>
            <w:vAlign w:val="center"/>
          </w:tcPr>
          <w:p w14:paraId="53FD228E"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31237E6C"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905" w:type="dxa"/>
            <w:shd w:val="clear" w:color="auto" w:fill="auto"/>
            <w:vAlign w:val="center"/>
          </w:tcPr>
          <w:p w14:paraId="39B5D119" w14:textId="1ED31253"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-2,8729</w:t>
            </w:r>
          </w:p>
        </w:tc>
        <w:tc>
          <w:tcPr>
            <w:tcW w:w="1037" w:type="dxa"/>
            <w:shd w:val="clear" w:color="auto" w:fill="auto"/>
            <w:vAlign w:val="center"/>
          </w:tcPr>
          <w:p w14:paraId="0F237A16" w14:textId="27D7447E"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2,6267</w:t>
            </w:r>
          </w:p>
        </w:tc>
        <w:tc>
          <w:tcPr>
            <w:tcW w:w="1213" w:type="dxa"/>
            <w:vMerge/>
            <w:vAlign w:val="center"/>
          </w:tcPr>
          <w:p w14:paraId="5F0F54D7"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6A369472"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5</w:t>
            </w:r>
          </w:p>
        </w:tc>
        <w:tc>
          <w:tcPr>
            <w:tcW w:w="850" w:type="dxa"/>
            <w:shd w:val="clear" w:color="auto" w:fill="auto"/>
            <w:vAlign w:val="center"/>
          </w:tcPr>
          <w:p w14:paraId="4AE9B92C" w14:textId="1EF9747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-0,4880</w:t>
            </w:r>
          </w:p>
        </w:tc>
        <w:tc>
          <w:tcPr>
            <w:tcW w:w="971" w:type="dxa"/>
            <w:shd w:val="clear" w:color="auto" w:fill="auto"/>
            <w:vAlign w:val="center"/>
          </w:tcPr>
          <w:p w14:paraId="0371AC13" w14:textId="7D838E6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4,4234</w:t>
            </w:r>
          </w:p>
        </w:tc>
      </w:tr>
      <w:tr w:rsidR="00D3669D" w:rsidRPr="00091E30" w14:paraId="0A5399B8" w14:textId="77777777" w:rsidTr="00014891">
        <w:trPr>
          <w:jc w:val="center"/>
        </w:trPr>
        <w:tc>
          <w:tcPr>
            <w:tcW w:w="1209" w:type="dxa"/>
            <w:vMerge/>
            <w:vAlign w:val="center"/>
          </w:tcPr>
          <w:p w14:paraId="2FE843E4"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7C8143E9"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905" w:type="dxa"/>
            <w:shd w:val="clear" w:color="auto" w:fill="auto"/>
            <w:vAlign w:val="center"/>
          </w:tcPr>
          <w:p w14:paraId="061749CB" w14:textId="1BE5146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0,0403</w:t>
            </w:r>
          </w:p>
        </w:tc>
        <w:tc>
          <w:tcPr>
            <w:tcW w:w="1037" w:type="dxa"/>
            <w:shd w:val="clear" w:color="auto" w:fill="auto"/>
            <w:vAlign w:val="center"/>
          </w:tcPr>
          <w:p w14:paraId="4676A5DF" w14:textId="6CE71414"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0,0322</w:t>
            </w:r>
          </w:p>
        </w:tc>
        <w:tc>
          <w:tcPr>
            <w:tcW w:w="1213" w:type="dxa"/>
            <w:vMerge/>
            <w:vAlign w:val="center"/>
          </w:tcPr>
          <w:p w14:paraId="50C62D88"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5DCDAC39"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6</w:t>
            </w:r>
          </w:p>
        </w:tc>
        <w:tc>
          <w:tcPr>
            <w:tcW w:w="850" w:type="dxa"/>
            <w:shd w:val="clear" w:color="auto" w:fill="auto"/>
            <w:vAlign w:val="center"/>
          </w:tcPr>
          <w:p w14:paraId="3654DD2D" w14:textId="5F830B2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0,1007</w:t>
            </w:r>
          </w:p>
        </w:tc>
        <w:tc>
          <w:tcPr>
            <w:tcW w:w="971" w:type="dxa"/>
            <w:shd w:val="clear" w:color="auto" w:fill="auto"/>
            <w:vAlign w:val="center"/>
          </w:tcPr>
          <w:p w14:paraId="70B5D259" w14:textId="10562AA2"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0,1512</w:t>
            </w:r>
          </w:p>
        </w:tc>
      </w:tr>
      <w:tr w:rsidR="00D3669D" w:rsidRPr="00091E30" w14:paraId="3F8546DF" w14:textId="77777777" w:rsidTr="00014891">
        <w:trPr>
          <w:jc w:val="center"/>
        </w:trPr>
        <w:tc>
          <w:tcPr>
            <w:tcW w:w="1209" w:type="dxa"/>
            <w:vMerge/>
            <w:vAlign w:val="center"/>
          </w:tcPr>
          <w:p w14:paraId="443CE536"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6F321963"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905" w:type="dxa"/>
            <w:shd w:val="clear" w:color="auto" w:fill="auto"/>
            <w:vAlign w:val="center"/>
          </w:tcPr>
          <w:p w14:paraId="7004E3D2" w14:textId="55BC129F"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-0,3294</w:t>
            </w:r>
          </w:p>
        </w:tc>
        <w:tc>
          <w:tcPr>
            <w:tcW w:w="1037" w:type="dxa"/>
            <w:shd w:val="clear" w:color="auto" w:fill="auto"/>
            <w:vAlign w:val="center"/>
          </w:tcPr>
          <w:p w14:paraId="06A4EF0C" w14:textId="009A665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-0,5608</w:t>
            </w:r>
          </w:p>
        </w:tc>
        <w:tc>
          <w:tcPr>
            <w:tcW w:w="1213" w:type="dxa"/>
            <w:vMerge/>
            <w:vAlign w:val="center"/>
          </w:tcPr>
          <w:p w14:paraId="0073474D"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61830154"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7</w:t>
            </w:r>
          </w:p>
        </w:tc>
        <w:tc>
          <w:tcPr>
            <w:tcW w:w="850" w:type="dxa"/>
            <w:shd w:val="clear" w:color="auto" w:fill="auto"/>
            <w:vAlign w:val="center"/>
          </w:tcPr>
          <w:p w14:paraId="79D6E1BC" w14:textId="3E976E4C"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-0,3387</w:t>
            </w:r>
          </w:p>
        </w:tc>
        <w:tc>
          <w:tcPr>
            <w:tcW w:w="971" w:type="dxa"/>
            <w:shd w:val="clear" w:color="auto" w:fill="auto"/>
            <w:vAlign w:val="center"/>
          </w:tcPr>
          <w:p w14:paraId="439ED605" w14:textId="0C49D4A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-0,5721</w:t>
            </w:r>
          </w:p>
        </w:tc>
      </w:tr>
      <w:tr w:rsidR="00D3669D" w:rsidRPr="00091E30" w14:paraId="6342973D" w14:textId="77777777" w:rsidTr="00014891">
        <w:trPr>
          <w:jc w:val="center"/>
        </w:trPr>
        <w:tc>
          <w:tcPr>
            <w:tcW w:w="1209" w:type="dxa"/>
            <w:vMerge/>
            <w:vAlign w:val="center"/>
          </w:tcPr>
          <w:p w14:paraId="76FCB6AB" w14:textId="77777777" w:rsidR="00D3669D" w:rsidRPr="00091E30" w:rsidRDefault="00D3669D" w:rsidP="00C03152">
            <w:pPr>
              <w:spacing w:before="0" w:after="0" w:line="252" w:lineRule="auto"/>
              <w:jc w:val="center"/>
              <w:rPr>
                <w:rFonts w:asciiTheme="majorHAnsi" w:hAnsiTheme="majorHAnsi"/>
                <w:i/>
                <w:iCs/>
                <w:sz w:val="16"/>
                <w:szCs w:val="16"/>
              </w:rPr>
            </w:pPr>
          </w:p>
        </w:tc>
        <w:tc>
          <w:tcPr>
            <w:tcW w:w="734" w:type="dxa"/>
          </w:tcPr>
          <w:p w14:paraId="57F8C045" w14:textId="77777777" w:rsidR="00D3669D" w:rsidRPr="00091E30" w:rsidRDefault="00D3669D" w:rsidP="00C03152">
            <w:pPr>
              <w:spacing w:before="0" w:after="0" w:line="252" w:lineRule="auto"/>
              <w:jc w:val="center"/>
              <w:rPr>
                <w:rFonts w:asciiTheme="majorHAnsi" w:hAnsiTheme="majorHAnsi"/>
                <w:i/>
                <w:iCs/>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905" w:type="dxa"/>
            <w:shd w:val="clear" w:color="auto" w:fill="auto"/>
            <w:vAlign w:val="center"/>
          </w:tcPr>
          <w:p w14:paraId="7CF50489" w14:textId="2C1DD8B0"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-0,8590</w:t>
            </w:r>
          </w:p>
        </w:tc>
        <w:tc>
          <w:tcPr>
            <w:tcW w:w="1037" w:type="dxa"/>
            <w:shd w:val="clear" w:color="auto" w:fill="auto"/>
            <w:vAlign w:val="center"/>
          </w:tcPr>
          <w:p w14:paraId="5EBBE411" w14:textId="1E9BD2E8"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-2,5171</w:t>
            </w:r>
          </w:p>
        </w:tc>
        <w:tc>
          <w:tcPr>
            <w:tcW w:w="1213" w:type="dxa"/>
            <w:vMerge/>
            <w:vAlign w:val="center"/>
          </w:tcPr>
          <w:p w14:paraId="69295A62" w14:textId="77777777" w:rsidR="00D3669D" w:rsidRPr="00091E30" w:rsidRDefault="00D3669D" w:rsidP="00C03152">
            <w:pPr>
              <w:spacing w:before="0" w:after="0" w:line="252" w:lineRule="auto"/>
              <w:jc w:val="center"/>
              <w:rPr>
                <w:rFonts w:asciiTheme="majorHAnsi" w:hAnsiTheme="majorHAnsi"/>
                <w:sz w:val="16"/>
                <w:szCs w:val="16"/>
              </w:rPr>
            </w:pPr>
          </w:p>
        </w:tc>
        <w:tc>
          <w:tcPr>
            <w:tcW w:w="873" w:type="dxa"/>
          </w:tcPr>
          <w:p w14:paraId="727D4541" w14:textId="77777777"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i/>
                <w:iCs/>
                <w:sz w:val="16"/>
                <w:szCs w:val="16"/>
              </w:rPr>
              <w:t>a</w:t>
            </w:r>
            <w:r w:rsidRPr="00091E30">
              <w:rPr>
                <w:rFonts w:asciiTheme="majorHAnsi" w:hAnsiTheme="majorHAnsi"/>
                <w:sz w:val="16"/>
                <w:szCs w:val="16"/>
                <w:vertAlign w:val="subscript"/>
              </w:rPr>
              <w:t>8</w:t>
            </w:r>
          </w:p>
        </w:tc>
        <w:tc>
          <w:tcPr>
            <w:tcW w:w="850" w:type="dxa"/>
            <w:shd w:val="clear" w:color="auto" w:fill="auto"/>
            <w:vAlign w:val="center"/>
          </w:tcPr>
          <w:p w14:paraId="4AD6BEC8" w14:textId="691A125B"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-1,5204</w:t>
            </w:r>
          </w:p>
        </w:tc>
        <w:tc>
          <w:tcPr>
            <w:tcW w:w="971" w:type="dxa"/>
            <w:shd w:val="clear" w:color="auto" w:fill="auto"/>
            <w:vAlign w:val="center"/>
          </w:tcPr>
          <w:p w14:paraId="2B61D55A" w14:textId="283F19B5" w:rsidR="00D3669D" w:rsidRPr="00091E30" w:rsidRDefault="00D3669D" w:rsidP="00C03152">
            <w:pPr>
              <w:spacing w:before="0" w:after="0" w:line="252" w:lineRule="auto"/>
              <w:jc w:val="center"/>
              <w:rPr>
                <w:rFonts w:asciiTheme="majorHAnsi" w:hAnsiTheme="majorHAnsi"/>
                <w:sz w:val="16"/>
                <w:szCs w:val="16"/>
              </w:rPr>
            </w:pPr>
            <w:r w:rsidRPr="00091E30">
              <w:rPr>
                <w:rFonts w:asciiTheme="majorHAnsi" w:hAnsiTheme="majorHAnsi" w:cs="Calibri"/>
                <w:color w:val="000000"/>
                <w:sz w:val="16"/>
                <w:szCs w:val="16"/>
              </w:rPr>
              <w:t>-3,0177</w:t>
            </w:r>
          </w:p>
        </w:tc>
      </w:tr>
    </w:tbl>
    <w:p w14:paraId="03820F80" w14:textId="77777777" w:rsidR="00AB276F" w:rsidRPr="001075BF" w:rsidRDefault="00AB276F" w:rsidP="00AB276F">
      <w:pPr>
        <w:pStyle w:val="Tabletitle"/>
      </w:pPr>
      <w:r w:rsidRPr="001075BF">
        <w:t>Table E.5 — Coefficients of Formula (E.4) for reverse fault mechanism</w:t>
      </w:r>
    </w:p>
    <w:tbl>
      <w:tblPr>
        <w:tblStyle w:val="TableGrid"/>
        <w:tblW w:w="7882" w:type="dxa"/>
        <w:jc w:val="center"/>
        <w:tblLook w:val="04A0" w:firstRow="1" w:lastRow="0" w:firstColumn="1" w:lastColumn="0" w:noHBand="0" w:noVBand="1"/>
      </w:tblPr>
      <w:tblGrid>
        <w:gridCol w:w="1210"/>
        <w:gridCol w:w="735"/>
        <w:gridCol w:w="1022"/>
        <w:gridCol w:w="940"/>
        <w:gridCol w:w="1209"/>
        <w:gridCol w:w="766"/>
        <w:gridCol w:w="1166"/>
        <w:gridCol w:w="834"/>
      </w:tblGrid>
      <w:tr w:rsidR="00C03152" w:rsidRPr="008E7021" w14:paraId="3170FF9F" w14:textId="77777777" w:rsidTr="00014891">
        <w:trPr>
          <w:jc w:val="center"/>
        </w:trPr>
        <w:tc>
          <w:tcPr>
            <w:tcW w:w="1210" w:type="dxa"/>
            <w:vAlign w:val="center"/>
          </w:tcPr>
          <w:p w14:paraId="6544EACF" w14:textId="77777777" w:rsidR="000432D7" w:rsidRPr="008E7021" w:rsidRDefault="000432D7" w:rsidP="00014891">
            <w:pPr>
              <w:spacing w:before="0" w:after="0" w:line="240" w:lineRule="auto"/>
              <w:jc w:val="center"/>
              <w:rPr>
                <w:rFonts w:asciiTheme="majorHAnsi" w:hAnsiTheme="majorHAnsi"/>
                <w:b/>
                <w:bCs/>
                <w:sz w:val="16"/>
                <w:szCs w:val="16"/>
              </w:rPr>
            </w:pPr>
            <w:r w:rsidRPr="008E7021">
              <w:rPr>
                <w:rFonts w:asciiTheme="majorHAnsi" w:hAnsiTheme="majorHAnsi"/>
                <w:b/>
                <w:bCs/>
                <w:sz w:val="16"/>
                <w:szCs w:val="16"/>
              </w:rPr>
              <w:t>Differential displacement</w:t>
            </w:r>
          </w:p>
        </w:tc>
        <w:tc>
          <w:tcPr>
            <w:tcW w:w="735" w:type="dxa"/>
            <w:vAlign w:val="center"/>
          </w:tcPr>
          <w:p w14:paraId="1FF10049" w14:textId="77777777" w:rsidR="000432D7" w:rsidRPr="008E7021" w:rsidRDefault="000432D7" w:rsidP="00014891">
            <w:pPr>
              <w:spacing w:before="0" w:after="0" w:line="240" w:lineRule="auto"/>
              <w:jc w:val="center"/>
              <w:rPr>
                <w:rFonts w:asciiTheme="majorHAnsi" w:hAnsiTheme="majorHAnsi"/>
                <w:b/>
                <w:bCs/>
                <w:sz w:val="16"/>
                <w:szCs w:val="16"/>
              </w:rPr>
            </w:pPr>
            <w:r w:rsidRPr="008E7021">
              <w:rPr>
                <w:rFonts w:asciiTheme="majorHAnsi" w:hAnsiTheme="majorHAnsi"/>
                <w:b/>
                <w:bCs/>
                <w:sz w:val="16"/>
                <w:szCs w:val="16"/>
              </w:rPr>
              <w:t>Coeffi-cients</w:t>
            </w:r>
          </w:p>
        </w:tc>
        <w:tc>
          <w:tcPr>
            <w:tcW w:w="1962" w:type="dxa"/>
            <w:gridSpan w:val="2"/>
            <w:vAlign w:val="center"/>
          </w:tcPr>
          <w:p w14:paraId="7BA4C3D6" w14:textId="77777777" w:rsidR="000432D7" w:rsidRPr="008E7021" w:rsidRDefault="000432D7" w:rsidP="00014891">
            <w:pPr>
              <w:spacing w:before="0" w:after="0" w:line="240" w:lineRule="auto"/>
              <w:jc w:val="center"/>
              <w:rPr>
                <w:rFonts w:asciiTheme="majorHAnsi" w:hAnsiTheme="majorHAnsi"/>
                <w:b/>
                <w:bCs/>
                <w:sz w:val="16"/>
                <w:szCs w:val="16"/>
              </w:rPr>
            </w:pPr>
            <w:r w:rsidRPr="008E7021">
              <w:rPr>
                <w:rFonts w:asciiTheme="majorHAnsi" w:hAnsiTheme="majorHAnsi"/>
                <w:b/>
                <w:bCs/>
                <w:sz w:val="16"/>
                <w:szCs w:val="16"/>
              </w:rPr>
              <w:t>Recurrence rate class</w:t>
            </w:r>
          </w:p>
        </w:tc>
        <w:tc>
          <w:tcPr>
            <w:tcW w:w="1209" w:type="dxa"/>
            <w:vAlign w:val="center"/>
          </w:tcPr>
          <w:p w14:paraId="7AF9E858" w14:textId="77777777" w:rsidR="000432D7" w:rsidRPr="008E7021" w:rsidRDefault="000432D7" w:rsidP="00014891">
            <w:pPr>
              <w:spacing w:before="0" w:after="0" w:line="240" w:lineRule="auto"/>
              <w:jc w:val="center"/>
              <w:rPr>
                <w:rFonts w:asciiTheme="majorHAnsi" w:hAnsiTheme="majorHAnsi"/>
                <w:b/>
                <w:bCs/>
                <w:sz w:val="16"/>
                <w:szCs w:val="16"/>
              </w:rPr>
            </w:pPr>
            <w:r w:rsidRPr="008E7021">
              <w:rPr>
                <w:rFonts w:asciiTheme="majorHAnsi" w:hAnsiTheme="majorHAnsi"/>
                <w:b/>
                <w:bCs/>
                <w:sz w:val="16"/>
                <w:szCs w:val="16"/>
              </w:rPr>
              <w:t>Differential displacement</w:t>
            </w:r>
          </w:p>
        </w:tc>
        <w:tc>
          <w:tcPr>
            <w:tcW w:w="766" w:type="dxa"/>
            <w:vAlign w:val="center"/>
          </w:tcPr>
          <w:p w14:paraId="60535EB2" w14:textId="77777777" w:rsidR="000432D7" w:rsidRPr="008E7021" w:rsidRDefault="000432D7" w:rsidP="00014891">
            <w:pPr>
              <w:spacing w:before="0" w:after="0" w:line="240" w:lineRule="auto"/>
              <w:jc w:val="center"/>
              <w:rPr>
                <w:rFonts w:asciiTheme="majorHAnsi" w:hAnsiTheme="majorHAnsi"/>
                <w:b/>
                <w:bCs/>
                <w:sz w:val="16"/>
                <w:szCs w:val="16"/>
              </w:rPr>
            </w:pPr>
            <w:r w:rsidRPr="008E7021">
              <w:rPr>
                <w:rFonts w:asciiTheme="majorHAnsi" w:hAnsiTheme="majorHAnsi"/>
                <w:b/>
                <w:bCs/>
                <w:sz w:val="16"/>
                <w:szCs w:val="16"/>
              </w:rPr>
              <w:t>Coeffi-cients</w:t>
            </w:r>
          </w:p>
        </w:tc>
        <w:tc>
          <w:tcPr>
            <w:tcW w:w="2000" w:type="dxa"/>
            <w:gridSpan w:val="2"/>
            <w:vAlign w:val="center"/>
          </w:tcPr>
          <w:p w14:paraId="7964ADB3" w14:textId="77777777" w:rsidR="000432D7" w:rsidRPr="008E7021" w:rsidRDefault="000432D7" w:rsidP="00014891">
            <w:pPr>
              <w:spacing w:before="0" w:after="0" w:line="240" w:lineRule="auto"/>
              <w:jc w:val="center"/>
              <w:rPr>
                <w:rFonts w:asciiTheme="majorHAnsi" w:hAnsiTheme="majorHAnsi"/>
                <w:b/>
                <w:bCs/>
                <w:sz w:val="16"/>
                <w:szCs w:val="16"/>
              </w:rPr>
            </w:pPr>
            <w:r w:rsidRPr="008E7021">
              <w:rPr>
                <w:rFonts w:asciiTheme="majorHAnsi" w:hAnsiTheme="majorHAnsi"/>
                <w:b/>
                <w:bCs/>
                <w:sz w:val="16"/>
                <w:szCs w:val="16"/>
              </w:rPr>
              <w:t>Recurrence rate class</w:t>
            </w:r>
          </w:p>
        </w:tc>
      </w:tr>
      <w:tr w:rsidR="00A2391A" w:rsidRPr="008E7021" w14:paraId="78398AF8" w14:textId="77777777" w:rsidTr="00014891">
        <w:trPr>
          <w:jc w:val="center"/>
        </w:trPr>
        <w:tc>
          <w:tcPr>
            <w:tcW w:w="1210" w:type="dxa"/>
            <w:vAlign w:val="center"/>
          </w:tcPr>
          <w:p w14:paraId="16E0D990" w14:textId="77777777" w:rsidR="000432D7" w:rsidRPr="008E7021" w:rsidRDefault="000432D7" w:rsidP="00014891">
            <w:pPr>
              <w:spacing w:before="0" w:after="0" w:line="240" w:lineRule="auto"/>
              <w:jc w:val="center"/>
              <w:rPr>
                <w:rFonts w:asciiTheme="majorHAnsi" w:hAnsiTheme="majorHAnsi"/>
                <w:b/>
                <w:bCs/>
                <w:sz w:val="16"/>
                <w:szCs w:val="16"/>
              </w:rPr>
            </w:pPr>
          </w:p>
        </w:tc>
        <w:tc>
          <w:tcPr>
            <w:tcW w:w="735" w:type="dxa"/>
            <w:vAlign w:val="center"/>
          </w:tcPr>
          <w:p w14:paraId="4B07251B" w14:textId="77777777" w:rsidR="000432D7" w:rsidRPr="008E7021" w:rsidRDefault="000432D7" w:rsidP="00014891">
            <w:pPr>
              <w:spacing w:before="0" w:after="0" w:line="252" w:lineRule="auto"/>
              <w:jc w:val="center"/>
              <w:rPr>
                <w:rFonts w:asciiTheme="majorHAnsi" w:hAnsiTheme="majorHAnsi"/>
                <w:sz w:val="16"/>
                <w:szCs w:val="16"/>
              </w:rPr>
            </w:pPr>
          </w:p>
        </w:tc>
        <w:tc>
          <w:tcPr>
            <w:tcW w:w="1022" w:type="dxa"/>
            <w:vAlign w:val="center"/>
          </w:tcPr>
          <w:p w14:paraId="6C2754B2" w14:textId="77777777" w:rsidR="000432D7" w:rsidRPr="008E7021" w:rsidRDefault="000432D7" w:rsidP="00014891">
            <w:pPr>
              <w:spacing w:before="0" w:after="0" w:line="252" w:lineRule="auto"/>
              <w:jc w:val="center"/>
              <w:rPr>
                <w:rFonts w:asciiTheme="majorHAnsi" w:hAnsiTheme="majorHAnsi"/>
                <w:sz w:val="16"/>
                <w:szCs w:val="16"/>
              </w:rPr>
            </w:pPr>
            <w:r w:rsidRPr="008E7021">
              <w:rPr>
                <w:rFonts w:asciiTheme="majorHAnsi" w:hAnsiTheme="majorHAnsi"/>
                <w:sz w:val="16"/>
                <w:szCs w:val="16"/>
              </w:rPr>
              <w:t>Low</w:t>
            </w:r>
          </w:p>
        </w:tc>
        <w:tc>
          <w:tcPr>
            <w:tcW w:w="940" w:type="dxa"/>
            <w:vAlign w:val="center"/>
          </w:tcPr>
          <w:p w14:paraId="3BE93357" w14:textId="77777777" w:rsidR="000432D7" w:rsidRPr="008E7021" w:rsidRDefault="000432D7" w:rsidP="00014891">
            <w:pPr>
              <w:spacing w:before="0" w:after="0" w:line="252" w:lineRule="auto"/>
              <w:jc w:val="center"/>
              <w:rPr>
                <w:rFonts w:asciiTheme="majorHAnsi" w:hAnsiTheme="majorHAnsi"/>
                <w:sz w:val="16"/>
                <w:szCs w:val="16"/>
              </w:rPr>
            </w:pPr>
            <w:r w:rsidRPr="008E7021">
              <w:rPr>
                <w:rFonts w:asciiTheme="majorHAnsi" w:hAnsiTheme="majorHAnsi"/>
                <w:sz w:val="16"/>
                <w:szCs w:val="16"/>
              </w:rPr>
              <w:t>High</w:t>
            </w:r>
          </w:p>
        </w:tc>
        <w:tc>
          <w:tcPr>
            <w:tcW w:w="1209" w:type="dxa"/>
            <w:vAlign w:val="center"/>
          </w:tcPr>
          <w:p w14:paraId="7C63620D" w14:textId="77777777" w:rsidR="000432D7" w:rsidRPr="008E7021" w:rsidRDefault="000432D7" w:rsidP="00014891">
            <w:pPr>
              <w:spacing w:before="0" w:after="0" w:line="252" w:lineRule="auto"/>
              <w:jc w:val="center"/>
              <w:rPr>
                <w:rFonts w:asciiTheme="majorHAnsi" w:hAnsiTheme="majorHAnsi"/>
                <w:sz w:val="16"/>
                <w:szCs w:val="16"/>
              </w:rPr>
            </w:pPr>
          </w:p>
        </w:tc>
        <w:tc>
          <w:tcPr>
            <w:tcW w:w="766" w:type="dxa"/>
            <w:vAlign w:val="center"/>
          </w:tcPr>
          <w:p w14:paraId="0BB57793" w14:textId="77777777" w:rsidR="000432D7" w:rsidRPr="008E7021" w:rsidRDefault="000432D7" w:rsidP="00014891">
            <w:pPr>
              <w:spacing w:before="0" w:after="0" w:line="252" w:lineRule="auto"/>
              <w:jc w:val="center"/>
              <w:rPr>
                <w:rFonts w:asciiTheme="majorHAnsi" w:hAnsiTheme="majorHAnsi"/>
                <w:sz w:val="16"/>
                <w:szCs w:val="16"/>
              </w:rPr>
            </w:pPr>
          </w:p>
        </w:tc>
        <w:tc>
          <w:tcPr>
            <w:tcW w:w="1166" w:type="dxa"/>
            <w:vAlign w:val="center"/>
          </w:tcPr>
          <w:p w14:paraId="4BB8F6C7" w14:textId="77777777" w:rsidR="000432D7" w:rsidRPr="008E7021" w:rsidRDefault="000432D7" w:rsidP="00014891">
            <w:pPr>
              <w:spacing w:before="0" w:after="0" w:line="252" w:lineRule="auto"/>
              <w:jc w:val="center"/>
              <w:rPr>
                <w:rFonts w:asciiTheme="majorHAnsi" w:hAnsiTheme="majorHAnsi"/>
                <w:sz w:val="16"/>
                <w:szCs w:val="16"/>
              </w:rPr>
            </w:pPr>
            <w:r w:rsidRPr="008E7021">
              <w:rPr>
                <w:rFonts w:asciiTheme="majorHAnsi" w:hAnsiTheme="majorHAnsi"/>
                <w:sz w:val="16"/>
                <w:szCs w:val="16"/>
              </w:rPr>
              <w:t>Low</w:t>
            </w:r>
          </w:p>
        </w:tc>
        <w:tc>
          <w:tcPr>
            <w:tcW w:w="834" w:type="dxa"/>
            <w:vAlign w:val="center"/>
          </w:tcPr>
          <w:p w14:paraId="11E008DD" w14:textId="77777777" w:rsidR="000432D7" w:rsidRPr="008E7021" w:rsidRDefault="000432D7" w:rsidP="00014891">
            <w:pPr>
              <w:spacing w:before="0" w:after="0" w:line="252" w:lineRule="auto"/>
              <w:jc w:val="center"/>
              <w:rPr>
                <w:rFonts w:asciiTheme="majorHAnsi" w:hAnsiTheme="majorHAnsi"/>
                <w:sz w:val="16"/>
                <w:szCs w:val="16"/>
              </w:rPr>
            </w:pPr>
            <w:r w:rsidRPr="008E7021">
              <w:rPr>
                <w:rFonts w:asciiTheme="majorHAnsi" w:hAnsiTheme="majorHAnsi"/>
                <w:sz w:val="16"/>
                <w:szCs w:val="16"/>
              </w:rPr>
              <w:t>High</w:t>
            </w:r>
          </w:p>
        </w:tc>
      </w:tr>
      <w:tr w:rsidR="00A2391A" w:rsidRPr="008E7021" w14:paraId="3D35418E" w14:textId="77777777" w:rsidTr="00014891">
        <w:trPr>
          <w:jc w:val="center"/>
        </w:trPr>
        <w:tc>
          <w:tcPr>
            <w:tcW w:w="1210" w:type="dxa"/>
            <w:vMerge w:val="restart"/>
            <w:vAlign w:val="center"/>
          </w:tcPr>
          <w:p w14:paraId="2CE8936E" w14:textId="77777777" w:rsidR="00D3669D" w:rsidRPr="008E7021" w:rsidRDefault="00D3669D" w:rsidP="00D3669D">
            <w:pPr>
              <w:spacing w:before="0" w:after="0" w:line="240"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0,25 m</w:t>
            </w:r>
          </w:p>
        </w:tc>
        <w:tc>
          <w:tcPr>
            <w:tcW w:w="735" w:type="dxa"/>
          </w:tcPr>
          <w:p w14:paraId="716CAAD1"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022" w:type="dxa"/>
            <w:shd w:val="clear" w:color="auto" w:fill="auto"/>
            <w:vAlign w:val="center"/>
          </w:tcPr>
          <w:p w14:paraId="70E1F52E" w14:textId="7969E51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-3,5809</w:t>
            </w:r>
          </w:p>
        </w:tc>
        <w:tc>
          <w:tcPr>
            <w:tcW w:w="940" w:type="dxa"/>
            <w:shd w:val="clear" w:color="auto" w:fill="auto"/>
            <w:vAlign w:val="center"/>
          </w:tcPr>
          <w:p w14:paraId="2787DD39" w14:textId="5381C1C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-0,7625</w:t>
            </w:r>
          </w:p>
        </w:tc>
        <w:tc>
          <w:tcPr>
            <w:tcW w:w="1209" w:type="dxa"/>
            <w:vMerge w:val="restart"/>
            <w:vAlign w:val="center"/>
          </w:tcPr>
          <w:p w14:paraId="223EA2C2"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1,75 m</w:t>
            </w:r>
          </w:p>
        </w:tc>
        <w:tc>
          <w:tcPr>
            <w:tcW w:w="766" w:type="dxa"/>
          </w:tcPr>
          <w:p w14:paraId="57F6B827"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66" w:type="dxa"/>
            <w:shd w:val="clear" w:color="auto" w:fill="auto"/>
            <w:vAlign w:val="center"/>
          </w:tcPr>
          <w:p w14:paraId="2F039B8B" w14:textId="272F0C6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-16,8189</w:t>
            </w:r>
          </w:p>
        </w:tc>
        <w:tc>
          <w:tcPr>
            <w:tcW w:w="834" w:type="dxa"/>
            <w:shd w:val="clear" w:color="auto" w:fill="auto"/>
            <w:vAlign w:val="center"/>
          </w:tcPr>
          <w:p w14:paraId="3872E223" w14:textId="7185446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-17,4403</w:t>
            </w:r>
          </w:p>
        </w:tc>
      </w:tr>
      <w:tr w:rsidR="00A2391A" w:rsidRPr="008E7021" w14:paraId="670F7E18" w14:textId="77777777" w:rsidTr="00014891">
        <w:trPr>
          <w:jc w:val="center"/>
        </w:trPr>
        <w:tc>
          <w:tcPr>
            <w:tcW w:w="1210" w:type="dxa"/>
            <w:vMerge/>
            <w:vAlign w:val="center"/>
          </w:tcPr>
          <w:p w14:paraId="6077CD16"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6F03A4AC"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022" w:type="dxa"/>
            <w:shd w:val="clear" w:color="auto" w:fill="auto"/>
            <w:vAlign w:val="center"/>
          </w:tcPr>
          <w:p w14:paraId="79D158F6" w14:textId="0655CF3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0,2308</w:t>
            </w:r>
          </w:p>
        </w:tc>
        <w:tc>
          <w:tcPr>
            <w:tcW w:w="940" w:type="dxa"/>
            <w:shd w:val="clear" w:color="auto" w:fill="auto"/>
            <w:vAlign w:val="center"/>
          </w:tcPr>
          <w:p w14:paraId="6F4EC695" w14:textId="38D08CC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-1,7508</w:t>
            </w:r>
          </w:p>
        </w:tc>
        <w:tc>
          <w:tcPr>
            <w:tcW w:w="1209" w:type="dxa"/>
            <w:vMerge/>
            <w:vAlign w:val="center"/>
          </w:tcPr>
          <w:p w14:paraId="3C252DA7"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79552C51"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66" w:type="dxa"/>
            <w:shd w:val="clear" w:color="auto" w:fill="auto"/>
            <w:vAlign w:val="center"/>
          </w:tcPr>
          <w:p w14:paraId="539218A9" w14:textId="446BB8F2"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5,7183</w:t>
            </w:r>
          </w:p>
        </w:tc>
        <w:tc>
          <w:tcPr>
            <w:tcW w:w="834" w:type="dxa"/>
            <w:shd w:val="clear" w:color="auto" w:fill="auto"/>
            <w:vAlign w:val="center"/>
          </w:tcPr>
          <w:p w14:paraId="26C8E157" w14:textId="4D39649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7,0093</w:t>
            </w:r>
          </w:p>
        </w:tc>
      </w:tr>
      <w:tr w:rsidR="00A2391A" w:rsidRPr="008E7021" w14:paraId="39CD3765" w14:textId="77777777" w:rsidTr="00014891">
        <w:trPr>
          <w:jc w:val="center"/>
        </w:trPr>
        <w:tc>
          <w:tcPr>
            <w:tcW w:w="1210" w:type="dxa"/>
            <w:vMerge/>
            <w:vAlign w:val="center"/>
          </w:tcPr>
          <w:p w14:paraId="684452AB"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20244B3B"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022" w:type="dxa"/>
            <w:shd w:val="clear" w:color="auto" w:fill="auto"/>
            <w:vAlign w:val="center"/>
          </w:tcPr>
          <w:p w14:paraId="2B66D97F" w14:textId="3F69188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-0,1928</w:t>
            </w:r>
          </w:p>
        </w:tc>
        <w:tc>
          <w:tcPr>
            <w:tcW w:w="940" w:type="dxa"/>
            <w:shd w:val="clear" w:color="auto" w:fill="auto"/>
            <w:vAlign w:val="center"/>
          </w:tcPr>
          <w:p w14:paraId="23B2A66B" w14:textId="4FF578A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-8,1037</w:t>
            </w:r>
          </w:p>
        </w:tc>
        <w:tc>
          <w:tcPr>
            <w:tcW w:w="1209" w:type="dxa"/>
            <w:vMerge/>
            <w:vAlign w:val="center"/>
          </w:tcPr>
          <w:p w14:paraId="17A72313"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01F95F55"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66" w:type="dxa"/>
            <w:shd w:val="clear" w:color="auto" w:fill="auto"/>
            <w:vAlign w:val="center"/>
          </w:tcPr>
          <w:p w14:paraId="56CAE1AC" w14:textId="6E06971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-2,1580</w:t>
            </w:r>
          </w:p>
        </w:tc>
        <w:tc>
          <w:tcPr>
            <w:tcW w:w="834" w:type="dxa"/>
            <w:shd w:val="clear" w:color="auto" w:fill="auto"/>
            <w:vAlign w:val="center"/>
          </w:tcPr>
          <w:p w14:paraId="40405A41" w14:textId="6B33C22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-10,4494</w:t>
            </w:r>
          </w:p>
        </w:tc>
      </w:tr>
      <w:tr w:rsidR="00A2391A" w:rsidRPr="008E7021" w14:paraId="3A77DD78" w14:textId="77777777" w:rsidTr="00014891">
        <w:trPr>
          <w:jc w:val="center"/>
        </w:trPr>
        <w:tc>
          <w:tcPr>
            <w:tcW w:w="1210" w:type="dxa"/>
            <w:vMerge/>
            <w:vAlign w:val="center"/>
          </w:tcPr>
          <w:p w14:paraId="675C9CD2"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66F90A6A"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022" w:type="dxa"/>
            <w:shd w:val="clear" w:color="auto" w:fill="auto"/>
            <w:vAlign w:val="center"/>
          </w:tcPr>
          <w:p w14:paraId="7B117473" w14:textId="1A996869"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-0,1184</w:t>
            </w:r>
          </w:p>
        </w:tc>
        <w:tc>
          <w:tcPr>
            <w:tcW w:w="940" w:type="dxa"/>
            <w:shd w:val="clear" w:color="auto" w:fill="auto"/>
            <w:vAlign w:val="center"/>
          </w:tcPr>
          <w:p w14:paraId="67AD47DA" w14:textId="69899C4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0,3233</w:t>
            </w:r>
          </w:p>
        </w:tc>
        <w:tc>
          <w:tcPr>
            <w:tcW w:w="1209" w:type="dxa"/>
            <w:vMerge/>
            <w:vAlign w:val="center"/>
          </w:tcPr>
          <w:p w14:paraId="7DAA5B92"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0B87E707"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66" w:type="dxa"/>
            <w:shd w:val="clear" w:color="auto" w:fill="auto"/>
            <w:vAlign w:val="center"/>
          </w:tcPr>
          <w:p w14:paraId="77B6BC19" w14:textId="6E902CA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-1,0185</w:t>
            </w:r>
          </w:p>
        </w:tc>
        <w:tc>
          <w:tcPr>
            <w:tcW w:w="834" w:type="dxa"/>
            <w:shd w:val="clear" w:color="auto" w:fill="auto"/>
            <w:vAlign w:val="center"/>
          </w:tcPr>
          <w:p w14:paraId="385B1301" w14:textId="204052B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-1,4862</w:t>
            </w:r>
          </w:p>
        </w:tc>
      </w:tr>
      <w:tr w:rsidR="00A2391A" w:rsidRPr="008E7021" w14:paraId="624935E8" w14:textId="77777777" w:rsidTr="00014891">
        <w:trPr>
          <w:jc w:val="center"/>
        </w:trPr>
        <w:tc>
          <w:tcPr>
            <w:tcW w:w="1210" w:type="dxa"/>
            <w:vMerge/>
            <w:vAlign w:val="center"/>
          </w:tcPr>
          <w:p w14:paraId="0376A8AD"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7A3194B0"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022" w:type="dxa"/>
            <w:shd w:val="clear" w:color="auto" w:fill="auto"/>
            <w:vAlign w:val="center"/>
          </w:tcPr>
          <w:p w14:paraId="5B222BB5" w14:textId="629C9031"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2,5577</w:t>
            </w:r>
          </w:p>
        </w:tc>
        <w:tc>
          <w:tcPr>
            <w:tcW w:w="940" w:type="dxa"/>
            <w:shd w:val="clear" w:color="auto" w:fill="auto"/>
            <w:vAlign w:val="center"/>
          </w:tcPr>
          <w:p w14:paraId="48F39DB0" w14:textId="67FD943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6,1146</w:t>
            </w:r>
          </w:p>
        </w:tc>
        <w:tc>
          <w:tcPr>
            <w:tcW w:w="1209" w:type="dxa"/>
            <w:vMerge/>
            <w:vAlign w:val="center"/>
          </w:tcPr>
          <w:p w14:paraId="44F54819"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10DBB4C9"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66" w:type="dxa"/>
            <w:shd w:val="clear" w:color="auto" w:fill="auto"/>
            <w:vAlign w:val="center"/>
          </w:tcPr>
          <w:p w14:paraId="57B3445B" w14:textId="1AE81F1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1,7454</w:t>
            </w:r>
          </w:p>
        </w:tc>
        <w:tc>
          <w:tcPr>
            <w:tcW w:w="834" w:type="dxa"/>
            <w:shd w:val="clear" w:color="auto" w:fill="auto"/>
            <w:vAlign w:val="center"/>
          </w:tcPr>
          <w:p w14:paraId="13523FE3" w14:textId="23DA512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3,8369</w:t>
            </w:r>
          </w:p>
        </w:tc>
      </w:tr>
      <w:tr w:rsidR="00A2391A" w:rsidRPr="008E7021" w14:paraId="6E4DDC75" w14:textId="77777777" w:rsidTr="00014891">
        <w:trPr>
          <w:jc w:val="center"/>
        </w:trPr>
        <w:tc>
          <w:tcPr>
            <w:tcW w:w="1210" w:type="dxa"/>
            <w:vMerge/>
            <w:vAlign w:val="center"/>
          </w:tcPr>
          <w:p w14:paraId="50137997"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162C88A6"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022" w:type="dxa"/>
            <w:shd w:val="clear" w:color="auto" w:fill="auto"/>
            <w:vAlign w:val="center"/>
          </w:tcPr>
          <w:p w14:paraId="45830645" w14:textId="54676BF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-5,1595</w:t>
            </w:r>
          </w:p>
        </w:tc>
        <w:tc>
          <w:tcPr>
            <w:tcW w:w="940" w:type="dxa"/>
            <w:shd w:val="clear" w:color="auto" w:fill="auto"/>
            <w:vAlign w:val="center"/>
          </w:tcPr>
          <w:p w14:paraId="4E946739" w14:textId="7979748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1,8046</w:t>
            </w:r>
          </w:p>
        </w:tc>
        <w:tc>
          <w:tcPr>
            <w:tcW w:w="1209" w:type="dxa"/>
            <w:vMerge/>
            <w:vAlign w:val="center"/>
          </w:tcPr>
          <w:p w14:paraId="2E48CD99"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3A0442E5"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66" w:type="dxa"/>
            <w:shd w:val="clear" w:color="auto" w:fill="auto"/>
            <w:vAlign w:val="center"/>
          </w:tcPr>
          <w:p w14:paraId="50871CA3" w14:textId="5EAA41B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12,4648</w:t>
            </w:r>
          </w:p>
        </w:tc>
        <w:tc>
          <w:tcPr>
            <w:tcW w:w="834" w:type="dxa"/>
            <w:shd w:val="clear" w:color="auto" w:fill="auto"/>
            <w:vAlign w:val="center"/>
          </w:tcPr>
          <w:p w14:paraId="6A62840F" w14:textId="1AB16064"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27,4079</w:t>
            </w:r>
          </w:p>
        </w:tc>
      </w:tr>
      <w:tr w:rsidR="00A2391A" w:rsidRPr="008E7021" w14:paraId="71187DD4" w14:textId="77777777" w:rsidTr="00014891">
        <w:trPr>
          <w:jc w:val="center"/>
        </w:trPr>
        <w:tc>
          <w:tcPr>
            <w:tcW w:w="1210" w:type="dxa"/>
            <w:vMerge/>
            <w:vAlign w:val="center"/>
          </w:tcPr>
          <w:p w14:paraId="71F41E0B"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3D3188E7"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022" w:type="dxa"/>
            <w:shd w:val="clear" w:color="auto" w:fill="auto"/>
            <w:vAlign w:val="center"/>
          </w:tcPr>
          <w:p w14:paraId="305DD7F7" w14:textId="73ACE48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0,0063</w:t>
            </w:r>
          </w:p>
        </w:tc>
        <w:tc>
          <w:tcPr>
            <w:tcW w:w="940" w:type="dxa"/>
            <w:shd w:val="clear" w:color="auto" w:fill="auto"/>
            <w:vAlign w:val="center"/>
          </w:tcPr>
          <w:p w14:paraId="1B32F49A" w14:textId="2055C4E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-0,0267</w:t>
            </w:r>
          </w:p>
        </w:tc>
        <w:tc>
          <w:tcPr>
            <w:tcW w:w="1209" w:type="dxa"/>
            <w:vMerge/>
            <w:vAlign w:val="center"/>
          </w:tcPr>
          <w:p w14:paraId="0CDE7192"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4CB7954D"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66" w:type="dxa"/>
            <w:shd w:val="clear" w:color="auto" w:fill="auto"/>
            <w:vAlign w:val="center"/>
          </w:tcPr>
          <w:p w14:paraId="39E78BB5" w14:textId="196CC29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0,0552</w:t>
            </w:r>
          </w:p>
        </w:tc>
        <w:tc>
          <w:tcPr>
            <w:tcW w:w="834" w:type="dxa"/>
            <w:shd w:val="clear" w:color="auto" w:fill="auto"/>
            <w:vAlign w:val="center"/>
          </w:tcPr>
          <w:p w14:paraId="02E76557" w14:textId="4D602C0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0,0979</w:t>
            </w:r>
          </w:p>
        </w:tc>
      </w:tr>
      <w:tr w:rsidR="00A2391A" w:rsidRPr="008E7021" w14:paraId="7247F394" w14:textId="77777777" w:rsidTr="00014891">
        <w:trPr>
          <w:jc w:val="center"/>
        </w:trPr>
        <w:tc>
          <w:tcPr>
            <w:tcW w:w="1210" w:type="dxa"/>
            <w:vMerge/>
            <w:vAlign w:val="center"/>
          </w:tcPr>
          <w:p w14:paraId="3E522652"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7094E974"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022" w:type="dxa"/>
            <w:shd w:val="clear" w:color="auto" w:fill="auto"/>
            <w:vAlign w:val="center"/>
          </w:tcPr>
          <w:p w14:paraId="1BCCFF41" w14:textId="66FD685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-0,3181</w:t>
            </w:r>
          </w:p>
        </w:tc>
        <w:tc>
          <w:tcPr>
            <w:tcW w:w="940" w:type="dxa"/>
            <w:shd w:val="clear" w:color="auto" w:fill="auto"/>
            <w:vAlign w:val="center"/>
          </w:tcPr>
          <w:p w14:paraId="22691AAF" w14:textId="02D7612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-0,6493</w:t>
            </w:r>
          </w:p>
        </w:tc>
        <w:tc>
          <w:tcPr>
            <w:tcW w:w="1209" w:type="dxa"/>
            <w:vMerge/>
            <w:vAlign w:val="center"/>
          </w:tcPr>
          <w:p w14:paraId="35317CA6"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4687B450"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66" w:type="dxa"/>
            <w:shd w:val="clear" w:color="auto" w:fill="auto"/>
            <w:vAlign w:val="center"/>
          </w:tcPr>
          <w:p w14:paraId="5F1D29E4" w14:textId="2B3E12E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0,0269</w:t>
            </w:r>
          </w:p>
        </w:tc>
        <w:tc>
          <w:tcPr>
            <w:tcW w:w="834" w:type="dxa"/>
            <w:shd w:val="clear" w:color="auto" w:fill="auto"/>
            <w:vAlign w:val="center"/>
          </w:tcPr>
          <w:p w14:paraId="7CDCFEF2" w14:textId="66C355B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0,1038</w:t>
            </w:r>
          </w:p>
        </w:tc>
      </w:tr>
      <w:tr w:rsidR="00A2391A" w:rsidRPr="008E7021" w14:paraId="61661161" w14:textId="77777777" w:rsidTr="00014891">
        <w:trPr>
          <w:jc w:val="center"/>
        </w:trPr>
        <w:tc>
          <w:tcPr>
            <w:tcW w:w="1210" w:type="dxa"/>
            <w:vMerge/>
            <w:vAlign w:val="center"/>
          </w:tcPr>
          <w:p w14:paraId="7B7DBC3B"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21AB1D45"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022" w:type="dxa"/>
            <w:shd w:val="clear" w:color="auto" w:fill="auto"/>
            <w:vAlign w:val="center"/>
          </w:tcPr>
          <w:p w14:paraId="3C8EA108" w14:textId="6E8FDF49"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-0,0133</w:t>
            </w:r>
          </w:p>
        </w:tc>
        <w:tc>
          <w:tcPr>
            <w:tcW w:w="940" w:type="dxa"/>
            <w:shd w:val="clear" w:color="auto" w:fill="auto"/>
            <w:vAlign w:val="center"/>
          </w:tcPr>
          <w:p w14:paraId="46C475E4" w14:textId="642B7EF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-2,1196</w:t>
            </w:r>
          </w:p>
        </w:tc>
        <w:tc>
          <w:tcPr>
            <w:tcW w:w="1209" w:type="dxa"/>
            <w:vMerge/>
            <w:vAlign w:val="center"/>
          </w:tcPr>
          <w:p w14:paraId="79EB7854"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597419D0"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66" w:type="dxa"/>
            <w:shd w:val="clear" w:color="auto" w:fill="auto"/>
            <w:vAlign w:val="center"/>
          </w:tcPr>
          <w:p w14:paraId="560F1E99" w14:textId="3C4156E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-4,1008</w:t>
            </w:r>
          </w:p>
        </w:tc>
        <w:tc>
          <w:tcPr>
            <w:tcW w:w="834" w:type="dxa"/>
            <w:shd w:val="clear" w:color="auto" w:fill="auto"/>
            <w:vAlign w:val="center"/>
          </w:tcPr>
          <w:p w14:paraId="1D15ABDA" w14:textId="3BBD321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-8,4000</w:t>
            </w:r>
          </w:p>
        </w:tc>
      </w:tr>
      <w:tr w:rsidR="00A2391A" w:rsidRPr="008E7021" w14:paraId="530F7279" w14:textId="77777777" w:rsidTr="00014891">
        <w:trPr>
          <w:jc w:val="center"/>
        </w:trPr>
        <w:tc>
          <w:tcPr>
            <w:tcW w:w="1210" w:type="dxa"/>
            <w:vMerge w:val="restart"/>
            <w:vAlign w:val="center"/>
          </w:tcPr>
          <w:p w14:paraId="20AFC2F8" w14:textId="77777777" w:rsidR="00D3669D" w:rsidRPr="008E7021" w:rsidRDefault="00D3669D" w:rsidP="00D3669D">
            <w:pPr>
              <w:spacing w:before="0" w:after="0" w:line="240" w:lineRule="auto"/>
              <w:jc w:val="center"/>
              <w:rPr>
                <w:rFonts w:asciiTheme="majorHAnsi" w:hAnsiTheme="majorHAnsi"/>
                <w:i/>
                <w:iCs/>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0,50 m</w:t>
            </w:r>
          </w:p>
        </w:tc>
        <w:tc>
          <w:tcPr>
            <w:tcW w:w="735" w:type="dxa"/>
          </w:tcPr>
          <w:p w14:paraId="11D76A74"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022" w:type="dxa"/>
            <w:shd w:val="clear" w:color="auto" w:fill="auto"/>
            <w:vAlign w:val="center"/>
          </w:tcPr>
          <w:p w14:paraId="101BAD20" w14:textId="1EE7E98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-5,8650</w:t>
            </w:r>
          </w:p>
        </w:tc>
        <w:tc>
          <w:tcPr>
            <w:tcW w:w="940" w:type="dxa"/>
            <w:shd w:val="clear" w:color="auto" w:fill="auto"/>
            <w:vAlign w:val="center"/>
          </w:tcPr>
          <w:p w14:paraId="10CD54F5" w14:textId="45E9371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-3,5924</w:t>
            </w:r>
          </w:p>
        </w:tc>
        <w:tc>
          <w:tcPr>
            <w:tcW w:w="1209" w:type="dxa"/>
            <w:vMerge w:val="restart"/>
            <w:vAlign w:val="center"/>
          </w:tcPr>
          <w:p w14:paraId="3040F48D"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2,00 m</w:t>
            </w:r>
          </w:p>
        </w:tc>
        <w:tc>
          <w:tcPr>
            <w:tcW w:w="766" w:type="dxa"/>
          </w:tcPr>
          <w:p w14:paraId="46F28BE1"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66" w:type="dxa"/>
            <w:shd w:val="clear" w:color="auto" w:fill="auto"/>
            <w:vAlign w:val="center"/>
          </w:tcPr>
          <w:p w14:paraId="61ED1B97" w14:textId="31B2041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-19,3740</w:t>
            </w:r>
          </w:p>
        </w:tc>
        <w:tc>
          <w:tcPr>
            <w:tcW w:w="834" w:type="dxa"/>
            <w:shd w:val="clear" w:color="auto" w:fill="auto"/>
            <w:vAlign w:val="center"/>
          </w:tcPr>
          <w:p w14:paraId="60485C6D" w14:textId="6A6B8EF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-20,8612</w:t>
            </w:r>
          </w:p>
        </w:tc>
      </w:tr>
      <w:tr w:rsidR="00A2391A" w:rsidRPr="008E7021" w14:paraId="3B17489A" w14:textId="77777777" w:rsidTr="00014891">
        <w:trPr>
          <w:jc w:val="center"/>
        </w:trPr>
        <w:tc>
          <w:tcPr>
            <w:tcW w:w="1210" w:type="dxa"/>
            <w:vMerge/>
            <w:vAlign w:val="center"/>
          </w:tcPr>
          <w:p w14:paraId="73903C4B"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7F660EC4"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022" w:type="dxa"/>
            <w:shd w:val="clear" w:color="auto" w:fill="auto"/>
            <w:vAlign w:val="center"/>
          </w:tcPr>
          <w:p w14:paraId="0951696C" w14:textId="5C6541B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0,9791</w:t>
            </w:r>
          </w:p>
        </w:tc>
        <w:tc>
          <w:tcPr>
            <w:tcW w:w="940" w:type="dxa"/>
            <w:shd w:val="clear" w:color="auto" w:fill="auto"/>
            <w:vAlign w:val="center"/>
          </w:tcPr>
          <w:p w14:paraId="1345FD39" w14:textId="2718614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-0,5353</w:t>
            </w:r>
          </w:p>
        </w:tc>
        <w:tc>
          <w:tcPr>
            <w:tcW w:w="1209" w:type="dxa"/>
            <w:vMerge/>
            <w:vAlign w:val="center"/>
          </w:tcPr>
          <w:p w14:paraId="7F1034E4"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2BCA1015"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66" w:type="dxa"/>
            <w:shd w:val="clear" w:color="auto" w:fill="auto"/>
            <w:vAlign w:val="center"/>
          </w:tcPr>
          <w:p w14:paraId="01D7B5D9" w14:textId="47516802"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7,0405</w:t>
            </w:r>
          </w:p>
        </w:tc>
        <w:tc>
          <w:tcPr>
            <w:tcW w:w="834" w:type="dxa"/>
            <w:shd w:val="clear" w:color="auto" w:fill="auto"/>
            <w:vAlign w:val="center"/>
          </w:tcPr>
          <w:p w14:paraId="4B67EC7F" w14:textId="15CF64D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9,1662</w:t>
            </w:r>
          </w:p>
        </w:tc>
      </w:tr>
      <w:tr w:rsidR="00A2391A" w:rsidRPr="008E7021" w14:paraId="32B247AF" w14:textId="77777777" w:rsidTr="00014891">
        <w:trPr>
          <w:jc w:val="center"/>
        </w:trPr>
        <w:tc>
          <w:tcPr>
            <w:tcW w:w="1210" w:type="dxa"/>
            <w:vMerge/>
            <w:vAlign w:val="center"/>
          </w:tcPr>
          <w:p w14:paraId="316EFA9A"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0990B7D8"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022" w:type="dxa"/>
            <w:shd w:val="clear" w:color="auto" w:fill="auto"/>
            <w:vAlign w:val="center"/>
          </w:tcPr>
          <w:p w14:paraId="0FE9A167" w14:textId="7415B39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0,0958</w:t>
            </w:r>
          </w:p>
        </w:tc>
        <w:tc>
          <w:tcPr>
            <w:tcW w:w="940" w:type="dxa"/>
            <w:shd w:val="clear" w:color="auto" w:fill="auto"/>
            <w:vAlign w:val="center"/>
          </w:tcPr>
          <w:p w14:paraId="10E1AE48" w14:textId="0E4719A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-7,4030</w:t>
            </w:r>
          </w:p>
        </w:tc>
        <w:tc>
          <w:tcPr>
            <w:tcW w:w="1209" w:type="dxa"/>
            <w:vMerge/>
            <w:vAlign w:val="center"/>
          </w:tcPr>
          <w:p w14:paraId="3CE7CD08"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23B193AF"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66" w:type="dxa"/>
            <w:shd w:val="clear" w:color="auto" w:fill="auto"/>
            <w:vAlign w:val="center"/>
          </w:tcPr>
          <w:p w14:paraId="6E7B6A00" w14:textId="23589AA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-2,7887</w:t>
            </w:r>
          </w:p>
        </w:tc>
        <w:tc>
          <w:tcPr>
            <w:tcW w:w="834" w:type="dxa"/>
            <w:shd w:val="clear" w:color="auto" w:fill="auto"/>
            <w:vAlign w:val="center"/>
          </w:tcPr>
          <w:p w14:paraId="0F9E8281" w14:textId="36EFE3E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-11,6557</w:t>
            </w:r>
          </w:p>
        </w:tc>
      </w:tr>
      <w:tr w:rsidR="00A2391A" w:rsidRPr="008E7021" w14:paraId="4FAB2C97" w14:textId="77777777" w:rsidTr="00014891">
        <w:trPr>
          <w:jc w:val="center"/>
        </w:trPr>
        <w:tc>
          <w:tcPr>
            <w:tcW w:w="1210" w:type="dxa"/>
            <w:vMerge/>
            <w:vAlign w:val="center"/>
          </w:tcPr>
          <w:p w14:paraId="0151B324"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36521152"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022" w:type="dxa"/>
            <w:shd w:val="clear" w:color="auto" w:fill="auto"/>
            <w:vAlign w:val="center"/>
          </w:tcPr>
          <w:p w14:paraId="056F34D6" w14:textId="6B209652"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-0,2168</w:t>
            </w:r>
          </w:p>
        </w:tc>
        <w:tc>
          <w:tcPr>
            <w:tcW w:w="940" w:type="dxa"/>
            <w:shd w:val="clear" w:color="auto" w:fill="auto"/>
            <w:vAlign w:val="center"/>
          </w:tcPr>
          <w:p w14:paraId="164A9D9B" w14:textId="44A125A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0,1087</w:t>
            </w:r>
          </w:p>
        </w:tc>
        <w:tc>
          <w:tcPr>
            <w:tcW w:w="1209" w:type="dxa"/>
            <w:vMerge/>
            <w:vAlign w:val="center"/>
          </w:tcPr>
          <w:p w14:paraId="478D0F10"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0987A4CB"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66" w:type="dxa"/>
            <w:shd w:val="clear" w:color="auto" w:fill="auto"/>
            <w:vAlign w:val="center"/>
          </w:tcPr>
          <w:p w14:paraId="33C9BA44" w14:textId="2E5380C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-1,2687</w:t>
            </w:r>
          </w:p>
        </w:tc>
        <w:tc>
          <w:tcPr>
            <w:tcW w:w="834" w:type="dxa"/>
            <w:shd w:val="clear" w:color="auto" w:fill="auto"/>
            <w:vAlign w:val="center"/>
          </w:tcPr>
          <w:p w14:paraId="5CFB9739" w14:textId="464905D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-1,9762</w:t>
            </w:r>
          </w:p>
        </w:tc>
      </w:tr>
      <w:tr w:rsidR="00A2391A" w:rsidRPr="008E7021" w14:paraId="76F98C8F" w14:textId="77777777" w:rsidTr="00014891">
        <w:trPr>
          <w:jc w:val="center"/>
        </w:trPr>
        <w:tc>
          <w:tcPr>
            <w:tcW w:w="1210" w:type="dxa"/>
            <w:vMerge/>
            <w:vAlign w:val="center"/>
          </w:tcPr>
          <w:p w14:paraId="0722B6C7"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59CAA3EB"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022" w:type="dxa"/>
            <w:shd w:val="clear" w:color="auto" w:fill="auto"/>
            <w:vAlign w:val="center"/>
          </w:tcPr>
          <w:p w14:paraId="4DFF4DFB" w14:textId="1F7DC4A4"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2,3057</w:t>
            </w:r>
          </w:p>
        </w:tc>
        <w:tc>
          <w:tcPr>
            <w:tcW w:w="940" w:type="dxa"/>
            <w:shd w:val="clear" w:color="auto" w:fill="auto"/>
            <w:vAlign w:val="center"/>
          </w:tcPr>
          <w:p w14:paraId="565F6754" w14:textId="547BE15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5,3286</w:t>
            </w:r>
          </w:p>
        </w:tc>
        <w:tc>
          <w:tcPr>
            <w:tcW w:w="1209" w:type="dxa"/>
            <w:vMerge/>
            <w:vAlign w:val="center"/>
          </w:tcPr>
          <w:p w14:paraId="250BF6DB"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5709F444"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66" w:type="dxa"/>
            <w:shd w:val="clear" w:color="auto" w:fill="auto"/>
            <w:vAlign w:val="center"/>
          </w:tcPr>
          <w:p w14:paraId="33ECC433" w14:textId="2ABB6DA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1,6295</w:t>
            </w:r>
          </w:p>
        </w:tc>
        <w:tc>
          <w:tcPr>
            <w:tcW w:w="834" w:type="dxa"/>
            <w:shd w:val="clear" w:color="auto" w:fill="auto"/>
            <w:vAlign w:val="center"/>
          </w:tcPr>
          <w:p w14:paraId="1D2F96CC" w14:textId="4BCEC01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3,6812</w:t>
            </w:r>
          </w:p>
        </w:tc>
      </w:tr>
      <w:tr w:rsidR="00A2391A" w:rsidRPr="008E7021" w14:paraId="620F1596" w14:textId="77777777" w:rsidTr="00014891">
        <w:trPr>
          <w:jc w:val="center"/>
        </w:trPr>
        <w:tc>
          <w:tcPr>
            <w:tcW w:w="1210" w:type="dxa"/>
            <w:vMerge/>
            <w:vAlign w:val="center"/>
          </w:tcPr>
          <w:p w14:paraId="5BE0C6EA"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593BDCD1"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022" w:type="dxa"/>
            <w:shd w:val="clear" w:color="auto" w:fill="auto"/>
            <w:vAlign w:val="center"/>
          </w:tcPr>
          <w:p w14:paraId="689327A6" w14:textId="23762B4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-2,9934</w:t>
            </w:r>
          </w:p>
        </w:tc>
        <w:tc>
          <w:tcPr>
            <w:tcW w:w="940" w:type="dxa"/>
            <w:shd w:val="clear" w:color="auto" w:fill="auto"/>
            <w:vAlign w:val="center"/>
          </w:tcPr>
          <w:p w14:paraId="7064F075" w14:textId="1D431C2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5,2232</w:t>
            </w:r>
          </w:p>
        </w:tc>
        <w:tc>
          <w:tcPr>
            <w:tcW w:w="1209" w:type="dxa"/>
            <w:vMerge/>
            <w:vAlign w:val="center"/>
          </w:tcPr>
          <w:p w14:paraId="6B699A95"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4D5C3D7D"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66" w:type="dxa"/>
            <w:shd w:val="clear" w:color="auto" w:fill="auto"/>
            <w:vAlign w:val="center"/>
          </w:tcPr>
          <w:p w14:paraId="66AFCBE2" w14:textId="716924F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15,9571</w:t>
            </w:r>
          </w:p>
        </w:tc>
        <w:tc>
          <w:tcPr>
            <w:tcW w:w="834" w:type="dxa"/>
            <w:shd w:val="clear" w:color="auto" w:fill="auto"/>
            <w:vAlign w:val="center"/>
          </w:tcPr>
          <w:p w14:paraId="012D9764" w14:textId="013F762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32,8782</w:t>
            </w:r>
          </w:p>
        </w:tc>
      </w:tr>
      <w:tr w:rsidR="00A2391A" w:rsidRPr="008E7021" w14:paraId="31B9BFD8" w14:textId="77777777" w:rsidTr="00014891">
        <w:trPr>
          <w:jc w:val="center"/>
        </w:trPr>
        <w:tc>
          <w:tcPr>
            <w:tcW w:w="1210" w:type="dxa"/>
            <w:vMerge/>
            <w:vAlign w:val="center"/>
          </w:tcPr>
          <w:p w14:paraId="4B3EF7C1"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49B38992"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022" w:type="dxa"/>
            <w:shd w:val="clear" w:color="auto" w:fill="auto"/>
            <w:vAlign w:val="center"/>
          </w:tcPr>
          <w:p w14:paraId="07B17372" w14:textId="40171A0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0,0101</w:t>
            </w:r>
          </w:p>
        </w:tc>
        <w:tc>
          <w:tcPr>
            <w:tcW w:w="940" w:type="dxa"/>
            <w:shd w:val="clear" w:color="auto" w:fill="auto"/>
            <w:vAlign w:val="center"/>
          </w:tcPr>
          <w:p w14:paraId="3DA681E1" w14:textId="4595F9C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-0,0147</w:t>
            </w:r>
          </w:p>
        </w:tc>
        <w:tc>
          <w:tcPr>
            <w:tcW w:w="1209" w:type="dxa"/>
            <w:vMerge/>
            <w:vAlign w:val="center"/>
          </w:tcPr>
          <w:p w14:paraId="37D167AF"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77838155"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66" w:type="dxa"/>
            <w:shd w:val="clear" w:color="auto" w:fill="auto"/>
            <w:vAlign w:val="center"/>
          </w:tcPr>
          <w:p w14:paraId="0B059524" w14:textId="137AEDD4"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0,0710</w:t>
            </w:r>
          </w:p>
        </w:tc>
        <w:tc>
          <w:tcPr>
            <w:tcW w:w="834" w:type="dxa"/>
            <w:shd w:val="clear" w:color="auto" w:fill="auto"/>
            <w:vAlign w:val="center"/>
          </w:tcPr>
          <w:p w14:paraId="703731E9" w14:textId="75D90652"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0,1347</w:t>
            </w:r>
          </w:p>
        </w:tc>
      </w:tr>
      <w:tr w:rsidR="00A2391A" w:rsidRPr="008E7021" w14:paraId="05E4E027" w14:textId="77777777" w:rsidTr="00014891">
        <w:trPr>
          <w:jc w:val="center"/>
        </w:trPr>
        <w:tc>
          <w:tcPr>
            <w:tcW w:w="1210" w:type="dxa"/>
            <w:vMerge/>
            <w:vAlign w:val="center"/>
          </w:tcPr>
          <w:p w14:paraId="7D926284"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73DA56B0"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022" w:type="dxa"/>
            <w:shd w:val="clear" w:color="auto" w:fill="auto"/>
            <w:vAlign w:val="center"/>
          </w:tcPr>
          <w:p w14:paraId="1A3C9E24" w14:textId="055644B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-0,2507</w:t>
            </w:r>
          </w:p>
        </w:tc>
        <w:tc>
          <w:tcPr>
            <w:tcW w:w="940" w:type="dxa"/>
            <w:shd w:val="clear" w:color="auto" w:fill="auto"/>
            <w:vAlign w:val="center"/>
          </w:tcPr>
          <w:p w14:paraId="228B9CD4" w14:textId="7ECEB41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-0,4754</w:t>
            </w:r>
          </w:p>
        </w:tc>
        <w:tc>
          <w:tcPr>
            <w:tcW w:w="1209" w:type="dxa"/>
            <w:vMerge/>
            <w:vAlign w:val="center"/>
          </w:tcPr>
          <w:p w14:paraId="610C2B02"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2ADADC32"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66" w:type="dxa"/>
            <w:shd w:val="clear" w:color="auto" w:fill="auto"/>
            <w:vAlign w:val="center"/>
          </w:tcPr>
          <w:p w14:paraId="293E364B" w14:textId="6AF5CC1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0,0842</w:t>
            </w:r>
          </w:p>
        </w:tc>
        <w:tc>
          <w:tcPr>
            <w:tcW w:w="834" w:type="dxa"/>
            <w:shd w:val="clear" w:color="auto" w:fill="auto"/>
            <w:vAlign w:val="center"/>
          </w:tcPr>
          <w:p w14:paraId="52B5A3B3" w14:textId="093063CC"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0,2146</w:t>
            </w:r>
          </w:p>
        </w:tc>
      </w:tr>
      <w:tr w:rsidR="00A2391A" w:rsidRPr="008E7021" w14:paraId="687BFE54" w14:textId="77777777" w:rsidTr="00014891">
        <w:trPr>
          <w:jc w:val="center"/>
        </w:trPr>
        <w:tc>
          <w:tcPr>
            <w:tcW w:w="1210" w:type="dxa"/>
            <w:vMerge/>
            <w:vAlign w:val="center"/>
          </w:tcPr>
          <w:p w14:paraId="06CB0284"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352C45FD"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022" w:type="dxa"/>
            <w:shd w:val="clear" w:color="auto" w:fill="auto"/>
            <w:vAlign w:val="center"/>
          </w:tcPr>
          <w:p w14:paraId="7E85D20C" w14:textId="6964F7D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-0,6062</w:t>
            </w:r>
          </w:p>
        </w:tc>
        <w:tc>
          <w:tcPr>
            <w:tcW w:w="940" w:type="dxa"/>
            <w:shd w:val="clear" w:color="auto" w:fill="auto"/>
            <w:vAlign w:val="center"/>
          </w:tcPr>
          <w:p w14:paraId="6ED82013" w14:textId="2C66E48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-3,0354</w:t>
            </w:r>
          </w:p>
        </w:tc>
        <w:tc>
          <w:tcPr>
            <w:tcW w:w="1209" w:type="dxa"/>
            <w:vMerge/>
            <w:vAlign w:val="center"/>
          </w:tcPr>
          <w:p w14:paraId="745373B5"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408ADBDE"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66" w:type="dxa"/>
            <w:shd w:val="clear" w:color="auto" w:fill="auto"/>
            <w:vAlign w:val="center"/>
          </w:tcPr>
          <w:p w14:paraId="2A21A9E4" w14:textId="359AFC3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-4,8456</w:t>
            </w:r>
          </w:p>
        </w:tc>
        <w:tc>
          <w:tcPr>
            <w:tcW w:w="834" w:type="dxa"/>
            <w:shd w:val="clear" w:color="auto" w:fill="auto"/>
            <w:vAlign w:val="center"/>
          </w:tcPr>
          <w:p w14:paraId="687F6C4A" w14:textId="2FBE4654"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-9,7000</w:t>
            </w:r>
          </w:p>
        </w:tc>
      </w:tr>
      <w:tr w:rsidR="00A2391A" w:rsidRPr="008E7021" w14:paraId="2C35D69A" w14:textId="77777777" w:rsidTr="00014891">
        <w:trPr>
          <w:jc w:val="center"/>
        </w:trPr>
        <w:tc>
          <w:tcPr>
            <w:tcW w:w="1210" w:type="dxa"/>
            <w:vMerge w:val="restart"/>
            <w:vAlign w:val="center"/>
          </w:tcPr>
          <w:p w14:paraId="34173D4F" w14:textId="77777777" w:rsidR="00D3669D" w:rsidRPr="008E7021" w:rsidRDefault="00D3669D" w:rsidP="00D3669D">
            <w:pPr>
              <w:spacing w:before="0" w:after="0" w:line="240" w:lineRule="auto"/>
              <w:jc w:val="center"/>
              <w:rPr>
                <w:rFonts w:asciiTheme="majorHAnsi" w:hAnsiTheme="majorHAnsi"/>
                <w:i/>
                <w:iCs/>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0,75 m</w:t>
            </w:r>
          </w:p>
        </w:tc>
        <w:tc>
          <w:tcPr>
            <w:tcW w:w="735" w:type="dxa"/>
          </w:tcPr>
          <w:p w14:paraId="7A97DB09"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022" w:type="dxa"/>
            <w:shd w:val="clear" w:color="auto" w:fill="auto"/>
            <w:vAlign w:val="center"/>
          </w:tcPr>
          <w:p w14:paraId="2EBAD238" w14:textId="3E25519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-7,9772</w:t>
            </w:r>
          </w:p>
        </w:tc>
        <w:tc>
          <w:tcPr>
            <w:tcW w:w="940" w:type="dxa"/>
            <w:shd w:val="clear" w:color="auto" w:fill="auto"/>
            <w:vAlign w:val="center"/>
          </w:tcPr>
          <w:p w14:paraId="501F8230" w14:textId="26C73BA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-6,1239</w:t>
            </w:r>
          </w:p>
        </w:tc>
        <w:tc>
          <w:tcPr>
            <w:tcW w:w="1209" w:type="dxa"/>
            <w:vMerge w:val="restart"/>
            <w:vAlign w:val="center"/>
          </w:tcPr>
          <w:p w14:paraId="63D24F17"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2,50 m</w:t>
            </w:r>
          </w:p>
        </w:tc>
        <w:tc>
          <w:tcPr>
            <w:tcW w:w="766" w:type="dxa"/>
          </w:tcPr>
          <w:p w14:paraId="16311587"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66" w:type="dxa"/>
            <w:shd w:val="clear" w:color="auto" w:fill="auto"/>
            <w:vAlign w:val="center"/>
          </w:tcPr>
          <w:p w14:paraId="74138C4B" w14:textId="68EBA7A9"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-24,3737</w:t>
            </w:r>
          </w:p>
        </w:tc>
        <w:tc>
          <w:tcPr>
            <w:tcW w:w="834" w:type="dxa"/>
            <w:shd w:val="clear" w:color="auto" w:fill="auto"/>
            <w:vAlign w:val="center"/>
          </w:tcPr>
          <w:p w14:paraId="2CFA188D" w14:textId="1B26571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-27,5073</w:t>
            </w:r>
          </w:p>
        </w:tc>
      </w:tr>
      <w:tr w:rsidR="00A2391A" w:rsidRPr="008E7021" w14:paraId="68C5B49E" w14:textId="77777777" w:rsidTr="00014891">
        <w:trPr>
          <w:jc w:val="center"/>
        </w:trPr>
        <w:tc>
          <w:tcPr>
            <w:tcW w:w="1210" w:type="dxa"/>
            <w:vMerge/>
            <w:vAlign w:val="center"/>
          </w:tcPr>
          <w:p w14:paraId="5B7F5859"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3F6D3A4E"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022" w:type="dxa"/>
            <w:shd w:val="clear" w:color="auto" w:fill="auto"/>
            <w:vAlign w:val="center"/>
          </w:tcPr>
          <w:p w14:paraId="5C62925C" w14:textId="15A5F21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1,7541</w:t>
            </w:r>
          </w:p>
        </w:tc>
        <w:tc>
          <w:tcPr>
            <w:tcW w:w="940" w:type="dxa"/>
            <w:shd w:val="clear" w:color="auto" w:fill="auto"/>
            <w:vAlign w:val="center"/>
          </w:tcPr>
          <w:p w14:paraId="4C95ACF6" w14:textId="0912A1B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0,6466</w:t>
            </w:r>
          </w:p>
        </w:tc>
        <w:tc>
          <w:tcPr>
            <w:tcW w:w="1209" w:type="dxa"/>
            <w:vMerge/>
            <w:vAlign w:val="center"/>
          </w:tcPr>
          <w:p w14:paraId="25193588"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532765EA"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66" w:type="dxa"/>
            <w:shd w:val="clear" w:color="auto" w:fill="auto"/>
            <w:vAlign w:val="center"/>
          </w:tcPr>
          <w:p w14:paraId="297DB519" w14:textId="73C8809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9,7104</w:t>
            </w:r>
          </w:p>
        </w:tc>
        <w:tc>
          <w:tcPr>
            <w:tcW w:w="834" w:type="dxa"/>
            <w:shd w:val="clear" w:color="auto" w:fill="auto"/>
            <w:vAlign w:val="center"/>
          </w:tcPr>
          <w:p w14:paraId="569959EC" w14:textId="42CCF3A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13,4480</w:t>
            </w:r>
          </w:p>
        </w:tc>
      </w:tr>
      <w:tr w:rsidR="00A2391A" w:rsidRPr="008E7021" w14:paraId="1DA57AE3" w14:textId="77777777" w:rsidTr="00014891">
        <w:trPr>
          <w:jc w:val="center"/>
        </w:trPr>
        <w:tc>
          <w:tcPr>
            <w:tcW w:w="1210" w:type="dxa"/>
            <w:vMerge/>
            <w:vAlign w:val="center"/>
          </w:tcPr>
          <w:p w14:paraId="3EB3632C"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02F05D37"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022" w:type="dxa"/>
            <w:shd w:val="clear" w:color="auto" w:fill="auto"/>
            <w:vAlign w:val="center"/>
          </w:tcPr>
          <w:p w14:paraId="5A34AC5E" w14:textId="0498E349"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-0,1424</w:t>
            </w:r>
          </w:p>
        </w:tc>
        <w:tc>
          <w:tcPr>
            <w:tcW w:w="940" w:type="dxa"/>
            <w:shd w:val="clear" w:color="auto" w:fill="auto"/>
            <w:vAlign w:val="center"/>
          </w:tcPr>
          <w:p w14:paraId="31C5847E" w14:textId="4D07010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-7,5533</w:t>
            </w:r>
          </w:p>
        </w:tc>
        <w:tc>
          <w:tcPr>
            <w:tcW w:w="1209" w:type="dxa"/>
            <w:vMerge/>
            <w:vAlign w:val="center"/>
          </w:tcPr>
          <w:p w14:paraId="0178A74D"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0CB6DA11"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66" w:type="dxa"/>
            <w:shd w:val="clear" w:color="auto" w:fill="auto"/>
            <w:vAlign w:val="center"/>
          </w:tcPr>
          <w:p w14:paraId="5DD86E48" w14:textId="0D53595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-4,2428</w:t>
            </w:r>
          </w:p>
        </w:tc>
        <w:tc>
          <w:tcPr>
            <w:tcW w:w="834" w:type="dxa"/>
            <w:shd w:val="clear" w:color="auto" w:fill="auto"/>
            <w:vAlign w:val="center"/>
          </w:tcPr>
          <w:p w14:paraId="530B96A9" w14:textId="22686B5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-14,6526</w:t>
            </w:r>
          </w:p>
        </w:tc>
      </w:tr>
      <w:tr w:rsidR="00A2391A" w:rsidRPr="008E7021" w14:paraId="1A693E68" w14:textId="77777777" w:rsidTr="00014891">
        <w:trPr>
          <w:jc w:val="center"/>
        </w:trPr>
        <w:tc>
          <w:tcPr>
            <w:tcW w:w="1210" w:type="dxa"/>
            <w:vMerge/>
            <w:vAlign w:val="center"/>
          </w:tcPr>
          <w:p w14:paraId="4FA6C0E4"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4B42B994"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022" w:type="dxa"/>
            <w:shd w:val="clear" w:color="auto" w:fill="auto"/>
            <w:vAlign w:val="center"/>
          </w:tcPr>
          <w:p w14:paraId="59D638EF" w14:textId="6D9B6FC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-0,3311</w:t>
            </w:r>
          </w:p>
        </w:tc>
        <w:tc>
          <w:tcPr>
            <w:tcW w:w="940" w:type="dxa"/>
            <w:shd w:val="clear" w:color="auto" w:fill="auto"/>
            <w:vAlign w:val="center"/>
          </w:tcPr>
          <w:p w14:paraId="0A52FE52" w14:textId="7131406C"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-0,1170</w:t>
            </w:r>
          </w:p>
        </w:tc>
        <w:tc>
          <w:tcPr>
            <w:tcW w:w="1209" w:type="dxa"/>
            <w:vMerge/>
            <w:vAlign w:val="center"/>
          </w:tcPr>
          <w:p w14:paraId="2CF34CEF"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0CDB28B2"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66" w:type="dxa"/>
            <w:shd w:val="clear" w:color="auto" w:fill="auto"/>
            <w:vAlign w:val="center"/>
          </w:tcPr>
          <w:p w14:paraId="4EB4ED29" w14:textId="471F17B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-1,7842</w:t>
            </w:r>
          </w:p>
        </w:tc>
        <w:tc>
          <w:tcPr>
            <w:tcW w:w="834" w:type="dxa"/>
            <w:shd w:val="clear" w:color="auto" w:fill="auto"/>
            <w:vAlign w:val="center"/>
          </w:tcPr>
          <w:p w14:paraId="0DFB1617" w14:textId="0F36CF2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-2,9611</w:t>
            </w:r>
          </w:p>
        </w:tc>
      </w:tr>
      <w:tr w:rsidR="00A2391A" w:rsidRPr="008E7021" w14:paraId="7D02F9E5" w14:textId="77777777" w:rsidTr="00014891">
        <w:trPr>
          <w:jc w:val="center"/>
        </w:trPr>
        <w:tc>
          <w:tcPr>
            <w:tcW w:w="1210" w:type="dxa"/>
            <w:vMerge/>
            <w:vAlign w:val="center"/>
          </w:tcPr>
          <w:p w14:paraId="17B6E1E4"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5E04ADE2"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022" w:type="dxa"/>
            <w:shd w:val="clear" w:color="auto" w:fill="auto"/>
            <w:vAlign w:val="center"/>
          </w:tcPr>
          <w:p w14:paraId="748FB0EF" w14:textId="4391C4F9"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2,1602</w:t>
            </w:r>
          </w:p>
        </w:tc>
        <w:tc>
          <w:tcPr>
            <w:tcW w:w="940" w:type="dxa"/>
            <w:shd w:val="clear" w:color="auto" w:fill="auto"/>
            <w:vAlign w:val="center"/>
          </w:tcPr>
          <w:p w14:paraId="4783A800" w14:textId="54194DC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4,8702</w:t>
            </w:r>
          </w:p>
        </w:tc>
        <w:tc>
          <w:tcPr>
            <w:tcW w:w="1209" w:type="dxa"/>
            <w:vMerge/>
            <w:vAlign w:val="center"/>
          </w:tcPr>
          <w:p w14:paraId="20D0E67D"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0926FEC3"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66" w:type="dxa"/>
            <w:shd w:val="clear" w:color="auto" w:fill="auto"/>
            <w:vAlign w:val="center"/>
          </w:tcPr>
          <w:p w14:paraId="38083EE8" w14:textId="23333F3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1,4712</w:t>
            </w:r>
          </w:p>
        </w:tc>
        <w:tc>
          <w:tcPr>
            <w:tcW w:w="834" w:type="dxa"/>
            <w:shd w:val="clear" w:color="auto" w:fill="auto"/>
            <w:vAlign w:val="center"/>
          </w:tcPr>
          <w:p w14:paraId="2F62095F" w14:textId="5F3AAB1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3,6458</w:t>
            </w:r>
          </w:p>
        </w:tc>
      </w:tr>
      <w:tr w:rsidR="00A2391A" w:rsidRPr="008E7021" w14:paraId="53E232D8" w14:textId="77777777" w:rsidTr="00014891">
        <w:trPr>
          <w:jc w:val="center"/>
        </w:trPr>
        <w:tc>
          <w:tcPr>
            <w:tcW w:w="1210" w:type="dxa"/>
            <w:vMerge/>
            <w:vAlign w:val="center"/>
          </w:tcPr>
          <w:p w14:paraId="447D213F"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0F714FD2"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022" w:type="dxa"/>
            <w:shd w:val="clear" w:color="auto" w:fill="auto"/>
            <w:vAlign w:val="center"/>
          </w:tcPr>
          <w:p w14:paraId="090FEE47" w14:textId="7413A61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-0,1287</w:t>
            </w:r>
          </w:p>
        </w:tc>
        <w:tc>
          <w:tcPr>
            <w:tcW w:w="940" w:type="dxa"/>
            <w:shd w:val="clear" w:color="auto" w:fill="auto"/>
            <w:vAlign w:val="center"/>
          </w:tcPr>
          <w:p w14:paraId="4334DC1B" w14:textId="58E1B1B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9,2241</w:t>
            </w:r>
          </w:p>
        </w:tc>
        <w:tc>
          <w:tcPr>
            <w:tcW w:w="1209" w:type="dxa"/>
            <w:vMerge/>
            <w:vAlign w:val="center"/>
          </w:tcPr>
          <w:p w14:paraId="5DECC821"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5FC68F66"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66" w:type="dxa"/>
            <w:shd w:val="clear" w:color="auto" w:fill="auto"/>
            <w:vAlign w:val="center"/>
          </w:tcPr>
          <w:p w14:paraId="5F782E18" w14:textId="0A6B44D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22,8852</w:t>
            </w:r>
          </w:p>
        </w:tc>
        <w:tc>
          <w:tcPr>
            <w:tcW w:w="834" w:type="dxa"/>
            <w:shd w:val="clear" w:color="auto" w:fill="auto"/>
            <w:vAlign w:val="center"/>
          </w:tcPr>
          <w:p w14:paraId="208D3A18" w14:textId="682C62D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43,9777</w:t>
            </w:r>
          </w:p>
        </w:tc>
      </w:tr>
      <w:tr w:rsidR="00A2391A" w:rsidRPr="008E7021" w14:paraId="615C2740" w14:textId="77777777" w:rsidTr="00014891">
        <w:trPr>
          <w:jc w:val="center"/>
        </w:trPr>
        <w:tc>
          <w:tcPr>
            <w:tcW w:w="1210" w:type="dxa"/>
            <w:vMerge/>
            <w:vAlign w:val="center"/>
          </w:tcPr>
          <w:p w14:paraId="75A8C290"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663D0DD7"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022" w:type="dxa"/>
            <w:shd w:val="clear" w:color="auto" w:fill="auto"/>
            <w:vAlign w:val="center"/>
          </w:tcPr>
          <w:p w14:paraId="4F48D0F0" w14:textId="1465C5A4"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0,0154</w:t>
            </w:r>
          </w:p>
        </w:tc>
        <w:tc>
          <w:tcPr>
            <w:tcW w:w="940" w:type="dxa"/>
            <w:shd w:val="clear" w:color="auto" w:fill="auto"/>
            <w:vAlign w:val="center"/>
          </w:tcPr>
          <w:p w14:paraId="37846D3E" w14:textId="210C47C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-0,0005</w:t>
            </w:r>
          </w:p>
        </w:tc>
        <w:tc>
          <w:tcPr>
            <w:tcW w:w="1209" w:type="dxa"/>
            <w:vMerge/>
            <w:vAlign w:val="center"/>
          </w:tcPr>
          <w:p w14:paraId="6E5FA622"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6675528C"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66" w:type="dxa"/>
            <w:shd w:val="clear" w:color="auto" w:fill="auto"/>
            <w:vAlign w:val="center"/>
          </w:tcPr>
          <w:p w14:paraId="3DECA9CA" w14:textId="002B693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0,1040</w:t>
            </w:r>
          </w:p>
        </w:tc>
        <w:tc>
          <w:tcPr>
            <w:tcW w:w="834" w:type="dxa"/>
            <w:shd w:val="clear" w:color="auto" w:fill="auto"/>
            <w:vAlign w:val="center"/>
          </w:tcPr>
          <w:p w14:paraId="3B3A778F" w14:textId="210C778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0,2095</w:t>
            </w:r>
          </w:p>
        </w:tc>
      </w:tr>
      <w:tr w:rsidR="00A2391A" w:rsidRPr="008E7021" w14:paraId="5D495C17" w14:textId="77777777" w:rsidTr="00014891">
        <w:trPr>
          <w:jc w:val="center"/>
        </w:trPr>
        <w:tc>
          <w:tcPr>
            <w:tcW w:w="1210" w:type="dxa"/>
            <w:vMerge/>
            <w:vAlign w:val="center"/>
          </w:tcPr>
          <w:p w14:paraId="016F8B1C"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2F386672"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022" w:type="dxa"/>
            <w:shd w:val="clear" w:color="auto" w:fill="auto"/>
            <w:vAlign w:val="center"/>
          </w:tcPr>
          <w:p w14:paraId="21BF02E0" w14:textId="6EAD2BF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-0,1904</w:t>
            </w:r>
          </w:p>
        </w:tc>
        <w:tc>
          <w:tcPr>
            <w:tcW w:w="940" w:type="dxa"/>
            <w:shd w:val="clear" w:color="auto" w:fill="auto"/>
            <w:vAlign w:val="center"/>
          </w:tcPr>
          <w:p w14:paraId="37DE1A17" w14:textId="37FFF09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-0,3408</w:t>
            </w:r>
          </w:p>
        </w:tc>
        <w:tc>
          <w:tcPr>
            <w:tcW w:w="1209" w:type="dxa"/>
            <w:vMerge/>
            <w:vAlign w:val="center"/>
          </w:tcPr>
          <w:p w14:paraId="5E9BA3DB"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13E9F342"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66" w:type="dxa"/>
            <w:shd w:val="clear" w:color="auto" w:fill="auto"/>
            <w:vAlign w:val="center"/>
          </w:tcPr>
          <w:p w14:paraId="1125F7A2" w14:textId="76BD16E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0,1886</w:t>
            </w:r>
          </w:p>
        </w:tc>
        <w:tc>
          <w:tcPr>
            <w:tcW w:w="834" w:type="dxa"/>
            <w:shd w:val="clear" w:color="auto" w:fill="auto"/>
            <w:vAlign w:val="center"/>
          </w:tcPr>
          <w:p w14:paraId="7899AE5B" w14:textId="33872BD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0,4016</w:t>
            </w:r>
          </w:p>
        </w:tc>
      </w:tr>
      <w:tr w:rsidR="00A2391A" w:rsidRPr="008E7021" w14:paraId="493910A8" w14:textId="77777777" w:rsidTr="00014891">
        <w:trPr>
          <w:jc w:val="center"/>
        </w:trPr>
        <w:tc>
          <w:tcPr>
            <w:tcW w:w="1210" w:type="dxa"/>
            <w:vMerge/>
            <w:vAlign w:val="center"/>
          </w:tcPr>
          <w:p w14:paraId="5F7A7812"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785D2340"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022" w:type="dxa"/>
            <w:shd w:val="clear" w:color="auto" w:fill="auto"/>
            <w:vAlign w:val="center"/>
          </w:tcPr>
          <w:p w14:paraId="281E50DA" w14:textId="0B549AA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-1,2983</w:t>
            </w:r>
          </w:p>
        </w:tc>
        <w:tc>
          <w:tcPr>
            <w:tcW w:w="940" w:type="dxa"/>
            <w:shd w:val="clear" w:color="auto" w:fill="auto"/>
            <w:vAlign w:val="center"/>
          </w:tcPr>
          <w:p w14:paraId="2E1085C0" w14:textId="4FE6F71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-4,0361</w:t>
            </w:r>
          </w:p>
        </w:tc>
        <w:tc>
          <w:tcPr>
            <w:tcW w:w="1209" w:type="dxa"/>
            <w:vMerge/>
            <w:vAlign w:val="center"/>
          </w:tcPr>
          <w:p w14:paraId="4AE7E653"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3D7BD43F"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66" w:type="dxa"/>
            <w:shd w:val="clear" w:color="auto" w:fill="auto"/>
            <w:vAlign w:val="center"/>
          </w:tcPr>
          <w:p w14:paraId="528A4369" w14:textId="292E4AD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-6,3050</w:t>
            </w:r>
          </w:p>
        </w:tc>
        <w:tc>
          <w:tcPr>
            <w:tcW w:w="834" w:type="dxa"/>
            <w:shd w:val="clear" w:color="auto" w:fill="auto"/>
            <w:vAlign w:val="center"/>
          </w:tcPr>
          <w:p w14:paraId="1D48FAC6" w14:textId="5582D8A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-12,3316</w:t>
            </w:r>
          </w:p>
        </w:tc>
      </w:tr>
      <w:tr w:rsidR="00A2391A" w:rsidRPr="008E7021" w14:paraId="7ED02E9F" w14:textId="77777777" w:rsidTr="00014891">
        <w:trPr>
          <w:jc w:val="center"/>
        </w:trPr>
        <w:tc>
          <w:tcPr>
            <w:tcW w:w="1210" w:type="dxa"/>
            <w:vMerge w:val="restart"/>
            <w:vAlign w:val="center"/>
          </w:tcPr>
          <w:p w14:paraId="29ACC69E" w14:textId="77777777" w:rsidR="00D3669D" w:rsidRPr="008E7021" w:rsidRDefault="00D3669D" w:rsidP="00D3669D">
            <w:pPr>
              <w:spacing w:before="0" w:after="0" w:line="240" w:lineRule="auto"/>
              <w:jc w:val="center"/>
              <w:rPr>
                <w:rFonts w:asciiTheme="majorHAnsi" w:hAnsiTheme="majorHAnsi"/>
                <w:i/>
                <w:iCs/>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1,00 m</w:t>
            </w:r>
          </w:p>
        </w:tc>
        <w:tc>
          <w:tcPr>
            <w:tcW w:w="735" w:type="dxa"/>
          </w:tcPr>
          <w:p w14:paraId="644C61D4"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022" w:type="dxa"/>
            <w:shd w:val="clear" w:color="auto" w:fill="auto"/>
            <w:vAlign w:val="center"/>
          </w:tcPr>
          <w:p w14:paraId="6151F853" w14:textId="0CB4D149"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-10,0475</w:t>
            </w:r>
          </w:p>
        </w:tc>
        <w:tc>
          <w:tcPr>
            <w:tcW w:w="940" w:type="dxa"/>
            <w:shd w:val="clear" w:color="auto" w:fill="auto"/>
            <w:vAlign w:val="center"/>
          </w:tcPr>
          <w:p w14:paraId="20B08117" w14:textId="5BD8DCF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-8,6611</w:t>
            </w:r>
          </w:p>
        </w:tc>
        <w:tc>
          <w:tcPr>
            <w:tcW w:w="1209" w:type="dxa"/>
            <w:vMerge w:val="restart"/>
            <w:vAlign w:val="center"/>
          </w:tcPr>
          <w:p w14:paraId="2E550947"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3,00 m</w:t>
            </w:r>
          </w:p>
        </w:tc>
        <w:tc>
          <w:tcPr>
            <w:tcW w:w="766" w:type="dxa"/>
          </w:tcPr>
          <w:p w14:paraId="0F51ABEF"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66" w:type="dxa"/>
            <w:shd w:val="clear" w:color="auto" w:fill="auto"/>
            <w:vAlign w:val="center"/>
          </w:tcPr>
          <w:p w14:paraId="4B3D99B5" w14:textId="284ECA7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-30,1500</w:t>
            </w:r>
          </w:p>
        </w:tc>
        <w:tc>
          <w:tcPr>
            <w:tcW w:w="834" w:type="dxa"/>
            <w:shd w:val="clear" w:color="auto" w:fill="auto"/>
            <w:vAlign w:val="center"/>
          </w:tcPr>
          <w:p w14:paraId="153EA333" w14:textId="008B602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-35,2076</w:t>
            </w:r>
          </w:p>
        </w:tc>
      </w:tr>
      <w:tr w:rsidR="00A2391A" w:rsidRPr="008E7021" w14:paraId="48EB52E4" w14:textId="77777777" w:rsidTr="00014891">
        <w:trPr>
          <w:jc w:val="center"/>
        </w:trPr>
        <w:tc>
          <w:tcPr>
            <w:tcW w:w="1210" w:type="dxa"/>
            <w:vMerge/>
            <w:vAlign w:val="center"/>
          </w:tcPr>
          <w:p w14:paraId="04447A27"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520EEC54"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022" w:type="dxa"/>
            <w:shd w:val="clear" w:color="auto" w:fill="auto"/>
            <w:vAlign w:val="center"/>
          </w:tcPr>
          <w:p w14:paraId="218D3B44" w14:textId="3DEA014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2,5888</w:t>
            </w:r>
          </w:p>
        </w:tc>
        <w:tc>
          <w:tcPr>
            <w:tcW w:w="940" w:type="dxa"/>
            <w:shd w:val="clear" w:color="auto" w:fill="auto"/>
            <w:vAlign w:val="center"/>
          </w:tcPr>
          <w:p w14:paraId="422776FF" w14:textId="13170C7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1,9420</w:t>
            </w:r>
          </w:p>
        </w:tc>
        <w:tc>
          <w:tcPr>
            <w:tcW w:w="1209" w:type="dxa"/>
            <w:vMerge/>
            <w:vAlign w:val="center"/>
          </w:tcPr>
          <w:p w14:paraId="7F0CDF90"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2BE989BB"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66" w:type="dxa"/>
            <w:shd w:val="clear" w:color="auto" w:fill="auto"/>
            <w:vAlign w:val="center"/>
          </w:tcPr>
          <w:p w14:paraId="39558C7F" w14:textId="4836D2F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12,9626</w:t>
            </w:r>
          </w:p>
        </w:tc>
        <w:tc>
          <w:tcPr>
            <w:tcW w:w="834" w:type="dxa"/>
            <w:shd w:val="clear" w:color="auto" w:fill="auto"/>
            <w:vAlign w:val="center"/>
          </w:tcPr>
          <w:p w14:paraId="21FBBB81" w14:textId="5261690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18,6243</w:t>
            </w:r>
          </w:p>
        </w:tc>
      </w:tr>
      <w:tr w:rsidR="00A2391A" w:rsidRPr="008E7021" w14:paraId="36EC28F5" w14:textId="77777777" w:rsidTr="00014891">
        <w:trPr>
          <w:jc w:val="center"/>
        </w:trPr>
        <w:tc>
          <w:tcPr>
            <w:tcW w:w="1210" w:type="dxa"/>
            <w:vMerge/>
            <w:vAlign w:val="center"/>
          </w:tcPr>
          <w:p w14:paraId="4830A1C5"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0CBAEACC"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022" w:type="dxa"/>
            <w:shd w:val="clear" w:color="auto" w:fill="auto"/>
            <w:vAlign w:val="center"/>
          </w:tcPr>
          <w:p w14:paraId="79CE3A9F" w14:textId="5DD7721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-0,5416</w:t>
            </w:r>
          </w:p>
        </w:tc>
        <w:tc>
          <w:tcPr>
            <w:tcW w:w="940" w:type="dxa"/>
            <w:shd w:val="clear" w:color="auto" w:fill="auto"/>
            <w:vAlign w:val="center"/>
          </w:tcPr>
          <w:p w14:paraId="77ABCD89" w14:textId="29E1C81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-7,9898</w:t>
            </w:r>
          </w:p>
        </w:tc>
        <w:tc>
          <w:tcPr>
            <w:tcW w:w="1209" w:type="dxa"/>
            <w:vMerge/>
            <w:vAlign w:val="center"/>
          </w:tcPr>
          <w:p w14:paraId="14F8F0A4"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2D347E66"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66" w:type="dxa"/>
            <w:shd w:val="clear" w:color="auto" w:fill="auto"/>
            <w:vAlign w:val="center"/>
          </w:tcPr>
          <w:p w14:paraId="51E1D915" w14:textId="6DDC90D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-6,1739</w:t>
            </w:r>
          </w:p>
        </w:tc>
        <w:tc>
          <w:tcPr>
            <w:tcW w:w="834" w:type="dxa"/>
            <w:shd w:val="clear" w:color="auto" w:fill="auto"/>
            <w:vAlign w:val="center"/>
          </w:tcPr>
          <w:p w14:paraId="6051E626" w14:textId="20D8AA61"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-18,9437</w:t>
            </w:r>
          </w:p>
        </w:tc>
      </w:tr>
      <w:tr w:rsidR="00A2391A" w:rsidRPr="008E7021" w14:paraId="72CF899B" w14:textId="77777777" w:rsidTr="00014891">
        <w:trPr>
          <w:jc w:val="center"/>
        </w:trPr>
        <w:tc>
          <w:tcPr>
            <w:tcW w:w="1210" w:type="dxa"/>
            <w:vMerge/>
            <w:vAlign w:val="center"/>
          </w:tcPr>
          <w:p w14:paraId="66629549"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6F0611CB"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022" w:type="dxa"/>
            <w:shd w:val="clear" w:color="auto" w:fill="auto"/>
            <w:vAlign w:val="center"/>
          </w:tcPr>
          <w:p w14:paraId="56E597C0" w14:textId="0D0955C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-0,4646</w:t>
            </w:r>
          </w:p>
        </w:tc>
        <w:tc>
          <w:tcPr>
            <w:tcW w:w="940" w:type="dxa"/>
            <w:shd w:val="clear" w:color="auto" w:fill="auto"/>
            <w:vAlign w:val="center"/>
          </w:tcPr>
          <w:p w14:paraId="40FB7618" w14:textId="64B1A9F9"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-0,3807</w:t>
            </w:r>
          </w:p>
        </w:tc>
        <w:tc>
          <w:tcPr>
            <w:tcW w:w="1209" w:type="dxa"/>
            <w:vMerge/>
            <w:vAlign w:val="center"/>
          </w:tcPr>
          <w:p w14:paraId="09EE4C4A"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15F176FF"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66" w:type="dxa"/>
            <w:shd w:val="clear" w:color="auto" w:fill="auto"/>
            <w:vAlign w:val="center"/>
          </w:tcPr>
          <w:p w14:paraId="6B6ECC62" w14:textId="16970D01"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-2,4301</w:t>
            </w:r>
          </w:p>
        </w:tc>
        <w:tc>
          <w:tcPr>
            <w:tcW w:w="834" w:type="dxa"/>
            <w:shd w:val="clear" w:color="auto" w:fill="auto"/>
            <w:vAlign w:val="center"/>
          </w:tcPr>
          <w:p w14:paraId="14A3AAD7" w14:textId="4F9E417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-4,1774</w:t>
            </w:r>
          </w:p>
        </w:tc>
      </w:tr>
      <w:tr w:rsidR="00A2391A" w:rsidRPr="008E7021" w14:paraId="3DF64E66" w14:textId="77777777" w:rsidTr="00014891">
        <w:trPr>
          <w:jc w:val="center"/>
        </w:trPr>
        <w:tc>
          <w:tcPr>
            <w:tcW w:w="1210" w:type="dxa"/>
            <w:vMerge/>
            <w:vAlign w:val="center"/>
          </w:tcPr>
          <w:p w14:paraId="03958799"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1A7FB74D"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022" w:type="dxa"/>
            <w:shd w:val="clear" w:color="auto" w:fill="auto"/>
            <w:vAlign w:val="center"/>
          </w:tcPr>
          <w:p w14:paraId="30A7B9B9" w14:textId="4159CB0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2,0486</w:t>
            </w:r>
          </w:p>
        </w:tc>
        <w:tc>
          <w:tcPr>
            <w:tcW w:w="940" w:type="dxa"/>
            <w:shd w:val="clear" w:color="auto" w:fill="auto"/>
            <w:vAlign w:val="center"/>
          </w:tcPr>
          <w:p w14:paraId="2D8CC341" w14:textId="354035E9"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4,5334</w:t>
            </w:r>
          </w:p>
        </w:tc>
        <w:tc>
          <w:tcPr>
            <w:tcW w:w="1209" w:type="dxa"/>
            <w:vMerge/>
            <w:vAlign w:val="center"/>
          </w:tcPr>
          <w:p w14:paraId="0C2B4E50"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7468014A"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66" w:type="dxa"/>
            <w:shd w:val="clear" w:color="auto" w:fill="auto"/>
            <w:vAlign w:val="center"/>
          </w:tcPr>
          <w:p w14:paraId="550676DB" w14:textId="6254F0AC"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1,3568</w:t>
            </w:r>
          </w:p>
        </w:tc>
        <w:tc>
          <w:tcPr>
            <w:tcW w:w="834" w:type="dxa"/>
            <w:shd w:val="clear" w:color="auto" w:fill="auto"/>
            <w:vAlign w:val="center"/>
          </w:tcPr>
          <w:p w14:paraId="740A9CE0" w14:textId="331174A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3,9245</w:t>
            </w:r>
          </w:p>
        </w:tc>
      </w:tr>
      <w:tr w:rsidR="00A2391A" w:rsidRPr="008E7021" w14:paraId="7F202A24" w14:textId="77777777" w:rsidTr="00014891">
        <w:trPr>
          <w:jc w:val="center"/>
        </w:trPr>
        <w:tc>
          <w:tcPr>
            <w:tcW w:w="1210" w:type="dxa"/>
            <w:vMerge/>
            <w:vAlign w:val="center"/>
          </w:tcPr>
          <w:p w14:paraId="3A2847AF"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3652CF0E"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022" w:type="dxa"/>
            <w:shd w:val="clear" w:color="auto" w:fill="auto"/>
            <w:vAlign w:val="center"/>
          </w:tcPr>
          <w:p w14:paraId="21DE14B2" w14:textId="53757F3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2,8557</w:t>
            </w:r>
          </w:p>
        </w:tc>
        <w:tc>
          <w:tcPr>
            <w:tcW w:w="940" w:type="dxa"/>
            <w:shd w:val="clear" w:color="auto" w:fill="auto"/>
            <w:vAlign w:val="center"/>
          </w:tcPr>
          <w:p w14:paraId="5FCCA483" w14:textId="21450B44"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13,3393</w:t>
            </w:r>
          </w:p>
        </w:tc>
        <w:tc>
          <w:tcPr>
            <w:tcW w:w="1209" w:type="dxa"/>
            <w:vMerge/>
            <w:vAlign w:val="center"/>
          </w:tcPr>
          <w:p w14:paraId="48D02A1A"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74EC1297"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66" w:type="dxa"/>
            <w:shd w:val="clear" w:color="auto" w:fill="auto"/>
            <w:vAlign w:val="center"/>
          </w:tcPr>
          <w:p w14:paraId="1F922152" w14:textId="1F833501"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31,0118</w:t>
            </w:r>
          </w:p>
        </w:tc>
        <w:tc>
          <w:tcPr>
            <w:tcW w:w="834" w:type="dxa"/>
            <w:shd w:val="clear" w:color="auto" w:fill="auto"/>
            <w:vAlign w:val="center"/>
          </w:tcPr>
          <w:p w14:paraId="44150102" w14:textId="7ECEB4C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57,4639</w:t>
            </w:r>
          </w:p>
        </w:tc>
      </w:tr>
      <w:tr w:rsidR="00A2391A" w:rsidRPr="008E7021" w14:paraId="32E9AC57" w14:textId="77777777" w:rsidTr="00014891">
        <w:trPr>
          <w:jc w:val="center"/>
        </w:trPr>
        <w:tc>
          <w:tcPr>
            <w:tcW w:w="1210" w:type="dxa"/>
            <w:vMerge/>
            <w:vAlign w:val="center"/>
          </w:tcPr>
          <w:p w14:paraId="188E7A6D"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2CFB7141"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022" w:type="dxa"/>
            <w:shd w:val="clear" w:color="auto" w:fill="auto"/>
            <w:vAlign w:val="center"/>
          </w:tcPr>
          <w:p w14:paraId="4534934B" w14:textId="2551F03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0,0225</w:t>
            </w:r>
          </w:p>
        </w:tc>
        <w:tc>
          <w:tcPr>
            <w:tcW w:w="940" w:type="dxa"/>
            <w:shd w:val="clear" w:color="auto" w:fill="auto"/>
            <w:vAlign w:val="center"/>
          </w:tcPr>
          <w:p w14:paraId="0D03856E" w14:textId="0209B70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0,0175</w:t>
            </w:r>
          </w:p>
        </w:tc>
        <w:tc>
          <w:tcPr>
            <w:tcW w:w="1209" w:type="dxa"/>
            <w:vMerge/>
            <w:vAlign w:val="center"/>
          </w:tcPr>
          <w:p w14:paraId="5B2296FD"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5907536E"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66" w:type="dxa"/>
            <w:shd w:val="clear" w:color="auto" w:fill="auto"/>
            <w:vAlign w:val="center"/>
          </w:tcPr>
          <w:p w14:paraId="091895E8" w14:textId="5E5CA4D2"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0,1464</w:t>
            </w:r>
          </w:p>
        </w:tc>
        <w:tc>
          <w:tcPr>
            <w:tcW w:w="834" w:type="dxa"/>
            <w:shd w:val="clear" w:color="auto" w:fill="auto"/>
            <w:vAlign w:val="center"/>
          </w:tcPr>
          <w:p w14:paraId="0F3B8AD3" w14:textId="6B1638E2"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0,3034</w:t>
            </w:r>
          </w:p>
        </w:tc>
      </w:tr>
      <w:tr w:rsidR="00A2391A" w:rsidRPr="008E7021" w14:paraId="4E496B77" w14:textId="77777777" w:rsidTr="00014891">
        <w:trPr>
          <w:jc w:val="center"/>
        </w:trPr>
        <w:tc>
          <w:tcPr>
            <w:tcW w:w="1210" w:type="dxa"/>
            <w:vMerge/>
            <w:vAlign w:val="center"/>
          </w:tcPr>
          <w:p w14:paraId="6EFBC787"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4C2281C0"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022" w:type="dxa"/>
            <w:shd w:val="clear" w:color="auto" w:fill="auto"/>
            <w:vAlign w:val="center"/>
          </w:tcPr>
          <w:p w14:paraId="62D87864" w14:textId="5D474EA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-0,1351</w:t>
            </w:r>
          </w:p>
        </w:tc>
        <w:tc>
          <w:tcPr>
            <w:tcW w:w="940" w:type="dxa"/>
            <w:shd w:val="clear" w:color="auto" w:fill="auto"/>
            <w:vAlign w:val="center"/>
          </w:tcPr>
          <w:p w14:paraId="258F85C6" w14:textId="29089E2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-0,2240</w:t>
            </w:r>
          </w:p>
        </w:tc>
        <w:tc>
          <w:tcPr>
            <w:tcW w:w="1209" w:type="dxa"/>
            <w:vMerge/>
            <w:vAlign w:val="center"/>
          </w:tcPr>
          <w:p w14:paraId="0E0BB08F"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71811731"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66" w:type="dxa"/>
            <w:shd w:val="clear" w:color="auto" w:fill="auto"/>
            <w:vAlign w:val="center"/>
          </w:tcPr>
          <w:p w14:paraId="0063AA51" w14:textId="32E30B4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0,3020</w:t>
            </w:r>
          </w:p>
        </w:tc>
        <w:tc>
          <w:tcPr>
            <w:tcW w:w="834" w:type="dxa"/>
            <w:shd w:val="clear" w:color="auto" w:fill="auto"/>
            <w:vAlign w:val="center"/>
          </w:tcPr>
          <w:p w14:paraId="0A898E1E" w14:textId="1CCAF97C"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0,5877</w:t>
            </w:r>
          </w:p>
        </w:tc>
      </w:tr>
      <w:tr w:rsidR="00A2391A" w:rsidRPr="008E7021" w14:paraId="462AC386" w14:textId="77777777" w:rsidTr="00014891">
        <w:trPr>
          <w:jc w:val="center"/>
        </w:trPr>
        <w:tc>
          <w:tcPr>
            <w:tcW w:w="1210" w:type="dxa"/>
            <w:vMerge/>
            <w:vAlign w:val="center"/>
          </w:tcPr>
          <w:p w14:paraId="417DA35E"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0BF11E13"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022" w:type="dxa"/>
            <w:shd w:val="clear" w:color="auto" w:fill="auto"/>
            <w:vAlign w:val="center"/>
          </w:tcPr>
          <w:p w14:paraId="3C1B78F9" w14:textId="44A42DE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-1,9875</w:t>
            </w:r>
          </w:p>
        </w:tc>
        <w:tc>
          <w:tcPr>
            <w:tcW w:w="940" w:type="dxa"/>
            <w:shd w:val="clear" w:color="auto" w:fill="auto"/>
            <w:vAlign w:val="center"/>
          </w:tcPr>
          <w:p w14:paraId="04FCB989" w14:textId="5879F24C"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-5,0396</w:t>
            </w:r>
          </w:p>
        </w:tc>
        <w:tc>
          <w:tcPr>
            <w:tcW w:w="1209" w:type="dxa"/>
            <w:vMerge/>
            <w:vAlign w:val="center"/>
          </w:tcPr>
          <w:p w14:paraId="6E665E69"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6840D156"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66" w:type="dxa"/>
            <w:shd w:val="clear" w:color="auto" w:fill="auto"/>
            <w:vAlign w:val="center"/>
          </w:tcPr>
          <w:p w14:paraId="19ABBF5D" w14:textId="59EFC65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-7,9999</w:t>
            </w:r>
          </w:p>
        </w:tc>
        <w:tc>
          <w:tcPr>
            <w:tcW w:w="834" w:type="dxa"/>
            <w:shd w:val="clear" w:color="auto" w:fill="auto"/>
            <w:vAlign w:val="center"/>
          </w:tcPr>
          <w:p w14:paraId="6CD91492" w14:textId="3E47EF7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-15,5374</w:t>
            </w:r>
          </w:p>
        </w:tc>
      </w:tr>
      <w:tr w:rsidR="00A2391A" w:rsidRPr="008E7021" w14:paraId="67DC83DB" w14:textId="77777777" w:rsidTr="00014891">
        <w:trPr>
          <w:jc w:val="center"/>
        </w:trPr>
        <w:tc>
          <w:tcPr>
            <w:tcW w:w="1210" w:type="dxa"/>
            <w:vMerge w:val="restart"/>
            <w:vAlign w:val="center"/>
          </w:tcPr>
          <w:p w14:paraId="475FEFAC" w14:textId="77777777" w:rsidR="00D3669D" w:rsidRPr="008E7021" w:rsidRDefault="00D3669D" w:rsidP="00D3669D">
            <w:pPr>
              <w:spacing w:before="0" w:after="0" w:line="240" w:lineRule="auto"/>
              <w:jc w:val="center"/>
              <w:rPr>
                <w:rFonts w:asciiTheme="majorHAnsi" w:hAnsiTheme="majorHAnsi"/>
                <w:i/>
                <w:iCs/>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1,25 m</w:t>
            </w:r>
          </w:p>
        </w:tc>
        <w:tc>
          <w:tcPr>
            <w:tcW w:w="735" w:type="dxa"/>
          </w:tcPr>
          <w:p w14:paraId="467A6982"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022" w:type="dxa"/>
            <w:shd w:val="clear" w:color="auto" w:fill="auto"/>
            <w:vAlign w:val="center"/>
          </w:tcPr>
          <w:p w14:paraId="612E79C4" w14:textId="18DC1E8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-12,5237</w:t>
            </w:r>
          </w:p>
        </w:tc>
        <w:tc>
          <w:tcPr>
            <w:tcW w:w="940" w:type="dxa"/>
            <w:shd w:val="clear" w:color="auto" w:fill="auto"/>
            <w:vAlign w:val="center"/>
          </w:tcPr>
          <w:p w14:paraId="4F02305D" w14:textId="485B1F51"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-11,8077</w:t>
            </w:r>
          </w:p>
        </w:tc>
        <w:tc>
          <w:tcPr>
            <w:tcW w:w="1209" w:type="dxa"/>
            <w:vMerge w:val="restart"/>
            <w:vAlign w:val="center"/>
          </w:tcPr>
          <w:p w14:paraId="220649A9"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3,50 m</w:t>
            </w:r>
          </w:p>
        </w:tc>
        <w:tc>
          <w:tcPr>
            <w:tcW w:w="766" w:type="dxa"/>
          </w:tcPr>
          <w:p w14:paraId="6644A51E"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66" w:type="dxa"/>
            <w:shd w:val="clear" w:color="auto" w:fill="auto"/>
            <w:vAlign w:val="center"/>
          </w:tcPr>
          <w:p w14:paraId="727F7019" w14:textId="016BAB6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-36,4058</w:t>
            </w:r>
          </w:p>
        </w:tc>
        <w:tc>
          <w:tcPr>
            <w:tcW w:w="834" w:type="dxa"/>
            <w:shd w:val="clear" w:color="auto" w:fill="auto"/>
            <w:vAlign w:val="center"/>
          </w:tcPr>
          <w:p w14:paraId="1DFC671F" w14:textId="550A340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-43,5066</w:t>
            </w:r>
          </w:p>
        </w:tc>
      </w:tr>
      <w:tr w:rsidR="00A2391A" w:rsidRPr="008E7021" w14:paraId="0C2F7815" w14:textId="77777777" w:rsidTr="00014891">
        <w:trPr>
          <w:jc w:val="center"/>
        </w:trPr>
        <w:tc>
          <w:tcPr>
            <w:tcW w:w="1210" w:type="dxa"/>
            <w:vMerge/>
            <w:vAlign w:val="center"/>
          </w:tcPr>
          <w:p w14:paraId="3FB27BDA"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3D461DDB"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022" w:type="dxa"/>
            <w:shd w:val="clear" w:color="auto" w:fill="auto"/>
            <w:vAlign w:val="center"/>
          </w:tcPr>
          <w:p w14:paraId="45F43539" w14:textId="5ED9A5D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3,6702</w:t>
            </w:r>
          </w:p>
        </w:tc>
        <w:tc>
          <w:tcPr>
            <w:tcW w:w="940" w:type="dxa"/>
            <w:shd w:val="clear" w:color="auto" w:fill="auto"/>
            <w:vAlign w:val="center"/>
          </w:tcPr>
          <w:p w14:paraId="44AA9D4E" w14:textId="15670754"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3,6747</w:t>
            </w:r>
          </w:p>
        </w:tc>
        <w:tc>
          <w:tcPr>
            <w:tcW w:w="1209" w:type="dxa"/>
            <w:vMerge/>
            <w:vAlign w:val="center"/>
          </w:tcPr>
          <w:p w14:paraId="60618BC1"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193B63D3"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66" w:type="dxa"/>
            <w:shd w:val="clear" w:color="auto" w:fill="auto"/>
            <w:vAlign w:val="center"/>
          </w:tcPr>
          <w:p w14:paraId="16716108" w14:textId="1236DDE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16,5995</w:t>
            </w:r>
          </w:p>
        </w:tc>
        <w:tc>
          <w:tcPr>
            <w:tcW w:w="834" w:type="dxa"/>
            <w:shd w:val="clear" w:color="auto" w:fill="auto"/>
            <w:vAlign w:val="center"/>
          </w:tcPr>
          <w:p w14:paraId="16A43F68" w14:textId="54AB9D7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24,3589</w:t>
            </w:r>
          </w:p>
        </w:tc>
      </w:tr>
      <w:tr w:rsidR="00A2391A" w:rsidRPr="008E7021" w14:paraId="008394FF" w14:textId="77777777" w:rsidTr="00014891">
        <w:trPr>
          <w:jc w:val="center"/>
        </w:trPr>
        <w:tc>
          <w:tcPr>
            <w:tcW w:w="1210" w:type="dxa"/>
            <w:vMerge/>
            <w:vAlign w:val="center"/>
          </w:tcPr>
          <w:p w14:paraId="35D061EE"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1649A85A"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022" w:type="dxa"/>
            <w:shd w:val="clear" w:color="auto" w:fill="auto"/>
            <w:vAlign w:val="center"/>
          </w:tcPr>
          <w:p w14:paraId="22CC43B6" w14:textId="4B4DA5B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-1,0989</w:t>
            </w:r>
          </w:p>
        </w:tc>
        <w:tc>
          <w:tcPr>
            <w:tcW w:w="940" w:type="dxa"/>
            <w:shd w:val="clear" w:color="auto" w:fill="auto"/>
            <w:vAlign w:val="center"/>
          </w:tcPr>
          <w:p w14:paraId="114E6DBE" w14:textId="575A74F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-8,7274</w:t>
            </w:r>
          </w:p>
        </w:tc>
        <w:tc>
          <w:tcPr>
            <w:tcW w:w="1209" w:type="dxa"/>
            <w:vMerge/>
            <w:vAlign w:val="center"/>
          </w:tcPr>
          <w:p w14:paraId="08D4D696"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6838F3AF"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66" w:type="dxa"/>
            <w:shd w:val="clear" w:color="auto" w:fill="auto"/>
            <w:vAlign w:val="center"/>
          </w:tcPr>
          <w:p w14:paraId="6BE96D71" w14:textId="5D44EF9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-8,6270</w:t>
            </w:r>
          </w:p>
        </w:tc>
        <w:tc>
          <w:tcPr>
            <w:tcW w:w="834" w:type="dxa"/>
            <w:shd w:val="clear" w:color="auto" w:fill="auto"/>
            <w:vAlign w:val="center"/>
          </w:tcPr>
          <w:p w14:paraId="75188554" w14:textId="19100E4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-24,5889</w:t>
            </w:r>
          </w:p>
        </w:tc>
      </w:tr>
      <w:tr w:rsidR="00A2391A" w:rsidRPr="008E7021" w14:paraId="6DA5D26B" w14:textId="77777777" w:rsidTr="00014891">
        <w:trPr>
          <w:jc w:val="center"/>
        </w:trPr>
        <w:tc>
          <w:tcPr>
            <w:tcW w:w="1210" w:type="dxa"/>
            <w:vMerge/>
            <w:vAlign w:val="center"/>
          </w:tcPr>
          <w:p w14:paraId="03746341"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231054D6"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022" w:type="dxa"/>
            <w:shd w:val="clear" w:color="auto" w:fill="auto"/>
            <w:vAlign w:val="center"/>
          </w:tcPr>
          <w:p w14:paraId="44934D44" w14:textId="4F51F1B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-0,6486</w:t>
            </w:r>
          </w:p>
        </w:tc>
        <w:tc>
          <w:tcPr>
            <w:tcW w:w="940" w:type="dxa"/>
            <w:shd w:val="clear" w:color="auto" w:fill="auto"/>
            <w:vAlign w:val="center"/>
          </w:tcPr>
          <w:p w14:paraId="6207F408" w14:textId="7D44027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-0,7496</w:t>
            </w:r>
          </w:p>
        </w:tc>
        <w:tc>
          <w:tcPr>
            <w:tcW w:w="1209" w:type="dxa"/>
            <w:vMerge/>
            <w:vAlign w:val="center"/>
          </w:tcPr>
          <w:p w14:paraId="6629B7F0"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698254A4"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66" w:type="dxa"/>
            <w:shd w:val="clear" w:color="auto" w:fill="auto"/>
            <w:vAlign w:val="center"/>
          </w:tcPr>
          <w:p w14:paraId="47F60B58" w14:textId="666F1F14"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-3,1650</w:t>
            </w:r>
          </w:p>
        </w:tc>
        <w:tc>
          <w:tcPr>
            <w:tcW w:w="834" w:type="dxa"/>
            <w:shd w:val="clear" w:color="auto" w:fill="auto"/>
            <w:vAlign w:val="center"/>
          </w:tcPr>
          <w:p w14:paraId="451DFACC" w14:textId="63503C4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-5,5465</w:t>
            </w:r>
          </w:p>
        </w:tc>
      </w:tr>
      <w:tr w:rsidR="00A2391A" w:rsidRPr="008E7021" w14:paraId="1BF34661" w14:textId="77777777" w:rsidTr="00014891">
        <w:trPr>
          <w:jc w:val="center"/>
        </w:trPr>
        <w:tc>
          <w:tcPr>
            <w:tcW w:w="1210" w:type="dxa"/>
            <w:vMerge/>
            <w:vAlign w:val="center"/>
          </w:tcPr>
          <w:p w14:paraId="56EBF0D9"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348389BA"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022" w:type="dxa"/>
            <w:shd w:val="clear" w:color="auto" w:fill="auto"/>
            <w:vAlign w:val="center"/>
          </w:tcPr>
          <w:p w14:paraId="354776B1" w14:textId="3B3B438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1,9307</w:t>
            </w:r>
          </w:p>
        </w:tc>
        <w:tc>
          <w:tcPr>
            <w:tcW w:w="940" w:type="dxa"/>
            <w:shd w:val="clear" w:color="auto" w:fill="auto"/>
            <w:vAlign w:val="center"/>
          </w:tcPr>
          <w:p w14:paraId="11A14124" w14:textId="2DA57C6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4,2143</w:t>
            </w:r>
          </w:p>
        </w:tc>
        <w:tc>
          <w:tcPr>
            <w:tcW w:w="1209" w:type="dxa"/>
            <w:vMerge/>
            <w:vAlign w:val="center"/>
          </w:tcPr>
          <w:p w14:paraId="724CB793"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042B76C5"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66" w:type="dxa"/>
            <w:shd w:val="clear" w:color="auto" w:fill="auto"/>
            <w:vAlign w:val="center"/>
          </w:tcPr>
          <w:p w14:paraId="12781A7E" w14:textId="7AF3D4C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1,3425</w:t>
            </w:r>
          </w:p>
        </w:tc>
        <w:tc>
          <w:tcPr>
            <w:tcW w:w="834" w:type="dxa"/>
            <w:shd w:val="clear" w:color="auto" w:fill="auto"/>
            <w:vAlign w:val="center"/>
          </w:tcPr>
          <w:p w14:paraId="249D0CB9" w14:textId="379A7689"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4,6262</w:t>
            </w:r>
          </w:p>
        </w:tc>
      </w:tr>
      <w:tr w:rsidR="00A2391A" w:rsidRPr="008E7021" w14:paraId="6A53F569" w14:textId="77777777" w:rsidTr="00014891">
        <w:trPr>
          <w:jc w:val="center"/>
        </w:trPr>
        <w:tc>
          <w:tcPr>
            <w:tcW w:w="1210" w:type="dxa"/>
            <w:vMerge/>
            <w:vAlign w:val="center"/>
          </w:tcPr>
          <w:p w14:paraId="1E4DB025"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256B3EA7"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022" w:type="dxa"/>
            <w:shd w:val="clear" w:color="auto" w:fill="auto"/>
            <w:vAlign w:val="center"/>
          </w:tcPr>
          <w:p w14:paraId="1E4F63E3" w14:textId="5BD6CE8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6,4181</w:t>
            </w:r>
          </w:p>
        </w:tc>
        <w:tc>
          <w:tcPr>
            <w:tcW w:w="940" w:type="dxa"/>
            <w:shd w:val="clear" w:color="auto" w:fill="auto"/>
            <w:vAlign w:val="center"/>
          </w:tcPr>
          <w:p w14:paraId="66B7BF6C" w14:textId="1A4E856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18,3916</w:t>
            </w:r>
          </w:p>
        </w:tc>
        <w:tc>
          <w:tcPr>
            <w:tcW w:w="1209" w:type="dxa"/>
            <w:vMerge/>
            <w:vAlign w:val="center"/>
          </w:tcPr>
          <w:p w14:paraId="323788C6"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1786D50C"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66" w:type="dxa"/>
            <w:shd w:val="clear" w:color="auto" w:fill="auto"/>
            <w:vAlign w:val="center"/>
          </w:tcPr>
          <w:p w14:paraId="2AA7DAEB" w14:textId="224F008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40,0859</w:t>
            </w:r>
          </w:p>
        </w:tc>
        <w:tc>
          <w:tcPr>
            <w:tcW w:w="834" w:type="dxa"/>
            <w:shd w:val="clear" w:color="auto" w:fill="auto"/>
            <w:vAlign w:val="center"/>
          </w:tcPr>
          <w:p w14:paraId="04862DA2" w14:textId="32ADB5E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72,8599</w:t>
            </w:r>
          </w:p>
        </w:tc>
      </w:tr>
      <w:tr w:rsidR="00A2391A" w:rsidRPr="008E7021" w14:paraId="76AA1402" w14:textId="77777777" w:rsidTr="00014891">
        <w:trPr>
          <w:jc w:val="center"/>
        </w:trPr>
        <w:tc>
          <w:tcPr>
            <w:tcW w:w="1210" w:type="dxa"/>
            <w:vMerge/>
            <w:vAlign w:val="center"/>
          </w:tcPr>
          <w:p w14:paraId="26F10FC3"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08F68143"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022" w:type="dxa"/>
            <w:shd w:val="clear" w:color="auto" w:fill="auto"/>
            <w:vAlign w:val="center"/>
          </w:tcPr>
          <w:p w14:paraId="73C99D83" w14:textId="15BC84D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0,0329</w:t>
            </w:r>
          </w:p>
        </w:tc>
        <w:tc>
          <w:tcPr>
            <w:tcW w:w="940" w:type="dxa"/>
            <w:shd w:val="clear" w:color="auto" w:fill="auto"/>
            <w:vAlign w:val="center"/>
          </w:tcPr>
          <w:p w14:paraId="18AC90F2" w14:textId="3AD7528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0,0437</w:t>
            </w:r>
          </w:p>
        </w:tc>
        <w:tc>
          <w:tcPr>
            <w:tcW w:w="1209" w:type="dxa"/>
            <w:vMerge/>
            <w:vAlign w:val="center"/>
          </w:tcPr>
          <w:p w14:paraId="2F414C30"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771490B8"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66" w:type="dxa"/>
            <w:shd w:val="clear" w:color="auto" w:fill="auto"/>
            <w:vAlign w:val="center"/>
          </w:tcPr>
          <w:p w14:paraId="6B00E764" w14:textId="39841DA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0,1952</w:t>
            </w:r>
          </w:p>
        </w:tc>
        <w:tc>
          <w:tcPr>
            <w:tcW w:w="834" w:type="dxa"/>
            <w:shd w:val="clear" w:color="auto" w:fill="auto"/>
            <w:vAlign w:val="center"/>
          </w:tcPr>
          <w:p w14:paraId="1CB9CD9C" w14:textId="0E0CECE4"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0,4106</w:t>
            </w:r>
          </w:p>
        </w:tc>
      </w:tr>
      <w:tr w:rsidR="00A2391A" w:rsidRPr="008E7021" w14:paraId="5E9D5238" w14:textId="77777777" w:rsidTr="00014891">
        <w:trPr>
          <w:jc w:val="center"/>
        </w:trPr>
        <w:tc>
          <w:tcPr>
            <w:tcW w:w="1210" w:type="dxa"/>
            <w:vMerge/>
            <w:vAlign w:val="center"/>
          </w:tcPr>
          <w:p w14:paraId="7F0A805A"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50EB04FD"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022" w:type="dxa"/>
            <w:shd w:val="clear" w:color="auto" w:fill="auto"/>
            <w:vAlign w:val="center"/>
          </w:tcPr>
          <w:p w14:paraId="632B4755" w14:textId="4C9B65B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-0,0730</w:t>
            </w:r>
          </w:p>
        </w:tc>
        <w:tc>
          <w:tcPr>
            <w:tcW w:w="940" w:type="dxa"/>
            <w:shd w:val="clear" w:color="auto" w:fill="auto"/>
            <w:vAlign w:val="center"/>
          </w:tcPr>
          <w:p w14:paraId="0E5C7787" w14:textId="597C5E1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-0,0958</w:t>
            </w:r>
          </w:p>
        </w:tc>
        <w:tc>
          <w:tcPr>
            <w:tcW w:w="1209" w:type="dxa"/>
            <w:vMerge/>
            <w:vAlign w:val="center"/>
          </w:tcPr>
          <w:p w14:paraId="0C621BE3"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2AD47C87"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66" w:type="dxa"/>
            <w:shd w:val="clear" w:color="auto" w:fill="auto"/>
            <w:vAlign w:val="center"/>
          </w:tcPr>
          <w:p w14:paraId="34BA0F33" w14:textId="15AB3D1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0,4155</w:t>
            </w:r>
          </w:p>
        </w:tc>
        <w:tc>
          <w:tcPr>
            <w:tcW w:w="834" w:type="dxa"/>
            <w:shd w:val="clear" w:color="auto" w:fill="auto"/>
            <w:vAlign w:val="center"/>
          </w:tcPr>
          <w:p w14:paraId="60E5EE4B" w14:textId="22B140E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0,7509</w:t>
            </w:r>
          </w:p>
        </w:tc>
      </w:tr>
      <w:tr w:rsidR="00A2391A" w:rsidRPr="008E7021" w14:paraId="3A535888" w14:textId="77777777" w:rsidTr="00014891">
        <w:trPr>
          <w:jc w:val="center"/>
        </w:trPr>
        <w:tc>
          <w:tcPr>
            <w:tcW w:w="1210" w:type="dxa"/>
            <w:vMerge/>
            <w:vAlign w:val="center"/>
          </w:tcPr>
          <w:p w14:paraId="6F6C8029"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307D8A20"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022" w:type="dxa"/>
            <w:shd w:val="clear" w:color="auto" w:fill="auto"/>
            <w:vAlign w:val="center"/>
          </w:tcPr>
          <w:p w14:paraId="5B28B063" w14:textId="1193027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-2,7857</w:t>
            </w:r>
          </w:p>
        </w:tc>
        <w:tc>
          <w:tcPr>
            <w:tcW w:w="940" w:type="dxa"/>
            <w:shd w:val="clear" w:color="auto" w:fill="auto"/>
            <w:vAlign w:val="center"/>
          </w:tcPr>
          <w:p w14:paraId="430399BC" w14:textId="473AB44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-6,2540</w:t>
            </w:r>
          </w:p>
        </w:tc>
        <w:tc>
          <w:tcPr>
            <w:tcW w:w="1209" w:type="dxa"/>
            <w:vMerge/>
            <w:vAlign w:val="center"/>
          </w:tcPr>
          <w:p w14:paraId="7C2D9DFB"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7D129A78"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66" w:type="dxa"/>
            <w:shd w:val="clear" w:color="auto" w:fill="auto"/>
            <w:vAlign w:val="center"/>
          </w:tcPr>
          <w:p w14:paraId="4DBCEA33" w14:textId="0911CBC5"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-9,8821</w:t>
            </w:r>
          </w:p>
        </w:tc>
        <w:tc>
          <w:tcPr>
            <w:tcW w:w="834" w:type="dxa"/>
            <w:shd w:val="clear" w:color="auto" w:fill="auto"/>
            <w:vAlign w:val="center"/>
          </w:tcPr>
          <w:p w14:paraId="63718310" w14:textId="73599F2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-19,2053</w:t>
            </w:r>
          </w:p>
        </w:tc>
      </w:tr>
      <w:tr w:rsidR="00A2391A" w:rsidRPr="008E7021" w14:paraId="2F80F434" w14:textId="77777777" w:rsidTr="00014891">
        <w:trPr>
          <w:jc w:val="center"/>
        </w:trPr>
        <w:tc>
          <w:tcPr>
            <w:tcW w:w="1210" w:type="dxa"/>
            <w:vMerge w:val="restart"/>
            <w:vAlign w:val="center"/>
          </w:tcPr>
          <w:p w14:paraId="53C0A0BE" w14:textId="77777777" w:rsidR="00D3669D" w:rsidRPr="008E7021" w:rsidRDefault="00D3669D" w:rsidP="00D3669D">
            <w:pPr>
              <w:spacing w:before="0" w:after="0" w:line="240" w:lineRule="auto"/>
              <w:jc w:val="center"/>
              <w:rPr>
                <w:rFonts w:asciiTheme="majorHAnsi" w:hAnsiTheme="majorHAnsi"/>
                <w:i/>
                <w:iCs/>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1,50 m</w:t>
            </w:r>
          </w:p>
        </w:tc>
        <w:tc>
          <w:tcPr>
            <w:tcW w:w="735" w:type="dxa"/>
          </w:tcPr>
          <w:p w14:paraId="1FE374BD"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022" w:type="dxa"/>
            <w:shd w:val="clear" w:color="auto" w:fill="auto"/>
            <w:vAlign w:val="center"/>
          </w:tcPr>
          <w:p w14:paraId="740236B9" w14:textId="2DD2DCB1"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-14,5634</w:t>
            </w:r>
          </w:p>
        </w:tc>
        <w:tc>
          <w:tcPr>
            <w:tcW w:w="940" w:type="dxa"/>
            <w:shd w:val="clear" w:color="auto" w:fill="auto"/>
            <w:vAlign w:val="center"/>
          </w:tcPr>
          <w:p w14:paraId="13FA3CAA" w14:textId="1C10AD7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-14,4616</w:t>
            </w:r>
          </w:p>
        </w:tc>
        <w:tc>
          <w:tcPr>
            <w:tcW w:w="1209" w:type="dxa"/>
            <w:vMerge w:val="restart"/>
            <w:vAlign w:val="center"/>
          </w:tcPr>
          <w:p w14:paraId="01F5F724"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4,00 m</w:t>
            </w:r>
          </w:p>
        </w:tc>
        <w:tc>
          <w:tcPr>
            <w:tcW w:w="766" w:type="dxa"/>
          </w:tcPr>
          <w:p w14:paraId="5416C817"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66" w:type="dxa"/>
            <w:shd w:val="clear" w:color="auto" w:fill="auto"/>
            <w:vAlign w:val="center"/>
          </w:tcPr>
          <w:p w14:paraId="0906F40D" w14:textId="4710138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-42,9989</w:t>
            </w:r>
          </w:p>
        </w:tc>
        <w:tc>
          <w:tcPr>
            <w:tcW w:w="834" w:type="dxa"/>
            <w:shd w:val="clear" w:color="auto" w:fill="auto"/>
            <w:vAlign w:val="center"/>
          </w:tcPr>
          <w:p w14:paraId="6ACD4B18" w14:textId="62D4B84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-52,2117</w:t>
            </w:r>
          </w:p>
        </w:tc>
      </w:tr>
      <w:tr w:rsidR="00A2391A" w:rsidRPr="008E7021" w14:paraId="31CE42B4" w14:textId="77777777" w:rsidTr="00014891">
        <w:trPr>
          <w:jc w:val="center"/>
        </w:trPr>
        <w:tc>
          <w:tcPr>
            <w:tcW w:w="1210" w:type="dxa"/>
            <w:vMerge/>
            <w:vAlign w:val="center"/>
          </w:tcPr>
          <w:p w14:paraId="47256CC1"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01CA08C6"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022" w:type="dxa"/>
            <w:shd w:val="clear" w:color="auto" w:fill="auto"/>
            <w:vAlign w:val="center"/>
          </w:tcPr>
          <w:p w14:paraId="3EBF538B" w14:textId="559CB09E"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4,6127</w:t>
            </w:r>
          </w:p>
        </w:tc>
        <w:tc>
          <w:tcPr>
            <w:tcW w:w="940" w:type="dxa"/>
            <w:shd w:val="clear" w:color="auto" w:fill="auto"/>
            <w:vAlign w:val="center"/>
          </w:tcPr>
          <w:p w14:paraId="4CF4DD81" w14:textId="189A998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5,2084</w:t>
            </w:r>
          </w:p>
        </w:tc>
        <w:tc>
          <w:tcPr>
            <w:tcW w:w="1209" w:type="dxa"/>
            <w:vMerge/>
            <w:vAlign w:val="center"/>
          </w:tcPr>
          <w:p w14:paraId="68E27ED1"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542819C7"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66" w:type="dxa"/>
            <w:shd w:val="clear" w:color="auto" w:fill="auto"/>
            <w:vAlign w:val="center"/>
          </w:tcPr>
          <w:p w14:paraId="2171B8D1" w14:textId="0641B3E9"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20,5191</w:t>
            </w:r>
          </w:p>
        </w:tc>
        <w:tc>
          <w:tcPr>
            <w:tcW w:w="834" w:type="dxa"/>
            <w:shd w:val="clear" w:color="auto" w:fill="auto"/>
            <w:vAlign w:val="center"/>
          </w:tcPr>
          <w:p w14:paraId="22CBF561" w14:textId="025DE12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30,5038</w:t>
            </w:r>
          </w:p>
        </w:tc>
      </w:tr>
      <w:tr w:rsidR="00A2391A" w:rsidRPr="008E7021" w14:paraId="6C63E0E7" w14:textId="77777777" w:rsidTr="00014891">
        <w:trPr>
          <w:jc w:val="center"/>
        </w:trPr>
        <w:tc>
          <w:tcPr>
            <w:tcW w:w="1210" w:type="dxa"/>
            <w:vMerge/>
            <w:vAlign w:val="center"/>
          </w:tcPr>
          <w:p w14:paraId="3537CAC2"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386A477F"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022" w:type="dxa"/>
            <w:shd w:val="clear" w:color="auto" w:fill="auto"/>
            <w:vAlign w:val="center"/>
          </w:tcPr>
          <w:p w14:paraId="6045B6DD" w14:textId="4D981A14"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-1,6038</w:t>
            </w:r>
          </w:p>
        </w:tc>
        <w:tc>
          <w:tcPr>
            <w:tcW w:w="940" w:type="dxa"/>
            <w:shd w:val="clear" w:color="auto" w:fill="auto"/>
            <w:vAlign w:val="center"/>
          </w:tcPr>
          <w:p w14:paraId="6D85336B" w14:textId="65CFB1B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-9,4959</w:t>
            </w:r>
          </w:p>
        </w:tc>
        <w:tc>
          <w:tcPr>
            <w:tcW w:w="1209" w:type="dxa"/>
            <w:vMerge/>
            <w:vAlign w:val="center"/>
          </w:tcPr>
          <w:p w14:paraId="2A1288BB"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24144753"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66" w:type="dxa"/>
            <w:shd w:val="clear" w:color="auto" w:fill="auto"/>
            <w:vAlign w:val="center"/>
          </w:tcPr>
          <w:p w14:paraId="39010961" w14:textId="40B795A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-11,5853</w:t>
            </w:r>
          </w:p>
        </w:tc>
        <w:tc>
          <w:tcPr>
            <w:tcW w:w="834" w:type="dxa"/>
            <w:shd w:val="clear" w:color="auto" w:fill="auto"/>
            <w:vAlign w:val="center"/>
          </w:tcPr>
          <w:p w14:paraId="77D199FD" w14:textId="330A183F"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-31,5342</w:t>
            </w:r>
          </w:p>
        </w:tc>
      </w:tr>
      <w:tr w:rsidR="00A2391A" w:rsidRPr="008E7021" w14:paraId="01FA50F9" w14:textId="77777777" w:rsidTr="00014891">
        <w:trPr>
          <w:jc w:val="center"/>
        </w:trPr>
        <w:tc>
          <w:tcPr>
            <w:tcW w:w="1210" w:type="dxa"/>
            <w:vMerge/>
            <w:vAlign w:val="center"/>
          </w:tcPr>
          <w:p w14:paraId="01BE8549"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050BFD9E"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022" w:type="dxa"/>
            <w:shd w:val="clear" w:color="auto" w:fill="auto"/>
            <w:vAlign w:val="center"/>
          </w:tcPr>
          <w:p w14:paraId="380D3D70" w14:textId="231A69E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-0,8156</w:t>
            </w:r>
          </w:p>
        </w:tc>
        <w:tc>
          <w:tcPr>
            <w:tcW w:w="940" w:type="dxa"/>
            <w:shd w:val="clear" w:color="auto" w:fill="auto"/>
            <w:vAlign w:val="center"/>
          </w:tcPr>
          <w:p w14:paraId="6EFAD482" w14:textId="4349745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-1,0847</w:t>
            </w:r>
          </w:p>
        </w:tc>
        <w:tc>
          <w:tcPr>
            <w:tcW w:w="1209" w:type="dxa"/>
            <w:vMerge/>
            <w:vAlign w:val="center"/>
          </w:tcPr>
          <w:p w14:paraId="27B76030"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40F1C6B6"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66" w:type="dxa"/>
            <w:shd w:val="clear" w:color="auto" w:fill="auto"/>
            <w:vAlign w:val="center"/>
          </w:tcPr>
          <w:p w14:paraId="16611394" w14:textId="2E10C032"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-3,9668</w:t>
            </w:r>
          </w:p>
        </w:tc>
        <w:tc>
          <w:tcPr>
            <w:tcW w:w="834" w:type="dxa"/>
            <w:shd w:val="clear" w:color="auto" w:fill="auto"/>
            <w:vAlign w:val="center"/>
          </w:tcPr>
          <w:p w14:paraId="2538D7FA" w14:textId="3BE6D863"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-7,0337</w:t>
            </w:r>
          </w:p>
        </w:tc>
      </w:tr>
      <w:tr w:rsidR="00A2391A" w:rsidRPr="008E7021" w14:paraId="10A07FC1" w14:textId="77777777" w:rsidTr="00014891">
        <w:trPr>
          <w:jc w:val="center"/>
        </w:trPr>
        <w:tc>
          <w:tcPr>
            <w:tcW w:w="1210" w:type="dxa"/>
            <w:vMerge/>
            <w:vAlign w:val="center"/>
          </w:tcPr>
          <w:p w14:paraId="0D446899"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146D5F65"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022" w:type="dxa"/>
            <w:shd w:val="clear" w:color="auto" w:fill="auto"/>
            <w:vAlign w:val="center"/>
          </w:tcPr>
          <w:p w14:paraId="42F166CE" w14:textId="6D49E43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1,8448</w:t>
            </w:r>
          </w:p>
        </w:tc>
        <w:tc>
          <w:tcPr>
            <w:tcW w:w="940" w:type="dxa"/>
            <w:shd w:val="clear" w:color="auto" w:fill="auto"/>
            <w:vAlign w:val="center"/>
          </w:tcPr>
          <w:p w14:paraId="4201C0C1" w14:textId="246E0AF8"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4,0155</w:t>
            </w:r>
          </w:p>
        </w:tc>
        <w:tc>
          <w:tcPr>
            <w:tcW w:w="1209" w:type="dxa"/>
            <w:vMerge/>
            <w:vAlign w:val="center"/>
          </w:tcPr>
          <w:p w14:paraId="584C96BC"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0D3F9659"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66" w:type="dxa"/>
            <w:shd w:val="clear" w:color="auto" w:fill="auto"/>
            <w:vAlign w:val="center"/>
          </w:tcPr>
          <w:p w14:paraId="5B7784F6" w14:textId="2B11BC5C"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1,4446</w:t>
            </w:r>
          </w:p>
        </w:tc>
        <w:tc>
          <w:tcPr>
            <w:tcW w:w="834" w:type="dxa"/>
            <w:shd w:val="clear" w:color="auto" w:fill="auto"/>
            <w:vAlign w:val="center"/>
          </w:tcPr>
          <w:p w14:paraId="1334A6CA" w14:textId="10815F20"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5,7725</w:t>
            </w:r>
          </w:p>
        </w:tc>
      </w:tr>
      <w:tr w:rsidR="00A2391A" w:rsidRPr="008E7021" w14:paraId="7EFCE840" w14:textId="77777777" w:rsidTr="00014891">
        <w:trPr>
          <w:jc w:val="center"/>
        </w:trPr>
        <w:tc>
          <w:tcPr>
            <w:tcW w:w="1210" w:type="dxa"/>
            <w:vMerge/>
            <w:vAlign w:val="center"/>
          </w:tcPr>
          <w:p w14:paraId="27E5B2F1"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320E7FAC"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022" w:type="dxa"/>
            <w:shd w:val="clear" w:color="auto" w:fill="auto"/>
            <w:vAlign w:val="center"/>
          </w:tcPr>
          <w:p w14:paraId="7144C532" w14:textId="3403511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9,3248</w:t>
            </w:r>
          </w:p>
        </w:tc>
        <w:tc>
          <w:tcPr>
            <w:tcW w:w="940" w:type="dxa"/>
            <w:shd w:val="clear" w:color="auto" w:fill="auto"/>
            <w:vAlign w:val="center"/>
          </w:tcPr>
          <w:p w14:paraId="764DF597" w14:textId="33CF72D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22,6500</w:t>
            </w:r>
          </w:p>
        </w:tc>
        <w:tc>
          <w:tcPr>
            <w:tcW w:w="1209" w:type="dxa"/>
            <w:vMerge/>
            <w:vAlign w:val="center"/>
          </w:tcPr>
          <w:p w14:paraId="27D38763"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78FD993C"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66" w:type="dxa"/>
            <w:shd w:val="clear" w:color="auto" w:fill="auto"/>
            <w:vAlign w:val="center"/>
          </w:tcPr>
          <w:p w14:paraId="33EC7C72" w14:textId="62B1B47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49,9537</w:t>
            </w:r>
          </w:p>
        </w:tc>
        <w:tc>
          <w:tcPr>
            <w:tcW w:w="834" w:type="dxa"/>
            <w:shd w:val="clear" w:color="auto" w:fill="auto"/>
            <w:vAlign w:val="center"/>
          </w:tcPr>
          <w:p w14:paraId="126EFFC0" w14:textId="145670D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89,8675</w:t>
            </w:r>
          </w:p>
        </w:tc>
      </w:tr>
      <w:tr w:rsidR="00A2391A" w:rsidRPr="008E7021" w14:paraId="42F33E11" w14:textId="77777777" w:rsidTr="00014891">
        <w:trPr>
          <w:jc w:val="center"/>
        </w:trPr>
        <w:tc>
          <w:tcPr>
            <w:tcW w:w="1210" w:type="dxa"/>
            <w:vMerge/>
            <w:vAlign w:val="center"/>
          </w:tcPr>
          <w:p w14:paraId="5176A159"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4F18B809"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022" w:type="dxa"/>
            <w:shd w:val="clear" w:color="auto" w:fill="auto"/>
            <w:vAlign w:val="center"/>
          </w:tcPr>
          <w:p w14:paraId="02590FE8" w14:textId="06671D91"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0,0428</w:t>
            </w:r>
          </w:p>
        </w:tc>
        <w:tc>
          <w:tcPr>
            <w:tcW w:w="940" w:type="dxa"/>
            <w:shd w:val="clear" w:color="auto" w:fill="auto"/>
            <w:vAlign w:val="center"/>
          </w:tcPr>
          <w:p w14:paraId="2DC3FA91" w14:textId="5CAC2BD2"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0,0682</w:t>
            </w:r>
          </w:p>
        </w:tc>
        <w:tc>
          <w:tcPr>
            <w:tcW w:w="1209" w:type="dxa"/>
            <w:vMerge/>
            <w:vAlign w:val="center"/>
          </w:tcPr>
          <w:p w14:paraId="52706ADD"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3DC07721"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66" w:type="dxa"/>
            <w:shd w:val="clear" w:color="auto" w:fill="auto"/>
            <w:vAlign w:val="center"/>
          </w:tcPr>
          <w:p w14:paraId="1BA6F479" w14:textId="7E013381"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0,2490</w:t>
            </w:r>
          </w:p>
        </w:tc>
        <w:tc>
          <w:tcPr>
            <w:tcW w:w="834" w:type="dxa"/>
            <w:shd w:val="clear" w:color="auto" w:fill="auto"/>
            <w:vAlign w:val="center"/>
          </w:tcPr>
          <w:p w14:paraId="6EFD845F" w14:textId="2085CF9D"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0,5283</w:t>
            </w:r>
          </w:p>
        </w:tc>
      </w:tr>
      <w:tr w:rsidR="00A2391A" w:rsidRPr="008E7021" w14:paraId="78039560" w14:textId="77777777" w:rsidTr="00014891">
        <w:trPr>
          <w:jc w:val="center"/>
        </w:trPr>
        <w:tc>
          <w:tcPr>
            <w:tcW w:w="1210" w:type="dxa"/>
            <w:vMerge/>
            <w:vAlign w:val="center"/>
          </w:tcPr>
          <w:p w14:paraId="46793C10"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34021060"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022" w:type="dxa"/>
            <w:shd w:val="clear" w:color="auto" w:fill="auto"/>
            <w:vAlign w:val="center"/>
          </w:tcPr>
          <w:p w14:paraId="4E3AEF31" w14:textId="06CD9C6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-0,0248</w:t>
            </w:r>
          </w:p>
        </w:tc>
        <w:tc>
          <w:tcPr>
            <w:tcW w:w="940" w:type="dxa"/>
            <w:shd w:val="clear" w:color="auto" w:fill="auto"/>
            <w:vAlign w:val="center"/>
          </w:tcPr>
          <w:p w14:paraId="45F70D1B" w14:textId="3DB24B2A"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0,0016</w:t>
            </w:r>
          </w:p>
        </w:tc>
        <w:tc>
          <w:tcPr>
            <w:tcW w:w="1209" w:type="dxa"/>
            <w:vMerge/>
            <w:vAlign w:val="center"/>
          </w:tcPr>
          <w:p w14:paraId="31BEAAA3"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7AA50348"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66" w:type="dxa"/>
            <w:shd w:val="clear" w:color="auto" w:fill="auto"/>
            <w:vAlign w:val="center"/>
          </w:tcPr>
          <w:p w14:paraId="277BD9B8" w14:textId="20EF70E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0,5256</w:t>
            </w:r>
          </w:p>
        </w:tc>
        <w:tc>
          <w:tcPr>
            <w:tcW w:w="834" w:type="dxa"/>
            <w:shd w:val="clear" w:color="auto" w:fill="auto"/>
            <w:vAlign w:val="center"/>
          </w:tcPr>
          <w:p w14:paraId="555C255C" w14:textId="36EC843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0,8834</w:t>
            </w:r>
          </w:p>
        </w:tc>
      </w:tr>
      <w:tr w:rsidR="00A2391A" w:rsidRPr="008E7021" w14:paraId="35CCA623" w14:textId="77777777" w:rsidTr="00014891">
        <w:trPr>
          <w:jc w:val="center"/>
        </w:trPr>
        <w:tc>
          <w:tcPr>
            <w:tcW w:w="1210" w:type="dxa"/>
            <w:vMerge/>
            <w:vAlign w:val="center"/>
          </w:tcPr>
          <w:p w14:paraId="105AF79C" w14:textId="77777777" w:rsidR="00D3669D" w:rsidRPr="008E7021" w:rsidRDefault="00D3669D" w:rsidP="00D3669D">
            <w:pPr>
              <w:spacing w:before="0" w:after="0" w:line="240" w:lineRule="auto"/>
              <w:jc w:val="center"/>
              <w:rPr>
                <w:rFonts w:asciiTheme="majorHAnsi" w:hAnsiTheme="majorHAnsi"/>
                <w:i/>
                <w:iCs/>
                <w:sz w:val="16"/>
                <w:szCs w:val="16"/>
              </w:rPr>
            </w:pPr>
          </w:p>
        </w:tc>
        <w:tc>
          <w:tcPr>
            <w:tcW w:w="735" w:type="dxa"/>
          </w:tcPr>
          <w:p w14:paraId="0CD9CF60" w14:textId="77777777" w:rsidR="00D3669D" w:rsidRPr="008E7021" w:rsidRDefault="00D3669D" w:rsidP="00D3669D">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022" w:type="dxa"/>
            <w:shd w:val="clear" w:color="auto" w:fill="auto"/>
            <w:vAlign w:val="center"/>
          </w:tcPr>
          <w:p w14:paraId="1AF55617" w14:textId="4D4402C2"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-3,4229</w:t>
            </w:r>
          </w:p>
        </w:tc>
        <w:tc>
          <w:tcPr>
            <w:tcW w:w="940" w:type="dxa"/>
            <w:shd w:val="clear" w:color="auto" w:fill="auto"/>
            <w:vAlign w:val="center"/>
          </w:tcPr>
          <w:p w14:paraId="50F47D62" w14:textId="0FBCC8C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-7,2690</w:t>
            </w:r>
          </w:p>
        </w:tc>
        <w:tc>
          <w:tcPr>
            <w:tcW w:w="1209" w:type="dxa"/>
            <w:vMerge/>
            <w:vAlign w:val="center"/>
          </w:tcPr>
          <w:p w14:paraId="4E7AE7F3" w14:textId="77777777" w:rsidR="00D3669D" w:rsidRPr="008E7021" w:rsidRDefault="00D3669D" w:rsidP="00D3669D">
            <w:pPr>
              <w:spacing w:before="0" w:after="0" w:line="252" w:lineRule="auto"/>
              <w:jc w:val="center"/>
              <w:rPr>
                <w:rFonts w:asciiTheme="majorHAnsi" w:hAnsiTheme="majorHAnsi"/>
                <w:sz w:val="16"/>
                <w:szCs w:val="16"/>
              </w:rPr>
            </w:pPr>
          </w:p>
        </w:tc>
        <w:tc>
          <w:tcPr>
            <w:tcW w:w="766" w:type="dxa"/>
          </w:tcPr>
          <w:p w14:paraId="5C213CD4" w14:textId="77777777"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66" w:type="dxa"/>
            <w:shd w:val="clear" w:color="auto" w:fill="auto"/>
            <w:vAlign w:val="center"/>
          </w:tcPr>
          <w:p w14:paraId="02276BE8" w14:textId="60838156"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-11,9228</w:t>
            </w:r>
          </w:p>
        </w:tc>
        <w:tc>
          <w:tcPr>
            <w:tcW w:w="834" w:type="dxa"/>
            <w:shd w:val="clear" w:color="auto" w:fill="auto"/>
            <w:vAlign w:val="center"/>
          </w:tcPr>
          <w:p w14:paraId="3D63636C" w14:textId="6561A1DB" w:rsidR="00D3669D" w:rsidRPr="008E7021" w:rsidRDefault="00D3669D" w:rsidP="00D3669D">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-23,2660</w:t>
            </w:r>
          </w:p>
        </w:tc>
      </w:tr>
    </w:tbl>
    <w:p w14:paraId="7C8D3D6D" w14:textId="77777777" w:rsidR="00AB276F" w:rsidRPr="001075BF" w:rsidRDefault="00AB276F" w:rsidP="00AB276F">
      <w:pPr>
        <w:spacing w:after="0"/>
        <w:jc w:val="left"/>
        <w:rPr>
          <w:color w:val="000000" w:themeColor="text1"/>
        </w:rPr>
      </w:pPr>
      <w:r w:rsidRPr="001075BF">
        <w:rPr>
          <w:color w:val="000000" w:themeColor="text1"/>
        </w:rPr>
        <w:br w:type="page"/>
      </w:r>
    </w:p>
    <w:p w14:paraId="517A79C7" w14:textId="77D0AAA2" w:rsidR="00AB276F" w:rsidRDefault="00AB276F" w:rsidP="00AB276F">
      <w:pPr>
        <w:pStyle w:val="Tabletitle"/>
      </w:pPr>
      <w:r w:rsidRPr="001075BF">
        <w:t>Table E.6 — Coefficients of Formula (E.4) for strike-slip fault mechanism</w:t>
      </w:r>
    </w:p>
    <w:tbl>
      <w:tblPr>
        <w:tblStyle w:val="TableGrid"/>
        <w:tblW w:w="8056" w:type="dxa"/>
        <w:jc w:val="center"/>
        <w:tblLayout w:type="fixed"/>
        <w:tblLook w:val="04A0" w:firstRow="1" w:lastRow="0" w:firstColumn="1" w:lastColumn="0" w:noHBand="0" w:noVBand="1"/>
      </w:tblPr>
      <w:tblGrid>
        <w:gridCol w:w="1210"/>
        <w:gridCol w:w="770"/>
        <w:gridCol w:w="1117"/>
        <w:gridCol w:w="1010"/>
        <w:gridCol w:w="1275"/>
        <w:gridCol w:w="714"/>
        <w:gridCol w:w="987"/>
        <w:gridCol w:w="973"/>
      </w:tblGrid>
      <w:tr w:rsidR="000432D7" w:rsidRPr="008E7021" w14:paraId="277F88AF" w14:textId="77777777" w:rsidTr="00014891">
        <w:trPr>
          <w:jc w:val="center"/>
        </w:trPr>
        <w:tc>
          <w:tcPr>
            <w:tcW w:w="1210" w:type="dxa"/>
            <w:vMerge w:val="restart"/>
            <w:vAlign w:val="center"/>
          </w:tcPr>
          <w:p w14:paraId="61973782" w14:textId="77777777" w:rsidR="000432D7" w:rsidRPr="008E7021" w:rsidRDefault="000432D7" w:rsidP="00C03152">
            <w:pPr>
              <w:spacing w:before="0" w:after="0" w:line="252" w:lineRule="auto"/>
              <w:jc w:val="center"/>
              <w:rPr>
                <w:rFonts w:asciiTheme="majorHAnsi" w:hAnsiTheme="majorHAnsi"/>
                <w:b/>
                <w:bCs/>
                <w:sz w:val="16"/>
                <w:szCs w:val="16"/>
              </w:rPr>
            </w:pPr>
            <w:r w:rsidRPr="008E7021">
              <w:rPr>
                <w:rFonts w:asciiTheme="majorHAnsi" w:hAnsiTheme="majorHAnsi"/>
                <w:b/>
                <w:bCs/>
                <w:sz w:val="16"/>
                <w:szCs w:val="16"/>
              </w:rPr>
              <w:t>Differential displacement</w:t>
            </w:r>
          </w:p>
        </w:tc>
        <w:tc>
          <w:tcPr>
            <w:tcW w:w="770" w:type="dxa"/>
            <w:vMerge w:val="restart"/>
            <w:vAlign w:val="center"/>
          </w:tcPr>
          <w:p w14:paraId="01395D1B" w14:textId="77777777" w:rsidR="000432D7" w:rsidRPr="008E7021" w:rsidRDefault="000432D7" w:rsidP="00C03152">
            <w:pPr>
              <w:spacing w:before="0" w:after="0" w:line="252" w:lineRule="auto"/>
              <w:jc w:val="center"/>
              <w:rPr>
                <w:rFonts w:asciiTheme="majorHAnsi" w:hAnsiTheme="majorHAnsi"/>
                <w:b/>
                <w:bCs/>
                <w:sz w:val="16"/>
                <w:szCs w:val="16"/>
              </w:rPr>
            </w:pPr>
            <w:r w:rsidRPr="008E7021">
              <w:rPr>
                <w:rFonts w:asciiTheme="majorHAnsi" w:hAnsiTheme="majorHAnsi"/>
                <w:b/>
                <w:bCs/>
                <w:sz w:val="16"/>
                <w:szCs w:val="16"/>
              </w:rPr>
              <w:t>Coeffi-cients</w:t>
            </w:r>
          </w:p>
        </w:tc>
        <w:tc>
          <w:tcPr>
            <w:tcW w:w="2127" w:type="dxa"/>
            <w:gridSpan w:val="2"/>
            <w:vAlign w:val="center"/>
          </w:tcPr>
          <w:p w14:paraId="10B59759" w14:textId="77777777" w:rsidR="000432D7" w:rsidRPr="008E7021" w:rsidRDefault="000432D7" w:rsidP="00C03152">
            <w:pPr>
              <w:spacing w:before="0" w:after="0" w:line="252" w:lineRule="auto"/>
              <w:jc w:val="center"/>
              <w:rPr>
                <w:rFonts w:asciiTheme="majorHAnsi" w:hAnsiTheme="majorHAnsi"/>
                <w:b/>
                <w:bCs/>
                <w:sz w:val="16"/>
                <w:szCs w:val="16"/>
              </w:rPr>
            </w:pPr>
            <w:r w:rsidRPr="008E7021">
              <w:rPr>
                <w:rFonts w:asciiTheme="majorHAnsi" w:hAnsiTheme="majorHAnsi"/>
                <w:b/>
                <w:bCs/>
                <w:sz w:val="16"/>
                <w:szCs w:val="16"/>
              </w:rPr>
              <w:t>Recurrence rate class</w:t>
            </w:r>
          </w:p>
        </w:tc>
        <w:tc>
          <w:tcPr>
            <w:tcW w:w="1275" w:type="dxa"/>
            <w:vMerge w:val="restart"/>
            <w:vAlign w:val="center"/>
          </w:tcPr>
          <w:p w14:paraId="217BF033" w14:textId="77777777" w:rsidR="000432D7" w:rsidRPr="008E7021" w:rsidRDefault="000432D7" w:rsidP="00C03152">
            <w:pPr>
              <w:spacing w:before="0" w:after="0" w:line="252" w:lineRule="auto"/>
              <w:jc w:val="center"/>
              <w:rPr>
                <w:rFonts w:asciiTheme="majorHAnsi" w:hAnsiTheme="majorHAnsi"/>
                <w:b/>
                <w:bCs/>
                <w:sz w:val="16"/>
                <w:szCs w:val="16"/>
              </w:rPr>
            </w:pPr>
            <w:r w:rsidRPr="008E7021">
              <w:rPr>
                <w:rFonts w:asciiTheme="majorHAnsi" w:hAnsiTheme="majorHAnsi"/>
                <w:b/>
                <w:bCs/>
                <w:sz w:val="16"/>
                <w:szCs w:val="16"/>
              </w:rPr>
              <w:t>Differential displacement</w:t>
            </w:r>
          </w:p>
        </w:tc>
        <w:tc>
          <w:tcPr>
            <w:tcW w:w="714" w:type="dxa"/>
            <w:vMerge w:val="restart"/>
            <w:vAlign w:val="center"/>
          </w:tcPr>
          <w:p w14:paraId="2ABAA2B7" w14:textId="77777777" w:rsidR="000432D7" w:rsidRPr="008E7021" w:rsidRDefault="000432D7" w:rsidP="00C03152">
            <w:pPr>
              <w:spacing w:before="0" w:after="0" w:line="252" w:lineRule="auto"/>
              <w:jc w:val="center"/>
              <w:rPr>
                <w:rFonts w:asciiTheme="majorHAnsi" w:hAnsiTheme="majorHAnsi"/>
                <w:b/>
                <w:bCs/>
                <w:sz w:val="16"/>
                <w:szCs w:val="16"/>
              </w:rPr>
            </w:pPr>
            <w:r w:rsidRPr="008E7021">
              <w:rPr>
                <w:rFonts w:asciiTheme="majorHAnsi" w:hAnsiTheme="majorHAnsi"/>
                <w:b/>
                <w:bCs/>
                <w:sz w:val="16"/>
                <w:szCs w:val="16"/>
              </w:rPr>
              <w:t>Coeffi-cients</w:t>
            </w:r>
          </w:p>
        </w:tc>
        <w:tc>
          <w:tcPr>
            <w:tcW w:w="1960" w:type="dxa"/>
            <w:gridSpan w:val="2"/>
            <w:vAlign w:val="center"/>
          </w:tcPr>
          <w:p w14:paraId="550121EE" w14:textId="77777777" w:rsidR="000432D7" w:rsidRPr="008E7021" w:rsidRDefault="000432D7" w:rsidP="00C03152">
            <w:pPr>
              <w:spacing w:before="0" w:after="0" w:line="252" w:lineRule="auto"/>
              <w:jc w:val="center"/>
              <w:rPr>
                <w:rFonts w:asciiTheme="majorHAnsi" w:hAnsiTheme="majorHAnsi"/>
                <w:b/>
                <w:bCs/>
                <w:sz w:val="16"/>
                <w:szCs w:val="16"/>
              </w:rPr>
            </w:pPr>
            <w:r w:rsidRPr="008E7021">
              <w:rPr>
                <w:rFonts w:asciiTheme="majorHAnsi" w:hAnsiTheme="majorHAnsi"/>
                <w:b/>
                <w:bCs/>
                <w:sz w:val="16"/>
                <w:szCs w:val="16"/>
              </w:rPr>
              <w:t>Recurrence rate class</w:t>
            </w:r>
          </w:p>
        </w:tc>
      </w:tr>
      <w:tr w:rsidR="000432D7" w:rsidRPr="008E7021" w14:paraId="5FB1899B" w14:textId="77777777" w:rsidTr="00014891">
        <w:trPr>
          <w:jc w:val="center"/>
        </w:trPr>
        <w:tc>
          <w:tcPr>
            <w:tcW w:w="1210" w:type="dxa"/>
            <w:vMerge/>
            <w:vAlign w:val="center"/>
          </w:tcPr>
          <w:p w14:paraId="62AB5BDE" w14:textId="77777777" w:rsidR="000432D7" w:rsidRPr="008E7021" w:rsidRDefault="000432D7" w:rsidP="00C03152">
            <w:pPr>
              <w:spacing w:before="0" w:after="0" w:line="252" w:lineRule="auto"/>
              <w:jc w:val="center"/>
              <w:rPr>
                <w:rFonts w:asciiTheme="majorHAnsi" w:hAnsiTheme="majorHAnsi"/>
                <w:b/>
                <w:bCs/>
                <w:sz w:val="16"/>
                <w:szCs w:val="16"/>
              </w:rPr>
            </w:pPr>
          </w:p>
        </w:tc>
        <w:tc>
          <w:tcPr>
            <w:tcW w:w="770" w:type="dxa"/>
            <w:vMerge/>
            <w:vAlign w:val="center"/>
          </w:tcPr>
          <w:p w14:paraId="62F039A0" w14:textId="77777777" w:rsidR="000432D7" w:rsidRPr="008E7021" w:rsidRDefault="000432D7" w:rsidP="00C03152">
            <w:pPr>
              <w:spacing w:before="0" w:after="0" w:line="252" w:lineRule="auto"/>
              <w:jc w:val="center"/>
              <w:rPr>
                <w:rFonts w:asciiTheme="majorHAnsi" w:hAnsiTheme="majorHAnsi"/>
                <w:sz w:val="16"/>
                <w:szCs w:val="16"/>
              </w:rPr>
            </w:pPr>
          </w:p>
        </w:tc>
        <w:tc>
          <w:tcPr>
            <w:tcW w:w="1117" w:type="dxa"/>
            <w:vAlign w:val="center"/>
          </w:tcPr>
          <w:p w14:paraId="34DF9122" w14:textId="77777777" w:rsidR="000432D7" w:rsidRPr="008E7021" w:rsidRDefault="000432D7" w:rsidP="00C03152">
            <w:pPr>
              <w:spacing w:before="0" w:after="0" w:line="252" w:lineRule="auto"/>
              <w:jc w:val="center"/>
              <w:rPr>
                <w:rFonts w:asciiTheme="majorHAnsi" w:hAnsiTheme="majorHAnsi"/>
                <w:sz w:val="16"/>
                <w:szCs w:val="16"/>
              </w:rPr>
            </w:pPr>
            <w:r w:rsidRPr="008E7021">
              <w:rPr>
                <w:rFonts w:asciiTheme="majorHAnsi" w:hAnsiTheme="majorHAnsi"/>
                <w:sz w:val="16"/>
                <w:szCs w:val="16"/>
              </w:rPr>
              <w:t>Low</w:t>
            </w:r>
          </w:p>
        </w:tc>
        <w:tc>
          <w:tcPr>
            <w:tcW w:w="1010" w:type="dxa"/>
            <w:vAlign w:val="center"/>
          </w:tcPr>
          <w:p w14:paraId="7FCF8F4D" w14:textId="77777777" w:rsidR="000432D7" w:rsidRPr="008E7021" w:rsidRDefault="000432D7" w:rsidP="00C03152">
            <w:pPr>
              <w:spacing w:before="0" w:after="0" w:line="252" w:lineRule="auto"/>
              <w:jc w:val="center"/>
              <w:rPr>
                <w:rFonts w:asciiTheme="majorHAnsi" w:hAnsiTheme="majorHAnsi"/>
                <w:sz w:val="16"/>
                <w:szCs w:val="16"/>
              </w:rPr>
            </w:pPr>
            <w:r w:rsidRPr="008E7021">
              <w:rPr>
                <w:rFonts w:asciiTheme="majorHAnsi" w:hAnsiTheme="majorHAnsi"/>
                <w:sz w:val="16"/>
                <w:szCs w:val="16"/>
              </w:rPr>
              <w:t>High</w:t>
            </w:r>
          </w:p>
        </w:tc>
        <w:tc>
          <w:tcPr>
            <w:tcW w:w="1275" w:type="dxa"/>
            <w:vMerge/>
            <w:vAlign w:val="center"/>
          </w:tcPr>
          <w:p w14:paraId="58B987E3" w14:textId="77777777" w:rsidR="000432D7" w:rsidRPr="008E7021" w:rsidRDefault="000432D7" w:rsidP="00C03152">
            <w:pPr>
              <w:spacing w:before="0" w:after="0" w:line="252" w:lineRule="auto"/>
              <w:jc w:val="center"/>
              <w:rPr>
                <w:rFonts w:asciiTheme="majorHAnsi" w:hAnsiTheme="majorHAnsi"/>
                <w:sz w:val="16"/>
                <w:szCs w:val="16"/>
              </w:rPr>
            </w:pPr>
          </w:p>
        </w:tc>
        <w:tc>
          <w:tcPr>
            <w:tcW w:w="714" w:type="dxa"/>
            <w:vMerge/>
            <w:vAlign w:val="center"/>
          </w:tcPr>
          <w:p w14:paraId="609F06AD" w14:textId="77777777" w:rsidR="000432D7" w:rsidRPr="008E7021" w:rsidRDefault="000432D7" w:rsidP="00C03152">
            <w:pPr>
              <w:spacing w:before="0" w:after="0" w:line="252" w:lineRule="auto"/>
              <w:jc w:val="center"/>
              <w:rPr>
                <w:rFonts w:asciiTheme="majorHAnsi" w:hAnsiTheme="majorHAnsi"/>
                <w:sz w:val="16"/>
                <w:szCs w:val="16"/>
              </w:rPr>
            </w:pPr>
          </w:p>
        </w:tc>
        <w:tc>
          <w:tcPr>
            <w:tcW w:w="987" w:type="dxa"/>
            <w:vAlign w:val="center"/>
          </w:tcPr>
          <w:p w14:paraId="4FCFF450" w14:textId="77777777" w:rsidR="000432D7" w:rsidRPr="008E7021" w:rsidRDefault="000432D7" w:rsidP="00C03152">
            <w:pPr>
              <w:spacing w:before="0" w:after="0" w:line="252" w:lineRule="auto"/>
              <w:jc w:val="center"/>
              <w:rPr>
                <w:rFonts w:asciiTheme="majorHAnsi" w:hAnsiTheme="majorHAnsi"/>
                <w:sz w:val="16"/>
                <w:szCs w:val="16"/>
              </w:rPr>
            </w:pPr>
            <w:r w:rsidRPr="008E7021">
              <w:rPr>
                <w:rFonts w:asciiTheme="majorHAnsi" w:hAnsiTheme="majorHAnsi"/>
                <w:sz w:val="16"/>
                <w:szCs w:val="16"/>
              </w:rPr>
              <w:t>Low</w:t>
            </w:r>
          </w:p>
        </w:tc>
        <w:tc>
          <w:tcPr>
            <w:tcW w:w="973" w:type="dxa"/>
            <w:vAlign w:val="center"/>
          </w:tcPr>
          <w:p w14:paraId="77DC7641" w14:textId="77777777" w:rsidR="000432D7" w:rsidRPr="008E7021" w:rsidRDefault="000432D7" w:rsidP="00C03152">
            <w:pPr>
              <w:spacing w:before="0" w:after="0" w:line="252" w:lineRule="auto"/>
              <w:jc w:val="center"/>
              <w:rPr>
                <w:rFonts w:asciiTheme="majorHAnsi" w:hAnsiTheme="majorHAnsi"/>
                <w:sz w:val="16"/>
                <w:szCs w:val="16"/>
              </w:rPr>
            </w:pPr>
            <w:r w:rsidRPr="008E7021">
              <w:rPr>
                <w:rFonts w:asciiTheme="majorHAnsi" w:hAnsiTheme="majorHAnsi"/>
                <w:sz w:val="16"/>
                <w:szCs w:val="16"/>
              </w:rPr>
              <w:t>High</w:t>
            </w:r>
          </w:p>
        </w:tc>
      </w:tr>
      <w:tr w:rsidR="00D3669D" w:rsidRPr="008E7021" w14:paraId="6A764A12" w14:textId="77777777" w:rsidTr="00014891">
        <w:trPr>
          <w:jc w:val="center"/>
        </w:trPr>
        <w:tc>
          <w:tcPr>
            <w:tcW w:w="1210" w:type="dxa"/>
            <w:vMerge w:val="restart"/>
            <w:vAlign w:val="center"/>
          </w:tcPr>
          <w:p w14:paraId="38F8F206"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0,25 m</w:t>
            </w:r>
          </w:p>
        </w:tc>
        <w:tc>
          <w:tcPr>
            <w:tcW w:w="770" w:type="dxa"/>
          </w:tcPr>
          <w:p w14:paraId="4169AD8A"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17" w:type="dxa"/>
            <w:shd w:val="clear" w:color="auto" w:fill="auto"/>
            <w:vAlign w:val="center"/>
          </w:tcPr>
          <w:p w14:paraId="0E336D6A" w14:textId="3E7F2B5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-5,1391</w:t>
            </w:r>
          </w:p>
        </w:tc>
        <w:tc>
          <w:tcPr>
            <w:tcW w:w="1010" w:type="dxa"/>
            <w:shd w:val="clear" w:color="auto" w:fill="auto"/>
            <w:vAlign w:val="center"/>
          </w:tcPr>
          <w:p w14:paraId="65F92CA9" w14:textId="040F00E3"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-9,3774</w:t>
            </w:r>
          </w:p>
        </w:tc>
        <w:tc>
          <w:tcPr>
            <w:tcW w:w="1275" w:type="dxa"/>
            <w:vMerge w:val="restart"/>
            <w:vAlign w:val="center"/>
          </w:tcPr>
          <w:p w14:paraId="23332F3B"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1,75 m</w:t>
            </w:r>
          </w:p>
        </w:tc>
        <w:tc>
          <w:tcPr>
            <w:tcW w:w="714" w:type="dxa"/>
          </w:tcPr>
          <w:p w14:paraId="7DA7AA1F"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987" w:type="dxa"/>
            <w:shd w:val="clear" w:color="auto" w:fill="auto"/>
            <w:vAlign w:val="center"/>
          </w:tcPr>
          <w:p w14:paraId="2436503D" w14:textId="208A316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-20,6864</w:t>
            </w:r>
          </w:p>
        </w:tc>
        <w:tc>
          <w:tcPr>
            <w:tcW w:w="973" w:type="dxa"/>
            <w:shd w:val="clear" w:color="auto" w:fill="auto"/>
            <w:vAlign w:val="center"/>
          </w:tcPr>
          <w:p w14:paraId="52B0FA11" w14:textId="32D051C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-14,1208</w:t>
            </w:r>
          </w:p>
        </w:tc>
      </w:tr>
      <w:tr w:rsidR="00D3669D" w:rsidRPr="008E7021" w14:paraId="48BE60FC" w14:textId="77777777" w:rsidTr="00014891">
        <w:trPr>
          <w:jc w:val="center"/>
        </w:trPr>
        <w:tc>
          <w:tcPr>
            <w:tcW w:w="1210" w:type="dxa"/>
            <w:vMerge/>
            <w:vAlign w:val="center"/>
          </w:tcPr>
          <w:p w14:paraId="570483F5"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63472BAA"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17" w:type="dxa"/>
            <w:shd w:val="clear" w:color="auto" w:fill="auto"/>
            <w:vAlign w:val="center"/>
          </w:tcPr>
          <w:p w14:paraId="3C62F48C" w14:textId="2CDB2D1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2,2983</w:t>
            </w:r>
          </w:p>
        </w:tc>
        <w:tc>
          <w:tcPr>
            <w:tcW w:w="1010" w:type="dxa"/>
            <w:shd w:val="clear" w:color="auto" w:fill="auto"/>
            <w:vAlign w:val="center"/>
          </w:tcPr>
          <w:p w14:paraId="3B4C65E4" w14:textId="561E36D8"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3,9922</w:t>
            </w:r>
          </w:p>
        </w:tc>
        <w:tc>
          <w:tcPr>
            <w:tcW w:w="1275" w:type="dxa"/>
            <w:vMerge/>
            <w:vAlign w:val="center"/>
          </w:tcPr>
          <w:p w14:paraId="7CEDBD28"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477EA5DC"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987" w:type="dxa"/>
            <w:shd w:val="clear" w:color="auto" w:fill="auto"/>
            <w:vAlign w:val="center"/>
          </w:tcPr>
          <w:p w14:paraId="60ADCC5A" w14:textId="6A247C5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10,6812</w:t>
            </w:r>
          </w:p>
        </w:tc>
        <w:tc>
          <w:tcPr>
            <w:tcW w:w="973" w:type="dxa"/>
            <w:shd w:val="clear" w:color="auto" w:fill="auto"/>
            <w:vAlign w:val="center"/>
          </w:tcPr>
          <w:p w14:paraId="068573F6" w14:textId="7DDFC92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4,7091</w:t>
            </w:r>
          </w:p>
        </w:tc>
      </w:tr>
      <w:tr w:rsidR="00D3669D" w:rsidRPr="008E7021" w14:paraId="0E3EEB26" w14:textId="77777777" w:rsidTr="00014891">
        <w:trPr>
          <w:jc w:val="center"/>
        </w:trPr>
        <w:tc>
          <w:tcPr>
            <w:tcW w:w="1210" w:type="dxa"/>
            <w:vMerge/>
            <w:vAlign w:val="center"/>
          </w:tcPr>
          <w:p w14:paraId="4A9B7B5D"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49D87421"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17" w:type="dxa"/>
            <w:shd w:val="clear" w:color="auto" w:fill="auto"/>
            <w:vAlign w:val="center"/>
          </w:tcPr>
          <w:p w14:paraId="0FEBEB8F" w14:textId="6A323AE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-0,9885</w:t>
            </w:r>
          </w:p>
        </w:tc>
        <w:tc>
          <w:tcPr>
            <w:tcW w:w="1010" w:type="dxa"/>
            <w:shd w:val="clear" w:color="auto" w:fill="auto"/>
            <w:vAlign w:val="center"/>
          </w:tcPr>
          <w:p w14:paraId="68B8910F" w14:textId="59B7674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11,1942</w:t>
            </w:r>
          </w:p>
        </w:tc>
        <w:tc>
          <w:tcPr>
            <w:tcW w:w="1275" w:type="dxa"/>
            <w:vMerge/>
            <w:vAlign w:val="center"/>
          </w:tcPr>
          <w:p w14:paraId="0BA1CA90"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58E4AF2F"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987" w:type="dxa"/>
            <w:shd w:val="clear" w:color="auto" w:fill="auto"/>
            <w:vAlign w:val="center"/>
          </w:tcPr>
          <w:p w14:paraId="582172BE" w14:textId="3B324FE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-1,5496</w:t>
            </w:r>
          </w:p>
        </w:tc>
        <w:tc>
          <w:tcPr>
            <w:tcW w:w="973" w:type="dxa"/>
            <w:shd w:val="clear" w:color="auto" w:fill="auto"/>
            <w:vAlign w:val="center"/>
          </w:tcPr>
          <w:p w14:paraId="163BC69B" w14:textId="1829F78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8,7087</w:t>
            </w:r>
          </w:p>
        </w:tc>
      </w:tr>
      <w:tr w:rsidR="00D3669D" w:rsidRPr="008E7021" w14:paraId="35B4BB48" w14:textId="77777777" w:rsidTr="00014891">
        <w:trPr>
          <w:jc w:val="center"/>
        </w:trPr>
        <w:tc>
          <w:tcPr>
            <w:tcW w:w="1210" w:type="dxa"/>
            <w:vMerge/>
            <w:vAlign w:val="center"/>
          </w:tcPr>
          <w:p w14:paraId="1ECFC52F"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23CC4E47"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17" w:type="dxa"/>
            <w:shd w:val="clear" w:color="auto" w:fill="auto"/>
            <w:vAlign w:val="center"/>
          </w:tcPr>
          <w:p w14:paraId="6FE3C817" w14:textId="195030B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-0,6845</w:t>
            </w:r>
          </w:p>
        </w:tc>
        <w:tc>
          <w:tcPr>
            <w:tcW w:w="1010" w:type="dxa"/>
            <w:shd w:val="clear" w:color="auto" w:fill="auto"/>
            <w:vAlign w:val="center"/>
          </w:tcPr>
          <w:p w14:paraId="10801371" w14:textId="48AED8C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-0,8118</w:t>
            </w:r>
          </w:p>
        </w:tc>
        <w:tc>
          <w:tcPr>
            <w:tcW w:w="1275" w:type="dxa"/>
            <w:vMerge/>
            <w:vAlign w:val="center"/>
          </w:tcPr>
          <w:p w14:paraId="1C769DE9"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0D94AE8B"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987" w:type="dxa"/>
            <w:shd w:val="clear" w:color="auto" w:fill="auto"/>
            <w:vAlign w:val="center"/>
          </w:tcPr>
          <w:p w14:paraId="1BF8B522" w14:textId="271B084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-2,5042</w:t>
            </w:r>
          </w:p>
        </w:tc>
        <w:tc>
          <w:tcPr>
            <w:tcW w:w="973" w:type="dxa"/>
            <w:shd w:val="clear" w:color="auto" w:fill="auto"/>
            <w:vAlign w:val="center"/>
          </w:tcPr>
          <w:p w14:paraId="2F499A64" w14:textId="34598B0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-0,8686</w:t>
            </w:r>
          </w:p>
        </w:tc>
      </w:tr>
      <w:tr w:rsidR="00D3669D" w:rsidRPr="008E7021" w14:paraId="6EBDF80E" w14:textId="77777777" w:rsidTr="00014891">
        <w:trPr>
          <w:jc w:val="center"/>
        </w:trPr>
        <w:tc>
          <w:tcPr>
            <w:tcW w:w="1210" w:type="dxa"/>
            <w:vMerge/>
            <w:vAlign w:val="center"/>
          </w:tcPr>
          <w:p w14:paraId="71818189"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10535072"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17" w:type="dxa"/>
            <w:shd w:val="clear" w:color="auto" w:fill="auto"/>
            <w:vAlign w:val="center"/>
          </w:tcPr>
          <w:p w14:paraId="6741D9A3" w14:textId="3101E16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2,4665</w:t>
            </w:r>
          </w:p>
        </w:tc>
        <w:tc>
          <w:tcPr>
            <w:tcW w:w="1010" w:type="dxa"/>
            <w:shd w:val="clear" w:color="auto" w:fill="auto"/>
            <w:vAlign w:val="center"/>
          </w:tcPr>
          <w:p w14:paraId="64473334" w14:textId="56B7FA2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-1,9394</w:t>
            </w:r>
          </w:p>
        </w:tc>
        <w:tc>
          <w:tcPr>
            <w:tcW w:w="1275" w:type="dxa"/>
            <w:vMerge/>
            <w:vAlign w:val="center"/>
          </w:tcPr>
          <w:p w14:paraId="1A844ECC"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60CFBA14"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987" w:type="dxa"/>
            <w:shd w:val="clear" w:color="auto" w:fill="auto"/>
            <w:vAlign w:val="center"/>
          </w:tcPr>
          <w:p w14:paraId="1C228688" w14:textId="7400E1A1"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2,6156</w:t>
            </w:r>
          </w:p>
        </w:tc>
        <w:tc>
          <w:tcPr>
            <w:tcW w:w="973" w:type="dxa"/>
            <w:shd w:val="clear" w:color="auto" w:fill="auto"/>
            <w:vAlign w:val="center"/>
          </w:tcPr>
          <w:p w14:paraId="738FCD25" w14:textId="10E1A720"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-0,8941</w:t>
            </w:r>
          </w:p>
        </w:tc>
      </w:tr>
      <w:tr w:rsidR="00D3669D" w:rsidRPr="008E7021" w14:paraId="5E206C64" w14:textId="77777777" w:rsidTr="00014891">
        <w:trPr>
          <w:jc w:val="center"/>
        </w:trPr>
        <w:tc>
          <w:tcPr>
            <w:tcW w:w="1210" w:type="dxa"/>
            <w:vMerge/>
            <w:vAlign w:val="center"/>
          </w:tcPr>
          <w:p w14:paraId="08E2156B"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645C65BD"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17" w:type="dxa"/>
            <w:shd w:val="clear" w:color="auto" w:fill="auto"/>
            <w:vAlign w:val="center"/>
          </w:tcPr>
          <w:p w14:paraId="47B7E285" w14:textId="556F3ED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-2,4378</w:t>
            </w:r>
          </w:p>
        </w:tc>
        <w:tc>
          <w:tcPr>
            <w:tcW w:w="1010" w:type="dxa"/>
            <w:shd w:val="clear" w:color="auto" w:fill="auto"/>
            <w:vAlign w:val="center"/>
          </w:tcPr>
          <w:p w14:paraId="7479E081" w14:textId="4D3B010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-9,3626</w:t>
            </w:r>
          </w:p>
        </w:tc>
        <w:tc>
          <w:tcPr>
            <w:tcW w:w="1275" w:type="dxa"/>
            <w:vMerge/>
            <w:vAlign w:val="center"/>
          </w:tcPr>
          <w:p w14:paraId="02A6AD0D"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4F498CAF"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987" w:type="dxa"/>
            <w:shd w:val="clear" w:color="auto" w:fill="auto"/>
            <w:vAlign w:val="center"/>
          </w:tcPr>
          <w:p w14:paraId="53A701EC" w14:textId="7FA26C3D"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0,6696</w:t>
            </w:r>
          </w:p>
        </w:tc>
        <w:tc>
          <w:tcPr>
            <w:tcW w:w="973" w:type="dxa"/>
            <w:shd w:val="clear" w:color="auto" w:fill="auto"/>
            <w:vAlign w:val="center"/>
          </w:tcPr>
          <w:p w14:paraId="49019E3D" w14:textId="6E1A14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-7,0357</w:t>
            </w:r>
          </w:p>
        </w:tc>
      </w:tr>
      <w:tr w:rsidR="00D3669D" w:rsidRPr="008E7021" w14:paraId="4E5DC413" w14:textId="77777777" w:rsidTr="00014891">
        <w:trPr>
          <w:jc w:val="center"/>
        </w:trPr>
        <w:tc>
          <w:tcPr>
            <w:tcW w:w="1210" w:type="dxa"/>
            <w:vMerge/>
            <w:vAlign w:val="center"/>
          </w:tcPr>
          <w:p w14:paraId="1CEB1731"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01E564A2"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17" w:type="dxa"/>
            <w:shd w:val="clear" w:color="auto" w:fill="auto"/>
            <w:vAlign w:val="center"/>
          </w:tcPr>
          <w:p w14:paraId="5852464F" w14:textId="569DCC5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0,0536</w:t>
            </w:r>
          </w:p>
        </w:tc>
        <w:tc>
          <w:tcPr>
            <w:tcW w:w="1010" w:type="dxa"/>
            <w:shd w:val="clear" w:color="auto" w:fill="auto"/>
            <w:vAlign w:val="center"/>
          </w:tcPr>
          <w:p w14:paraId="67602C07" w14:textId="6EB5D98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0,0495</w:t>
            </w:r>
          </w:p>
        </w:tc>
        <w:tc>
          <w:tcPr>
            <w:tcW w:w="1275" w:type="dxa"/>
            <w:vMerge/>
            <w:vAlign w:val="center"/>
          </w:tcPr>
          <w:p w14:paraId="6F85E587"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7EC355D7"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987" w:type="dxa"/>
            <w:shd w:val="clear" w:color="auto" w:fill="auto"/>
            <w:vAlign w:val="center"/>
          </w:tcPr>
          <w:p w14:paraId="26C1053B" w14:textId="26E7B7C3"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0,1879</w:t>
            </w:r>
          </w:p>
        </w:tc>
        <w:tc>
          <w:tcPr>
            <w:tcW w:w="973" w:type="dxa"/>
            <w:shd w:val="clear" w:color="auto" w:fill="auto"/>
            <w:vAlign w:val="center"/>
          </w:tcPr>
          <w:p w14:paraId="55F2601B" w14:textId="5C39BF8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0,0522</w:t>
            </w:r>
          </w:p>
        </w:tc>
      </w:tr>
      <w:tr w:rsidR="00D3669D" w:rsidRPr="008E7021" w14:paraId="5EDCA0E5" w14:textId="77777777" w:rsidTr="00014891">
        <w:trPr>
          <w:jc w:val="center"/>
        </w:trPr>
        <w:tc>
          <w:tcPr>
            <w:tcW w:w="1210" w:type="dxa"/>
            <w:vMerge/>
            <w:vAlign w:val="center"/>
          </w:tcPr>
          <w:p w14:paraId="7E37E5B0"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41739A82"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17" w:type="dxa"/>
            <w:shd w:val="clear" w:color="auto" w:fill="auto"/>
            <w:vAlign w:val="center"/>
          </w:tcPr>
          <w:p w14:paraId="0AFB3396" w14:textId="701C836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-0,2615</w:t>
            </w:r>
          </w:p>
        </w:tc>
        <w:tc>
          <w:tcPr>
            <w:tcW w:w="1010" w:type="dxa"/>
            <w:shd w:val="clear" w:color="auto" w:fill="auto"/>
            <w:vAlign w:val="center"/>
          </w:tcPr>
          <w:p w14:paraId="61F6CA78" w14:textId="7C23FE0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0,1078</w:t>
            </w:r>
          </w:p>
        </w:tc>
        <w:tc>
          <w:tcPr>
            <w:tcW w:w="1275" w:type="dxa"/>
            <w:vMerge/>
            <w:vAlign w:val="center"/>
          </w:tcPr>
          <w:p w14:paraId="53C25AA6"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621C7236"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987" w:type="dxa"/>
            <w:shd w:val="clear" w:color="auto" w:fill="auto"/>
            <w:vAlign w:val="center"/>
          </w:tcPr>
          <w:p w14:paraId="78566EA2" w14:textId="4E4D7B4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-0,1959</w:t>
            </w:r>
          </w:p>
        </w:tc>
        <w:tc>
          <w:tcPr>
            <w:tcW w:w="973" w:type="dxa"/>
            <w:shd w:val="clear" w:color="auto" w:fill="auto"/>
            <w:vAlign w:val="center"/>
          </w:tcPr>
          <w:p w14:paraId="26DF4812" w14:textId="65BFF36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0,0722</w:t>
            </w:r>
          </w:p>
        </w:tc>
      </w:tr>
      <w:tr w:rsidR="00D3669D" w:rsidRPr="008E7021" w14:paraId="39DEE5E5" w14:textId="77777777" w:rsidTr="00014891">
        <w:trPr>
          <w:jc w:val="center"/>
        </w:trPr>
        <w:tc>
          <w:tcPr>
            <w:tcW w:w="1210" w:type="dxa"/>
            <w:vMerge/>
            <w:vAlign w:val="center"/>
          </w:tcPr>
          <w:p w14:paraId="51156089"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3C253E76"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17" w:type="dxa"/>
            <w:shd w:val="clear" w:color="auto" w:fill="auto"/>
            <w:vAlign w:val="center"/>
          </w:tcPr>
          <w:p w14:paraId="7BDA14C6" w14:textId="3A60083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-0,5319</w:t>
            </w:r>
          </w:p>
        </w:tc>
        <w:tc>
          <w:tcPr>
            <w:tcW w:w="1010" w:type="dxa"/>
            <w:shd w:val="clear" w:color="auto" w:fill="auto"/>
            <w:vAlign w:val="center"/>
          </w:tcPr>
          <w:p w14:paraId="785BDCF2" w14:textId="4366314D"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1,0160</w:t>
            </w:r>
          </w:p>
        </w:tc>
        <w:tc>
          <w:tcPr>
            <w:tcW w:w="1275" w:type="dxa"/>
            <w:vMerge/>
            <w:vAlign w:val="center"/>
          </w:tcPr>
          <w:p w14:paraId="77383B34"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43442D81"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987" w:type="dxa"/>
            <w:shd w:val="clear" w:color="auto" w:fill="auto"/>
            <w:vAlign w:val="center"/>
          </w:tcPr>
          <w:p w14:paraId="29929232" w14:textId="225DDEAD"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-1,5466</w:t>
            </w:r>
          </w:p>
        </w:tc>
        <w:tc>
          <w:tcPr>
            <w:tcW w:w="973" w:type="dxa"/>
            <w:shd w:val="clear" w:color="auto" w:fill="auto"/>
            <w:vAlign w:val="center"/>
          </w:tcPr>
          <w:p w14:paraId="76FF43F4" w14:textId="1F3E2708"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0,1559</w:t>
            </w:r>
          </w:p>
        </w:tc>
      </w:tr>
      <w:tr w:rsidR="00D3669D" w:rsidRPr="008E7021" w14:paraId="3B319952" w14:textId="77777777" w:rsidTr="00014891">
        <w:trPr>
          <w:jc w:val="center"/>
        </w:trPr>
        <w:tc>
          <w:tcPr>
            <w:tcW w:w="1210" w:type="dxa"/>
            <w:vMerge w:val="restart"/>
            <w:vAlign w:val="center"/>
          </w:tcPr>
          <w:p w14:paraId="37265E94"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0,50 m</w:t>
            </w:r>
          </w:p>
        </w:tc>
        <w:tc>
          <w:tcPr>
            <w:tcW w:w="770" w:type="dxa"/>
          </w:tcPr>
          <w:p w14:paraId="56072C2E"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17" w:type="dxa"/>
            <w:shd w:val="clear" w:color="auto" w:fill="auto"/>
            <w:vAlign w:val="center"/>
          </w:tcPr>
          <w:p w14:paraId="6C36C76F" w14:textId="7F2341B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-8,2578</w:t>
            </w:r>
          </w:p>
        </w:tc>
        <w:tc>
          <w:tcPr>
            <w:tcW w:w="1010" w:type="dxa"/>
            <w:shd w:val="clear" w:color="auto" w:fill="auto"/>
            <w:vAlign w:val="center"/>
          </w:tcPr>
          <w:p w14:paraId="0C8DEEA7" w14:textId="59BE91D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-10,1806</w:t>
            </w:r>
          </w:p>
        </w:tc>
        <w:tc>
          <w:tcPr>
            <w:tcW w:w="1275" w:type="dxa"/>
            <w:vMerge w:val="restart"/>
            <w:vAlign w:val="center"/>
          </w:tcPr>
          <w:p w14:paraId="3C0943ED"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2,00 m</w:t>
            </w:r>
          </w:p>
        </w:tc>
        <w:tc>
          <w:tcPr>
            <w:tcW w:w="714" w:type="dxa"/>
          </w:tcPr>
          <w:p w14:paraId="4A7FAAF9"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987" w:type="dxa"/>
            <w:shd w:val="clear" w:color="auto" w:fill="auto"/>
            <w:vAlign w:val="center"/>
          </w:tcPr>
          <w:p w14:paraId="1ECEDE10" w14:textId="06D1C103"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-22,9875</w:t>
            </w:r>
          </w:p>
        </w:tc>
        <w:tc>
          <w:tcPr>
            <w:tcW w:w="973" w:type="dxa"/>
            <w:shd w:val="clear" w:color="auto" w:fill="auto"/>
            <w:vAlign w:val="center"/>
          </w:tcPr>
          <w:p w14:paraId="0129C9DB" w14:textId="19F9C97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-14,8385</w:t>
            </w:r>
          </w:p>
        </w:tc>
      </w:tr>
      <w:tr w:rsidR="00D3669D" w:rsidRPr="008E7021" w14:paraId="237C2082" w14:textId="77777777" w:rsidTr="00014891">
        <w:trPr>
          <w:jc w:val="center"/>
        </w:trPr>
        <w:tc>
          <w:tcPr>
            <w:tcW w:w="1210" w:type="dxa"/>
            <w:vMerge/>
            <w:vAlign w:val="center"/>
          </w:tcPr>
          <w:p w14:paraId="78D3B28F"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6C760019"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17" w:type="dxa"/>
            <w:shd w:val="clear" w:color="auto" w:fill="auto"/>
            <w:vAlign w:val="center"/>
          </w:tcPr>
          <w:p w14:paraId="05EEAB82" w14:textId="1D81FC0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3,9467</w:t>
            </w:r>
          </w:p>
        </w:tc>
        <w:tc>
          <w:tcPr>
            <w:tcW w:w="1010" w:type="dxa"/>
            <w:shd w:val="clear" w:color="auto" w:fill="auto"/>
            <w:vAlign w:val="center"/>
          </w:tcPr>
          <w:p w14:paraId="30364769" w14:textId="1D120B3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3,9855</w:t>
            </w:r>
          </w:p>
        </w:tc>
        <w:tc>
          <w:tcPr>
            <w:tcW w:w="1275" w:type="dxa"/>
            <w:vMerge/>
            <w:vAlign w:val="center"/>
          </w:tcPr>
          <w:p w14:paraId="2D5E4EED"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1606B464"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987" w:type="dxa"/>
            <w:shd w:val="clear" w:color="auto" w:fill="auto"/>
            <w:vAlign w:val="center"/>
          </w:tcPr>
          <w:p w14:paraId="1A430F16" w14:textId="62977DF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11,9600</w:t>
            </w:r>
          </w:p>
        </w:tc>
        <w:tc>
          <w:tcPr>
            <w:tcW w:w="973" w:type="dxa"/>
            <w:shd w:val="clear" w:color="auto" w:fill="auto"/>
            <w:vAlign w:val="center"/>
          </w:tcPr>
          <w:p w14:paraId="19A67FA8" w14:textId="0499438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4,8859</w:t>
            </w:r>
          </w:p>
        </w:tc>
      </w:tr>
      <w:tr w:rsidR="00D3669D" w:rsidRPr="008E7021" w14:paraId="131D5724" w14:textId="77777777" w:rsidTr="00014891">
        <w:trPr>
          <w:jc w:val="center"/>
        </w:trPr>
        <w:tc>
          <w:tcPr>
            <w:tcW w:w="1210" w:type="dxa"/>
            <w:vMerge/>
            <w:vAlign w:val="center"/>
          </w:tcPr>
          <w:p w14:paraId="6BF7D1D9"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1D3A5BA2"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17" w:type="dxa"/>
            <w:shd w:val="clear" w:color="auto" w:fill="auto"/>
            <w:vAlign w:val="center"/>
          </w:tcPr>
          <w:p w14:paraId="62DA1B9C" w14:textId="08879111"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-0,5955</w:t>
            </w:r>
          </w:p>
        </w:tc>
        <w:tc>
          <w:tcPr>
            <w:tcW w:w="1010" w:type="dxa"/>
            <w:shd w:val="clear" w:color="auto" w:fill="auto"/>
            <w:vAlign w:val="center"/>
          </w:tcPr>
          <w:p w14:paraId="64620DA1" w14:textId="2911E52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10,7400</w:t>
            </w:r>
          </w:p>
        </w:tc>
        <w:tc>
          <w:tcPr>
            <w:tcW w:w="1275" w:type="dxa"/>
            <w:vMerge/>
            <w:vAlign w:val="center"/>
          </w:tcPr>
          <w:p w14:paraId="20B1D127"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60B17BB7"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987" w:type="dxa"/>
            <w:shd w:val="clear" w:color="auto" w:fill="auto"/>
            <w:vAlign w:val="center"/>
          </w:tcPr>
          <w:p w14:paraId="13E3FE50" w14:textId="246C8FE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-1,8706</w:t>
            </w:r>
          </w:p>
        </w:tc>
        <w:tc>
          <w:tcPr>
            <w:tcW w:w="973" w:type="dxa"/>
            <w:shd w:val="clear" w:color="auto" w:fill="auto"/>
            <w:vAlign w:val="center"/>
          </w:tcPr>
          <w:p w14:paraId="2CA00CF1" w14:textId="125E2990"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8,4761</w:t>
            </w:r>
          </w:p>
        </w:tc>
      </w:tr>
      <w:tr w:rsidR="00D3669D" w:rsidRPr="008E7021" w14:paraId="522D5C46" w14:textId="77777777" w:rsidTr="00014891">
        <w:trPr>
          <w:jc w:val="center"/>
        </w:trPr>
        <w:tc>
          <w:tcPr>
            <w:tcW w:w="1210" w:type="dxa"/>
            <w:vMerge/>
            <w:vAlign w:val="center"/>
          </w:tcPr>
          <w:p w14:paraId="67A4AE88"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33C888EC"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17" w:type="dxa"/>
            <w:shd w:val="clear" w:color="auto" w:fill="auto"/>
            <w:vAlign w:val="center"/>
          </w:tcPr>
          <w:p w14:paraId="2F39A6B1" w14:textId="071C988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-1,0469</w:t>
            </w:r>
          </w:p>
        </w:tc>
        <w:tc>
          <w:tcPr>
            <w:tcW w:w="1010" w:type="dxa"/>
            <w:shd w:val="clear" w:color="auto" w:fill="auto"/>
            <w:vAlign w:val="center"/>
          </w:tcPr>
          <w:p w14:paraId="51BCAFCA" w14:textId="53D9B5C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-0,7921</w:t>
            </w:r>
          </w:p>
        </w:tc>
        <w:tc>
          <w:tcPr>
            <w:tcW w:w="1275" w:type="dxa"/>
            <w:vMerge/>
            <w:vAlign w:val="center"/>
          </w:tcPr>
          <w:p w14:paraId="4EB0A9E7"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6A72F4BB"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987" w:type="dxa"/>
            <w:shd w:val="clear" w:color="auto" w:fill="auto"/>
            <w:vAlign w:val="center"/>
          </w:tcPr>
          <w:p w14:paraId="5723A6C3" w14:textId="147E9181"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-2,7764</w:t>
            </w:r>
          </w:p>
        </w:tc>
        <w:tc>
          <w:tcPr>
            <w:tcW w:w="973" w:type="dxa"/>
            <w:shd w:val="clear" w:color="auto" w:fill="auto"/>
            <w:vAlign w:val="center"/>
          </w:tcPr>
          <w:p w14:paraId="0DC17836" w14:textId="725EADF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-0,8908</w:t>
            </w:r>
          </w:p>
        </w:tc>
      </w:tr>
      <w:tr w:rsidR="00D3669D" w:rsidRPr="008E7021" w14:paraId="4A93FBC9" w14:textId="77777777" w:rsidTr="00014891">
        <w:trPr>
          <w:jc w:val="center"/>
        </w:trPr>
        <w:tc>
          <w:tcPr>
            <w:tcW w:w="1210" w:type="dxa"/>
            <w:vMerge/>
            <w:vAlign w:val="center"/>
          </w:tcPr>
          <w:p w14:paraId="3139CD29"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11806EAC"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17" w:type="dxa"/>
            <w:shd w:val="clear" w:color="auto" w:fill="auto"/>
            <w:vAlign w:val="center"/>
          </w:tcPr>
          <w:p w14:paraId="0722689F" w14:textId="63F9501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2,3360</w:t>
            </w:r>
          </w:p>
        </w:tc>
        <w:tc>
          <w:tcPr>
            <w:tcW w:w="1010" w:type="dxa"/>
            <w:shd w:val="clear" w:color="auto" w:fill="auto"/>
            <w:vAlign w:val="center"/>
          </w:tcPr>
          <w:p w14:paraId="4E144EB6" w14:textId="2B68346B"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-1,6912</w:t>
            </w:r>
          </w:p>
        </w:tc>
        <w:tc>
          <w:tcPr>
            <w:tcW w:w="1275" w:type="dxa"/>
            <w:vMerge/>
            <w:vAlign w:val="center"/>
          </w:tcPr>
          <w:p w14:paraId="7C1C89BC"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6DDCE788"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987" w:type="dxa"/>
            <w:shd w:val="clear" w:color="auto" w:fill="auto"/>
            <w:vAlign w:val="center"/>
          </w:tcPr>
          <w:p w14:paraId="4EAB3E85" w14:textId="3C69E6F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2,7207</w:t>
            </w:r>
          </w:p>
        </w:tc>
        <w:tc>
          <w:tcPr>
            <w:tcW w:w="973" w:type="dxa"/>
            <w:shd w:val="clear" w:color="auto" w:fill="auto"/>
            <w:vAlign w:val="center"/>
          </w:tcPr>
          <w:p w14:paraId="1A8A66BC" w14:textId="1AB9B4F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-0,8113</w:t>
            </w:r>
          </w:p>
        </w:tc>
      </w:tr>
      <w:tr w:rsidR="00D3669D" w:rsidRPr="008E7021" w14:paraId="097D9E2B" w14:textId="77777777" w:rsidTr="00014891">
        <w:trPr>
          <w:jc w:val="center"/>
        </w:trPr>
        <w:tc>
          <w:tcPr>
            <w:tcW w:w="1210" w:type="dxa"/>
            <w:vMerge/>
            <w:vAlign w:val="center"/>
          </w:tcPr>
          <w:p w14:paraId="2A2F1E6B"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6CAEC4E3"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17" w:type="dxa"/>
            <w:shd w:val="clear" w:color="auto" w:fill="auto"/>
            <w:vAlign w:val="center"/>
          </w:tcPr>
          <w:p w14:paraId="07C42663" w14:textId="09A1313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-1,8781</w:t>
            </w:r>
          </w:p>
        </w:tc>
        <w:tc>
          <w:tcPr>
            <w:tcW w:w="1010" w:type="dxa"/>
            <w:shd w:val="clear" w:color="auto" w:fill="auto"/>
            <w:vAlign w:val="center"/>
          </w:tcPr>
          <w:p w14:paraId="0B01696D" w14:textId="5BB3090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-8,9335</w:t>
            </w:r>
          </w:p>
        </w:tc>
        <w:tc>
          <w:tcPr>
            <w:tcW w:w="1275" w:type="dxa"/>
            <w:vMerge/>
            <w:vAlign w:val="center"/>
          </w:tcPr>
          <w:p w14:paraId="50363CAF"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4BC2E75B"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987" w:type="dxa"/>
            <w:shd w:val="clear" w:color="auto" w:fill="auto"/>
            <w:vAlign w:val="center"/>
          </w:tcPr>
          <w:p w14:paraId="0F326979" w14:textId="2621906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1,0450</w:t>
            </w:r>
          </w:p>
        </w:tc>
        <w:tc>
          <w:tcPr>
            <w:tcW w:w="973" w:type="dxa"/>
            <w:shd w:val="clear" w:color="auto" w:fill="auto"/>
            <w:vAlign w:val="center"/>
          </w:tcPr>
          <w:p w14:paraId="1C051183" w14:textId="31B43A8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-6,8059</w:t>
            </w:r>
          </w:p>
        </w:tc>
      </w:tr>
      <w:tr w:rsidR="00D3669D" w:rsidRPr="008E7021" w14:paraId="4C60C575" w14:textId="77777777" w:rsidTr="00014891">
        <w:trPr>
          <w:jc w:val="center"/>
        </w:trPr>
        <w:tc>
          <w:tcPr>
            <w:tcW w:w="1210" w:type="dxa"/>
            <w:vMerge/>
            <w:vAlign w:val="center"/>
          </w:tcPr>
          <w:p w14:paraId="3329875A"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5B3A5638"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17" w:type="dxa"/>
            <w:shd w:val="clear" w:color="auto" w:fill="auto"/>
            <w:vAlign w:val="center"/>
          </w:tcPr>
          <w:p w14:paraId="680A89F8" w14:textId="6080C2E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0,0806</w:t>
            </w:r>
          </w:p>
        </w:tc>
        <w:tc>
          <w:tcPr>
            <w:tcW w:w="1010" w:type="dxa"/>
            <w:shd w:val="clear" w:color="auto" w:fill="auto"/>
            <w:vAlign w:val="center"/>
          </w:tcPr>
          <w:p w14:paraId="775BD0F2" w14:textId="46206DE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0,0479</w:t>
            </w:r>
          </w:p>
        </w:tc>
        <w:tc>
          <w:tcPr>
            <w:tcW w:w="1275" w:type="dxa"/>
            <w:vMerge/>
            <w:vAlign w:val="center"/>
          </w:tcPr>
          <w:p w14:paraId="186BDCA9"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7CFD05E6"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987" w:type="dxa"/>
            <w:shd w:val="clear" w:color="auto" w:fill="auto"/>
            <w:vAlign w:val="center"/>
          </w:tcPr>
          <w:p w14:paraId="11D845D7" w14:textId="1D8C0B2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0,2076</w:t>
            </w:r>
          </w:p>
        </w:tc>
        <w:tc>
          <w:tcPr>
            <w:tcW w:w="973" w:type="dxa"/>
            <w:shd w:val="clear" w:color="auto" w:fill="auto"/>
            <w:vAlign w:val="center"/>
          </w:tcPr>
          <w:p w14:paraId="30FBF131" w14:textId="2562E34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0,0534</w:t>
            </w:r>
          </w:p>
        </w:tc>
      </w:tr>
      <w:tr w:rsidR="00D3669D" w:rsidRPr="008E7021" w14:paraId="59BA7A04" w14:textId="77777777" w:rsidTr="00014891">
        <w:trPr>
          <w:jc w:val="center"/>
        </w:trPr>
        <w:tc>
          <w:tcPr>
            <w:tcW w:w="1210" w:type="dxa"/>
            <w:vMerge/>
            <w:vAlign w:val="center"/>
          </w:tcPr>
          <w:p w14:paraId="3783FF7B"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5DECF3B0"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17" w:type="dxa"/>
            <w:shd w:val="clear" w:color="auto" w:fill="auto"/>
            <w:vAlign w:val="center"/>
          </w:tcPr>
          <w:p w14:paraId="664D9741" w14:textId="6B5CAC3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-0,2296</w:t>
            </w:r>
          </w:p>
        </w:tc>
        <w:tc>
          <w:tcPr>
            <w:tcW w:w="1010" w:type="dxa"/>
            <w:shd w:val="clear" w:color="auto" w:fill="auto"/>
            <w:vAlign w:val="center"/>
          </w:tcPr>
          <w:p w14:paraId="49B07D2B" w14:textId="17C078F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0,0996</w:t>
            </w:r>
          </w:p>
        </w:tc>
        <w:tc>
          <w:tcPr>
            <w:tcW w:w="1275" w:type="dxa"/>
            <w:vMerge/>
            <w:vAlign w:val="center"/>
          </w:tcPr>
          <w:p w14:paraId="12BEAB52"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37BF3451"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987" w:type="dxa"/>
            <w:shd w:val="clear" w:color="auto" w:fill="auto"/>
            <w:vAlign w:val="center"/>
          </w:tcPr>
          <w:p w14:paraId="3D46E4DD" w14:textId="2FDA276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-0,1988</w:t>
            </w:r>
          </w:p>
        </w:tc>
        <w:tc>
          <w:tcPr>
            <w:tcW w:w="973" w:type="dxa"/>
            <w:shd w:val="clear" w:color="auto" w:fill="auto"/>
            <w:vAlign w:val="center"/>
          </w:tcPr>
          <w:p w14:paraId="63C6B92A" w14:textId="0585B830"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0,0699</w:t>
            </w:r>
          </w:p>
        </w:tc>
      </w:tr>
      <w:tr w:rsidR="00D3669D" w:rsidRPr="008E7021" w14:paraId="52306D68" w14:textId="77777777" w:rsidTr="00014891">
        <w:trPr>
          <w:jc w:val="center"/>
        </w:trPr>
        <w:tc>
          <w:tcPr>
            <w:tcW w:w="1210" w:type="dxa"/>
            <w:vMerge/>
            <w:vAlign w:val="center"/>
          </w:tcPr>
          <w:p w14:paraId="61E7CBA9"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147CF4EE"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17" w:type="dxa"/>
            <w:shd w:val="clear" w:color="auto" w:fill="auto"/>
            <w:vAlign w:val="center"/>
          </w:tcPr>
          <w:p w14:paraId="18CCFC78" w14:textId="06AD67D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-0,7664</w:t>
            </w:r>
          </w:p>
        </w:tc>
        <w:tc>
          <w:tcPr>
            <w:tcW w:w="1010" w:type="dxa"/>
            <w:shd w:val="clear" w:color="auto" w:fill="auto"/>
            <w:vAlign w:val="center"/>
          </w:tcPr>
          <w:p w14:paraId="0AFE4F4E" w14:textId="5C718DC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0,7988</w:t>
            </w:r>
          </w:p>
        </w:tc>
        <w:tc>
          <w:tcPr>
            <w:tcW w:w="1275" w:type="dxa"/>
            <w:vMerge/>
            <w:vAlign w:val="center"/>
          </w:tcPr>
          <w:p w14:paraId="5935104B"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63BEE67C"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987" w:type="dxa"/>
            <w:shd w:val="clear" w:color="auto" w:fill="auto"/>
            <w:vAlign w:val="center"/>
          </w:tcPr>
          <w:p w14:paraId="2D9D09B3" w14:textId="3D6A5F6B"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-1,6473</w:t>
            </w:r>
          </w:p>
        </w:tc>
        <w:tc>
          <w:tcPr>
            <w:tcW w:w="973" w:type="dxa"/>
            <w:shd w:val="clear" w:color="auto" w:fill="auto"/>
            <w:vAlign w:val="center"/>
          </w:tcPr>
          <w:p w14:paraId="7C89EC05" w14:textId="61A5B418"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0,0862</w:t>
            </w:r>
          </w:p>
        </w:tc>
      </w:tr>
      <w:tr w:rsidR="00D3669D" w:rsidRPr="008E7021" w14:paraId="1A84EE32" w14:textId="77777777" w:rsidTr="00014891">
        <w:trPr>
          <w:jc w:val="center"/>
        </w:trPr>
        <w:tc>
          <w:tcPr>
            <w:tcW w:w="1210" w:type="dxa"/>
            <w:vMerge w:val="restart"/>
            <w:vAlign w:val="center"/>
          </w:tcPr>
          <w:p w14:paraId="26E216B5"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0,75 m</w:t>
            </w:r>
          </w:p>
        </w:tc>
        <w:tc>
          <w:tcPr>
            <w:tcW w:w="770" w:type="dxa"/>
          </w:tcPr>
          <w:p w14:paraId="4A8DF51F"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17" w:type="dxa"/>
            <w:shd w:val="clear" w:color="auto" w:fill="auto"/>
            <w:vAlign w:val="center"/>
          </w:tcPr>
          <w:p w14:paraId="43017829" w14:textId="17764A8B"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-10,9863</w:t>
            </w:r>
          </w:p>
        </w:tc>
        <w:tc>
          <w:tcPr>
            <w:tcW w:w="1010" w:type="dxa"/>
            <w:shd w:val="clear" w:color="auto" w:fill="auto"/>
            <w:vAlign w:val="center"/>
          </w:tcPr>
          <w:p w14:paraId="2A6B84D4" w14:textId="6A58FFA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-11,0185</w:t>
            </w:r>
          </w:p>
        </w:tc>
        <w:tc>
          <w:tcPr>
            <w:tcW w:w="1275" w:type="dxa"/>
            <w:vMerge w:val="restart"/>
            <w:vAlign w:val="center"/>
          </w:tcPr>
          <w:p w14:paraId="79D37AE0"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2,50 m</w:t>
            </w:r>
          </w:p>
        </w:tc>
        <w:tc>
          <w:tcPr>
            <w:tcW w:w="714" w:type="dxa"/>
          </w:tcPr>
          <w:p w14:paraId="411DD69D"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987" w:type="dxa"/>
            <w:shd w:val="clear" w:color="auto" w:fill="auto"/>
            <w:vAlign w:val="center"/>
          </w:tcPr>
          <w:p w14:paraId="30BF2CF6" w14:textId="32A0889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-27,1565</w:t>
            </w:r>
          </w:p>
        </w:tc>
        <w:tc>
          <w:tcPr>
            <w:tcW w:w="973" w:type="dxa"/>
            <w:shd w:val="clear" w:color="auto" w:fill="auto"/>
            <w:vAlign w:val="center"/>
          </w:tcPr>
          <w:p w14:paraId="312CB0BC" w14:textId="02C89788"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-16,1709</w:t>
            </w:r>
          </w:p>
        </w:tc>
      </w:tr>
      <w:tr w:rsidR="00D3669D" w:rsidRPr="008E7021" w14:paraId="7668A46E" w14:textId="77777777" w:rsidTr="00014891">
        <w:trPr>
          <w:jc w:val="center"/>
        </w:trPr>
        <w:tc>
          <w:tcPr>
            <w:tcW w:w="1210" w:type="dxa"/>
            <w:vMerge/>
            <w:vAlign w:val="center"/>
          </w:tcPr>
          <w:p w14:paraId="78B2BC18"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7BE6CCF1"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17" w:type="dxa"/>
            <w:shd w:val="clear" w:color="auto" w:fill="auto"/>
            <w:vAlign w:val="center"/>
          </w:tcPr>
          <w:p w14:paraId="60512CDD" w14:textId="3B8E634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5,4089</w:t>
            </w:r>
          </w:p>
        </w:tc>
        <w:tc>
          <w:tcPr>
            <w:tcW w:w="1010" w:type="dxa"/>
            <w:shd w:val="clear" w:color="auto" w:fill="auto"/>
            <w:vAlign w:val="center"/>
          </w:tcPr>
          <w:p w14:paraId="2533091B" w14:textId="5A0582D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4,0921</w:t>
            </w:r>
          </w:p>
        </w:tc>
        <w:tc>
          <w:tcPr>
            <w:tcW w:w="1275" w:type="dxa"/>
            <w:vMerge/>
            <w:vAlign w:val="center"/>
          </w:tcPr>
          <w:p w14:paraId="31F11D16"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09F5AB63"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987" w:type="dxa"/>
            <w:shd w:val="clear" w:color="auto" w:fill="auto"/>
            <w:vAlign w:val="center"/>
          </w:tcPr>
          <w:p w14:paraId="30BCB900" w14:textId="4F1EC30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14,2669</w:t>
            </w:r>
          </w:p>
        </w:tc>
        <w:tc>
          <w:tcPr>
            <w:tcW w:w="973" w:type="dxa"/>
            <w:shd w:val="clear" w:color="auto" w:fill="auto"/>
            <w:vAlign w:val="center"/>
          </w:tcPr>
          <w:p w14:paraId="53120C24" w14:textId="5BC752E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5,2306</w:t>
            </w:r>
          </w:p>
        </w:tc>
      </w:tr>
      <w:tr w:rsidR="00D3669D" w:rsidRPr="008E7021" w14:paraId="62393F33" w14:textId="77777777" w:rsidTr="00014891">
        <w:trPr>
          <w:jc w:val="center"/>
        </w:trPr>
        <w:tc>
          <w:tcPr>
            <w:tcW w:w="1210" w:type="dxa"/>
            <w:vMerge/>
            <w:vAlign w:val="center"/>
          </w:tcPr>
          <w:p w14:paraId="27790A9F"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69993693"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17" w:type="dxa"/>
            <w:shd w:val="clear" w:color="auto" w:fill="auto"/>
            <w:vAlign w:val="center"/>
          </w:tcPr>
          <w:p w14:paraId="35CF83D0" w14:textId="04F40B9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-0,6038</w:t>
            </w:r>
          </w:p>
        </w:tc>
        <w:tc>
          <w:tcPr>
            <w:tcW w:w="1010" w:type="dxa"/>
            <w:shd w:val="clear" w:color="auto" w:fill="auto"/>
            <w:vAlign w:val="center"/>
          </w:tcPr>
          <w:p w14:paraId="7500974E" w14:textId="72B3CB2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10,1893</w:t>
            </w:r>
          </w:p>
        </w:tc>
        <w:tc>
          <w:tcPr>
            <w:tcW w:w="1275" w:type="dxa"/>
            <w:vMerge/>
            <w:vAlign w:val="center"/>
          </w:tcPr>
          <w:p w14:paraId="32B975E3"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0FEC4455"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987" w:type="dxa"/>
            <w:shd w:val="clear" w:color="auto" w:fill="auto"/>
            <w:vAlign w:val="center"/>
          </w:tcPr>
          <w:p w14:paraId="76063390" w14:textId="70ECA9A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-2,5219</w:t>
            </w:r>
          </w:p>
        </w:tc>
        <w:tc>
          <w:tcPr>
            <w:tcW w:w="973" w:type="dxa"/>
            <w:shd w:val="clear" w:color="auto" w:fill="auto"/>
            <w:vAlign w:val="center"/>
          </w:tcPr>
          <w:p w14:paraId="66F50E7A" w14:textId="272A7B8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8,1105</w:t>
            </w:r>
          </w:p>
        </w:tc>
      </w:tr>
      <w:tr w:rsidR="00D3669D" w:rsidRPr="008E7021" w14:paraId="5FE59746" w14:textId="77777777" w:rsidTr="00014891">
        <w:trPr>
          <w:jc w:val="center"/>
        </w:trPr>
        <w:tc>
          <w:tcPr>
            <w:tcW w:w="1210" w:type="dxa"/>
            <w:vMerge/>
            <w:vAlign w:val="center"/>
          </w:tcPr>
          <w:p w14:paraId="493A8269"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64A9CBC9"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17" w:type="dxa"/>
            <w:shd w:val="clear" w:color="auto" w:fill="auto"/>
            <w:vAlign w:val="center"/>
          </w:tcPr>
          <w:p w14:paraId="60FBCF76" w14:textId="0A21DE1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-1,3679</w:t>
            </w:r>
          </w:p>
        </w:tc>
        <w:tc>
          <w:tcPr>
            <w:tcW w:w="1010" w:type="dxa"/>
            <w:shd w:val="clear" w:color="auto" w:fill="auto"/>
            <w:vAlign w:val="center"/>
          </w:tcPr>
          <w:p w14:paraId="3752BBDB" w14:textId="0762CC6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-0,7991</w:t>
            </w:r>
          </w:p>
        </w:tc>
        <w:tc>
          <w:tcPr>
            <w:tcW w:w="1275" w:type="dxa"/>
            <w:vMerge/>
            <w:vAlign w:val="center"/>
          </w:tcPr>
          <w:p w14:paraId="7BFDA02A"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4BF662C5"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987" w:type="dxa"/>
            <w:shd w:val="clear" w:color="auto" w:fill="auto"/>
            <w:vAlign w:val="center"/>
          </w:tcPr>
          <w:p w14:paraId="4637EE9E" w14:textId="3F1E4040"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-3,2639</w:t>
            </w:r>
          </w:p>
        </w:tc>
        <w:tc>
          <w:tcPr>
            <w:tcW w:w="973" w:type="dxa"/>
            <w:shd w:val="clear" w:color="auto" w:fill="auto"/>
            <w:vAlign w:val="center"/>
          </w:tcPr>
          <w:p w14:paraId="6AC9EF13" w14:textId="6BDAE711"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-0,9353</w:t>
            </w:r>
          </w:p>
        </w:tc>
      </w:tr>
      <w:tr w:rsidR="00D3669D" w:rsidRPr="008E7021" w14:paraId="03893FA6" w14:textId="77777777" w:rsidTr="00014891">
        <w:trPr>
          <w:jc w:val="center"/>
        </w:trPr>
        <w:tc>
          <w:tcPr>
            <w:tcW w:w="1210" w:type="dxa"/>
            <w:vMerge/>
            <w:vAlign w:val="center"/>
          </w:tcPr>
          <w:p w14:paraId="05E93D83"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5FE97F56"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17" w:type="dxa"/>
            <w:shd w:val="clear" w:color="auto" w:fill="auto"/>
            <w:vAlign w:val="center"/>
          </w:tcPr>
          <w:p w14:paraId="1BC701A7" w14:textId="0B833AD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2,3303</w:t>
            </w:r>
          </w:p>
        </w:tc>
        <w:tc>
          <w:tcPr>
            <w:tcW w:w="1010" w:type="dxa"/>
            <w:shd w:val="clear" w:color="auto" w:fill="auto"/>
            <w:vAlign w:val="center"/>
          </w:tcPr>
          <w:p w14:paraId="3C971D5D" w14:textId="7479BD8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-1,4567</w:t>
            </w:r>
          </w:p>
        </w:tc>
        <w:tc>
          <w:tcPr>
            <w:tcW w:w="1275" w:type="dxa"/>
            <w:vMerge/>
            <w:vAlign w:val="center"/>
          </w:tcPr>
          <w:p w14:paraId="0C4E4D62"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32FB5EDA"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987" w:type="dxa"/>
            <w:shd w:val="clear" w:color="auto" w:fill="auto"/>
            <w:vAlign w:val="center"/>
          </w:tcPr>
          <w:p w14:paraId="70729826" w14:textId="6152C8C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2,9392</w:t>
            </w:r>
          </w:p>
        </w:tc>
        <w:tc>
          <w:tcPr>
            <w:tcW w:w="973" w:type="dxa"/>
            <w:shd w:val="clear" w:color="auto" w:fill="auto"/>
            <w:vAlign w:val="center"/>
          </w:tcPr>
          <w:p w14:paraId="7743EA87" w14:textId="4214BEE0"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-0,6866</w:t>
            </w:r>
          </w:p>
        </w:tc>
      </w:tr>
      <w:tr w:rsidR="00D3669D" w:rsidRPr="008E7021" w14:paraId="104A1974" w14:textId="77777777" w:rsidTr="00014891">
        <w:trPr>
          <w:jc w:val="center"/>
        </w:trPr>
        <w:tc>
          <w:tcPr>
            <w:tcW w:w="1210" w:type="dxa"/>
            <w:vMerge/>
            <w:vAlign w:val="center"/>
          </w:tcPr>
          <w:p w14:paraId="435B677F"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249E42B6"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17" w:type="dxa"/>
            <w:shd w:val="clear" w:color="auto" w:fill="auto"/>
            <w:vAlign w:val="center"/>
          </w:tcPr>
          <w:p w14:paraId="66721635" w14:textId="29D2A86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-1,2750</w:t>
            </w:r>
          </w:p>
        </w:tc>
        <w:tc>
          <w:tcPr>
            <w:tcW w:w="1010" w:type="dxa"/>
            <w:shd w:val="clear" w:color="auto" w:fill="auto"/>
            <w:vAlign w:val="center"/>
          </w:tcPr>
          <w:p w14:paraId="41CAE424" w14:textId="583D09B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-8,4390</w:t>
            </w:r>
          </w:p>
        </w:tc>
        <w:tc>
          <w:tcPr>
            <w:tcW w:w="1275" w:type="dxa"/>
            <w:vMerge/>
            <w:vAlign w:val="center"/>
          </w:tcPr>
          <w:p w14:paraId="1F9F20B5"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36B67B3F"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987" w:type="dxa"/>
            <w:shd w:val="clear" w:color="auto" w:fill="auto"/>
            <w:vAlign w:val="center"/>
          </w:tcPr>
          <w:p w14:paraId="11A30245" w14:textId="532C7F1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1,6667</w:t>
            </w:r>
          </w:p>
        </w:tc>
        <w:tc>
          <w:tcPr>
            <w:tcW w:w="973" w:type="dxa"/>
            <w:shd w:val="clear" w:color="auto" w:fill="auto"/>
            <w:vAlign w:val="center"/>
          </w:tcPr>
          <w:p w14:paraId="359AD780" w14:textId="60E475D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-6,4369</w:t>
            </w:r>
          </w:p>
        </w:tc>
      </w:tr>
      <w:tr w:rsidR="00D3669D" w:rsidRPr="008E7021" w14:paraId="0EF4CF7B" w14:textId="77777777" w:rsidTr="00014891">
        <w:trPr>
          <w:jc w:val="center"/>
        </w:trPr>
        <w:tc>
          <w:tcPr>
            <w:tcW w:w="1210" w:type="dxa"/>
            <w:vMerge/>
            <w:vAlign w:val="center"/>
          </w:tcPr>
          <w:p w14:paraId="05BF235A"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10BBED9E"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17" w:type="dxa"/>
            <w:shd w:val="clear" w:color="auto" w:fill="auto"/>
            <w:vAlign w:val="center"/>
          </w:tcPr>
          <w:p w14:paraId="1497898A" w14:textId="72E8C4A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0,1046</w:t>
            </w:r>
          </w:p>
        </w:tc>
        <w:tc>
          <w:tcPr>
            <w:tcW w:w="1010" w:type="dxa"/>
            <w:shd w:val="clear" w:color="auto" w:fill="auto"/>
            <w:vAlign w:val="center"/>
          </w:tcPr>
          <w:p w14:paraId="14841D05" w14:textId="66A3B96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0,0483</w:t>
            </w:r>
          </w:p>
        </w:tc>
        <w:tc>
          <w:tcPr>
            <w:tcW w:w="1275" w:type="dxa"/>
            <w:vMerge/>
            <w:vAlign w:val="center"/>
          </w:tcPr>
          <w:p w14:paraId="2B5A10E6"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3947175B"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987" w:type="dxa"/>
            <w:shd w:val="clear" w:color="auto" w:fill="auto"/>
            <w:vAlign w:val="center"/>
          </w:tcPr>
          <w:p w14:paraId="7757C2B1" w14:textId="19461193"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0,2427</w:t>
            </w:r>
          </w:p>
        </w:tc>
        <w:tc>
          <w:tcPr>
            <w:tcW w:w="973" w:type="dxa"/>
            <w:shd w:val="clear" w:color="auto" w:fill="auto"/>
            <w:vAlign w:val="center"/>
          </w:tcPr>
          <w:p w14:paraId="7CD4E8D3" w14:textId="60D2EA9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0,0558</w:t>
            </w:r>
          </w:p>
        </w:tc>
      </w:tr>
      <w:tr w:rsidR="00D3669D" w:rsidRPr="008E7021" w14:paraId="120A7E8A" w14:textId="77777777" w:rsidTr="00014891">
        <w:trPr>
          <w:jc w:val="center"/>
        </w:trPr>
        <w:tc>
          <w:tcPr>
            <w:tcW w:w="1210" w:type="dxa"/>
            <w:vMerge/>
            <w:vAlign w:val="center"/>
          </w:tcPr>
          <w:p w14:paraId="60C859A7"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01244FD0"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17" w:type="dxa"/>
            <w:shd w:val="clear" w:color="auto" w:fill="auto"/>
            <w:vAlign w:val="center"/>
          </w:tcPr>
          <w:p w14:paraId="69168081" w14:textId="55E1A0E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-0,2126</w:t>
            </w:r>
          </w:p>
        </w:tc>
        <w:tc>
          <w:tcPr>
            <w:tcW w:w="1010" w:type="dxa"/>
            <w:shd w:val="clear" w:color="auto" w:fill="auto"/>
            <w:vAlign w:val="center"/>
          </w:tcPr>
          <w:p w14:paraId="1F4CB992" w14:textId="15F7D1B3"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0,0907</w:t>
            </w:r>
          </w:p>
        </w:tc>
        <w:tc>
          <w:tcPr>
            <w:tcW w:w="1275" w:type="dxa"/>
            <w:vMerge/>
            <w:vAlign w:val="center"/>
          </w:tcPr>
          <w:p w14:paraId="5D77D9C6"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59EA628F"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987" w:type="dxa"/>
            <w:shd w:val="clear" w:color="auto" w:fill="auto"/>
            <w:vAlign w:val="center"/>
          </w:tcPr>
          <w:p w14:paraId="0FD3FBCB" w14:textId="01005A6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-0,2084</w:t>
            </w:r>
          </w:p>
        </w:tc>
        <w:tc>
          <w:tcPr>
            <w:tcW w:w="973" w:type="dxa"/>
            <w:shd w:val="clear" w:color="auto" w:fill="auto"/>
            <w:vAlign w:val="center"/>
          </w:tcPr>
          <w:p w14:paraId="526F472E" w14:textId="5CB1B93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0,0670</w:t>
            </w:r>
          </w:p>
        </w:tc>
      </w:tr>
      <w:tr w:rsidR="00D3669D" w:rsidRPr="008E7021" w14:paraId="140BFAE4" w14:textId="77777777" w:rsidTr="00014891">
        <w:trPr>
          <w:jc w:val="center"/>
        </w:trPr>
        <w:tc>
          <w:tcPr>
            <w:tcW w:w="1210" w:type="dxa"/>
            <w:vMerge/>
            <w:vAlign w:val="center"/>
          </w:tcPr>
          <w:p w14:paraId="37A52AE8"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566BD7A7"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17" w:type="dxa"/>
            <w:shd w:val="clear" w:color="auto" w:fill="auto"/>
            <w:vAlign w:val="center"/>
          </w:tcPr>
          <w:p w14:paraId="023D058D" w14:textId="7D50AA3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-0,9722</w:t>
            </w:r>
          </w:p>
        </w:tc>
        <w:tc>
          <w:tcPr>
            <w:tcW w:w="1010" w:type="dxa"/>
            <w:shd w:val="clear" w:color="auto" w:fill="auto"/>
            <w:vAlign w:val="center"/>
          </w:tcPr>
          <w:p w14:paraId="7A0AAA91" w14:textId="7024CC9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0,6136</w:t>
            </w:r>
          </w:p>
        </w:tc>
        <w:tc>
          <w:tcPr>
            <w:tcW w:w="1275" w:type="dxa"/>
            <w:vMerge/>
            <w:vAlign w:val="center"/>
          </w:tcPr>
          <w:p w14:paraId="063E6D4D"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23F3C751"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987" w:type="dxa"/>
            <w:shd w:val="clear" w:color="auto" w:fill="auto"/>
            <w:vAlign w:val="center"/>
          </w:tcPr>
          <w:p w14:paraId="5A322592" w14:textId="7BBE063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-1,8084</w:t>
            </w:r>
          </w:p>
        </w:tc>
        <w:tc>
          <w:tcPr>
            <w:tcW w:w="973" w:type="dxa"/>
            <w:shd w:val="clear" w:color="auto" w:fill="auto"/>
            <w:vAlign w:val="center"/>
          </w:tcPr>
          <w:p w14:paraId="50D84641" w14:textId="68182CF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-0,0217</w:t>
            </w:r>
          </w:p>
        </w:tc>
      </w:tr>
      <w:tr w:rsidR="00D3669D" w:rsidRPr="008E7021" w14:paraId="05728F7D" w14:textId="77777777" w:rsidTr="00014891">
        <w:trPr>
          <w:jc w:val="center"/>
        </w:trPr>
        <w:tc>
          <w:tcPr>
            <w:tcW w:w="1210" w:type="dxa"/>
            <w:vMerge w:val="restart"/>
            <w:vAlign w:val="center"/>
          </w:tcPr>
          <w:p w14:paraId="2AA4B70D"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1,00 m</w:t>
            </w:r>
          </w:p>
        </w:tc>
        <w:tc>
          <w:tcPr>
            <w:tcW w:w="770" w:type="dxa"/>
          </w:tcPr>
          <w:p w14:paraId="0C0F265F"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17" w:type="dxa"/>
            <w:shd w:val="clear" w:color="auto" w:fill="auto"/>
            <w:vAlign w:val="center"/>
          </w:tcPr>
          <w:p w14:paraId="3C3FCA47" w14:textId="5A05CCD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-13,5015</w:t>
            </w:r>
          </w:p>
        </w:tc>
        <w:tc>
          <w:tcPr>
            <w:tcW w:w="1010" w:type="dxa"/>
            <w:shd w:val="clear" w:color="auto" w:fill="auto"/>
            <w:vAlign w:val="center"/>
          </w:tcPr>
          <w:p w14:paraId="763FCF5F" w14:textId="37E8608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-11,8186</w:t>
            </w:r>
          </w:p>
        </w:tc>
        <w:tc>
          <w:tcPr>
            <w:tcW w:w="1275" w:type="dxa"/>
            <w:vMerge w:val="restart"/>
            <w:vAlign w:val="center"/>
          </w:tcPr>
          <w:p w14:paraId="09035797"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3,00 m</w:t>
            </w:r>
          </w:p>
        </w:tc>
        <w:tc>
          <w:tcPr>
            <w:tcW w:w="714" w:type="dxa"/>
          </w:tcPr>
          <w:p w14:paraId="6043FADE"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987" w:type="dxa"/>
            <w:shd w:val="clear" w:color="auto" w:fill="auto"/>
            <w:vAlign w:val="center"/>
          </w:tcPr>
          <w:p w14:paraId="2AFC0DA3" w14:textId="31BC852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-31,4180</w:t>
            </w:r>
          </w:p>
        </w:tc>
        <w:tc>
          <w:tcPr>
            <w:tcW w:w="973" w:type="dxa"/>
            <w:shd w:val="clear" w:color="auto" w:fill="auto"/>
            <w:vAlign w:val="center"/>
          </w:tcPr>
          <w:p w14:paraId="22A3EAC7" w14:textId="111F32F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-17,5211</w:t>
            </w:r>
          </w:p>
        </w:tc>
      </w:tr>
      <w:tr w:rsidR="00D3669D" w:rsidRPr="008E7021" w14:paraId="4B4DDCD6" w14:textId="77777777" w:rsidTr="00014891">
        <w:trPr>
          <w:jc w:val="center"/>
        </w:trPr>
        <w:tc>
          <w:tcPr>
            <w:tcW w:w="1210" w:type="dxa"/>
            <w:vMerge/>
            <w:vAlign w:val="center"/>
          </w:tcPr>
          <w:p w14:paraId="16F774EC"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2E4D324A"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17" w:type="dxa"/>
            <w:shd w:val="clear" w:color="auto" w:fill="auto"/>
            <w:vAlign w:val="center"/>
          </w:tcPr>
          <w:p w14:paraId="628F0F55" w14:textId="606A8F7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6,7661</w:t>
            </w:r>
          </w:p>
        </w:tc>
        <w:tc>
          <w:tcPr>
            <w:tcW w:w="1010" w:type="dxa"/>
            <w:shd w:val="clear" w:color="auto" w:fill="auto"/>
            <w:vAlign w:val="center"/>
          </w:tcPr>
          <w:p w14:paraId="254C108A" w14:textId="44474B8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4,2274</w:t>
            </w:r>
          </w:p>
        </w:tc>
        <w:tc>
          <w:tcPr>
            <w:tcW w:w="1275" w:type="dxa"/>
            <w:vMerge/>
            <w:vAlign w:val="center"/>
          </w:tcPr>
          <w:p w14:paraId="72233DBF"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4D04AA64"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987" w:type="dxa"/>
            <w:shd w:val="clear" w:color="auto" w:fill="auto"/>
            <w:vAlign w:val="center"/>
          </w:tcPr>
          <w:p w14:paraId="4709AEA5" w14:textId="136BC71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16,6515</w:t>
            </w:r>
          </w:p>
        </w:tc>
        <w:tc>
          <w:tcPr>
            <w:tcW w:w="973" w:type="dxa"/>
            <w:shd w:val="clear" w:color="auto" w:fill="auto"/>
            <w:vAlign w:val="center"/>
          </w:tcPr>
          <w:p w14:paraId="597DD47E" w14:textId="227F511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5,6120</w:t>
            </w:r>
          </w:p>
        </w:tc>
      </w:tr>
      <w:tr w:rsidR="00D3669D" w:rsidRPr="008E7021" w14:paraId="24329DC0" w14:textId="77777777" w:rsidTr="00014891">
        <w:trPr>
          <w:jc w:val="center"/>
        </w:trPr>
        <w:tc>
          <w:tcPr>
            <w:tcW w:w="1210" w:type="dxa"/>
            <w:vMerge/>
            <w:vAlign w:val="center"/>
          </w:tcPr>
          <w:p w14:paraId="051DC946"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62BF3980"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17" w:type="dxa"/>
            <w:shd w:val="clear" w:color="auto" w:fill="auto"/>
            <w:vAlign w:val="center"/>
          </w:tcPr>
          <w:p w14:paraId="5D0DD0BE" w14:textId="7EF4780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-0,7515</w:t>
            </w:r>
          </w:p>
        </w:tc>
        <w:tc>
          <w:tcPr>
            <w:tcW w:w="1010" w:type="dxa"/>
            <w:shd w:val="clear" w:color="auto" w:fill="auto"/>
            <w:vAlign w:val="center"/>
          </w:tcPr>
          <w:p w14:paraId="760E02C7" w14:textId="6080ADD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9,7195</w:t>
            </w:r>
          </w:p>
        </w:tc>
        <w:tc>
          <w:tcPr>
            <w:tcW w:w="1275" w:type="dxa"/>
            <w:vMerge/>
            <w:vAlign w:val="center"/>
          </w:tcPr>
          <w:p w14:paraId="128D92DE"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5C480AD1"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987" w:type="dxa"/>
            <w:shd w:val="clear" w:color="auto" w:fill="auto"/>
            <w:vAlign w:val="center"/>
          </w:tcPr>
          <w:p w14:paraId="52D3C84B" w14:textId="060D8390"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-3,2521</w:t>
            </w:r>
          </w:p>
        </w:tc>
        <w:tc>
          <w:tcPr>
            <w:tcW w:w="973" w:type="dxa"/>
            <w:shd w:val="clear" w:color="auto" w:fill="auto"/>
            <w:vAlign w:val="center"/>
          </w:tcPr>
          <w:p w14:paraId="21B7D351" w14:textId="035C49F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7,8030</w:t>
            </w:r>
          </w:p>
        </w:tc>
      </w:tr>
      <w:tr w:rsidR="00D3669D" w:rsidRPr="008E7021" w14:paraId="229A6C85" w14:textId="77777777" w:rsidTr="00014891">
        <w:trPr>
          <w:jc w:val="center"/>
        </w:trPr>
        <w:tc>
          <w:tcPr>
            <w:tcW w:w="1210" w:type="dxa"/>
            <w:vMerge/>
            <w:vAlign w:val="center"/>
          </w:tcPr>
          <w:p w14:paraId="44DA81A0"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0DABBDC8"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17" w:type="dxa"/>
            <w:shd w:val="clear" w:color="auto" w:fill="auto"/>
            <w:vAlign w:val="center"/>
          </w:tcPr>
          <w:p w14:paraId="109C4F4A" w14:textId="2F3FB81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-1,6635</w:t>
            </w:r>
          </w:p>
        </w:tc>
        <w:tc>
          <w:tcPr>
            <w:tcW w:w="1010" w:type="dxa"/>
            <w:shd w:val="clear" w:color="auto" w:fill="auto"/>
            <w:vAlign w:val="center"/>
          </w:tcPr>
          <w:p w14:paraId="579A951C" w14:textId="592CF44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-0,8127</w:t>
            </w:r>
          </w:p>
        </w:tc>
        <w:tc>
          <w:tcPr>
            <w:tcW w:w="1275" w:type="dxa"/>
            <w:vMerge/>
            <w:vAlign w:val="center"/>
          </w:tcPr>
          <w:p w14:paraId="60573B19"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0D830574"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987" w:type="dxa"/>
            <w:shd w:val="clear" w:color="auto" w:fill="auto"/>
            <w:vAlign w:val="center"/>
          </w:tcPr>
          <w:p w14:paraId="7674DEAC" w14:textId="405A114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-3,7658</w:t>
            </w:r>
          </w:p>
        </w:tc>
        <w:tc>
          <w:tcPr>
            <w:tcW w:w="973" w:type="dxa"/>
            <w:shd w:val="clear" w:color="auto" w:fill="auto"/>
            <w:vAlign w:val="center"/>
          </w:tcPr>
          <w:p w14:paraId="7C8F5AC7" w14:textId="16EC6B5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-0,9866</w:t>
            </w:r>
          </w:p>
        </w:tc>
      </w:tr>
      <w:tr w:rsidR="00D3669D" w:rsidRPr="008E7021" w14:paraId="72DB0C8E" w14:textId="77777777" w:rsidTr="00014891">
        <w:trPr>
          <w:jc w:val="center"/>
        </w:trPr>
        <w:tc>
          <w:tcPr>
            <w:tcW w:w="1210" w:type="dxa"/>
            <w:vMerge/>
            <w:vAlign w:val="center"/>
          </w:tcPr>
          <w:p w14:paraId="1941F745"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12B7DA73"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17" w:type="dxa"/>
            <w:shd w:val="clear" w:color="auto" w:fill="auto"/>
            <w:vAlign w:val="center"/>
          </w:tcPr>
          <w:p w14:paraId="32443316" w14:textId="21BBD60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2,3699</w:t>
            </w:r>
          </w:p>
        </w:tc>
        <w:tc>
          <w:tcPr>
            <w:tcW w:w="1010" w:type="dxa"/>
            <w:shd w:val="clear" w:color="auto" w:fill="auto"/>
            <w:vAlign w:val="center"/>
          </w:tcPr>
          <w:p w14:paraId="7D68AD81" w14:textId="433DA82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-1,2698</w:t>
            </w:r>
          </w:p>
        </w:tc>
        <w:tc>
          <w:tcPr>
            <w:tcW w:w="1275" w:type="dxa"/>
            <w:vMerge/>
            <w:vAlign w:val="center"/>
          </w:tcPr>
          <w:p w14:paraId="33D517E3"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11023A35"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987" w:type="dxa"/>
            <w:shd w:val="clear" w:color="auto" w:fill="auto"/>
            <w:vAlign w:val="center"/>
          </w:tcPr>
          <w:p w14:paraId="1D7FB575" w14:textId="54CF3DA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3,1914</w:t>
            </w:r>
          </w:p>
        </w:tc>
        <w:tc>
          <w:tcPr>
            <w:tcW w:w="973" w:type="dxa"/>
            <w:shd w:val="clear" w:color="auto" w:fill="auto"/>
            <w:vAlign w:val="center"/>
          </w:tcPr>
          <w:p w14:paraId="476117CE" w14:textId="44B12DC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-0,5850</w:t>
            </w:r>
          </w:p>
        </w:tc>
      </w:tr>
      <w:tr w:rsidR="00D3669D" w:rsidRPr="008E7021" w14:paraId="727373E8" w14:textId="77777777" w:rsidTr="00014891">
        <w:trPr>
          <w:jc w:val="center"/>
        </w:trPr>
        <w:tc>
          <w:tcPr>
            <w:tcW w:w="1210" w:type="dxa"/>
            <w:vMerge/>
            <w:vAlign w:val="center"/>
          </w:tcPr>
          <w:p w14:paraId="587D91CE"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644F6D2A"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17" w:type="dxa"/>
            <w:shd w:val="clear" w:color="auto" w:fill="auto"/>
            <w:vAlign w:val="center"/>
          </w:tcPr>
          <w:p w14:paraId="561BE296" w14:textId="4063B91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-0,7217</w:t>
            </w:r>
          </w:p>
        </w:tc>
        <w:tc>
          <w:tcPr>
            <w:tcW w:w="1010" w:type="dxa"/>
            <w:shd w:val="clear" w:color="auto" w:fill="auto"/>
            <w:vAlign w:val="center"/>
          </w:tcPr>
          <w:p w14:paraId="06D077C7" w14:textId="0DCAA821"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-8,0084</w:t>
            </w:r>
          </w:p>
        </w:tc>
        <w:tc>
          <w:tcPr>
            <w:tcW w:w="1275" w:type="dxa"/>
            <w:vMerge/>
            <w:vAlign w:val="center"/>
          </w:tcPr>
          <w:p w14:paraId="068FB442"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52030CD6"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987" w:type="dxa"/>
            <w:shd w:val="clear" w:color="auto" w:fill="auto"/>
            <w:vAlign w:val="center"/>
          </w:tcPr>
          <w:p w14:paraId="5A1044CF" w14:textId="110AA0D3"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2,2288</w:t>
            </w:r>
          </w:p>
        </w:tc>
        <w:tc>
          <w:tcPr>
            <w:tcW w:w="973" w:type="dxa"/>
            <w:shd w:val="clear" w:color="auto" w:fill="auto"/>
            <w:vAlign w:val="center"/>
          </w:tcPr>
          <w:p w14:paraId="3D2C9596" w14:textId="261A415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-6,1299</w:t>
            </w:r>
          </w:p>
        </w:tc>
      </w:tr>
      <w:tr w:rsidR="00D3669D" w:rsidRPr="008E7021" w14:paraId="481C1CE2" w14:textId="77777777" w:rsidTr="00014891">
        <w:trPr>
          <w:jc w:val="center"/>
        </w:trPr>
        <w:tc>
          <w:tcPr>
            <w:tcW w:w="1210" w:type="dxa"/>
            <w:vMerge/>
            <w:vAlign w:val="center"/>
          </w:tcPr>
          <w:p w14:paraId="52327202"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744C91C3"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17" w:type="dxa"/>
            <w:shd w:val="clear" w:color="auto" w:fill="auto"/>
            <w:vAlign w:val="center"/>
          </w:tcPr>
          <w:p w14:paraId="3880DA47" w14:textId="572EB6CB"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0,1265</w:t>
            </w:r>
          </w:p>
        </w:tc>
        <w:tc>
          <w:tcPr>
            <w:tcW w:w="1010" w:type="dxa"/>
            <w:shd w:val="clear" w:color="auto" w:fill="auto"/>
            <w:vAlign w:val="center"/>
          </w:tcPr>
          <w:p w14:paraId="4242BA1F" w14:textId="2027230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0,0491</w:t>
            </w:r>
          </w:p>
        </w:tc>
        <w:tc>
          <w:tcPr>
            <w:tcW w:w="1275" w:type="dxa"/>
            <w:vMerge/>
            <w:vAlign w:val="center"/>
          </w:tcPr>
          <w:p w14:paraId="14EB196C"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1A3AF5C4"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987" w:type="dxa"/>
            <w:shd w:val="clear" w:color="auto" w:fill="auto"/>
            <w:vAlign w:val="center"/>
          </w:tcPr>
          <w:p w14:paraId="62F31626" w14:textId="76249F6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0,2786</w:t>
            </w:r>
          </w:p>
        </w:tc>
        <w:tc>
          <w:tcPr>
            <w:tcW w:w="973" w:type="dxa"/>
            <w:shd w:val="clear" w:color="auto" w:fill="auto"/>
            <w:vAlign w:val="center"/>
          </w:tcPr>
          <w:p w14:paraId="22A5A79E" w14:textId="34741FD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0,0585</w:t>
            </w:r>
          </w:p>
        </w:tc>
      </w:tr>
      <w:tr w:rsidR="00D3669D" w:rsidRPr="008E7021" w14:paraId="216370F9" w14:textId="77777777" w:rsidTr="00014891">
        <w:trPr>
          <w:jc w:val="center"/>
        </w:trPr>
        <w:tc>
          <w:tcPr>
            <w:tcW w:w="1210" w:type="dxa"/>
            <w:vMerge/>
            <w:vAlign w:val="center"/>
          </w:tcPr>
          <w:p w14:paraId="798CE4B0"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2D2E24EE"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17" w:type="dxa"/>
            <w:shd w:val="clear" w:color="auto" w:fill="auto"/>
            <w:vAlign w:val="center"/>
          </w:tcPr>
          <w:p w14:paraId="5E4B9500" w14:textId="4AADADBB"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-0,2027</w:t>
            </w:r>
          </w:p>
        </w:tc>
        <w:tc>
          <w:tcPr>
            <w:tcW w:w="1010" w:type="dxa"/>
            <w:shd w:val="clear" w:color="auto" w:fill="auto"/>
            <w:vAlign w:val="center"/>
          </w:tcPr>
          <w:p w14:paraId="14A01956" w14:textId="7B4F91C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0,0839</w:t>
            </w:r>
          </w:p>
        </w:tc>
        <w:tc>
          <w:tcPr>
            <w:tcW w:w="1275" w:type="dxa"/>
            <w:vMerge/>
            <w:vAlign w:val="center"/>
          </w:tcPr>
          <w:p w14:paraId="5CF8C724"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4EFC942F"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987" w:type="dxa"/>
            <w:shd w:val="clear" w:color="auto" w:fill="auto"/>
            <w:vAlign w:val="center"/>
          </w:tcPr>
          <w:p w14:paraId="4ACD9C53" w14:textId="47145690"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-0,2235</w:t>
            </w:r>
          </w:p>
        </w:tc>
        <w:tc>
          <w:tcPr>
            <w:tcW w:w="973" w:type="dxa"/>
            <w:shd w:val="clear" w:color="auto" w:fill="auto"/>
            <w:vAlign w:val="center"/>
          </w:tcPr>
          <w:p w14:paraId="4CF30068" w14:textId="0F58661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0,0646</w:t>
            </w:r>
          </w:p>
        </w:tc>
      </w:tr>
      <w:tr w:rsidR="00D3669D" w:rsidRPr="008E7021" w14:paraId="70905E06" w14:textId="77777777" w:rsidTr="00014891">
        <w:trPr>
          <w:jc w:val="center"/>
        </w:trPr>
        <w:tc>
          <w:tcPr>
            <w:tcW w:w="1210" w:type="dxa"/>
            <w:vMerge/>
            <w:vAlign w:val="center"/>
          </w:tcPr>
          <w:p w14:paraId="7EF1B61A"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19E405C0"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17" w:type="dxa"/>
            <w:shd w:val="clear" w:color="auto" w:fill="auto"/>
            <w:vAlign w:val="center"/>
          </w:tcPr>
          <w:p w14:paraId="5BBD456E" w14:textId="0EF64FC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-1,1461</w:t>
            </w:r>
          </w:p>
        </w:tc>
        <w:tc>
          <w:tcPr>
            <w:tcW w:w="1010" w:type="dxa"/>
            <w:shd w:val="clear" w:color="auto" w:fill="auto"/>
            <w:vAlign w:val="center"/>
          </w:tcPr>
          <w:p w14:paraId="071D6D06" w14:textId="60D5A52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0,4657</w:t>
            </w:r>
          </w:p>
        </w:tc>
        <w:tc>
          <w:tcPr>
            <w:tcW w:w="1275" w:type="dxa"/>
            <w:vMerge/>
            <w:vAlign w:val="center"/>
          </w:tcPr>
          <w:p w14:paraId="0EEC2D6A"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1596F1C2"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987" w:type="dxa"/>
            <w:shd w:val="clear" w:color="auto" w:fill="auto"/>
            <w:vAlign w:val="center"/>
          </w:tcPr>
          <w:p w14:paraId="5AC5666F" w14:textId="51A86FF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-1,9478</w:t>
            </w:r>
          </w:p>
        </w:tc>
        <w:tc>
          <w:tcPr>
            <w:tcW w:w="973" w:type="dxa"/>
            <w:shd w:val="clear" w:color="auto" w:fill="auto"/>
            <w:vAlign w:val="center"/>
          </w:tcPr>
          <w:p w14:paraId="61F78AB0" w14:textId="1EB2734D"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-0,1081</w:t>
            </w:r>
          </w:p>
        </w:tc>
      </w:tr>
      <w:tr w:rsidR="00D3669D" w:rsidRPr="008E7021" w14:paraId="1FBD0343" w14:textId="77777777" w:rsidTr="00014891">
        <w:trPr>
          <w:jc w:val="center"/>
        </w:trPr>
        <w:tc>
          <w:tcPr>
            <w:tcW w:w="1210" w:type="dxa"/>
            <w:vMerge w:val="restart"/>
            <w:vAlign w:val="center"/>
          </w:tcPr>
          <w:p w14:paraId="6D73EF15"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1,25 m</w:t>
            </w:r>
          </w:p>
        </w:tc>
        <w:tc>
          <w:tcPr>
            <w:tcW w:w="770" w:type="dxa"/>
          </w:tcPr>
          <w:p w14:paraId="13A7EFD8"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17" w:type="dxa"/>
            <w:shd w:val="clear" w:color="auto" w:fill="auto"/>
            <w:vAlign w:val="center"/>
          </w:tcPr>
          <w:p w14:paraId="2CA8E4A5" w14:textId="35C23A1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-16,3084</w:t>
            </w:r>
          </w:p>
        </w:tc>
        <w:tc>
          <w:tcPr>
            <w:tcW w:w="1010" w:type="dxa"/>
            <w:shd w:val="clear" w:color="auto" w:fill="auto"/>
            <w:vAlign w:val="center"/>
          </w:tcPr>
          <w:p w14:paraId="66586A1A" w14:textId="3566BD3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-12,7178</w:t>
            </w:r>
          </w:p>
        </w:tc>
        <w:tc>
          <w:tcPr>
            <w:tcW w:w="1275" w:type="dxa"/>
            <w:vMerge w:val="restart"/>
            <w:vAlign w:val="center"/>
          </w:tcPr>
          <w:p w14:paraId="68EB5151"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3,50 m</w:t>
            </w:r>
          </w:p>
        </w:tc>
        <w:tc>
          <w:tcPr>
            <w:tcW w:w="714" w:type="dxa"/>
          </w:tcPr>
          <w:p w14:paraId="269B8384"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987" w:type="dxa"/>
            <w:shd w:val="clear" w:color="auto" w:fill="auto"/>
            <w:vAlign w:val="center"/>
          </w:tcPr>
          <w:p w14:paraId="371138CB" w14:textId="327BFBC3"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-35,6177</w:t>
            </w:r>
          </w:p>
        </w:tc>
        <w:tc>
          <w:tcPr>
            <w:tcW w:w="973" w:type="dxa"/>
            <w:shd w:val="clear" w:color="auto" w:fill="auto"/>
            <w:vAlign w:val="center"/>
          </w:tcPr>
          <w:p w14:paraId="2ABC956B" w14:textId="2483F2C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-18,8653</w:t>
            </w:r>
          </w:p>
        </w:tc>
      </w:tr>
      <w:tr w:rsidR="00D3669D" w:rsidRPr="008E7021" w14:paraId="07CE2970" w14:textId="77777777" w:rsidTr="00014891">
        <w:trPr>
          <w:jc w:val="center"/>
        </w:trPr>
        <w:tc>
          <w:tcPr>
            <w:tcW w:w="1210" w:type="dxa"/>
            <w:vMerge/>
            <w:vAlign w:val="center"/>
          </w:tcPr>
          <w:p w14:paraId="3132EF91"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0A1D596F"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17" w:type="dxa"/>
            <w:shd w:val="clear" w:color="auto" w:fill="auto"/>
            <w:vAlign w:val="center"/>
          </w:tcPr>
          <w:p w14:paraId="22FC9CF1" w14:textId="6A9BF26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8,2895</w:t>
            </w:r>
          </w:p>
        </w:tc>
        <w:tc>
          <w:tcPr>
            <w:tcW w:w="1010" w:type="dxa"/>
            <w:shd w:val="clear" w:color="auto" w:fill="auto"/>
            <w:vAlign w:val="center"/>
          </w:tcPr>
          <w:p w14:paraId="501D8412" w14:textId="7A933D5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4,4017</w:t>
            </w:r>
          </w:p>
        </w:tc>
        <w:tc>
          <w:tcPr>
            <w:tcW w:w="1275" w:type="dxa"/>
            <w:vMerge/>
            <w:vAlign w:val="center"/>
          </w:tcPr>
          <w:p w14:paraId="17607B10"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6B5DC417"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987" w:type="dxa"/>
            <w:shd w:val="clear" w:color="auto" w:fill="auto"/>
            <w:vAlign w:val="center"/>
          </w:tcPr>
          <w:p w14:paraId="073897CD" w14:textId="6488075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19,0106</w:t>
            </w:r>
          </w:p>
        </w:tc>
        <w:tc>
          <w:tcPr>
            <w:tcW w:w="973" w:type="dxa"/>
            <w:shd w:val="clear" w:color="auto" w:fill="auto"/>
            <w:vAlign w:val="center"/>
          </w:tcPr>
          <w:p w14:paraId="21244740" w14:textId="735D803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6,0152</w:t>
            </w:r>
          </w:p>
        </w:tc>
      </w:tr>
      <w:tr w:rsidR="00D3669D" w:rsidRPr="008E7021" w14:paraId="4A769FC7" w14:textId="77777777" w:rsidTr="00014891">
        <w:trPr>
          <w:jc w:val="center"/>
        </w:trPr>
        <w:tc>
          <w:tcPr>
            <w:tcW w:w="1210" w:type="dxa"/>
            <w:vMerge/>
            <w:vAlign w:val="center"/>
          </w:tcPr>
          <w:p w14:paraId="0B18503C"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3ECAB728"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17" w:type="dxa"/>
            <w:shd w:val="clear" w:color="auto" w:fill="auto"/>
            <w:vAlign w:val="center"/>
          </w:tcPr>
          <w:p w14:paraId="01E15D91" w14:textId="45DFFDD8"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-1,0127</w:t>
            </w:r>
          </w:p>
        </w:tc>
        <w:tc>
          <w:tcPr>
            <w:tcW w:w="1010" w:type="dxa"/>
            <w:shd w:val="clear" w:color="auto" w:fill="auto"/>
            <w:vAlign w:val="center"/>
          </w:tcPr>
          <w:p w14:paraId="3DCF2398" w14:textId="2C26C04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9,2691</w:t>
            </w:r>
          </w:p>
        </w:tc>
        <w:tc>
          <w:tcPr>
            <w:tcW w:w="1275" w:type="dxa"/>
            <w:vMerge/>
            <w:vAlign w:val="center"/>
          </w:tcPr>
          <w:p w14:paraId="4E956698"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548DC709"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987" w:type="dxa"/>
            <w:shd w:val="clear" w:color="auto" w:fill="auto"/>
            <w:vAlign w:val="center"/>
          </w:tcPr>
          <w:p w14:paraId="5E197ABC" w14:textId="155B8E3B"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-4,0269</w:t>
            </w:r>
          </w:p>
        </w:tc>
        <w:tc>
          <w:tcPr>
            <w:tcW w:w="973" w:type="dxa"/>
            <w:shd w:val="clear" w:color="auto" w:fill="auto"/>
            <w:vAlign w:val="center"/>
          </w:tcPr>
          <w:p w14:paraId="12866FAB" w14:textId="735CBAA2"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7,5352</w:t>
            </w:r>
          </w:p>
        </w:tc>
      </w:tr>
      <w:tr w:rsidR="00D3669D" w:rsidRPr="008E7021" w14:paraId="3290276A" w14:textId="77777777" w:rsidTr="00014891">
        <w:trPr>
          <w:jc w:val="center"/>
        </w:trPr>
        <w:tc>
          <w:tcPr>
            <w:tcW w:w="1210" w:type="dxa"/>
            <w:vMerge/>
            <w:vAlign w:val="center"/>
          </w:tcPr>
          <w:p w14:paraId="43DC7906"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7C1BABF3"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17" w:type="dxa"/>
            <w:shd w:val="clear" w:color="auto" w:fill="auto"/>
            <w:vAlign w:val="center"/>
          </w:tcPr>
          <w:p w14:paraId="4CA08223" w14:textId="6BD16FF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-1,9925</w:t>
            </w:r>
          </w:p>
        </w:tc>
        <w:tc>
          <w:tcPr>
            <w:tcW w:w="1010" w:type="dxa"/>
            <w:shd w:val="clear" w:color="auto" w:fill="auto"/>
            <w:vAlign w:val="center"/>
          </w:tcPr>
          <w:p w14:paraId="44AD521B" w14:textId="7E9E72A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-0,8321</w:t>
            </w:r>
          </w:p>
        </w:tc>
        <w:tc>
          <w:tcPr>
            <w:tcW w:w="1275" w:type="dxa"/>
            <w:vMerge/>
            <w:vAlign w:val="center"/>
          </w:tcPr>
          <w:p w14:paraId="4833A409"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0028B907"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987" w:type="dxa"/>
            <w:shd w:val="clear" w:color="auto" w:fill="auto"/>
            <w:vAlign w:val="center"/>
          </w:tcPr>
          <w:p w14:paraId="354EE728" w14:textId="4CEDDABB"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-4,2601</w:t>
            </w:r>
          </w:p>
        </w:tc>
        <w:tc>
          <w:tcPr>
            <w:tcW w:w="973" w:type="dxa"/>
            <w:shd w:val="clear" w:color="auto" w:fill="auto"/>
            <w:vAlign w:val="center"/>
          </w:tcPr>
          <w:p w14:paraId="2F06CA6B" w14:textId="33C3A89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-1,0425</w:t>
            </w:r>
          </w:p>
        </w:tc>
      </w:tr>
      <w:tr w:rsidR="00D3669D" w:rsidRPr="008E7021" w14:paraId="7BA83052" w14:textId="77777777" w:rsidTr="00014891">
        <w:trPr>
          <w:jc w:val="center"/>
        </w:trPr>
        <w:tc>
          <w:tcPr>
            <w:tcW w:w="1210" w:type="dxa"/>
            <w:vMerge/>
            <w:vAlign w:val="center"/>
          </w:tcPr>
          <w:p w14:paraId="5F44DE5B"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70132285"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17" w:type="dxa"/>
            <w:shd w:val="clear" w:color="auto" w:fill="auto"/>
            <w:vAlign w:val="center"/>
          </w:tcPr>
          <w:p w14:paraId="292043E0" w14:textId="2D6633E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2,4470</w:t>
            </w:r>
          </w:p>
        </w:tc>
        <w:tc>
          <w:tcPr>
            <w:tcW w:w="1010" w:type="dxa"/>
            <w:shd w:val="clear" w:color="auto" w:fill="auto"/>
            <w:vAlign w:val="center"/>
          </w:tcPr>
          <w:p w14:paraId="55D8B015" w14:textId="48E4088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-1,0983</w:t>
            </w:r>
          </w:p>
        </w:tc>
        <w:tc>
          <w:tcPr>
            <w:tcW w:w="1275" w:type="dxa"/>
            <w:vMerge/>
            <w:vAlign w:val="center"/>
          </w:tcPr>
          <w:p w14:paraId="74E7E8F2"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7FE08B83"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987" w:type="dxa"/>
            <w:shd w:val="clear" w:color="auto" w:fill="auto"/>
            <w:vAlign w:val="center"/>
          </w:tcPr>
          <w:p w14:paraId="64552DAE" w14:textId="2949A9C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3,4636</w:t>
            </w:r>
          </w:p>
        </w:tc>
        <w:tc>
          <w:tcPr>
            <w:tcW w:w="973" w:type="dxa"/>
            <w:shd w:val="clear" w:color="auto" w:fill="auto"/>
            <w:vAlign w:val="center"/>
          </w:tcPr>
          <w:p w14:paraId="32C64740" w14:textId="4C886D93"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-0,4996</w:t>
            </w:r>
          </w:p>
        </w:tc>
      </w:tr>
      <w:tr w:rsidR="00D3669D" w:rsidRPr="008E7021" w14:paraId="00865A59" w14:textId="77777777" w:rsidTr="00014891">
        <w:trPr>
          <w:jc w:val="center"/>
        </w:trPr>
        <w:tc>
          <w:tcPr>
            <w:tcW w:w="1210" w:type="dxa"/>
            <w:vMerge/>
            <w:vAlign w:val="center"/>
          </w:tcPr>
          <w:p w14:paraId="7E52C454"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4842C52C"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17" w:type="dxa"/>
            <w:shd w:val="clear" w:color="auto" w:fill="auto"/>
            <w:vAlign w:val="center"/>
          </w:tcPr>
          <w:p w14:paraId="44931029" w14:textId="59E3EDAB"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-0,1404</w:t>
            </w:r>
          </w:p>
        </w:tc>
        <w:tc>
          <w:tcPr>
            <w:tcW w:w="1010" w:type="dxa"/>
            <w:shd w:val="clear" w:color="auto" w:fill="auto"/>
            <w:vAlign w:val="center"/>
          </w:tcPr>
          <w:p w14:paraId="58DFD34E" w14:textId="5CFE22CB"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-7,5833</w:t>
            </w:r>
          </w:p>
        </w:tc>
        <w:tc>
          <w:tcPr>
            <w:tcW w:w="1275" w:type="dxa"/>
            <w:vMerge/>
            <w:vAlign w:val="center"/>
          </w:tcPr>
          <w:p w14:paraId="1DBA2C15"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0A39E5D1"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987" w:type="dxa"/>
            <w:shd w:val="clear" w:color="auto" w:fill="auto"/>
            <w:vAlign w:val="center"/>
          </w:tcPr>
          <w:p w14:paraId="6A3241A3" w14:textId="4645B3A0"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2,7332</w:t>
            </w:r>
          </w:p>
        </w:tc>
        <w:tc>
          <w:tcPr>
            <w:tcW w:w="973" w:type="dxa"/>
            <w:shd w:val="clear" w:color="auto" w:fill="auto"/>
            <w:vAlign w:val="center"/>
          </w:tcPr>
          <w:p w14:paraId="250D0BB1" w14:textId="20A4E64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-5,8693</w:t>
            </w:r>
          </w:p>
        </w:tc>
      </w:tr>
      <w:tr w:rsidR="00D3669D" w:rsidRPr="008E7021" w14:paraId="4637E276" w14:textId="77777777" w:rsidTr="00014891">
        <w:trPr>
          <w:jc w:val="center"/>
        </w:trPr>
        <w:tc>
          <w:tcPr>
            <w:tcW w:w="1210" w:type="dxa"/>
            <w:vMerge/>
            <w:vAlign w:val="center"/>
          </w:tcPr>
          <w:p w14:paraId="3D44C207"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11D45B24"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17" w:type="dxa"/>
            <w:shd w:val="clear" w:color="auto" w:fill="auto"/>
            <w:vAlign w:val="center"/>
          </w:tcPr>
          <w:p w14:paraId="1AB935CB" w14:textId="69AD2D4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0,1506</w:t>
            </w:r>
          </w:p>
        </w:tc>
        <w:tc>
          <w:tcPr>
            <w:tcW w:w="1010" w:type="dxa"/>
            <w:shd w:val="clear" w:color="auto" w:fill="auto"/>
            <w:vAlign w:val="center"/>
          </w:tcPr>
          <w:p w14:paraId="4E516BAF" w14:textId="5A469EA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0,0502</w:t>
            </w:r>
          </w:p>
        </w:tc>
        <w:tc>
          <w:tcPr>
            <w:tcW w:w="1275" w:type="dxa"/>
            <w:vMerge/>
            <w:vAlign w:val="center"/>
          </w:tcPr>
          <w:p w14:paraId="249D0898"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375F77E6"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987" w:type="dxa"/>
            <w:shd w:val="clear" w:color="auto" w:fill="auto"/>
            <w:vAlign w:val="center"/>
          </w:tcPr>
          <w:p w14:paraId="648793BC" w14:textId="02556E1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0,3138</w:t>
            </w:r>
          </w:p>
        </w:tc>
        <w:tc>
          <w:tcPr>
            <w:tcW w:w="973" w:type="dxa"/>
            <w:shd w:val="clear" w:color="auto" w:fill="auto"/>
            <w:vAlign w:val="center"/>
          </w:tcPr>
          <w:p w14:paraId="403B83B1" w14:textId="3D1F57D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0,0616</w:t>
            </w:r>
          </w:p>
        </w:tc>
      </w:tr>
      <w:tr w:rsidR="00D3669D" w:rsidRPr="008E7021" w14:paraId="06C2EE0B" w14:textId="77777777" w:rsidTr="00014891">
        <w:trPr>
          <w:jc w:val="center"/>
        </w:trPr>
        <w:tc>
          <w:tcPr>
            <w:tcW w:w="1210" w:type="dxa"/>
            <w:vMerge/>
            <w:vAlign w:val="center"/>
          </w:tcPr>
          <w:p w14:paraId="68F79571"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7D2D0250"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17" w:type="dxa"/>
            <w:shd w:val="clear" w:color="auto" w:fill="auto"/>
            <w:vAlign w:val="center"/>
          </w:tcPr>
          <w:p w14:paraId="42BEB757" w14:textId="0093545D"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-0,1968</w:t>
            </w:r>
          </w:p>
        </w:tc>
        <w:tc>
          <w:tcPr>
            <w:tcW w:w="1010" w:type="dxa"/>
            <w:shd w:val="clear" w:color="auto" w:fill="auto"/>
            <w:vAlign w:val="center"/>
          </w:tcPr>
          <w:p w14:paraId="298C5D3F" w14:textId="4C848890"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0,0782</w:t>
            </w:r>
          </w:p>
        </w:tc>
        <w:tc>
          <w:tcPr>
            <w:tcW w:w="1275" w:type="dxa"/>
            <w:vMerge/>
            <w:vAlign w:val="center"/>
          </w:tcPr>
          <w:p w14:paraId="08E20F29"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636C4021"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987" w:type="dxa"/>
            <w:shd w:val="clear" w:color="auto" w:fill="auto"/>
            <w:vAlign w:val="center"/>
          </w:tcPr>
          <w:p w14:paraId="4AE52095" w14:textId="6240E77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-0,2421</w:t>
            </w:r>
          </w:p>
        </w:tc>
        <w:tc>
          <w:tcPr>
            <w:tcW w:w="973" w:type="dxa"/>
            <w:shd w:val="clear" w:color="auto" w:fill="auto"/>
            <w:vAlign w:val="center"/>
          </w:tcPr>
          <w:p w14:paraId="531FD1DD" w14:textId="1B904EC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0,0626</w:t>
            </w:r>
          </w:p>
        </w:tc>
      </w:tr>
      <w:tr w:rsidR="00D3669D" w:rsidRPr="008E7021" w14:paraId="2EE221BF" w14:textId="77777777" w:rsidTr="00014891">
        <w:trPr>
          <w:jc w:val="center"/>
        </w:trPr>
        <w:tc>
          <w:tcPr>
            <w:tcW w:w="1210" w:type="dxa"/>
            <w:vMerge/>
            <w:vAlign w:val="center"/>
          </w:tcPr>
          <w:p w14:paraId="7F32DEE7"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5D9E4BFC"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17" w:type="dxa"/>
            <w:shd w:val="clear" w:color="auto" w:fill="auto"/>
            <w:vAlign w:val="center"/>
          </w:tcPr>
          <w:p w14:paraId="1CD5FD5B" w14:textId="7AB0D1A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-1,3189</w:t>
            </w:r>
          </w:p>
        </w:tc>
        <w:tc>
          <w:tcPr>
            <w:tcW w:w="1010" w:type="dxa"/>
            <w:shd w:val="clear" w:color="auto" w:fill="auto"/>
            <w:vAlign w:val="center"/>
          </w:tcPr>
          <w:p w14:paraId="58655ABB" w14:textId="72B1AB4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0,3268</w:t>
            </w:r>
          </w:p>
        </w:tc>
        <w:tc>
          <w:tcPr>
            <w:tcW w:w="1275" w:type="dxa"/>
            <w:vMerge/>
            <w:vAlign w:val="center"/>
          </w:tcPr>
          <w:p w14:paraId="4356AD7F"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6F4ABAC0"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987" w:type="dxa"/>
            <w:shd w:val="clear" w:color="auto" w:fill="auto"/>
            <w:vAlign w:val="center"/>
          </w:tcPr>
          <w:p w14:paraId="20EB3AE2" w14:textId="1D6DEE4B"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-2,0682</w:t>
            </w:r>
          </w:p>
        </w:tc>
        <w:tc>
          <w:tcPr>
            <w:tcW w:w="973" w:type="dxa"/>
            <w:shd w:val="clear" w:color="auto" w:fill="auto"/>
            <w:vAlign w:val="center"/>
          </w:tcPr>
          <w:p w14:paraId="7B3EAF90" w14:textId="567AD923"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-0,1786</w:t>
            </w:r>
          </w:p>
        </w:tc>
      </w:tr>
      <w:tr w:rsidR="00D3669D" w:rsidRPr="008E7021" w14:paraId="27F55075" w14:textId="77777777" w:rsidTr="00014891">
        <w:trPr>
          <w:jc w:val="center"/>
        </w:trPr>
        <w:tc>
          <w:tcPr>
            <w:tcW w:w="1210" w:type="dxa"/>
            <w:vMerge w:val="restart"/>
            <w:vAlign w:val="center"/>
          </w:tcPr>
          <w:p w14:paraId="34356EBC"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1,50 m</w:t>
            </w:r>
          </w:p>
        </w:tc>
        <w:tc>
          <w:tcPr>
            <w:tcW w:w="770" w:type="dxa"/>
          </w:tcPr>
          <w:p w14:paraId="00E5EDAE"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1117" w:type="dxa"/>
            <w:shd w:val="clear" w:color="auto" w:fill="auto"/>
            <w:vAlign w:val="center"/>
          </w:tcPr>
          <w:p w14:paraId="0FDBD55A" w14:textId="5DB7CB7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-18,4723</w:t>
            </w:r>
          </w:p>
        </w:tc>
        <w:tc>
          <w:tcPr>
            <w:tcW w:w="1010" w:type="dxa"/>
            <w:shd w:val="clear" w:color="auto" w:fill="auto"/>
            <w:vAlign w:val="center"/>
          </w:tcPr>
          <w:p w14:paraId="7F948674" w14:textId="5AB0D3E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-13,4162</w:t>
            </w:r>
          </w:p>
        </w:tc>
        <w:tc>
          <w:tcPr>
            <w:tcW w:w="1275" w:type="dxa"/>
            <w:vMerge w:val="restart"/>
            <w:vAlign w:val="center"/>
          </w:tcPr>
          <w:p w14:paraId="7FF714A6"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Δ</w:t>
            </w:r>
            <w:r w:rsidRPr="008E7021">
              <w:rPr>
                <w:rFonts w:asciiTheme="majorHAnsi" w:hAnsiTheme="majorHAnsi"/>
                <w:i/>
                <w:iCs/>
                <w:sz w:val="16"/>
                <w:szCs w:val="16"/>
                <w:vertAlign w:val="subscript"/>
              </w:rPr>
              <w:t>F</w:t>
            </w:r>
            <w:r w:rsidRPr="008E7021">
              <w:rPr>
                <w:rFonts w:asciiTheme="majorHAnsi" w:hAnsiTheme="majorHAnsi"/>
                <w:sz w:val="16"/>
                <w:szCs w:val="16"/>
              </w:rPr>
              <w:t xml:space="preserve"> = 4,00 m</w:t>
            </w:r>
          </w:p>
        </w:tc>
        <w:tc>
          <w:tcPr>
            <w:tcW w:w="714" w:type="dxa"/>
          </w:tcPr>
          <w:p w14:paraId="44E01A51"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0</w:t>
            </w:r>
          </w:p>
        </w:tc>
        <w:tc>
          <w:tcPr>
            <w:tcW w:w="987" w:type="dxa"/>
            <w:shd w:val="clear" w:color="auto" w:fill="auto"/>
            <w:vAlign w:val="center"/>
          </w:tcPr>
          <w:p w14:paraId="645E728F" w14:textId="211924C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-39,7137</w:t>
            </w:r>
          </w:p>
        </w:tc>
        <w:tc>
          <w:tcPr>
            <w:tcW w:w="973" w:type="dxa"/>
            <w:shd w:val="clear" w:color="auto" w:fill="auto"/>
            <w:vAlign w:val="center"/>
          </w:tcPr>
          <w:p w14:paraId="165DCFB0" w14:textId="645B647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-20,1969</w:t>
            </w:r>
          </w:p>
        </w:tc>
      </w:tr>
      <w:tr w:rsidR="00D3669D" w:rsidRPr="008E7021" w14:paraId="0E6C8583" w14:textId="77777777" w:rsidTr="00014891">
        <w:trPr>
          <w:jc w:val="center"/>
        </w:trPr>
        <w:tc>
          <w:tcPr>
            <w:tcW w:w="1210" w:type="dxa"/>
            <w:vMerge/>
            <w:vAlign w:val="center"/>
          </w:tcPr>
          <w:p w14:paraId="091C50DB"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1E568574"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1117" w:type="dxa"/>
            <w:shd w:val="clear" w:color="auto" w:fill="auto"/>
            <w:vAlign w:val="center"/>
          </w:tcPr>
          <w:p w14:paraId="784A66D7" w14:textId="5139C16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9,4655</w:t>
            </w:r>
          </w:p>
        </w:tc>
        <w:tc>
          <w:tcPr>
            <w:tcW w:w="1010" w:type="dxa"/>
            <w:shd w:val="clear" w:color="auto" w:fill="auto"/>
            <w:vAlign w:val="center"/>
          </w:tcPr>
          <w:p w14:paraId="59582CAE" w14:textId="0F95C8D3"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4,5483</w:t>
            </w:r>
          </w:p>
        </w:tc>
        <w:tc>
          <w:tcPr>
            <w:tcW w:w="1275" w:type="dxa"/>
            <w:vMerge/>
            <w:vAlign w:val="center"/>
          </w:tcPr>
          <w:p w14:paraId="26B702AD"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55EE7D2A"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1</w:t>
            </w:r>
          </w:p>
        </w:tc>
        <w:tc>
          <w:tcPr>
            <w:tcW w:w="987" w:type="dxa"/>
            <w:shd w:val="clear" w:color="auto" w:fill="auto"/>
            <w:vAlign w:val="center"/>
          </w:tcPr>
          <w:p w14:paraId="394497B0" w14:textId="5E8357B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21,3144</w:t>
            </w:r>
          </w:p>
        </w:tc>
        <w:tc>
          <w:tcPr>
            <w:tcW w:w="973" w:type="dxa"/>
            <w:shd w:val="clear" w:color="auto" w:fill="auto"/>
            <w:vAlign w:val="center"/>
          </w:tcPr>
          <w:p w14:paraId="177C1634" w14:textId="26B8BC0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6,4324</w:t>
            </w:r>
          </w:p>
        </w:tc>
      </w:tr>
      <w:tr w:rsidR="00D3669D" w:rsidRPr="008E7021" w14:paraId="09B353A4" w14:textId="77777777" w:rsidTr="00014891">
        <w:trPr>
          <w:jc w:val="center"/>
        </w:trPr>
        <w:tc>
          <w:tcPr>
            <w:tcW w:w="1210" w:type="dxa"/>
            <w:vMerge/>
            <w:vAlign w:val="center"/>
          </w:tcPr>
          <w:p w14:paraId="744AA40A"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6E840F56"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1117" w:type="dxa"/>
            <w:shd w:val="clear" w:color="auto" w:fill="auto"/>
            <w:vAlign w:val="center"/>
          </w:tcPr>
          <w:p w14:paraId="5B4D523F" w14:textId="193D42C8"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-1,2646</w:t>
            </w:r>
          </w:p>
        </w:tc>
        <w:tc>
          <w:tcPr>
            <w:tcW w:w="1010" w:type="dxa"/>
            <w:shd w:val="clear" w:color="auto" w:fill="auto"/>
            <w:vAlign w:val="center"/>
          </w:tcPr>
          <w:p w14:paraId="40592C67" w14:textId="19ADB238"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8,9707</w:t>
            </w:r>
          </w:p>
        </w:tc>
        <w:tc>
          <w:tcPr>
            <w:tcW w:w="1275" w:type="dxa"/>
            <w:vMerge/>
            <w:vAlign w:val="center"/>
          </w:tcPr>
          <w:p w14:paraId="38094C60"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57C3DA5C"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2</w:t>
            </w:r>
          </w:p>
        </w:tc>
        <w:tc>
          <w:tcPr>
            <w:tcW w:w="987" w:type="dxa"/>
            <w:shd w:val="clear" w:color="auto" w:fill="auto"/>
            <w:vAlign w:val="center"/>
          </w:tcPr>
          <w:p w14:paraId="0F9CF34F" w14:textId="38CBB47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-4,8251</w:t>
            </w:r>
          </w:p>
        </w:tc>
        <w:tc>
          <w:tcPr>
            <w:tcW w:w="973" w:type="dxa"/>
            <w:shd w:val="clear" w:color="auto" w:fill="auto"/>
            <w:vAlign w:val="center"/>
          </w:tcPr>
          <w:p w14:paraId="132EE928" w14:textId="3BACDBD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7,2923</w:t>
            </w:r>
          </w:p>
        </w:tc>
      </w:tr>
      <w:tr w:rsidR="00D3669D" w:rsidRPr="008E7021" w14:paraId="3FFB9BED" w14:textId="77777777" w:rsidTr="00014891">
        <w:trPr>
          <w:jc w:val="center"/>
        </w:trPr>
        <w:tc>
          <w:tcPr>
            <w:tcW w:w="1210" w:type="dxa"/>
            <w:vMerge/>
            <w:vAlign w:val="center"/>
          </w:tcPr>
          <w:p w14:paraId="3F9C5F38"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6CFDBA5D"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1117" w:type="dxa"/>
            <w:shd w:val="clear" w:color="auto" w:fill="auto"/>
            <w:vAlign w:val="center"/>
          </w:tcPr>
          <w:p w14:paraId="5CE36583" w14:textId="48D3726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-2,2447</w:t>
            </w:r>
          </w:p>
        </w:tc>
        <w:tc>
          <w:tcPr>
            <w:tcW w:w="1010" w:type="dxa"/>
            <w:shd w:val="clear" w:color="auto" w:fill="auto"/>
            <w:vAlign w:val="center"/>
          </w:tcPr>
          <w:p w14:paraId="1ABA49CE" w14:textId="781AE4F0"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-0,8491</w:t>
            </w:r>
          </w:p>
        </w:tc>
        <w:tc>
          <w:tcPr>
            <w:tcW w:w="1275" w:type="dxa"/>
            <w:vMerge/>
            <w:vAlign w:val="center"/>
          </w:tcPr>
          <w:p w14:paraId="77AE16EF"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6CB2CA61"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3</w:t>
            </w:r>
          </w:p>
        </w:tc>
        <w:tc>
          <w:tcPr>
            <w:tcW w:w="987" w:type="dxa"/>
            <w:shd w:val="clear" w:color="auto" w:fill="auto"/>
            <w:vAlign w:val="center"/>
          </w:tcPr>
          <w:p w14:paraId="220AD94F" w14:textId="34E8B5F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-4,7406</w:t>
            </w:r>
          </w:p>
        </w:tc>
        <w:tc>
          <w:tcPr>
            <w:tcW w:w="973" w:type="dxa"/>
            <w:shd w:val="clear" w:color="auto" w:fill="auto"/>
            <w:vAlign w:val="center"/>
          </w:tcPr>
          <w:p w14:paraId="153F7F19" w14:textId="52129236"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-1,1015</w:t>
            </w:r>
          </w:p>
        </w:tc>
      </w:tr>
      <w:tr w:rsidR="00D3669D" w:rsidRPr="008E7021" w14:paraId="242327E9" w14:textId="77777777" w:rsidTr="00014891">
        <w:trPr>
          <w:jc w:val="center"/>
        </w:trPr>
        <w:tc>
          <w:tcPr>
            <w:tcW w:w="1210" w:type="dxa"/>
            <w:vMerge/>
            <w:vAlign w:val="center"/>
          </w:tcPr>
          <w:p w14:paraId="3299B5A1"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4DD9B5DB"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1117" w:type="dxa"/>
            <w:shd w:val="clear" w:color="auto" w:fill="auto"/>
            <w:vAlign w:val="center"/>
          </w:tcPr>
          <w:p w14:paraId="342280A1" w14:textId="043A0A7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2,5248</w:t>
            </w:r>
          </w:p>
        </w:tc>
        <w:tc>
          <w:tcPr>
            <w:tcW w:w="1010" w:type="dxa"/>
            <w:shd w:val="clear" w:color="auto" w:fill="auto"/>
            <w:vAlign w:val="center"/>
          </w:tcPr>
          <w:p w14:paraId="2AAD73CF" w14:textId="46C10280"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-0,9887</w:t>
            </w:r>
          </w:p>
        </w:tc>
        <w:tc>
          <w:tcPr>
            <w:tcW w:w="1275" w:type="dxa"/>
            <w:vMerge/>
            <w:vAlign w:val="center"/>
          </w:tcPr>
          <w:p w14:paraId="5B40A570"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5A17A057"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4</w:t>
            </w:r>
          </w:p>
        </w:tc>
        <w:tc>
          <w:tcPr>
            <w:tcW w:w="987" w:type="dxa"/>
            <w:shd w:val="clear" w:color="auto" w:fill="auto"/>
            <w:vAlign w:val="center"/>
          </w:tcPr>
          <w:p w14:paraId="576EFD99" w14:textId="236B375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3,7467</w:t>
            </w:r>
          </w:p>
        </w:tc>
        <w:tc>
          <w:tcPr>
            <w:tcW w:w="973" w:type="dxa"/>
            <w:shd w:val="clear" w:color="auto" w:fill="auto"/>
            <w:vAlign w:val="center"/>
          </w:tcPr>
          <w:p w14:paraId="5803C82C" w14:textId="3AB2C8D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-0,4245</w:t>
            </w:r>
          </w:p>
        </w:tc>
      </w:tr>
      <w:tr w:rsidR="00D3669D" w:rsidRPr="008E7021" w14:paraId="38CD6524" w14:textId="77777777" w:rsidTr="00014891">
        <w:trPr>
          <w:jc w:val="center"/>
        </w:trPr>
        <w:tc>
          <w:tcPr>
            <w:tcW w:w="1210" w:type="dxa"/>
            <w:vMerge/>
            <w:vAlign w:val="center"/>
          </w:tcPr>
          <w:p w14:paraId="73BEED02"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7E975DFC"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1117" w:type="dxa"/>
            <w:shd w:val="clear" w:color="auto" w:fill="auto"/>
            <w:vAlign w:val="center"/>
          </w:tcPr>
          <w:p w14:paraId="0FFD7AEB" w14:textId="3FD4C21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0,2766</w:t>
            </w:r>
          </w:p>
        </w:tc>
        <w:tc>
          <w:tcPr>
            <w:tcW w:w="1010" w:type="dxa"/>
            <w:shd w:val="clear" w:color="auto" w:fill="auto"/>
            <w:vAlign w:val="center"/>
          </w:tcPr>
          <w:p w14:paraId="0A615248" w14:textId="3CE6DB1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-7,2929</w:t>
            </w:r>
          </w:p>
        </w:tc>
        <w:tc>
          <w:tcPr>
            <w:tcW w:w="1275" w:type="dxa"/>
            <w:vMerge/>
            <w:vAlign w:val="center"/>
          </w:tcPr>
          <w:p w14:paraId="529E3D84"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1BAAD4FC"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5</w:t>
            </w:r>
          </w:p>
        </w:tc>
        <w:tc>
          <w:tcPr>
            <w:tcW w:w="987" w:type="dxa"/>
            <w:shd w:val="clear" w:color="auto" w:fill="auto"/>
            <w:vAlign w:val="center"/>
          </w:tcPr>
          <w:p w14:paraId="03B98DD5" w14:textId="1F27BD6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3,1922</w:t>
            </w:r>
          </w:p>
        </w:tc>
        <w:tc>
          <w:tcPr>
            <w:tcW w:w="973" w:type="dxa"/>
            <w:shd w:val="clear" w:color="auto" w:fill="auto"/>
            <w:vAlign w:val="center"/>
          </w:tcPr>
          <w:p w14:paraId="0082E665" w14:textId="01FC2065"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-5,6418</w:t>
            </w:r>
          </w:p>
        </w:tc>
      </w:tr>
      <w:tr w:rsidR="00D3669D" w:rsidRPr="008E7021" w14:paraId="7BC8EB20" w14:textId="77777777" w:rsidTr="00014891">
        <w:trPr>
          <w:jc w:val="center"/>
        </w:trPr>
        <w:tc>
          <w:tcPr>
            <w:tcW w:w="1210" w:type="dxa"/>
            <w:vMerge/>
            <w:vAlign w:val="center"/>
          </w:tcPr>
          <w:p w14:paraId="3AADF59D"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3EB45DAE"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1117" w:type="dxa"/>
            <w:shd w:val="clear" w:color="auto" w:fill="auto"/>
            <w:vAlign w:val="center"/>
          </w:tcPr>
          <w:p w14:paraId="287AA74A" w14:textId="0A7F340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0,1691</w:t>
            </w:r>
          </w:p>
        </w:tc>
        <w:tc>
          <w:tcPr>
            <w:tcW w:w="1010" w:type="dxa"/>
            <w:shd w:val="clear" w:color="auto" w:fill="auto"/>
            <w:vAlign w:val="center"/>
          </w:tcPr>
          <w:p w14:paraId="04709BE0" w14:textId="5D0C5B0F"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0,0511</w:t>
            </w:r>
          </w:p>
        </w:tc>
        <w:tc>
          <w:tcPr>
            <w:tcW w:w="1275" w:type="dxa"/>
            <w:vMerge/>
            <w:vAlign w:val="center"/>
          </w:tcPr>
          <w:p w14:paraId="6F18999E"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1DCA39E9"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6</w:t>
            </w:r>
          </w:p>
        </w:tc>
        <w:tc>
          <w:tcPr>
            <w:tcW w:w="987" w:type="dxa"/>
            <w:shd w:val="clear" w:color="auto" w:fill="auto"/>
            <w:vAlign w:val="center"/>
          </w:tcPr>
          <w:p w14:paraId="721C6EB1" w14:textId="2A2CCE6A"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0,3479</w:t>
            </w:r>
          </w:p>
        </w:tc>
        <w:tc>
          <w:tcPr>
            <w:tcW w:w="973" w:type="dxa"/>
            <w:shd w:val="clear" w:color="auto" w:fill="auto"/>
            <w:vAlign w:val="center"/>
          </w:tcPr>
          <w:p w14:paraId="47CF6E57" w14:textId="1B295858"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0,0648</w:t>
            </w:r>
          </w:p>
        </w:tc>
      </w:tr>
      <w:tr w:rsidR="00D3669D" w:rsidRPr="008E7021" w14:paraId="5384FB16" w14:textId="77777777" w:rsidTr="00014891">
        <w:trPr>
          <w:jc w:val="center"/>
        </w:trPr>
        <w:tc>
          <w:tcPr>
            <w:tcW w:w="1210" w:type="dxa"/>
            <w:vMerge/>
            <w:vAlign w:val="center"/>
          </w:tcPr>
          <w:p w14:paraId="65F11D90"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6E080FBA"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1117" w:type="dxa"/>
            <w:shd w:val="clear" w:color="auto" w:fill="auto"/>
            <w:vAlign w:val="center"/>
          </w:tcPr>
          <w:p w14:paraId="46503A6C" w14:textId="44D27B04"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-0,1952</w:t>
            </w:r>
          </w:p>
        </w:tc>
        <w:tc>
          <w:tcPr>
            <w:tcW w:w="1010" w:type="dxa"/>
            <w:shd w:val="clear" w:color="auto" w:fill="auto"/>
            <w:vAlign w:val="center"/>
          </w:tcPr>
          <w:p w14:paraId="0EDE11C9" w14:textId="1E5588FE"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0,0749</w:t>
            </w:r>
          </w:p>
        </w:tc>
        <w:tc>
          <w:tcPr>
            <w:tcW w:w="1275" w:type="dxa"/>
            <w:vMerge/>
            <w:vAlign w:val="center"/>
          </w:tcPr>
          <w:p w14:paraId="785D099C"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24468B5A"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7</w:t>
            </w:r>
          </w:p>
        </w:tc>
        <w:tc>
          <w:tcPr>
            <w:tcW w:w="987" w:type="dxa"/>
            <w:shd w:val="clear" w:color="auto" w:fill="auto"/>
            <w:vAlign w:val="center"/>
          </w:tcPr>
          <w:p w14:paraId="415CC1E7" w14:textId="4E18456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-0,2631</w:t>
            </w:r>
          </w:p>
        </w:tc>
        <w:tc>
          <w:tcPr>
            <w:tcW w:w="973" w:type="dxa"/>
            <w:shd w:val="clear" w:color="auto" w:fill="auto"/>
            <w:vAlign w:val="center"/>
          </w:tcPr>
          <w:p w14:paraId="1E879C54" w14:textId="5EF2FEFB"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0,0606</w:t>
            </w:r>
          </w:p>
        </w:tc>
      </w:tr>
      <w:tr w:rsidR="00D3669D" w:rsidRPr="008E7021" w14:paraId="0CE59208" w14:textId="77777777" w:rsidTr="00014891">
        <w:trPr>
          <w:jc w:val="center"/>
        </w:trPr>
        <w:tc>
          <w:tcPr>
            <w:tcW w:w="1210" w:type="dxa"/>
            <w:vMerge/>
            <w:vAlign w:val="center"/>
          </w:tcPr>
          <w:p w14:paraId="2FA15A27" w14:textId="77777777" w:rsidR="00D3669D" w:rsidRPr="008E7021" w:rsidRDefault="00D3669D" w:rsidP="00C03152">
            <w:pPr>
              <w:spacing w:before="0" w:after="0" w:line="252" w:lineRule="auto"/>
              <w:jc w:val="center"/>
              <w:rPr>
                <w:rFonts w:asciiTheme="majorHAnsi" w:hAnsiTheme="majorHAnsi"/>
                <w:i/>
                <w:iCs/>
                <w:sz w:val="16"/>
                <w:szCs w:val="16"/>
              </w:rPr>
            </w:pPr>
          </w:p>
        </w:tc>
        <w:tc>
          <w:tcPr>
            <w:tcW w:w="770" w:type="dxa"/>
          </w:tcPr>
          <w:p w14:paraId="5C0C57DE" w14:textId="77777777" w:rsidR="00D3669D" w:rsidRPr="008E7021" w:rsidRDefault="00D3669D" w:rsidP="00C03152">
            <w:pPr>
              <w:spacing w:before="0" w:after="0" w:line="252" w:lineRule="auto"/>
              <w:jc w:val="center"/>
              <w:rPr>
                <w:rFonts w:asciiTheme="majorHAnsi" w:hAnsiTheme="majorHAnsi"/>
                <w:i/>
                <w:iCs/>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1117" w:type="dxa"/>
            <w:shd w:val="clear" w:color="auto" w:fill="auto"/>
            <w:vAlign w:val="center"/>
          </w:tcPr>
          <w:p w14:paraId="6093C759" w14:textId="77B9CCC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-1,4379</w:t>
            </w:r>
          </w:p>
        </w:tc>
        <w:tc>
          <w:tcPr>
            <w:tcW w:w="1010" w:type="dxa"/>
            <w:shd w:val="clear" w:color="auto" w:fill="auto"/>
            <w:vAlign w:val="center"/>
          </w:tcPr>
          <w:p w14:paraId="20538A29" w14:textId="31E1F7B8"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0,2354</w:t>
            </w:r>
          </w:p>
        </w:tc>
        <w:tc>
          <w:tcPr>
            <w:tcW w:w="1275" w:type="dxa"/>
            <w:vMerge/>
            <w:vAlign w:val="center"/>
          </w:tcPr>
          <w:p w14:paraId="3FE7FECB" w14:textId="77777777" w:rsidR="00D3669D" w:rsidRPr="008E7021" w:rsidRDefault="00D3669D" w:rsidP="00C03152">
            <w:pPr>
              <w:spacing w:before="0" w:after="0" w:line="252" w:lineRule="auto"/>
              <w:jc w:val="center"/>
              <w:rPr>
                <w:rFonts w:asciiTheme="majorHAnsi" w:hAnsiTheme="majorHAnsi"/>
                <w:sz w:val="16"/>
                <w:szCs w:val="16"/>
              </w:rPr>
            </w:pPr>
          </w:p>
        </w:tc>
        <w:tc>
          <w:tcPr>
            <w:tcW w:w="714" w:type="dxa"/>
          </w:tcPr>
          <w:p w14:paraId="4226788E" w14:textId="77777777"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i/>
                <w:iCs/>
                <w:sz w:val="16"/>
                <w:szCs w:val="16"/>
              </w:rPr>
              <w:t>a</w:t>
            </w:r>
            <w:r w:rsidRPr="008E7021">
              <w:rPr>
                <w:rFonts w:asciiTheme="majorHAnsi" w:hAnsiTheme="majorHAnsi"/>
                <w:sz w:val="16"/>
                <w:szCs w:val="16"/>
                <w:vertAlign w:val="subscript"/>
              </w:rPr>
              <w:t>8</w:t>
            </w:r>
          </w:p>
        </w:tc>
        <w:tc>
          <w:tcPr>
            <w:tcW w:w="987" w:type="dxa"/>
            <w:shd w:val="clear" w:color="auto" w:fill="auto"/>
            <w:vAlign w:val="center"/>
          </w:tcPr>
          <w:p w14:paraId="58EBAC03" w14:textId="72E88C79"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-2,1743</w:t>
            </w:r>
          </w:p>
        </w:tc>
        <w:tc>
          <w:tcPr>
            <w:tcW w:w="973" w:type="dxa"/>
            <w:shd w:val="clear" w:color="auto" w:fill="auto"/>
            <w:vAlign w:val="center"/>
          </w:tcPr>
          <w:p w14:paraId="6432D36B" w14:textId="6D667EFC" w:rsidR="00D3669D" w:rsidRPr="008E7021" w:rsidRDefault="00D3669D" w:rsidP="00C03152">
            <w:pPr>
              <w:spacing w:before="0" w:after="0" w:line="252" w:lineRule="auto"/>
              <w:jc w:val="center"/>
              <w:rPr>
                <w:rFonts w:asciiTheme="majorHAnsi" w:hAnsiTheme="majorHAnsi"/>
                <w:sz w:val="16"/>
                <w:szCs w:val="16"/>
              </w:rPr>
            </w:pPr>
            <w:r w:rsidRPr="008E7021">
              <w:rPr>
                <w:rFonts w:asciiTheme="majorHAnsi" w:hAnsiTheme="majorHAnsi" w:cs="Calibri"/>
                <w:color w:val="000000"/>
                <w:sz w:val="16"/>
                <w:szCs w:val="16"/>
              </w:rPr>
              <w:t>-0,2376</w:t>
            </w:r>
          </w:p>
        </w:tc>
      </w:tr>
    </w:tbl>
    <w:p w14:paraId="7E5AEE3D" w14:textId="2C4945D1" w:rsidR="00AB276F" w:rsidRPr="001075BF" w:rsidRDefault="00AB276F">
      <w:pPr>
        <w:pStyle w:val="Clause0"/>
        <w:numPr>
          <w:ilvl w:val="0"/>
          <w:numId w:val="278"/>
        </w:numPr>
      </w:pPr>
      <w:r w:rsidRPr="001075BF">
        <w:t xml:space="preserve">If the crossing point is not known, then the worst-case value of </w:t>
      </w:r>
      <w:r w:rsidRPr="001075BF">
        <w:rPr>
          <w:i/>
          <w:iCs/>
        </w:rPr>
        <w:t>X</w:t>
      </w:r>
      <w:r w:rsidRPr="001075BF">
        <w:rPr>
          <w:vertAlign w:val="subscript"/>
        </w:rPr>
        <w:t>L</w:t>
      </w:r>
      <w:r w:rsidRPr="001075BF">
        <w:t xml:space="preserve"> = 0,50 should be considered in Formula (E.4).</w:t>
      </w:r>
    </w:p>
    <w:p w14:paraId="0172883C" w14:textId="37162B49" w:rsidR="00AB276F" w:rsidRPr="001075BF" w:rsidRDefault="003C7C97">
      <w:pPr>
        <w:pStyle w:val="Clause0"/>
        <w:numPr>
          <w:ilvl w:val="0"/>
          <w:numId w:val="278"/>
        </w:numPr>
      </w:pPr>
      <w:r>
        <w:t>Since</w:t>
      </w:r>
      <w:r w:rsidR="00AB276F" w:rsidRPr="001075BF">
        <w:t xml:space="preserve"> Formula (E.2) can only provide </w:t>
      </w:r>
      <w:r w:rsidR="00AB276F" w:rsidRPr="001075BF">
        <w:rPr>
          <w:i/>
          <w:iCs/>
        </w:rPr>
        <w:t>T</w:t>
      </w:r>
      <w:r w:rsidR="00AB276F" w:rsidRPr="001075BF">
        <w:rPr>
          <w:vertAlign w:val="subscript"/>
        </w:rPr>
        <w:t>R</w:t>
      </w:r>
      <w:r w:rsidR="00AB276F" w:rsidRPr="001075BF">
        <w:t>(</w:t>
      </w:r>
      <w:r w:rsidR="00AB276F" w:rsidRPr="001075BF">
        <w:rPr>
          <w:i/>
          <w:iCs/>
        </w:rPr>
        <w:t>Δ</w:t>
      </w:r>
      <w:r w:rsidR="00AB276F" w:rsidRPr="001075BF">
        <w:rPr>
          <w:vertAlign w:val="subscript"/>
        </w:rPr>
        <w:t>F</w:t>
      </w:r>
      <w:r w:rsidR="00AB276F" w:rsidRPr="001075BF">
        <w:t xml:space="preserve">) given </w:t>
      </w:r>
      <w:r w:rsidR="00AB276F" w:rsidRPr="001075BF">
        <w:rPr>
          <w:i/>
          <w:iCs/>
        </w:rPr>
        <w:t>Δ</w:t>
      </w:r>
      <w:r w:rsidR="00AB276F" w:rsidRPr="001075BF">
        <w:rPr>
          <w:vertAlign w:val="subscript"/>
        </w:rPr>
        <w:t>F</w:t>
      </w:r>
      <w:r w:rsidR="00AB276F" w:rsidRPr="001075BF">
        <w:t xml:space="preserve">, while in practice the opposite is needed, to determine the design fault displacement </w:t>
      </w:r>
      <w:r w:rsidR="00AB276F" w:rsidRPr="001075BF">
        <w:rPr>
          <w:i/>
          <w:iCs/>
        </w:rPr>
        <w:t>Δ</w:t>
      </w:r>
      <w:r w:rsidR="00AB276F" w:rsidRPr="001075BF">
        <w:rPr>
          <w:vertAlign w:val="subscript"/>
        </w:rPr>
        <w:t>F</w:t>
      </w:r>
      <w:r w:rsidR="00AB276F" w:rsidRPr="001075BF">
        <w:t xml:space="preserve"> corresponding to a given return period </w:t>
      </w:r>
      <w:r w:rsidR="00AB276F" w:rsidRPr="001075BF">
        <w:rPr>
          <w:i/>
          <w:szCs w:val="22"/>
        </w:rPr>
        <w:t>T</w:t>
      </w:r>
      <w:r w:rsidR="00AB276F" w:rsidRPr="001075BF">
        <w:rPr>
          <w:szCs w:val="22"/>
          <w:vertAlign w:val="subscript"/>
        </w:rPr>
        <w:t>LS,CC</w:t>
      </w:r>
      <w:r w:rsidR="00AB276F" w:rsidRPr="001075BF">
        <w:rPr>
          <w:sz w:val="24"/>
          <w:szCs w:val="22"/>
        </w:rPr>
        <w:t xml:space="preserve"> </w:t>
      </w:r>
      <w:r w:rsidR="00AB276F" w:rsidRPr="001075BF">
        <w:t>per the pipeline’s Consequence Class and the Limit State to be verified (</w:t>
      </w:r>
      <w:r w:rsidR="00AB276F" w:rsidRPr="00351A93">
        <w:rPr>
          <w:rPrChange w:id="3886" w:author="eXtyles Cleanup:" w:date="2023-04-19T10:57:00Z">
            <w:rPr>
              <w:b/>
            </w:rPr>
          </w:rPrChange>
        </w:rPr>
        <w:t>4.3</w:t>
      </w:r>
      <w:r w:rsidR="00AB276F" w:rsidRPr="001075BF">
        <w:t>), linear interpolation in [</w:t>
      </w:r>
      <w:r w:rsidR="00AB276F" w:rsidRPr="001075BF">
        <w:rPr>
          <w:i/>
          <w:iCs/>
        </w:rPr>
        <w:t>Δ</w:t>
      </w:r>
      <w:r w:rsidR="00AB276F" w:rsidRPr="001075BF">
        <w:rPr>
          <w:vertAlign w:val="subscript"/>
        </w:rPr>
        <w:t>F</w:t>
      </w:r>
      <w:r w:rsidR="00AB276F" w:rsidRPr="001075BF">
        <w:t>, ln</w:t>
      </w:r>
      <w:r w:rsidR="00AB276F" w:rsidRPr="001075BF">
        <w:rPr>
          <w:i/>
          <w:iCs/>
        </w:rPr>
        <w:t>T</w:t>
      </w:r>
      <w:r w:rsidR="00AB276F" w:rsidRPr="001075BF">
        <w:rPr>
          <w:vertAlign w:val="subscript"/>
        </w:rPr>
        <w:t>R</w:t>
      </w:r>
      <w:r w:rsidR="00AB276F" w:rsidRPr="001075BF">
        <w:rPr>
          <w:i/>
          <w:iCs/>
        </w:rPr>
        <w:t>(Δ</w:t>
      </w:r>
      <w:r w:rsidR="00AB276F" w:rsidRPr="001075BF">
        <w:rPr>
          <w:vertAlign w:val="subscript"/>
        </w:rPr>
        <w:t>F</w:t>
      </w:r>
      <w:r w:rsidR="00AB276F" w:rsidRPr="001075BF">
        <w:t xml:space="preserve">)] space may be used among the values estimated via Formula (E.2). If it is found that </w:t>
      </w:r>
      <w:r w:rsidR="00AB276F" w:rsidRPr="001075BF">
        <w:rPr>
          <w:i/>
          <w:iCs/>
        </w:rPr>
        <w:t>Δ</w:t>
      </w:r>
      <w:r w:rsidR="00AB276F" w:rsidRPr="001075BF">
        <w:rPr>
          <w:vertAlign w:val="subscript"/>
        </w:rPr>
        <w:t>F</w:t>
      </w:r>
      <w:r w:rsidR="00AB276F" w:rsidRPr="001075BF">
        <w:t xml:space="preserve"> values lower than 0,25 m or higher than 4,00 m (i.e., outside the displacement range appearing in Tables E.4 through E.6) are required to achieve the needed return period, linear extrapolation in [</w:t>
      </w:r>
      <w:r w:rsidR="00AB276F" w:rsidRPr="001075BF">
        <w:rPr>
          <w:i/>
          <w:iCs/>
        </w:rPr>
        <w:t>Δ</w:t>
      </w:r>
      <w:r w:rsidR="00AB276F" w:rsidRPr="001075BF">
        <w:rPr>
          <w:vertAlign w:val="subscript"/>
        </w:rPr>
        <w:t>F</w:t>
      </w:r>
      <w:r w:rsidR="00AB276F" w:rsidRPr="001075BF">
        <w:t>, 1/ln</w:t>
      </w:r>
      <w:r w:rsidR="00AB276F" w:rsidRPr="001075BF">
        <w:rPr>
          <w:i/>
          <w:iCs/>
        </w:rPr>
        <w:t>T</w:t>
      </w:r>
      <w:r w:rsidR="00AB276F" w:rsidRPr="001075BF">
        <w:rPr>
          <w:vertAlign w:val="subscript"/>
        </w:rPr>
        <w:t>R</w:t>
      </w:r>
      <w:r w:rsidR="00AB276F" w:rsidRPr="001075BF">
        <w:rPr>
          <w:i/>
          <w:iCs/>
        </w:rPr>
        <w:t>(Δ</w:t>
      </w:r>
      <w:r w:rsidR="00AB276F" w:rsidRPr="001075BF">
        <w:rPr>
          <w:vertAlign w:val="subscript"/>
        </w:rPr>
        <w:t>F</w:t>
      </w:r>
      <w:r w:rsidR="00AB276F" w:rsidRPr="001075BF">
        <w:t>)] space may be used, as a conservative option.</w:t>
      </w:r>
    </w:p>
    <w:p w14:paraId="21E12078" w14:textId="77777777" w:rsidR="00AB276F" w:rsidRPr="001075BF" w:rsidRDefault="00AB276F" w:rsidP="00AB276F">
      <w:pPr>
        <w:pStyle w:val="Notetext"/>
      </w:pPr>
      <w:r w:rsidRPr="001075BF">
        <w:t>NOTE 1</w:t>
      </w:r>
      <w:r w:rsidRPr="001075BF">
        <w:tab/>
        <w:t>The relationships are shown in Figure E.3 and E.4.</w:t>
      </w:r>
    </w:p>
    <w:p w14:paraId="54A757B0" w14:textId="3B503918" w:rsidR="00AB276F" w:rsidRPr="001075BF" w:rsidRDefault="00AB276F" w:rsidP="00AB276F">
      <w:pPr>
        <w:pStyle w:val="Notetext"/>
      </w:pPr>
      <w:r w:rsidRPr="001075BF">
        <w:t>NOTE 2</w:t>
      </w:r>
      <w:r w:rsidRPr="001075BF">
        <w:tab/>
        <w:t xml:space="preserve">When extrapolating to very low return periods, i.e., </w:t>
      </w:r>
      <w:r w:rsidRPr="001075BF">
        <w:rPr>
          <w:i/>
          <w:iCs/>
        </w:rPr>
        <w:t>Δ</w:t>
      </w:r>
      <w:r w:rsidRPr="001075BF">
        <w:rPr>
          <w:vertAlign w:val="subscript"/>
        </w:rPr>
        <w:t>F</w:t>
      </w:r>
      <w:r w:rsidRPr="001075BF">
        <w:t xml:space="preserve"> lower than 0,25 m, negative estimates of </w:t>
      </w:r>
      <w:r w:rsidRPr="001075BF">
        <w:rPr>
          <w:i/>
          <w:iCs/>
        </w:rPr>
        <w:t>Δ</w:t>
      </w:r>
      <w:r w:rsidRPr="001075BF">
        <w:rPr>
          <w:vertAlign w:val="subscript"/>
        </w:rPr>
        <w:t>F</w:t>
      </w:r>
      <w:r w:rsidRPr="001075BF">
        <w:t xml:space="preserve"> </w:t>
      </w:r>
      <w:r w:rsidR="00530036">
        <w:t xml:space="preserve">can </w:t>
      </w:r>
      <w:r w:rsidRPr="001075BF">
        <w:t xml:space="preserve">be obtained. In such cases, a value of 0,10 m </w:t>
      </w:r>
      <w:r w:rsidR="00530036">
        <w:t xml:space="preserve">can </w:t>
      </w:r>
      <w:r w:rsidRPr="001075BF">
        <w:t xml:space="preserve">be used instead, as per </w:t>
      </w:r>
      <w:r w:rsidRPr="003C7C97">
        <w:t>(8).</w:t>
      </w:r>
    </w:p>
    <w:p w14:paraId="32DBD3D7" w14:textId="0FAB113B" w:rsidR="00AB276F" w:rsidRDefault="00AB276F" w:rsidP="00AB276F">
      <w:pPr>
        <w:pStyle w:val="Notetext"/>
      </w:pPr>
      <w:r w:rsidRPr="001075BF">
        <w:t>NOTE 3</w:t>
      </w:r>
      <w:r w:rsidRPr="001075BF">
        <w:tab/>
        <w:t xml:space="preserve">When extrapolating to very high return periods, i.e., </w:t>
      </w:r>
      <w:r w:rsidRPr="001075BF">
        <w:rPr>
          <w:i/>
          <w:iCs/>
        </w:rPr>
        <w:t>Δ</w:t>
      </w:r>
      <w:r w:rsidRPr="001075BF">
        <w:rPr>
          <w:vertAlign w:val="subscript"/>
        </w:rPr>
        <w:t>F</w:t>
      </w:r>
      <w:r w:rsidRPr="001075BF">
        <w:t xml:space="preserve"> higher than 4</w:t>
      </w:r>
      <w:r w:rsidR="00D3669D">
        <w:t>,00</w:t>
      </w:r>
      <w:r w:rsidRPr="001075BF">
        <w:t xml:space="preserve"> m, very large estimates of </w:t>
      </w:r>
      <w:r w:rsidRPr="001075BF">
        <w:rPr>
          <w:i/>
          <w:iCs/>
        </w:rPr>
        <w:t>Δ</w:t>
      </w:r>
      <w:r w:rsidRPr="001075BF">
        <w:rPr>
          <w:vertAlign w:val="subscript"/>
        </w:rPr>
        <w:t>F</w:t>
      </w:r>
      <w:r w:rsidRPr="001075BF">
        <w:t xml:space="preserve"> </w:t>
      </w:r>
      <w:r w:rsidR="00530036">
        <w:t>can</w:t>
      </w:r>
      <w:r w:rsidR="00530036" w:rsidRPr="001075BF">
        <w:t xml:space="preserve"> </w:t>
      </w:r>
      <w:r w:rsidRPr="001075BF">
        <w:t>be obtained, especially for normal or reverse faults. In such cases, commissioning a more detailed seismological study is recommended.</w:t>
      </w:r>
    </w:p>
    <w:p w14:paraId="29272376" w14:textId="00BCF789" w:rsidR="00DF57D8" w:rsidRPr="001075BF" w:rsidRDefault="00DF57D8" w:rsidP="00DF57D8">
      <w:pPr>
        <w:pStyle w:val="FigureImage"/>
      </w:pPr>
      <w:r>
        <w:rPr>
          <w:noProof/>
        </w:rPr>
        <w:drawing>
          <wp:inline distT="0" distB="0" distL="0" distR="0" wp14:anchorId="6C70E7EE" wp14:editId="2A7DF80F">
            <wp:extent cx="2880365" cy="2189992"/>
            <wp:effectExtent l="0" t="0" r="0" b="1270"/>
            <wp:docPr id="30" name="e0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003.tiff"/>
                    <pic:cNvPicPr/>
                  </pic:nvPicPr>
                  <pic:blipFill>
                    <a:blip r:link="rId34"/>
                    <a:stretch>
                      <a:fillRect/>
                    </a:stretch>
                  </pic:blipFill>
                  <pic:spPr>
                    <a:xfrm>
                      <a:off x="0" y="0"/>
                      <a:ext cx="2880365" cy="2189992"/>
                    </a:xfrm>
                    <a:prstGeom prst="rect">
                      <a:avLst/>
                    </a:prstGeom>
                  </pic:spPr>
                </pic:pic>
              </a:graphicData>
            </a:graphic>
          </wp:inline>
        </w:drawing>
      </w:r>
    </w:p>
    <w:p w14:paraId="14A225E7" w14:textId="6A0DD6CD" w:rsidR="00AB276F" w:rsidRDefault="00AB276F" w:rsidP="00AB276F">
      <w:pPr>
        <w:pStyle w:val="Figuretitle"/>
      </w:pPr>
      <w:r w:rsidRPr="00AB276F">
        <w:t xml:space="preserve">Figure E.3 — Determination of </w:t>
      </w:r>
      <w:r w:rsidR="00F41C96">
        <w:t xml:space="preserve">the </w:t>
      </w:r>
      <w:r w:rsidRPr="00DF57D8">
        <w:rPr>
          <w:i/>
          <w:iCs/>
        </w:rPr>
        <w:t>ln</w:t>
      </w:r>
      <w:r w:rsidR="00F41C96">
        <w:t> </w:t>
      </w:r>
      <w:r w:rsidRPr="00C03152">
        <w:rPr>
          <w:i/>
          <w:iCs/>
        </w:rPr>
        <w:t>T</w:t>
      </w:r>
      <w:r w:rsidRPr="00C03152">
        <w:rPr>
          <w:vertAlign w:val="subscript"/>
        </w:rPr>
        <w:t>R</w:t>
      </w:r>
      <w:r w:rsidRPr="00AB276F">
        <w:t>(</w:t>
      </w:r>
      <w:r w:rsidRPr="00C03152">
        <w:rPr>
          <w:i/>
          <w:iCs/>
        </w:rPr>
        <w:t>Δ</w:t>
      </w:r>
      <w:r w:rsidRPr="00C03152">
        <w:rPr>
          <w:vertAlign w:val="subscript"/>
        </w:rPr>
        <w:t>F</w:t>
      </w:r>
      <w:r w:rsidRPr="00AB276F">
        <w:t xml:space="preserve">) </w:t>
      </w:r>
      <w:r w:rsidR="00F41C96">
        <w:t xml:space="preserve">relationship </w:t>
      </w:r>
      <w:r w:rsidR="00F41C96">
        <w:br/>
      </w:r>
      <w:r w:rsidRPr="00AB276F">
        <w:t>via linear interpolation</w:t>
      </w:r>
    </w:p>
    <w:p w14:paraId="63F267F6" w14:textId="67312B8B" w:rsidR="00F41C96" w:rsidRPr="00F41C96" w:rsidRDefault="00F41C96" w:rsidP="00F41C96">
      <w:pPr>
        <w:pStyle w:val="FigureImage"/>
      </w:pPr>
      <w:r>
        <w:rPr>
          <w:noProof/>
        </w:rPr>
        <w:drawing>
          <wp:inline distT="0" distB="0" distL="0" distR="0" wp14:anchorId="646059D9" wp14:editId="75244024">
            <wp:extent cx="3599694" cy="2307340"/>
            <wp:effectExtent l="0" t="0" r="1270" b="0"/>
            <wp:docPr id="33" name="e00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004.tiff"/>
                    <pic:cNvPicPr/>
                  </pic:nvPicPr>
                  <pic:blipFill>
                    <a:blip r:link="rId35"/>
                    <a:stretch>
                      <a:fillRect/>
                    </a:stretch>
                  </pic:blipFill>
                  <pic:spPr>
                    <a:xfrm>
                      <a:off x="0" y="0"/>
                      <a:ext cx="3599694" cy="2307340"/>
                    </a:xfrm>
                    <a:prstGeom prst="rect">
                      <a:avLst/>
                    </a:prstGeom>
                  </pic:spPr>
                </pic:pic>
              </a:graphicData>
            </a:graphic>
          </wp:inline>
        </w:drawing>
      </w:r>
    </w:p>
    <w:p w14:paraId="013F3F35" w14:textId="7B5AEB9D" w:rsidR="00AB276F" w:rsidRPr="001075BF" w:rsidRDefault="00AB276F" w:rsidP="00AB276F">
      <w:pPr>
        <w:pStyle w:val="Figuretitle"/>
        <w:rPr>
          <w:color w:val="000000" w:themeColor="text1"/>
        </w:rPr>
      </w:pPr>
      <w:r w:rsidRPr="001075BF">
        <w:rPr>
          <w:bCs/>
          <w:color w:val="000000" w:themeColor="text1"/>
        </w:rPr>
        <w:t>Figure E.4</w:t>
      </w:r>
      <w:r w:rsidRPr="001075BF">
        <w:rPr>
          <w:color w:val="000000" w:themeColor="text1"/>
        </w:rPr>
        <w:t> </w:t>
      </w:r>
      <w:r w:rsidRPr="001075BF">
        <w:rPr>
          <w:rFonts w:ascii="`ÃÍœ˛" w:eastAsia="Cambria" w:hAnsi="`ÃÍœ˛" w:cs="`ÃÍœ˛"/>
          <w:color w:val="000000" w:themeColor="text1"/>
          <w:szCs w:val="22"/>
          <w:lang w:eastAsia="de-DE"/>
        </w:rPr>
        <w:t>—</w:t>
      </w:r>
      <w:r w:rsidRPr="001075BF">
        <w:rPr>
          <w:color w:val="000000" w:themeColor="text1"/>
        </w:rPr>
        <w:t> Linear extrapolation of the 1/</w:t>
      </w:r>
      <w:r w:rsidRPr="00F41C96">
        <w:rPr>
          <w:i/>
          <w:iCs/>
          <w:color w:val="000000" w:themeColor="text1"/>
        </w:rPr>
        <w:t>ln</w:t>
      </w:r>
      <w:r w:rsidR="00F41C96">
        <w:rPr>
          <w:color w:val="000000" w:themeColor="text1"/>
        </w:rPr>
        <w:t> </w:t>
      </w:r>
      <w:r w:rsidRPr="001075BF">
        <w:rPr>
          <w:i/>
          <w:iCs/>
          <w:color w:val="000000" w:themeColor="text1"/>
        </w:rPr>
        <w:t>T</w:t>
      </w:r>
      <w:r w:rsidRPr="001075BF">
        <w:rPr>
          <w:color w:val="000000" w:themeColor="text1"/>
          <w:vertAlign w:val="subscript"/>
        </w:rPr>
        <w:t>R</w:t>
      </w:r>
      <w:r w:rsidRPr="001075BF">
        <w:rPr>
          <w:color w:val="000000" w:themeColor="text1"/>
        </w:rPr>
        <w:t>(</w:t>
      </w:r>
      <w:r w:rsidRPr="001075BF">
        <w:rPr>
          <w:i/>
          <w:iCs/>
          <w:color w:val="000000" w:themeColor="text1"/>
        </w:rPr>
        <w:t>Δ</w:t>
      </w:r>
      <w:r w:rsidRPr="001075BF">
        <w:rPr>
          <w:color w:val="000000" w:themeColor="text1"/>
          <w:vertAlign w:val="subscript"/>
        </w:rPr>
        <w:t>F</w:t>
      </w:r>
      <w:r w:rsidRPr="001075BF">
        <w:rPr>
          <w:color w:val="000000" w:themeColor="text1"/>
        </w:rPr>
        <w:t xml:space="preserve">) relationship </w:t>
      </w:r>
      <w:r w:rsidR="00F41C96">
        <w:rPr>
          <w:color w:val="000000" w:themeColor="text1"/>
        </w:rPr>
        <w:br/>
      </w:r>
      <w:r w:rsidRPr="001075BF">
        <w:rPr>
          <w:color w:val="000000" w:themeColor="text1"/>
        </w:rPr>
        <w:t xml:space="preserve">to values lower than </w:t>
      </w:r>
      <w:r w:rsidRPr="001075BF">
        <w:rPr>
          <w:i/>
          <w:iCs/>
          <w:color w:val="000000" w:themeColor="text1"/>
        </w:rPr>
        <w:t>Δ</w:t>
      </w:r>
      <w:r w:rsidRPr="001075BF">
        <w:rPr>
          <w:color w:val="000000" w:themeColor="text1"/>
          <w:vertAlign w:val="subscript"/>
        </w:rPr>
        <w:t>F</w:t>
      </w:r>
      <w:r w:rsidRPr="001075BF">
        <w:rPr>
          <w:color w:val="000000" w:themeColor="text1"/>
        </w:rPr>
        <w:t> = 0,25</w:t>
      </w:r>
      <w:r w:rsidR="00F41C96">
        <w:rPr>
          <w:color w:val="000000" w:themeColor="text1"/>
        </w:rPr>
        <w:t> </w:t>
      </w:r>
      <w:r w:rsidRPr="001075BF">
        <w:rPr>
          <w:color w:val="000000" w:themeColor="text1"/>
        </w:rPr>
        <w:t xml:space="preserve">m and higher than </w:t>
      </w:r>
      <w:r w:rsidRPr="001075BF">
        <w:rPr>
          <w:i/>
          <w:iCs/>
          <w:color w:val="000000" w:themeColor="text1"/>
        </w:rPr>
        <w:t>Δ</w:t>
      </w:r>
      <w:r w:rsidRPr="001075BF">
        <w:rPr>
          <w:color w:val="000000" w:themeColor="text1"/>
          <w:vertAlign w:val="subscript"/>
        </w:rPr>
        <w:t>F</w:t>
      </w:r>
      <w:r w:rsidRPr="001075BF">
        <w:rPr>
          <w:color w:val="000000" w:themeColor="text1"/>
        </w:rPr>
        <w:t> = 4</w:t>
      </w:r>
      <w:r w:rsidR="00B6792F">
        <w:rPr>
          <w:color w:val="000000" w:themeColor="text1"/>
        </w:rPr>
        <w:t>,00</w:t>
      </w:r>
      <w:r w:rsidRPr="001075BF">
        <w:rPr>
          <w:color w:val="000000" w:themeColor="text1"/>
        </w:rPr>
        <w:t> m</w:t>
      </w:r>
    </w:p>
    <w:p w14:paraId="72687944" w14:textId="2B6DB711" w:rsidR="00AB276F" w:rsidRPr="001075BF" w:rsidRDefault="00AB276F">
      <w:pPr>
        <w:pStyle w:val="Clause0"/>
        <w:numPr>
          <w:ilvl w:val="0"/>
          <w:numId w:val="278"/>
        </w:numPr>
      </w:pPr>
      <w:r w:rsidRPr="001075BF">
        <w:t xml:space="preserve">If </w:t>
      </w:r>
      <w:r w:rsidRPr="001075BF">
        <w:rPr>
          <w:i/>
          <w:iCs/>
        </w:rPr>
        <w:t>v</w:t>
      </w:r>
      <w:r w:rsidRPr="001075BF">
        <w:rPr>
          <w:vertAlign w:val="subscript"/>
        </w:rPr>
        <w:t>F</w:t>
      </w:r>
      <w:r w:rsidRPr="001075BF">
        <w:t xml:space="preserve"> has been approximated via Formula (E.1) then the smallest of two values may be used for design: (i) </w:t>
      </w:r>
      <w:r w:rsidRPr="001075BF">
        <w:rPr>
          <w:i/>
          <w:iCs/>
        </w:rPr>
        <w:t>Δ</w:t>
      </w:r>
      <w:r w:rsidRPr="001075BF">
        <w:rPr>
          <w:vertAlign w:val="subscript"/>
        </w:rPr>
        <w:t>F</w:t>
      </w:r>
      <w:r w:rsidRPr="001075BF">
        <w:t xml:space="preserve"> found via </w:t>
      </w:r>
      <w:r w:rsidRPr="003C7C97">
        <w:t>clause (6) and</w:t>
      </w:r>
      <w:r w:rsidRPr="001075BF">
        <w:t xml:space="preserve"> (ii) a deterministic cap </w:t>
      </w:r>
      <w:r w:rsidRPr="001075BF">
        <w:rPr>
          <w:i/>
          <w:iCs/>
        </w:rPr>
        <w:t>Δ</w:t>
      </w:r>
      <w:r w:rsidRPr="001075BF">
        <w:rPr>
          <w:vertAlign w:val="subscript"/>
        </w:rPr>
        <w:t>Fcap</w:t>
      </w:r>
      <w:r w:rsidRPr="001075BF">
        <w:t xml:space="preserve"> estimated from Table E.7.</w:t>
      </w:r>
    </w:p>
    <w:p w14:paraId="2D011B91" w14:textId="37531D38" w:rsidR="00AB276F" w:rsidRPr="001075BF" w:rsidRDefault="00AB276F">
      <w:pPr>
        <w:pStyle w:val="Clause0"/>
        <w:numPr>
          <w:ilvl w:val="0"/>
          <w:numId w:val="278"/>
        </w:numPr>
      </w:pPr>
      <w:r w:rsidRPr="001075BF">
        <w:t xml:space="preserve">If a design value of </w:t>
      </w:r>
      <w:r w:rsidRPr="001075BF">
        <w:rPr>
          <w:i/>
          <w:iCs/>
        </w:rPr>
        <w:t>Δ</w:t>
      </w:r>
      <w:r w:rsidRPr="001075BF">
        <w:rPr>
          <w:vertAlign w:val="subscript"/>
        </w:rPr>
        <w:t>F</w:t>
      </w:r>
      <w:r w:rsidR="003C7C97">
        <w:t xml:space="preserve"> </w:t>
      </w:r>
      <w:r w:rsidRPr="001075BF">
        <w:t>lower than</w:t>
      </w:r>
      <w:r w:rsidR="003C7C97">
        <w:t xml:space="preserve"> </w:t>
      </w:r>
      <w:r w:rsidRPr="001075BF">
        <w:t xml:space="preserve">0,10 m is found via </w:t>
      </w:r>
      <w:r w:rsidRPr="003C7C97">
        <w:t>clauses (6) or (7), then</w:t>
      </w:r>
      <w:r w:rsidRPr="001075BF">
        <w:t xml:space="preserve"> a minimum value of</w:t>
      </w:r>
      <w:r w:rsidR="003C7C97">
        <w:t xml:space="preserve"> </w:t>
      </w:r>
      <w:r w:rsidR="00B6792F">
        <w:t>0,1</w:t>
      </w:r>
      <w:r w:rsidR="00C173B6">
        <w:t>0</w:t>
      </w:r>
      <w:r w:rsidRPr="001075BF">
        <w:t> m should be used instead.</w:t>
      </w:r>
    </w:p>
    <w:p w14:paraId="64980F12" w14:textId="77777777" w:rsidR="00AB276F" w:rsidRPr="001075BF" w:rsidRDefault="00AB276F" w:rsidP="00AB276F">
      <w:pPr>
        <w:pStyle w:val="Tabletitle"/>
      </w:pPr>
      <w:r w:rsidRPr="001075BF">
        <w:t xml:space="preserve">Table E.7 — Estimation of the fault displacement deterministic cap via the fault length </w:t>
      </w:r>
      <w:r w:rsidRPr="001075BF">
        <w:rPr>
          <w:i/>
          <w:iCs/>
        </w:rPr>
        <w:t>L</w:t>
      </w:r>
      <w:r w:rsidRPr="001075BF">
        <w:rPr>
          <w:vertAlign w:val="subscript"/>
        </w:rPr>
        <w:t>F</w:t>
      </w:r>
      <w:r w:rsidRPr="001075BF">
        <w:rPr>
          <w:i/>
          <w:iCs/>
        </w:rPr>
        <w:t xml:space="preserve"> </w:t>
      </w:r>
    </w:p>
    <w:tbl>
      <w:tblPr>
        <w:tblStyle w:val="Tabellenraster3"/>
        <w:tblW w:w="0" w:type="auto"/>
        <w:jc w:val="center"/>
        <w:tblLook w:val="04A0" w:firstRow="1" w:lastRow="0" w:firstColumn="1" w:lastColumn="0" w:noHBand="0" w:noVBand="1"/>
      </w:tblPr>
      <w:tblGrid>
        <w:gridCol w:w="2128"/>
        <w:gridCol w:w="3963"/>
      </w:tblGrid>
      <w:tr w:rsidR="00AB276F" w:rsidRPr="001075BF" w14:paraId="0734C1E5" w14:textId="77777777" w:rsidTr="00C03152">
        <w:trPr>
          <w:jc w:val="center"/>
        </w:trPr>
        <w:tc>
          <w:tcPr>
            <w:tcW w:w="2128" w:type="dxa"/>
          </w:tcPr>
          <w:p w14:paraId="38871A34" w14:textId="77777777" w:rsidR="00AB276F" w:rsidRPr="001075BF" w:rsidRDefault="00AB276F" w:rsidP="00014891">
            <w:pPr>
              <w:spacing w:before="40" w:after="40"/>
              <w:jc w:val="center"/>
              <w:rPr>
                <w:b/>
                <w:bCs/>
                <w:color w:val="000000" w:themeColor="text1"/>
              </w:rPr>
            </w:pPr>
            <w:r w:rsidRPr="001075BF">
              <w:rPr>
                <w:b/>
                <w:bCs/>
                <w:color w:val="000000" w:themeColor="text1"/>
              </w:rPr>
              <w:t>Fault mechanism</w:t>
            </w:r>
          </w:p>
        </w:tc>
        <w:tc>
          <w:tcPr>
            <w:tcW w:w="3963" w:type="dxa"/>
          </w:tcPr>
          <w:p w14:paraId="32050F9D" w14:textId="6E272D2F" w:rsidR="00AB276F" w:rsidRPr="001075BF" w:rsidRDefault="00C03152" w:rsidP="00C03152">
            <w:pPr>
              <w:spacing w:before="40" w:after="40"/>
              <w:jc w:val="left"/>
              <w:rPr>
                <w:b/>
                <w:bCs/>
                <w:color w:val="000000" w:themeColor="text1"/>
                <w:lang w:val="fr-FR"/>
              </w:rPr>
            </w:pPr>
            <w:r>
              <w:rPr>
                <w:b/>
                <w:bCs/>
                <w:color w:val="000000" w:themeColor="text1"/>
                <w:lang w:val="fr-FR"/>
              </w:rPr>
              <w:t>F</w:t>
            </w:r>
            <w:r w:rsidR="00AB276F" w:rsidRPr="001075BF">
              <w:rPr>
                <w:b/>
                <w:bCs/>
                <w:color w:val="000000" w:themeColor="text1"/>
                <w:lang w:val="fr-FR"/>
              </w:rPr>
              <w:t>ault displacement cap</w:t>
            </w:r>
            <w:r w:rsidR="00AB276F" w:rsidRPr="001075BF">
              <w:rPr>
                <w:color w:val="000000" w:themeColor="text1"/>
                <w:lang w:val="fr-FR"/>
              </w:rPr>
              <w:t xml:space="preserve">, </w:t>
            </w:r>
            <w:r w:rsidR="00AB276F" w:rsidRPr="001075BF">
              <w:rPr>
                <w:b/>
                <w:bCs/>
                <w:i/>
                <w:iCs/>
                <w:color w:val="000000" w:themeColor="text1"/>
              </w:rPr>
              <w:t>Δ</w:t>
            </w:r>
            <w:r w:rsidR="00AB276F" w:rsidRPr="001075BF">
              <w:rPr>
                <w:b/>
                <w:bCs/>
                <w:i/>
                <w:iCs/>
                <w:color w:val="000000" w:themeColor="text1"/>
                <w:vertAlign w:val="subscript"/>
                <w:lang w:val="fr-FR"/>
              </w:rPr>
              <w:t>Fcap</w:t>
            </w:r>
            <w:r w:rsidR="00AB276F" w:rsidRPr="001075BF">
              <w:rPr>
                <w:b/>
                <w:bCs/>
                <w:color w:val="000000" w:themeColor="text1"/>
                <w:lang w:val="fr-FR"/>
              </w:rPr>
              <w:t xml:space="preserve"> (m</w:t>
            </w:r>
            <w:r w:rsidR="00B6792F">
              <w:rPr>
                <w:b/>
                <w:bCs/>
                <w:color w:val="000000" w:themeColor="text1"/>
                <w:lang w:val="fr-FR"/>
              </w:rPr>
              <w:t>)</w:t>
            </w:r>
          </w:p>
        </w:tc>
      </w:tr>
      <w:tr w:rsidR="00AB276F" w:rsidRPr="001075BF" w14:paraId="49D12E50" w14:textId="77777777" w:rsidTr="00C03152">
        <w:trPr>
          <w:jc w:val="center"/>
        </w:trPr>
        <w:tc>
          <w:tcPr>
            <w:tcW w:w="2128" w:type="dxa"/>
          </w:tcPr>
          <w:p w14:paraId="0DFF2917" w14:textId="77777777" w:rsidR="00AB276F" w:rsidRPr="001075BF" w:rsidRDefault="00AB276F" w:rsidP="00014891">
            <w:pPr>
              <w:spacing w:before="40" w:after="40"/>
              <w:jc w:val="center"/>
              <w:rPr>
                <w:color w:val="000000" w:themeColor="text1"/>
              </w:rPr>
            </w:pPr>
            <w:r w:rsidRPr="001075BF">
              <w:rPr>
                <w:color w:val="000000" w:themeColor="text1"/>
              </w:rPr>
              <w:t>normal or reverse</w:t>
            </w:r>
          </w:p>
        </w:tc>
        <w:tc>
          <w:tcPr>
            <w:tcW w:w="3963" w:type="dxa"/>
          </w:tcPr>
          <w:p w14:paraId="10D801FE" w14:textId="77777777" w:rsidR="00AB276F" w:rsidRPr="00B6792F" w:rsidRDefault="00AB276F" w:rsidP="00014891">
            <w:pPr>
              <w:spacing w:before="40" w:after="40"/>
              <w:jc w:val="center"/>
              <w:rPr>
                <w:color w:val="000000" w:themeColor="text1"/>
              </w:rPr>
            </w:pPr>
            <m:oMathPara>
              <m:oMathParaPr>
                <m:jc m:val="left"/>
              </m:oMathParaPr>
              <m:oMath>
                <m:r>
                  <m:rPr>
                    <m:nor/>
                  </m:rPr>
                  <w:rPr>
                    <w:rFonts w:ascii="Cambria Math" w:eastAsia="Calibri" w:hAnsi="Cambria Math" w:cs="Arial"/>
                    <w:color w:val="000000" w:themeColor="text1"/>
                    <w:lang w:bidi="he-IL"/>
                  </w:rPr>
                  <m:t>0,190</m:t>
                </m:r>
                <m:sSup>
                  <m:sSupPr>
                    <m:ctrlPr>
                      <w:rPr>
                        <w:rFonts w:ascii="Cambria Math" w:eastAsia="Calibri" w:hAnsi="Cambria Math" w:cs="Arial"/>
                        <w:i/>
                        <w:color w:val="000000" w:themeColor="text1"/>
                        <w:lang w:bidi="he-IL"/>
                      </w:rPr>
                    </m:ctrlPr>
                  </m:sSupPr>
                  <m:e>
                    <m:sSub>
                      <m:sSubPr>
                        <m:ctrlPr>
                          <w:rPr>
                            <w:rFonts w:ascii="Cambria Math" w:eastAsia="Calibri" w:hAnsi="Cambria Math" w:cs="Arial"/>
                            <w:i/>
                            <w:color w:val="000000" w:themeColor="text1"/>
                            <w:lang w:bidi="he-IL"/>
                          </w:rPr>
                        </m:ctrlPr>
                      </m:sSubPr>
                      <m:e>
                        <m:r>
                          <w:rPr>
                            <w:rFonts w:ascii="Cambria Math" w:eastAsia="Calibri" w:hAnsi="Cambria Math" w:cs="Arial"/>
                            <w:color w:val="000000" w:themeColor="text1"/>
                            <w:lang w:bidi="he-IL"/>
                          </w:rPr>
                          <m:t>L</m:t>
                        </m:r>
                      </m:e>
                      <m:sub>
                        <m:r>
                          <m:rPr>
                            <m:sty m:val="p"/>
                          </m:rPr>
                          <w:rPr>
                            <w:rFonts w:ascii="Cambria Math" w:eastAsia="Calibri" w:hAnsi="Cambria Math" w:cs="Arial"/>
                            <w:color w:val="000000" w:themeColor="text1"/>
                            <w:lang w:bidi="he-IL"/>
                          </w:rPr>
                          <m:t>F</m:t>
                        </m:r>
                      </m:sub>
                    </m:sSub>
                  </m:e>
                  <m:sup>
                    <m:r>
                      <w:rPr>
                        <w:rFonts w:ascii="Cambria Math" w:eastAsia="Calibri" w:hAnsi="Cambria Math" w:cs="Arial"/>
                        <w:color w:val="000000" w:themeColor="text1"/>
                        <w:lang w:bidi="he-IL"/>
                      </w:rPr>
                      <m:t>0,833</m:t>
                    </m:r>
                  </m:sup>
                </m:sSup>
              </m:oMath>
            </m:oMathPara>
          </w:p>
        </w:tc>
      </w:tr>
      <w:tr w:rsidR="00AB276F" w:rsidRPr="001075BF" w14:paraId="7C0D9433" w14:textId="77777777" w:rsidTr="00C03152">
        <w:trPr>
          <w:jc w:val="center"/>
        </w:trPr>
        <w:tc>
          <w:tcPr>
            <w:tcW w:w="2128" w:type="dxa"/>
          </w:tcPr>
          <w:p w14:paraId="78EA8003" w14:textId="77777777" w:rsidR="00AB276F" w:rsidRPr="001075BF" w:rsidRDefault="00AB276F" w:rsidP="00014891">
            <w:pPr>
              <w:spacing w:before="40" w:after="40"/>
              <w:jc w:val="center"/>
              <w:rPr>
                <w:color w:val="000000" w:themeColor="text1"/>
              </w:rPr>
            </w:pPr>
            <w:r w:rsidRPr="001075BF">
              <w:rPr>
                <w:color w:val="000000" w:themeColor="text1"/>
              </w:rPr>
              <w:t>strike-slip</w:t>
            </w:r>
          </w:p>
        </w:tc>
        <w:tc>
          <w:tcPr>
            <w:tcW w:w="3963" w:type="dxa"/>
          </w:tcPr>
          <w:p w14:paraId="573DE1D5" w14:textId="0E1DD233" w:rsidR="00AB276F" w:rsidRPr="00B6792F" w:rsidRDefault="006568A9" w:rsidP="00014891">
            <w:pPr>
              <w:spacing w:before="40" w:after="40"/>
              <w:jc w:val="center"/>
              <w:rPr>
                <w:color w:val="000000" w:themeColor="text1"/>
                <w:lang w:val="en-US"/>
              </w:rPr>
            </w:pPr>
            <m:oMathPara>
              <m:oMathParaPr>
                <m:jc m:val="left"/>
              </m:oMathParaPr>
              <m:oMath>
                <m:m>
                  <m:mPr>
                    <m:mcs>
                      <m:mc>
                        <m:mcPr>
                          <m:count m:val="2"/>
                          <m:mcJc m:val="center"/>
                        </m:mcPr>
                      </m:mc>
                    </m:mcs>
                    <m:ctrlPr>
                      <w:rPr>
                        <w:rFonts w:ascii="Cambria Math" w:hAnsi="Cambria Math"/>
                        <w:i/>
                        <w:color w:val="000000" w:themeColor="text1"/>
                      </w:rPr>
                    </m:ctrlPr>
                  </m:mPr>
                  <m:mr>
                    <m:e>
                      <m:r>
                        <w:rPr>
                          <w:rFonts w:ascii="Cambria Math" w:hAnsi="Cambria Math"/>
                          <w:color w:val="000000" w:themeColor="text1"/>
                          <w:lang w:val="en-US"/>
                        </w:rPr>
                        <m:t>0</m:t>
                      </m:r>
                      <m:r>
                        <m:rPr>
                          <m:nor/>
                        </m:rPr>
                        <w:rPr>
                          <w:rFonts w:ascii="Cambria Math" w:eastAsia="Calibri" w:hAnsi="Cambria Math" w:cs="Arial"/>
                          <w:color w:val="000000" w:themeColor="text1"/>
                          <w:lang w:val="en-US" w:bidi="he-IL"/>
                        </w:rPr>
                        <m:t xml:space="preserve">,126 </m:t>
                      </m:r>
                      <m:sSup>
                        <m:sSupPr>
                          <m:ctrlPr>
                            <w:rPr>
                              <w:rFonts w:ascii="Cambria Math" w:eastAsia="Calibri" w:hAnsi="Cambria Math" w:cs="Arial"/>
                              <w:i/>
                              <w:color w:val="000000" w:themeColor="text1"/>
                              <w:lang w:bidi="he-IL"/>
                            </w:rPr>
                          </m:ctrlPr>
                        </m:sSupPr>
                        <m:e>
                          <m:sSub>
                            <m:sSubPr>
                              <m:ctrlPr>
                                <w:rPr>
                                  <w:rFonts w:ascii="Cambria Math" w:eastAsia="Calibri" w:hAnsi="Cambria Math" w:cs="Arial"/>
                                  <w:i/>
                                  <w:color w:val="000000" w:themeColor="text1"/>
                                  <w:lang w:bidi="he-IL"/>
                                </w:rPr>
                              </m:ctrlPr>
                            </m:sSubPr>
                            <m:e>
                              <m:r>
                                <w:rPr>
                                  <w:rFonts w:ascii="Cambria Math" w:eastAsia="Calibri" w:hAnsi="Cambria Math" w:cs="Arial"/>
                                  <w:color w:val="000000" w:themeColor="text1"/>
                                  <w:lang w:bidi="he-IL"/>
                                </w:rPr>
                                <m:t>L</m:t>
                              </m:r>
                            </m:e>
                            <m:sub>
                              <m:r>
                                <m:rPr>
                                  <m:sty m:val="p"/>
                                </m:rPr>
                                <w:rPr>
                                  <w:rFonts w:ascii="Cambria Math" w:eastAsia="Calibri" w:hAnsi="Cambria Math" w:cs="Arial"/>
                                  <w:color w:val="000000" w:themeColor="text1"/>
                                  <w:lang w:val="en-US" w:bidi="he-IL"/>
                                </w:rPr>
                                <m:t>F</m:t>
                              </m:r>
                            </m:sub>
                          </m:sSub>
                        </m:e>
                        <m:sup>
                          <m:r>
                            <w:rPr>
                              <w:rFonts w:ascii="Cambria Math" w:eastAsia="Calibri" w:hAnsi="Cambria Math" w:cs="Arial"/>
                              <w:color w:val="000000" w:themeColor="text1"/>
                              <w:lang w:val="en-US" w:bidi="he-IL"/>
                            </w:rPr>
                            <m:t>0,833</m:t>
                          </m:r>
                        </m:sup>
                      </m:sSup>
                    </m:e>
                    <m:e>
                      <m:r>
                        <m:rPr>
                          <m:nor/>
                        </m:rPr>
                        <w:rPr>
                          <w:rFonts w:ascii="Cambria Math" w:hAnsi="Cambria Math"/>
                          <w:color w:val="000000" w:themeColor="text1"/>
                          <w:lang w:val="en-US"/>
                        </w:rPr>
                        <m:t>for</m:t>
                      </m:r>
                      <m:r>
                        <w:rPr>
                          <w:rFonts w:ascii="Cambria Math" w:hAnsi="Cambria Math"/>
                          <w:color w:val="000000" w:themeColor="text1"/>
                          <w:lang w:val="en-US"/>
                        </w:rPr>
                        <m:t xml:space="preserve"> </m:t>
                      </m:r>
                      <m:sSub>
                        <m:sSubPr>
                          <m:ctrlPr>
                            <w:rPr>
                              <w:rFonts w:ascii="Cambria Math" w:hAnsi="Cambria Math"/>
                              <w:i/>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lang w:val="en-US"/>
                            </w:rPr>
                            <m:t>F</m:t>
                          </m:r>
                        </m:sub>
                      </m:sSub>
                      <m:r>
                        <w:rPr>
                          <w:rFonts w:ascii="Cambria Math" w:hAnsi="Cambria Math"/>
                          <w:color w:val="000000" w:themeColor="text1"/>
                          <w:lang w:val="en-US"/>
                        </w:rPr>
                        <m:t xml:space="preserve">≤40 </m:t>
                      </m:r>
                      <m:r>
                        <m:rPr>
                          <m:nor/>
                        </m:rPr>
                        <w:rPr>
                          <w:rFonts w:ascii="Cambria Math" w:hAnsi="Cambria Math"/>
                          <w:color w:val="000000" w:themeColor="text1"/>
                          <w:lang w:val="en-US"/>
                        </w:rPr>
                        <m:t>km</m:t>
                      </m:r>
                    </m:e>
                  </m:mr>
                  <m:mr>
                    <m:e>
                      <m:r>
                        <m:rPr>
                          <m:nor/>
                        </m:rPr>
                        <w:rPr>
                          <w:rFonts w:ascii="Cambria Math" w:eastAsia="Calibri" w:hAnsi="Cambria Math" w:cs="Arial"/>
                          <w:color w:val="000000" w:themeColor="text1"/>
                          <w:lang w:val="en-US" w:bidi="he-IL"/>
                        </w:rPr>
                        <m:t>0,437</m:t>
                      </m:r>
                      <m:sSup>
                        <m:sSupPr>
                          <m:ctrlPr>
                            <w:rPr>
                              <w:rFonts w:ascii="Cambria Math" w:eastAsia="Calibri" w:hAnsi="Cambria Math" w:cs="Arial"/>
                              <w:i/>
                              <w:color w:val="000000" w:themeColor="text1"/>
                              <w:lang w:bidi="he-IL"/>
                            </w:rPr>
                          </m:ctrlPr>
                        </m:sSupPr>
                        <m:e>
                          <m:sSub>
                            <m:sSubPr>
                              <m:ctrlPr>
                                <w:rPr>
                                  <w:rFonts w:ascii="Cambria Math" w:eastAsia="Calibri" w:hAnsi="Cambria Math" w:cs="Arial"/>
                                  <w:i/>
                                  <w:color w:val="000000" w:themeColor="text1"/>
                                  <w:lang w:bidi="he-IL"/>
                                </w:rPr>
                              </m:ctrlPr>
                            </m:sSubPr>
                            <m:e>
                              <m:r>
                                <w:rPr>
                                  <w:rFonts w:ascii="Cambria Math" w:hAnsi="Cambria Math" w:cs="Arial"/>
                                  <w:color w:val="000000" w:themeColor="text1"/>
                                  <w:lang w:val="en-US" w:bidi="he-IL"/>
                                </w:rPr>
                                <m:t xml:space="preserve"> </m:t>
                              </m:r>
                              <m:r>
                                <w:rPr>
                                  <w:rFonts w:ascii="Cambria Math" w:eastAsia="Calibri" w:hAnsi="Cambria Math" w:cs="Arial"/>
                                  <w:color w:val="000000" w:themeColor="text1"/>
                                  <w:lang w:bidi="he-IL"/>
                                </w:rPr>
                                <m:t>L</m:t>
                              </m:r>
                            </m:e>
                            <m:sub>
                              <m:r>
                                <m:rPr>
                                  <m:sty m:val="p"/>
                                </m:rPr>
                                <w:rPr>
                                  <w:rFonts w:ascii="Cambria Math" w:eastAsia="Calibri" w:hAnsi="Cambria Math" w:cs="Arial"/>
                                  <w:color w:val="000000" w:themeColor="text1"/>
                                  <w:lang w:val="en-US" w:bidi="he-IL"/>
                                </w:rPr>
                                <m:t>F</m:t>
                              </m:r>
                            </m:sub>
                          </m:sSub>
                        </m:e>
                        <m:sup>
                          <m:r>
                            <w:rPr>
                              <w:rFonts w:ascii="Cambria Math" w:eastAsia="Calibri" w:hAnsi="Cambria Math" w:cs="Arial"/>
                              <w:color w:val="000000" w:themeColor="text1"/>
                              <w:lang w:val="en-US" w:bidi="he-IL"/>
                            </w:rPr>
                            <m:t>0,500</m:t>
                          </m:r>
                        </m:sup>
                      </m:sSup>
                    </m:e>
                    <m:e>
                      <m:r>
                        <m:rPr>
                          <m:nor/>
                        </m:rPr>
                        <w:rPr>
                          <w:rFonts w:ascii="Cambria Math" w:hAnsi="Cambria Math"/>
                          <w:color w:val="000000" w:themeColor="text1"/>
                          <w:lang w:val="en-US"/>
                        </w:rPr>
                        <m:t>for</m:t>
                      </m:r>
                      <m:r>
                        <w:rPr>
                          <w:rFonts w:ascii="Cambria Math" w:hAnsi="Cambria Math"/>
                          <w:color w:val="000000" w:themeColor="text1"/>
                          <w:lang w:val="en-US"/>
                        </w:rPr>
                        <m:t xml:space="preserve"> </m:t>
                      </m:r>
                      <m:sSub>
                        <m:sSubPr>
                          <m:ctrlPr>
                            <w:rPr>
                              <w:rFonts w:ascii="Cambria Math" w:hAnsi="Cambria Math"/>
                              <w:i/>
                              <w:color w:val="000000" w:themeColor="text1"/>
                            </w:rPr>
                          </m:ctrlPr>
                        </m:sSubPr>
                        <m:e>
                          <m:r>
                            <w:rPr>
                              <w:rFonts w:ascii="Cambria Math" w:hAnsi="Cambria Math"/>
                              <w:color w:val="000000" w:themeColor="text1"/>
                            </w:rPr>
                            <m:t>L</m:t>
                          </m:r>
                        </m:e>
                        <m:sub>
                          <m:r>
                            <m:rPr>
                              <m:sty m:val="p"/>
                            </m:rPr>
                            <w:rPr>
                              <w:rFonts w:ascii="Cambria Math" w:hAnsi="Cambria Math"/>
                              <w:color w:val="000000" w:themeColor="text1"/>
                              <w:lang w:val="en-US"/>
                            </w:rPr>
                            <m:t>F</m:t>
                          </m:r>
                        </m:sub>
                      </m:sSub>
                      <m:r>
                        <w:rPr>
                          <w:rFonts w:ascii="Cambria Math" w:hAnsi="Cambria Math"/>
                          <w:color w:val="000000" w:themeColor="text1"/>
                          <w:lang w:val="en-US"/>
                        </w:rPr>
                        <m:t xml:space="preserve">&gt;40 </m:t>
                      </m:r>
                      <m:r>
                        <m:rPr>
                          <m:nor/>
                        </m:rPr>
                        <w:rPr>
                          <w:rFonts w:ascii="Cambria Math" w:hAnsi="Cambria Math"/>
                          <w:color w:val="000000" w:themeColor="text1"/>
                          <w:lang w:val="en-US"/>
                        </w:rPr>
                        <m:t>km</m:t>
                      </m:r>
                    </m:e>
                  </m:mr>
                </m:m>
              </m:oMath>
            </m:oMathPara>
          </w:p>
        </w:tc>
      </w:tr>
      <w:tr w:rsidR="00AB276F" w:rsidRPr="001075BF" w14:paraId="575E68C0" w14:textId="77777777" w:rsidTr="00C03152">
        <w:trPr>
          <w:jc w:val="center"/>
        </w:trPr>
        <w:tc>
          <w:tcPr>
            <w:tcW w:w="6091" w:type="dxa"/>
            <w:gridSpan w:val="2"/>
          </w:tcPr>
          <w:p w14:paraId="2FFB50FB" w14:textId="77777777" w:rsidR="00AB276F" w:rsidRPr="006C652A" w:rsidRDefault="00AB276F" w:rsidP="00014891">
            <w:pPr>
              <w:rPr>
                <w:color w:val="000000" w:themeColor="text1"/>
                <w:lang w:val="en-US"/>
              </w:rPr>
            </w:pPr>
            <w:r w:rsidRPr="006C652A">
              <w:rPr>
                <w:i/>
                <w:iCs/>
                <w:color w:val="000000" w:themeColor="text1"/>
                <w:lang w:val="en-US"/>
              </w:rPr>
              <w:t>L</w:t>
            </w:r>
            <w:r w:rsidRPr="006C652A">
              <w:rPr>
                <w:color w:val="000000" w:themeColor="text1"/>
                <w:vertAlign w:val="subscript"/>
                <w:lang w:val="en-US"/>
              </w:rPr>
              <w:t>F</w:t>
            </w:r>
            <w:r w:rsidRPr="006C652A">
              <w:rPr>
                <w:color w:val="000000" w:themeColor="text1"/>
                <w:lang w:val="en-US"/>
              </w:rPr>
              <w:t xml:space="preserve"> is given in km, while </w:t>
            </w:r>
            <w:bookmarkStart w:id="3887" w:name="_Hlk55021587"/>
            <w:r w:rsidRPr="001075BF">
              <w:rPr>
                <w:i/>
                <w:iCs/>
                <w:color w:val="000000" w:themeColor="text1"/>
              </w:rPr>
              <w:t>Δ</w:t>
            </w:r>
            <w:r w:rsidRPr="006C652A">
              <w:rPr>
                <w:color w:val="000000" w:themeColor="text1"/>
                <w:vertAlign w:val="subscript"/>
                <w:lang w:val="en-US"/>
              </w:rPr>
              <w:t>Fcap</w:t>
            </w:r>
            <w:bookmarkEnd w:id="3887"/>
            <w:r w:rsidRPr="006C652A">
              <w:rPr>
                <w:color w:val="000000" w:themeColor="text1"/>
                <w:lang w:val="en-US"/>
              </w:rPr>
              <w:t xml:space="preserve"> is in units of m. </w:t>
            </w:r>
          </w:p>
        </w:tc>
      </w:tr>
    </w:tbl>
    <w:p w14:paraId="1F60D55C" w14:textId="03FF66CF" w:rsidR="00AB276F" w:rsidRPr="00E1784B" w:rsidRDefault="00AB276F" w:rsidP="00AB276F">
      <w:pPr>
        <w:pStyle w:val="ANNEX"/>
      </w:pPr>
      <w:r w:rsidRPr="00E1784B">
        <w:br/>
      </w:r>
      <w:bookmarkStart w:id="3888" w:name="_Toc119417393"/>
      <w:r w:rsidRPr="00E1784B">
        <w:rPr>
          <w:b w:val="0"/>
        </w:rPr>
        <w:t>(</w:t>
      </w:r>
      <w:r>
        <w:rPr>
          <w:b w:val="0"/>
        </w:rPr>
        <w:t>informative</w:t>
      </w:r>
      <w:r w:rsidRPr="00E1784B">
        <w:rPr>
          <w:b w:val="0"/>
        </w:rPr>
        <w:t>)</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r>
      <w:r w:rsidR="00130932">
        <w:rPr>
          <w:color w:val="000000" w:themeColor="text1"/>
        </w:rPr>
        <w:t>Number of degrees of freedom and of modes of vibration</w:t>
      </w:r>
      <w:r w:rsidR="00130932" w:rsidRPr="00130932">
        <w:t xml:space="preserve"> </w:t>
      </w:r>
      <w:r w:rsidR="00130932">
        <w:t xml:space="preserve">for </w:t>
      </w:r>
      <w:r w:rsidR="00130932" w:rsidRPr="00130932">
        <w:rPr>
          <w:color w:val="000000" w:themeColor="text1"/>
        </w:rPr>
        <w:t>dynamic analysis of towers, masts and chimneys</w:t>
      </w:r>
      <w:bookmarkEnd w:id="3888"/>
    </w:p>
    <w:p w14:paraId="60E5E17E" w14:textId="77777777" w:rsidR="00AB276F" w:rsidRDefault="00AB276F" w:rsidP="00A04492">
      <w:pPr>
        <w:pStyle w:val="a2"/>
      </w:pPr>
      <w:bookmarkStart w:id="3889" w:name="_Toc119417394"/>
      <w:r w:rsidRPr="00597EBA">
        <w:t>Use of this annex</w:t>
      </w:r>
      <w:bookmarkEnd w:id="3889"/>
    </w:p>
    <w:p w14:paraId="6E088C04" w14:textId="4DD9E32F" w:rsidR="00AB276F" w:rsidRPr="008F670B" w:rsidRDefault="00C15617">
      <w:pPr>
        <w:pStyle w:val="Clause0"/>
        <w:numPr>
          <w:ilvl w:val="0"/>
          <w:numId w:val="279"/>
        </w:numPr>
      </w:pPr>
      <w:r w:rsidRPr="001075BF">
        <w:t xml:space="preserve">This </w:t>
      </w:r>
      <w:del w:id="3890" w:author="eXtyles Cleanup:" w:date="2023-04-19T10:57:00Z">
        <w:r w:rsidRPr="001075BF">
          <w:delText>Informative Annex</w:delText>
        </w:r>
      </w:del>
      <w:ins w:id="3891" w:author="eXtyles Cleanup:" w:date="2023-04-19T10:57:00Z">
        <w:r w:rsidR="00351A93">
          <w:t>i</w:t>
        </w:r>
        <w:r w:rsidRPr="001075BF">
          <w:t xml:space="preserve">nformative </w:t>
        </w:r>
        <w:r w:rsidR="00351A93">
          <w:t>a</w:t>
        </w:r>
        <w:r w:rsidRPr="001075BF">
          <w:t>nnex</w:t>
        </w:r>
      </w:ins>
      <w:r w:rsidRPr="001075BF">
        <w:t xml:space="preserve"> provides supplementary guidance to </w:t>
      </w:r>
      <w:r w:rsidR="003C7C97">
        <w:t xml:space="preserve">Clause </w:t>
      </w:r>
      <w:r w:rsidRPr="003C7C97">
        <w:rPr>
          <w:bCs/>
        </w:rPr>
        <w:t>10.</w:t>
      </w:r>
    </w:p>
    <w:p w14:paraId="58F06F36" w14:textId="42476B03" w:rsidR="00AB276F" w:rsidRPr="001075BF" w:rsidRDefault="00AB276F" w:rsidP="00AB276F">
      <w:pPr>
        <w:pStyle w:val="Notetext"/>
        <w:rPr>
          <w:rFonts w:eastAsia="Times New Roman"/>
        </w:rPr>
      </w:pPr>
      <w:r w:rsidRPr="001075BF">
        <w:t>NOTE</w:t>
      </w:r>
      <w:r w:rsidRPr="001075BF">
        <w:tab/>
      </w:r>
      <w:r w:rsidR="00C15617" w:rsidRPr="001075BF">
        <w:rPr>
          <w:color w:val="000000" w:themeColor="text1"/>
        </w:rPr>
        <w:t xml:space="preserve">National choice on the application of this </w:t>
      </w:r>
      <w:del w:id="3892" w:author="eXtyles Cleanup:" w:date="2023-04-19T10:57:00Z">
        <w:r w:rsidR="00C15617" w:rsidRPr="001075BF">
          <w:rPr>
            <w:color w:val="000000" w:themeColor="text1"/>
          </w:rPr>
          <w:delText>Informative Annex</w:delText>
        </w:r>
      </w:del>
      <w:ins w:id="3893" w:author="eXtyles Cleanup:" w:date="2023-04-19T10:57:00Z">
        <w:r w:rsidR="00351A93">
          <w:rPr>
            <w:color w:val="000000" w:themeColor="text1"/>
          </w:rPr>
          <w:t>i</w:t>
        </w:r>
        <w:r w:rsidR="00C15617" w:rsidRPr="001075BF">
          <w:rPr>
            <w:color w:val="000000" w:themeColor="text1"/>
          </w:rPr>
          <w:t xml:space="preserve">nformative </w:t>
        </w:r>
        <w:r w:rsidR="00351A93">
          <w:rPr>
            <w:color w:val="000000" w:themeColor="text1"/>
          </w:rPr>
          <w:t>a</w:t>
        </w:r>
        <w:r w:rsidR="00C15617" w:rsidRPr="001075BF">
          <w:rPr>
            <w:color w:val="000000" w:themeColor="text1"/>
          </w:rPr>
          <w:t>nnex</w:t>
        </w:r>
      </w:ins>
      <w:r w:rsidR="00C15617" w:rsidRPr="001075BF">
        <w:rPr>
          <w:color w:val="000000" w:themeColor="text1"/>
        </w:rPr>
        <w:t xml:space="preserve"> is given in the National Annex. If the National Annex contains no information on the application of this </w:t>
      </w:r>
      <w:del w:id="3894" w:author="eXtyles Cleanup:" w:date="2023-04-19T10:57:00Z">
        <w:r w:rsidR="00C15617" w:rsidRPr="001075BF">
          <w:rPr>
            <w:color w:val="000000" w:themeColor="text1"/>
          </w:rPr>
          <w:delText>Informative Annex</w:delText>
        </w:r>
      </w:del>
      <w:ins w:id="3895" w:author="eXtyles Cleanup:" w:date="2023-04-19T10:57:00Z">
        <w:r w:rsidR="00351A93">
          <w:rPr>
            <w:color w:val="000000" w:themeColor="text1"/>
          </w:rPr>
          <w:t>i</w:t>
        </w:r>
        <w:r w:rsidR="00C15617" w:rsidRPr="001075BF">
          <w:rPr>
            <w:color w:val="000000" w:themeColor="text1"/>
          </w:rPr>
          <w:t xml:space="preserve">nformative </w:t>
        </w:r>
        <w:r w:rsidR="00351A93">
          <w:rPr>
            <w:color w:val="000000" w:themeColor="text1"/>
          </w:rPr>
          <w:t>a</w:t>
        </w:r>
        <w:r w:rsidR="00C15617" w:rsidRPr="001075BF">
          <w:rPr>
            <w:color w:val="000000" w:themeColor="text1"/>
          </w:rPr>
          <w:t>nnex</w:t>
        </w:r>
      </w:ins>
      <w:r w:rsidR="00C15617" w:rsidRPr="001075BF">
        <w:rPr>
          <w:color w:val="000000" w:themeColor="text1"/>
        </w:rPr>
        <w:t>, it can be used.</w:t>
      </w:r>
    </w:p>
    <w:p w14:paraId="1AE74AE7" w14:textId="77777777" w:rsidR="00AB276F" w:rsidRDefault="00AB276F" w:rsidP="00A04492">
      <w:pPr>
        <w:pStyle w:val="a2"/>
      </w:pPr>
      <w:bookmarkStart w:id="3896" w:name="_Toc119417395"/>
      <w:r w:rsidRPr="00597EBA">
        <w:t>Scope and field of application</w:t>
      </w:r>
      <w:bookmarkEnd w:id="3896"/>
    </w:p>
    <w:p w14:paraId="3631430E" w14:textId="1FD9B65E" w:rsidR="00AB276F" w:rsidRPr="00597EBA" w:rsidRDefault="00C15617">
      <w:pPr>
        <w:pStyle w:val="Clause0"/>
        <w:numPr>
          <w:ilvl w:val="0"/>
          <w:numId w:val="280"/>
        </w:numPr>
      </w:pPr>
      <w:r w:rsidRPr="001075BF">
        <w:rPr>
          <w:snapToGrid w:val="0"/>
        </w:rPr>
        <w:t>Annex F gives rules for the design of concrete or steel towers, masts and chimneys</w:t>
      </w:r>
      <w:r w:rsidR="00AB276F" w:rsidRPr="001075BF">
        <w:t>.</w:t>
      </w:r>
    </w:p>
    <w:p w14:paraId="1AE64056" w14:textId="3463F975" w:rsidR="00AB276F" w:rsidRDefault="00C15617" w:rsidP="00A04492">
      <w:pPr>
        <w:pStyle w:val="a2"/>
      </w:pPr>
      <w:bookmarkStart w:id="3897" w:name="_Toc71008078"/>
      <w:bookmarkStart w:id="3898" w:name="_Toc109205717"/>
      <w:bookmarkStart w:id="3899" w:name="_Toc119417396"/>
      <w:r w:rsidRPr="001075BF">
        <w:t>Modelling and analysis</w:t>
      </w:r>
      <w:bookmarkEnd w:id="3897"/>
      <w:bookmarkEnd w:id="3898"/>
      <w:bookmarkEnd w:id="3899"/>
    </w:p>
    <w:p w14:paraId="0E3EEB54" w14:textId="32BE56BC" w:rsidR="00AB276F" w:rsidRPr="001075BF" w:rsidRDefault="00C15617">
      <w:pPr>
        <w:pStyle w:val="Clause0"/>
        <w:numPr>
          <w:ilvl w:val="0"/>
          <w:numId w:val="281"/>
        </w:numPr>
      </w:pPr>
      <w:r w:rsidRPr="001075BF">
        <w:t xml:space="preserve">A dynamic analysis (e.g. response spectrum or </w:t>
      </w:r>
      <w:r w:rsidR="003C7C97">
        <w:t>response</w:t>
      </w:r>
      <w:r w:rsidRPr="001075BF">
        <w:t>-history method) should be used when the use of the lateral force method is not considered justified.</w:t>
      </w:r>
    </w:p>
    <w:p w14:paraId="0A60AAA9" w14:textId="3A7B9635" w:rsidR="00C15617" w:rsidRPr="001075BF" w:rsidRDefault="00C15617">
      <w:pPr>
        <w:pStyle w:val="Clause0"/>
        <w:numPr>
          <w:ilvl w:val="0"/>
          <w:numId w:val="281"/>
        </w:numPr>
      </w:pPr>
      <w:r w:rsidRPr="001075BF">
        <w:t>The analysis should consider a) to e):</w:t>
      </w:r>
    </w:p>
    <w:p w14:paraId="793DE2AB" w14:textId="76C64E9D" w:rsidR="00C15617" w:rsidRPr="001075BF" w:rsidRDefault="00C15617">
      <w:pPr>
        <w:pStyle w:val="Text"/>
        <w:numPr>
          <w:ilvl w:val="0"/>
          <w:numId w:val="282"/>
        </w:numPr>
        <w:rPr>
          <w:color w:val="000000" w:themeColor="text1"/>
        </w:rPr>
      </w:pPr>
      <w:r w:rsidRPr="001075BF">
        <w:rPr>
          <w:color w:val="000000" w:themeColor="text1"/>
        </w:rPr>
        <w:t>include a sufficient number of modes to ensure participation of all significant modes;</w:t>
      </w:r>
    </w:p>
    <w:p w14:paraId="562DB035" w14:textId="77777777" w:rsidR="00C15617" w:rsidRPr="001075BF" w:rsidRDefault="00C15617">
      <w:pPr>
        <w:pStyle w:val="Text"/>
        <w:numPr>
          <w:ilvl w:val="0"/>
          <w:numId w:val="282"/>
        </w:numPr>
        <w:rPr>
          <w:color w:val="000000" w:themeColor="text1"/>
        </w:rPr>
      </w:pPr>
      <w:r w:rsidRPr="001075BF">
        <w:rPr>
          <w:color w:val="000000" w:themeColor="text1"/>
        </w:rPr>
        <w:t>include a sufficient number of masses and degrees of freedom, to determine the response of any structural member and plant equipment;</w:t>
      </w:r>
    </w:p>
    <w:p w14:paraId="31CDC549" w14:textId="77777777" w:rsidR="00C15617" w:rsidRPr="001075BF" w:rsidRDefault="00C15617">
      <w:pPr>
        <w:pStyle w:val="Text"/>
        <w:numPr>
          <w:ilvl w:val="0"/>
          <w:numId w:val="282"/>
        </w:numPr>
        <w:rPr>
          <w:color w:val="000000" w:themeColor="text1"/>
        </w:rPr>
      </w:pPr>
      <w:r w:rsidRPr="001075BF">
        <w:rPr>
          <w:color w:val="000000" w:themeColor="text1"/>
        </w:rPr>
        <w:t>provide the maximum relative displacement between supports of equipment or machinery (for a chimney, the interaction between internal and external tubes);</w:t>
      </w:r>
    </w:p>
    <w:p w14:paraId="3E1647CD" w14:textId="77777777" w:rsidR="00C15617" w:rsidRPr="001075BF" w:rsidRDefault="00C15617">
      <w:pPr>
        <w:pStyle w:val="Text"/>
        <w:numPr>
          <w:ilvl w:val="0"/>
          <w:numId w:val="282"/>
        </w:numPr>
        <w:rPr>
          <w:color w:val="000000" w:themeColor="text1"/>
        </w:rPr>
      </w:pPr>
      <w:r w:rsidRPr="001075BF">
        <w:rPr>
          <w:color w:val="000000" w:themeColor="text1"/>
        </w:rPr>
        <w:t>take into account significant effects, such as piping interactions, externally applied structural restraints, hydrodynamic loads (both mass and stiffness effects) and possible non-linear behaviour;</w:t>
      </w:r>
    </w:p>
    <w:p w14:paraId="77CD6BD8" w14:textId="77777777" w:rsidR="00C15617" w:rsidRPr="001075BF" w:rsidRDefault="00C15617">
      <w:pPr>
        <w:pStyle w:val="Text"/>
        <w:numPr>
          <w:ilvl w:val="0"/>
          <w:numId w:val="282"/>
        </w:numPr>
        <w:rPr>
          <w:color w:val="000000" w:themeColor="text1"/>
        </w:rPr>
      </w:pPr>
      <w:r w:rsidRPr="001075BF">
        <w:rPr>
          <w:color w:val="000000" w:themeColor="text1"/>
        </w:rPr>
        <w:t>provide "floor response spectra", when the structure supports important light equipment or appendices.</w:t>
      </w:r>
    </w:p>
    <w:p w14:paraId="1EAF3EA6" w14:textId="78FBD111" w:rsidR="00C15617" w:rsidRPr="003C7C97" w:rsidRDefault="00C15617" w:rsidP="00C15617">
      <w:pPr>
        <w:pStyle w:val="Notetext"/>
      </w:pPr>
      <w:r w:rsidRPr="001075BF">
        <w:t>NOTE 1</w:t>
      </w:r>
      <w:r w:rsidRPr="001075BF">
        <w:tab/>
      </w:r>
      <w:r w:rsidRPr="003C7C97">
        <w:t>9.3.3 gives rules for floor spectra.</w:t>
      </w:r>
    </w:p>
    <w:p w14:paraId="44031F7A" w14:textId="4B123A8B" w:rsidR="00C15617" w:rsidRPr="001075BF" w:rsidRDefault="00C15617" w:rsidP="00C15617">
      <w:pPr>
        <w:pStyle w:val="Notetext"/>
        <w:rPr>
          <w:color w:val="000000" w:themeColor="text1"/>
        </w:rPr>
      </w:pPr>
      <w:r w:rsidRPr="003C7C97">
        <w:rPr>
          <w:color w:val="000000" w:themeColor="text1"/>
        </w:rPr>
        <w:t>NOTE 2</w:t>
      </w:r>
      <w:r w:rsidRPr="003C7C97">
        <w:rPr>
          <w:color w:val="000000" w:themeColor="text1"/>
        </w:rPr>
        <w:tab/>
        <w:t>The criterion</w:t>
      </w:r>
      <w:r w:rsidRPr="001075BF">
        <w:rPr>
          <w:color w:val="000000" w:themeColor="text1"/>
        </w:rPr>
        <w:t xml:space="preserve"> to activate at least 90% of the total mass does not ensure the adequacy of the mass discretisation if light equipment or a structural appendix is concerned. In that case, the first condition above might be fulfilled, but the mathematical model of the structure can be inadequate to describe the response of the equipment or appendix. </w:t>
      </w:r>
    </w:p>
    <w:p w14:paraId="46DB5580" w14:textId="138043EA" w:rsidR="00C15617" w:rsidRPr="001075BF" w:rsidRDefault="00C15617">
      <w:pPr>
        <w:pStyle w:val="Clause0"/>
        <w:numPr>
          <w:ilvl w:val="0"/>
          <w:numId w:val="281"/>
        </w:numPr>
      </w:pPr>
      <w:r w:rsidRPr="001075BF">
        <w:t xml:space="preserve">When the analysis of the equipment or appendix is necessary, a "floor response spectrum", applicable for the floor elevation where the equipment/appendix is supported, should be developed. </w:t>
      </w:r>
    </w:p>
    <w:p w14:paraId="6898F0B1" w14:textId="3974CE55" w:rsidR="00AB276F" w:rsidRDefault="00C15617" w:rsidP="003072C6">
      <w:pPr>
        <w:pStyle w:val="Notetext"/>
      </w:pPr>
      <w:r w:rsidRPr="001075BF">
        <w:t>NOTE</w:t>
      </w:r>
      <w:r w:rsidRPr="001075BF">
        <w:tab/>
        <w:t xml:space="preserve">This approach is also recommended when a portion of the structure needs to be analysed independently, for instance, </w:t>
      </w:r>
      <w:r w:rsidRPr="001075BF">
        <w:rPr>
          <w:szCs w:val="24"/>
        </w:rPr>
        <w:t>an</w:t>
      </w:r>
      <w:r w:rsidRPr="001075BF">
        <w:t xml:space="preserve"> internal masonry flue of a chimney, supported on individual brackets of the structural shell.</w:t>
      </w:r>
    </w:p>
    <w:p w14:paraId="570C63BE" w14:textId="117773A1" w:rsidR="00C15617" w:rsidRPr="00E1784B" w:rsidRDefault="00C15617" w:rsidP="00C15617">
      <w:pPr>
        <w:pStyle w:val="ANNEX"/>
      </w:pPr>
      <w:r w:rsidRPr="00E1784B">
        <w:br/>
      </w:r>
      <w:bookmarkStart w:id="3900" w:name="_Toc119417397"/>
      <w:r w:rsidRPr="00E1784B">
        <w:rPr>
          <w:b w:val="0"/>
        </w:rPr>
        <w:t>(</w:t>
      </w:r>
      <w:r>
        <w:rPr>
          <w:b w:val="0"/>
        </w:rPr>
        <w:t>informative</w:t>
      </w:r>
      <w:r w:rsidRPr="00E1784B">
        <w:rPr>
          <w:b w:val="0"/>
        </w:rPr>
        <w:t>)</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r>
      <w:r w:rsidRPr="00C15617">
        <w:rPr>
          <w:color w:val="000000" w:themeColor="text1"/>
        </w:rPr>
        <w:t>Masonry chimneys</w:t>
      </w:r>
      <w:bookmarkEnd w:id="3900"/>
    </w:p>
    <w:p w14:paraId="115B52EF" w14:textId="77777777" w:rsidR="00C15617" w:rsidRDefault="00C15617" w:rsidP="00A04492">
      <w:pPr>
        <w:pStyle w:val="a2"/>
      </w:pPr>
      <w:bookmarkStart w:id="3901" w:name="_Toc119417398"/>
      <w:r w:rsidRPr="00597EBA">
        <w:t>Use of this annex</w:t>
      </w:r>
      <w:bookmarkEnd w:id="3901"/>
    </w:p>
    <w:p w14:paraId="7789454E" w14:textId="48E126E9" w:rsidR="00C15617" w:rsidRPr="003C7C97" w:rsidRDefault="00C15617">
      <w:pPr>
        <w:pStyle w:val="Clause0"/>
        <w:numPr>
          <w:ilvl w:val="0"/>
          <w:numId w:val="283"/>
        </w:numPr>
      </w:pPr>
      <w:r w:rsidRPr="00C15617">
        <w:rPr>
          <w:snapToGrid w:val="0"/>
        </w:rPr>
        <w:t xml:space="preserve">This </w:t>
      </w:r>
      <w:del w:id="3902" w:author="eXtyles Cleanup:" w:date="2023-04-19T10:57:00Z">
        <w:r w:rsidRPr="00C15617">
          <w:rPr>
            <w:snapToGrid w:val="0"/>
          </w:rPr>
          <w:delText>Informative Annex</w:delText>
        </w:r>
      </w:del>
      <w:ins w:id="3903" w:author="eXtyles Cleanup:" w:date="2023-04-19T10:57:00Z">
        <w:r w:rsidR="00351A93">
          <w:rPr>
            <w:snapToGrid w:val="0"/>
          </w:rPr>
          <w:t>i</w:t>
        </w:r>
        <w:r w:rsidRPr="00C15617">
          <w:rPr>
            <w:snapToGrid w:val="0"/>
          </w:rPr>
          <w:t xml:space="preserve">nformative </w:t>
        </w:r>
        <w:r w:rsidR="00351A93">
          <w:rPr>
            <w:snapToGrid w:val="0"/>
          </w:rPr>
          <w:t>a</w:t>
        </w:r>
        <w:r w:rsidRPr="00C15617">
          <w:rPr>
            <w:snapToGrid w:val="0"/>
          </w:rPr>
          <w:t>nnex</w:t>
        </w:r>
      </w:ins>
      <w:r w:rsidRPr="00C15617">
        <w:rPr>
          <w:snapToGrid w:val="0"/>
        </w:rPr>
        <w:t xml:space="preserve"> provides supplementary guidance </w:t>
      </w:r>
      <w:r w:rsidRPr="003C7C97">
        <w:rPr>
          <w:snapToGrid w:val="0"/>
        </w:rPr>
        <w:t xml:space="preserve">to </w:t>
      </w:r>
      <w:r w:rsidR="003C7C97" w:rsidRPr="003C7C97">
        <w:rPr>
          <w:snapToGrid w:val="0"/>
        </w:rPr>
        <w:t xml:space="preserve">Clause </w:t>
      </w:r>
      <w:r w:rsidRPr="003C7C97">
        <w:rPr>
          <w:snapToGrid w:val="0"/>
        </w:rPr>
        <w:t>10.</w:t>
      </w:r>
    </w:p>
    <w:p w14:paraId="6834C129" w14:textId="5C330A11" w:rsidR="00C15617" w:rsidRPr="001075BF" w:rsidRDefault="00C15617" w:rsidP="00C15617">
      <w:pPr>
        <w:pStyle w:val="Notetext"/>
        <w:rPr>
          <w:rFonts w:eastAsia="Times New Roman"/>
        </w:rPr>
      </w:pPr>
      <w:r w:rsidRPr="001075BF">
        <w:t>NOTE</w:t>
      </w:r>
      <w:r w:rsidRPr="001075BF">
        <w:tab/>
      </w:r>
      <w:r w:rsidRPr="001075BF">
        <w:rPr>
          <w:color w:val="000000" w:themeColor="text1"/>
        </w:rPr>
        <w:t xml:space="preserve">National choice on the application of this </w:t>
      </w:r>
      <w:del w:id="3904" w:author="eXtyles Cleanup:" w:date="2023-04-19T10:57:00Z">
        <w:r w:rsidRPr="001075BF">
          <w:rPr>
            <w:color w:val="000000" w:themeColor="text1"/>
          </w:rPr>
          <w:delText>Informative Annex</w:delText>
        </w:r>
      </w:del>
      <w:ins w:id="3905" w:author="eXtyles Cleanup:" w:date="2023-04-19T10:57:00Z">
        <w:r w:rsidR="00351A93">
          <w:rPr>
            <w:color w:val="000000" w:themeColor="text1"/>
          </w:rPr>
          <w:t>i</w:t>
        </w:r>
        <w:r w:rsidRPr="001075BF">
          <w:rPr>
            <w:color w:val="000000" w:themeColor="text1"/>
          </w:rPr>
          <w:t xml:space="preserve">nformative </w:t>
        </w:r>
        <w:r w:rsidR="00351A93">
          <w:rPr>
            <w:color w:val="000000" w:themeColor="text1"/>
          </w:rPr>
          <w:t>a</w:t>
        </w:r>
        <w:r w:rsidRPr="001075BF">
          <w:rPr>
            <w:color w:val="000000" w:themeColor="text1"/>
          </w:rPr>
          <w:t>nnex</w:t>
        </w:r>
      </w:ins>
      <w:r w:rsidRPr="001075BF">
        <w:rPr>
          <w:color w:val="000000" w:themeColor="text1"/>
        </w:rPr>
        <w:t xml:space="preserve"> is given in the National Annex. If the National Annex contains no information on the application of this </w:t>
      </w:r>
      <w:del w:id="3906" w:author="eXtyles Cleanup:" w:date="2023-04-19T10:57:00Z">
        <w:r w:rsidRPr="001075BF">
          <w:rPr>
            <w:color w:val="000000" w:themeColor="text1"/>
          </w:rPr>
          <w:delText>Informative Annex</w:delText>
        </w:r>
      </w:del>
      <w:ins w:id="3907" w:author="eXtyles Cleanup:" w:date="2023-04-19T10:57:00Z">
        <w:r w:rsidR="00351A93">
          <w:rPr>
            <w:color w:val="000000" w:themeColor="text1"/>
          </w:rPr>
          <w:t>i</w:t>
        </w:r>
        <w:r w:rsidRPr="001075BF">
          <w:rPr>
            <w:color w:val="000000" w:themeColor="text1"/>
          </w:rPr>
          <w:t xml:space="preserve">nformative </w:t>
        </w:r>
        <w:r w:rsidR="00351A93">
          <w:rPr>
            <w:color w:val="000000" w:themeColor="text1"/>
          </w:rPr>
          <w:t>a</w:t>
        </w:r>
        <w:r w:rsidRPr="001075BF">
          <w:rPr>
            <w:color w:val="000000" w:themeColor="text1"/>
          </w:rPr>
          <w:t>nnex</w:t>
        </w:r>
      </w:ins>
      <w:r w:rsidRPr="001075BF">
        <w:rPr>
          <w:color w:val="000000" w:themeColor="text1"/>
        </w:rPr>
        <w:t>, it can be used.</w:t>
      </w:r>
    </w:p>
    <w:p w14:paraId="4AE33D9A" w14:textId="77777777" w:rsidR="00C15617" w:rsidRDefault="00C15617" w:rsidP="00A04492">
      <w:pPr>
        <w:pStyle w:val="a2"/>
      </w:pPr>
      <w:bookmarkStart w:id="3908" w:name="_Toc119417399"/>
      <w:r w:rsidRPr="00597EBA">
        <w:t>Scope and field of application</w:t>
      </w:r>
      <w:bookmarkEnd w:id="3908"/>
    </w:p>
    <w:p w14:paraId="0ABF1284" w14:textId="76B7D8DD" w:rsidR="00C15617" w:rsidRPr="00597EBA" w:rsidRDefault="00C15617">
      <w:pPr>
        <w:pStyle w:val="Clause0"/>
        <w:numPr>
          <w:ilvl w:val="0"/>
          <w:numId w:val="284"/>
        </w:numPr>
      </w:pPr>
      <w:r w:rsidRPr="001075BF">
        <w:rPr>
          <w:snapToGrid w:val="0"/>
        </w:rPr>
        <w:t>Annex G gives rules for the design of masonry chimneys.</w:t>
      </w:r>
    </w:p>
    <w:p w14:paraId="5F361610" w14:textId="77777777" w:rsidR="00C15617" w:rsidRDefault="00C15617" w:rsidP="00A04492">
      <w:pPr>
        <w:pStyle w:val="a2"/>
      </w:pPr>
      <w:bookmarkStart w:id="3909" w:name="_Toc119417400"/>
      <w:r w:rsidRPr="001075BF">
        <w:t>Modelling and analysis</w:t>
      </w:r>
      <w:bookmarkEnd w:id="3909"/>
    </w:p>
    <w:p w14:paraId="38F941EC" w14:textId="7EE1DDA7" w:rsidR="00C15617" w:rsidRPr="001075BF" w:rsidRDefault="00C15617">
      <w:pPr>
        <w:pStyle w:val="Clause0"/>
        <w:numPr>
          <w:ilvl w:val="0"/>
          <w:numId w:val="285"/>
        </w:numPr>
      </w:pPr>
      <w:r w:rsidRPr="001075BF">
        <w:rPr>
          <w:snapToGrid w:val="0"/>
        </w:rPr>
        <w:t xml:space="preserve">The behaviour factor </w:t>
      </w:r>
      <w:r w:rsidRPr="001075BF">
        <w:rPr>
          <w:i/>
          <w:snapToGrid w:val="0"/>
        </w:rPr>
        <w:t xml:space="preserve">q </w:t>
      </w:r>
      <w:r w:rsidRPr="001075BF">
        <w:rPr>
          <w:snapToGrid w:val="0"/>
        </w:rPr>
        <w:t>should not be higher than 1,5.</w:t>
      </w:r>
    </w:p>
    <w:p w14:paraId="4D62D9F8" w14:textId="6685E7FA" w:rsidR="00C15617" w:rsidRPr="001075BF" w:rsidRDefault="00C15617">
      <w:pPr>
        <w:pStyle w:val="Clause0"/>
        <w:numPr>
          <w:ilvl w:val="0"/>
          <w:numId w:val="281"/>
        </w:numPr>
      </w:pPr>
      <w:r w:rsidRPr="001075BF">
        <w:rPr>
          <w:snapToGrid w:val="0"/>
        </w:rPr>
        <w:t>Chimneys should not support vertical loads in addition to their own weight unless they are designed for them. Masonry chimneys may be constructed as part of the masonry walls or concrete walls of the building.</w:t>
      </w:r>
    </w:p>
    <w:p w14:paraId="014C8874" w14:textId="77777777" w:rsidR="00C15617" w:rsidRPr="001075BF" w:rsidRDefault="00C15617" w:rsidP="00A04492">
      <w:pPr>
        <w:pStyle w:val="a2"/>
      </w:pPr>
      <w:bookmarkStart w:id="3910" w:name="_Toc71008083"/>
      <w:bookmarkStart w:id="3911" w:name="_Toc109205722"/>
      <w:bookmarkStart w:id="3912" w:name="_Toc119417401"/>
      <w:r w:rsidRPr="001075BF">
        <w:t>Design detailing</w:t>
      </w:r>
      <w:bookmarkEnd w:id="3910"/>
      <w:bookmarkEnd w:id="3911"/>
      <w:bookmarkEnd w:id="3912"/>
    </w:p>
    <w:p w14:paraId="701B84A8" w14:textId="77777777" w:rsidR="00C15617" w:rsidRPr="001075BF" w:rsidRDefault="00C15617" w:rsidP="00C15617">
      <w:pPr>
        <w:pStyle w:val="a3"/>
        <w:rPr>
          <w:color w:val="000000" w:themeColor="text1"/>
        </w:rPr>
      </w:pPr>
      <w:bookmarkStart w:id="3913" w:name="_Toc71008084"/>
      <w:bookmarkStart w:id="3914" w:name="_Toc109205723"/>
      <w:bookmarkStart w:id="3915" w:name="_Toc119417402"/>
      <w:r w:rsidRPr="001075BF">
        <w:rPr>
          <w:color w:val="000000" w:themeColor="text1"/>
        </w:rPr>
        <w:t>Footings and foundations</w:t>
      </w:r>
      <w:bookmarkEnd w:id="3913"/>
      <w:bookmarkEnd w:id="3914"/>
      <w:bookmarkEnd w:id="3915"/>
      <w:r w:rsidRPr="001075BF">
        <w:rPr>
          <w:color w:val="000000" w:themeColor="text1"/>
        </w:rPr>
        <w:t xml:space="preserve"> </w:t>
      </w:r>
    </w:p>
    <w:p w14:paraId="6ABD1BEA" w14:textId="0ACCB1D3" w:rsidR="00C15617" w:rsidRPr="00C15617" w:rsidRDefault="00C15617">
      <w:pPr>
        <w:pStyle w:val="Clause0"/>
        <w:numPr>
          <w:ilvl w:val="0"/>
          <w:numId w:val="286"/>
        </w:numPr>
        <w:rPr>
          <w:snapToGrid w:val="0"/>
        </w:rPr>
      </w:pPr>
      <w:r w:rsidRPr="00C15617">
        <w:rPr>
          <w:snapToGrid w:val="0"/>
        </w:rPr>
        <w:t xml:space="preserve">Foundations for masonry chimneys should be constructed of concrete according to </w:t>
      </w:r>
      <w:del w:id="3916" w:author="eXtyles Cleanup:" w:date="2023-04-19T10:57:00Z">
        <w:r w:rsidR="00FD4A94">
          <w:rPr>
            <w:snapToGrid w:val="0"/>
          </w:rPr>
          <w:delText>pr</w:delText>
        </w:r>
        <w:r w:rsidRPr="00C15617">
          <w:rPr>
            <w:snapToGrid w:val="0"/>
          </w:rPr>
          <w:delText>EN</w:delText>
        </w:r>
      </w:del>
      <w:ins w:id="3917" w:author="eXtyles Cleanup:" w:date="2023-04-19T10:57:00Z">
        <w:r w:rsidRPr="00C15617">
          <w:rPr>
            <w:snapToGrid w:val="0"/>
          </w:rPr>
          <w:t>EN</w:t>
        </w:r>
      </w:ins>
      <w:r w:rsidR="003C7C97">
        <w:rPr>
          <w:snapToGrid w:val="0"/>
        </w:rPr>
        <w:t> </w:t>
      </w:r>
      <w:r w:rsidRPr="00C15617">
        <w:rPr>
          <w:snapToGrid w:val="0"/>
        </w:rPr>
        <w:t>1997</w:t>
      </w:r>
      <w:r w:rsidR="00FD4A94">
        <w:rPr>
          <w:snapToGrid w:val="0"/>
        </w:rPr>
        <w:t>-3</w:t>
      </w:r>
      <w:ins w:id="3918" w:author="eXtyles Cleanup:" w:date="2023-04-19T10:57:00Z">
        <w:r w:rsidR="00351A93">
          <w:rPr>
            <w:snapToGrid w:val="0"/>
          </w:rPr>
          <w:t>:—</w:t>
        </w:r>
        <w:r w:rsidR="00351A93">
          <w:rPr>
            <w:rStyle w:val="FootnoteReference"/>
            <w:snapToGrid w:val="0"/>
          </w:rPr>
          <w:footnoteReference w:id="20"/>
        </w:r>
      </w:ins>
      <w:r w:rsidRPr="00C15617">
        <w:rPr>
          <w:snapToGrid w:val="0"/>
        </w:rPr>
        <w:t xml:space="preserve"> and </w:t>
      </w:r>
      <w:del w:id="3920" w:author="eXtyles Cleanup:" w:date="2023-04-19T10:57:00Z">
        <w:r w:rsidR="008B6ECD">
          <w:rPr>
            <w:snapToGrid w:val="0"/>
          </w:rPr>
          <w:delText>prEN</w:delText>
        </w:r>
      </w:del>
      <w:ins w:id="3921" w:author="eXtyles Cleanup:" w:date="2023-04-19T10:57:00Z">
        <w:r w:rsidR="008528EF" w:rsidRPr="00060B3E">
          <w:t>EN</w:t>
        </w:r>
      </w:ins>
      <w:r w:rsidR="008528EF" w:rsidRPr="00060B3E">
        <w:t> 1998</w:t>
      </w:r>
      <w:del w:id="3922" w:author="eXtyles Cleanup:" w:date="2023-04-19T10:57:00Z">
        <w:r w:rsidRPr="00C15617">
          <w:rPr>
            <w:snapToGrid w:val="0"/>
          </w:rPr>
          <w:delText>-</w:delText>
        </w:r>
      </w:del>
      <w:ins w:id="3923" w:author="eXtyles Cleanup:" w:date="2023-04-19T10:57:00Z">
        <w:r w:rsidR="008528EF" w:rsidRPr="00060B3E">
          <w:noBreakHyphen/>
        </w:r>
      </w:ins>
      <w:r w:rsidR="008528EF" w:rsidRPr="00060B3E">
        <w:t>5</w:t>
      </w:r>
      <w:ins w:id="3924" w:author="eXtyles Cleanup:" w:date="2023-04-19T10:57:00Z">
        <w:r w:rsidR="008528EF" w:rsidRPr="00060B3E">
          <w:t>:</w:t>
        </w:r>
        <w:r w:rsidR="008528EF">
          <w:t>—</w:t>
        </w:r>
        <w:r w:rsidR="008049DE">
          <w:rPr>
            <w:vertAlign w:val="superscript"/>
          </w:rPr>
          <w:t>4</w:t>
        </w:r>
      </w:ins>
      <w:r w:rsidRPr="00C15617">
        <w:rPr>
          <w:snapToGrid w:val="0"/>
        </w:rPr>
        <w:t>. They should be at least 300 mm thick and should extend at least 150 mm beyond the face of the chimney or support wall on all sides. Footings should be founded on natural undisturbed ground or engineered fill below frost depth. In areas not subjected to freezing, footings should be at least 300 mm below the ground surface.</w:t>
      </w:r>
    </w:p>
    <w:p w14:paraId="73E4C130" w14:textId="77777777" w:rsidR="00C15617" w:rsidRPr="001075BF" w:rsidRDefault="00C15617" w:rsidP="00C15617">
      <w:pPr>
        <w:pStyle w:val="a3"/>
        <w:rPr>
          <w:color w:val="000000" w:themeColor="text1"/>
        </w:rPr>
      </w:pPr>
      <w:bookmarkStart w:id="3925" w:name="_Toc71008085"/>
      <w:bookmarkStart w:id="3926" w:name="_Toc109205724"/>
      <w:bookmarkStart w:id="3927" w:name="_Toc119417403"/>
      <w:r w:rsidRPr="001075BF">
        <w:rPr>
          <w:color w:val="000000" w:themeColor="text1"/>
        </w:rPr>
        <w:t>Minimum vertical reinforcement</w:t>
      </w:r>
      <w:bookmarkEnd w:id="3925"/>
      <w:bookmarkEnd w:id="3926"/>
      <w:bookmarkEnd w:id="3927"/>
    </w:p>
    <w:p w14:paraId="29D43ED5" w14:textId="4E5F8C4F" w:rsidR="00C15617" w:rsidRPr="00C15617" w:rsidRDefault="00C15617">
      <w:pPr>
        <w:pStyle w:val="Clause0"/>
        <w:numPr>
          <w:ilvl w:val="0"/>
          <w:numId w:val="287"/>
        </w:numPr>
        <w:rPr>
          <w:snapToGrid w:val="0"/>
        </w:rPr>
      </w:pPr>
      <w:r w:rsidRPr="00C15617">
        <w:rPr>
          <w:snapToGrid w:val="0"/>
        </w:rPr>
        <w:t>For chimneys with a horizontal dimension up to 1</w:t>
      </w:r>
      <w:r w:rsidR="003C7C97">
        <w:rPr>
          <w:snapToGrid w:val="0"/>
        </w:rPr>
        <w:t> </w:t>
      </w:r>
      <w:r w:rsidRPr="00C15617">
        <w:rPr>
          <w:snapToGrid w:val="0"/>
        </w:rPr>
        <w:t>m, a total of four 12 mm diameter continuous vertical bars anchored in the foundation should be placed in concrete between leaves of solid masonry or placed and grouted within the cells of hollow masonry units. Grout should be prevented from bonding with the flue liner, to avoid restricting its thermal expansion. For chimneys with a horizontal dimension greater than 1 m, two additional 12 mm diameter continuous vertical bars should be provided for each additional metre in horizontal dimension or fraction thereof.</w:t>
      </w:r>
    </w:p>
    <w:p w14:paraId="4E7B368A" w14:textId="77777777" w:rsidR="00C15617" w:rsidRPr="001075BF" w:rsidRDefault="00C15617" w:rsidP="00C15617">
      <w:pPr>
        <w:pStyle w:val="a3"/>
        <w:rPr>
          <w:color w:val="000000" w:themeColor="text1"/>
        </w:rPr>
      </w:pPr>
      <w:bookmarkStart w:id="3928" w:name="_Toc71008086"/>
      <w:bookmarkStart w:id="3929" w:name="_Toc109205725"/>
      <w:bookmarkStart w:id="3930" w:name="_Toc119417404"/>
      <w:r w:rsidRPr="001075BF">
        <w:rPr>
          <w:color w:val="000000" w:themeColor="text1"/>
        </w:rPr>
        <w:t>Minimum horizontal reinforcement</w:t>
      </w:r>
      <w:bookmarkEnd w:id="3928"/>
      <w:bookmarkEnd w:id="3929"/>
      <w:bookmarkEnd w:id="3930"/>
    </w:p>
    <w:p w14:paraId="67E818B5" w14:textId="2006C268" w:rsidR="00C15617" w:rsidRPr="00C15617" w:rsidRDefault="00C15617">
      <w:pPr>
        <w:pStyle w:val="Clause0"/>
        <w:numPr>
          <w:ilvl w:val="0"/>
          <w:numId w:val="288"/>
        </w:numPr>
        <w:rPr>
          <w:snapToGrid w:val="0"/>
        </w:rPr>
      </w:pPr>
      <w:r w:rsidRPr="00C15617">
        <w:rPr>
          <w:snapToGrid w:val="0"/>
        </w:rPr>
        <w:t>Vertical reinforcement should be enclosed within 6 mm diameter ties, or other reinforcement of equivalent cross-sectional area, at a spacing of not more than 400 mm.</w:t>
      </w:r>
    </w:p>
    <w:p w14:paraId="4E08CA05" w14:textId="77777777" w:rsidR="00C15617" w:rsidRPr="001075BF" w:rsidRDefault="00C15617" w:rsidP="00C15617">
      <w:pPr>
        <w:pStyle w:val="a3"/>
        <w:rPr>
          <w:color w:val="000000" w:themeColor="text1"/>
        </w:rPr>
      </w:pPr>
      <w:bookmarkStart w:id="3931" w:name="_Toc71008087"/>
      <w:bookmarkStart w:id="3932" w:name="_Toc109205726"/>
      <w:bookmarkStart w:id="3933" w:name="_Toc119417405"/>
      <w:r w:rsidRPr="001075BF">
        <w:rPr>
          <w:color w:val="000000" w:themeColor="text1"/>
        </w:rPr>
        <w:t>Minimum seismic anchorage</w:t>
      </w:r>
      <w:bookmarkEnd w:id="3931"/>
      <w:bookmarkEnd w:id="3932"/>
      <w:bookmarkEnd w:id="3933"/>
    </w:p>
    <w:p w14:paraId="423AFBBB" w14:textId="693B6B24" w:rsidR="00C15617" w:rsidRPr="00C15617" w:rsidRDefault="00C15617">
      <w:pPr>
        <w:pStyle w:val="Clause0"/>
        <w:numPr>
          <w:ilvl w:val="0"/>
          <w:numId w:val="289"/>
        </w:numPr>
        <w:rPr>
          <w:snapToGrid w:val="0"/>
        </w:rPr>
      </w:pPr>
      <w:r w:rsidRPr="00C15617">
        <w:rPr>
          <w:snapToGrid w:val="0"/>
        </w:rPr>
        <w:t xml:space="preserve">A masonry chimney </w:t>
      </w:r>
      <w:r w:rsidRPr="00C15617">
        <w:rPr>
          <w:iCs/>
          <w:snapToGrid w:val="0"/>
        </w:rPr>
        <w:t>passing through the floors and roof of a building</w:t>
      </w:r>
      <w:r w:rsidRPr="00C15617">
        <w:rPr>
          <w:snapToGrid w:val="0"/>
        </w:rPr>
        <w:t xml:space="preserve"> should be anchored at each level of floor or roof at a height more than 2 m above the ground, when constructed completely within the exterior walls. Two 5</w:t>
      </w:r>
      <w:r w:rsidR="003C7C97">
        <w:rPr>
          <w:snapToGrid w:val="0"/>
        </w:rPr>
        <w:t> </w:t>
      </w:r>
      <w:r w:rsidRPr="00C15617">
        <w:rPr>
          <w:snapToGrid w:val="0"/>
        </w:rPr>
        <w:t>mm by 25</w:t>
      </w:r>
      <w:r w:rsidR="003C7C97">
        <w:rPr>
          <w:snapToGrid w:val="0"/>
        </w:rPr>
        <w:t> </w:t>
      </w:r>
      <w:r w:rsidRPr="00C15617">
        <w:rPr>
          <w:snapToGrid w:val="0"/>
        </w:rPr>
        <w:t>mm steel straps should be embedded into the chimney over a minimum length of 300</w:t>
      </w:r>
      <w:r w:rsidR="003C7C97">
        <w:rPr>
          <w:snapToGrid w:val="0"/>
        </w:rPr>
        <w:t> </w:t>
      </w:r>
      <w:r w:rsidRPr="00C15617">
        <w:rPr>
          <w:snapToGrid w:val="0"/>
        </w:rPr>
        <w:t>mm. Straps should be anchored by hooks around the outer bars and should extend by 150 mm beyond the bent at the hook. Each strap should be fastened to a minimum of four floor joists with two 12 mm bolts.</w:t>
      </w:r>
    </w:p>
    <w:p w14:paraId="6BD80D92" w14:textId="77777777" w:rsidR="00C15617" w:rsidRPr="001075BF" w:rsidRDefault="00C15617" w:rsidP="00C15617">
      <w:pPr>
        <w:pStyle w:val="a3"/>
        <w:rPr>
          <w:color w:val="000000" w:themeColor="text1"/>
        </w:rPr>
      </w:pPr>
      <w:bookmarkStart w:id="3934" w:name="_Toc71008088"/>
      <w:bookmarkStart w:id="3935" w:name="_Toc109205727"/>
      <w:bookmarkStart w:id="3936" w:name="_Toc119417406"/>
      <w:r w:rsidRPr="001075BF">
        <w:rPr>
          <w:color w:val="000000" w:themeColor="text1"/>
        </w:rPr>
        <w:t>Cantilevering</w:t>
      </w:r>
      <w:bookmarkEnd w:id="3934"/>
      <w:bookmarkEnd w:id="3935"/>
      <w:bookmarkEnd w:id="3936"/>
    </w:p>
    <w:p w14:paraId="5A8D95AB" w14:textId="42218C02" w:rsidR="00C15617" w:rsidRPr="00C15617" w:rsidRDefault="00C15617">
      <w:pPr>
        <w:pStyle w:val="Clause0"/>
        <w:numPr>
          <w:ilvl w:val="0"/>
          <w:numId w:val="290"/>
        </w:numPr>
        <w:rPr>
          <w:snapToGrid w:val="0"/>
        </w:rPr>
      </w:pPr>
      <w:r w:rsidRPr="00C15617">
        <w:rPr>
          <w:snapToGrid w:val="0"/>
        </w:rPr>
        <w:t>A masonry chimney should not project</w:t>
      </w:r>
      <w:r w:rsidRPr="001075BF">
        <w:t xml:space="preserve"> as a </w:t>
      </w:r>
      <w:r w:rsidRPr="00C15617">
        <w:rPr>
          <w:snapToGrid w:val="0"/>
        </w:rPr>
        <w:t>corbel from a wall or foundation by more than half of the chimney wall thickness. A masonry chimney should not project</w:t>
      </w:r>
      <w:r w:rsidRPr="001075BF">
        <w:t xml:space="preserve"> as a </w:t>
      </w:r>
      <w:r w:rsidRPr="00C15617">
        <w:rPr>
          <w:snapToGrid w:val="0"/>
        </w:rPr>
        <w:t>corbel from a wall or foundation that is less than 300 mm in thickness unless it projects equally on each side of the wall. As an exception, at the second storey of two-storey buildings, corbelling of chimneys outside the exterior walls may be equal to the wall thickness. The projection of a single course should not exceed one-half of the height of the masonry unit, or one-third of its bed depth, whichever is less.</w:t>
      </w:r>
    </w:p>
    <w:p w14:paraId="04B3B63D" w14:textId="77777777" w:rsidR="00C15617" w:rsidRPr="001075BF" w:rsidRDefault="00C15617" w:rsidP="00C15617">
      <w:pPr>
        <w:pStyle w:val="a3"/>
        <w:rPr>
          <w:color w:val="000000" w:themeColor="text1"/>
        </w:rPr>
      </w:pPr>
      <w:bookmarkStart w:id="3937" w:name="_Toc71008089"/>
      <w:bookmarkStart w:id="3938" w:name="_Toc109205728"/>
      <w:bookmarkStart w:id="3939" w:name="_Toc119417407"/>
      <w:r w:rsidRPr="001075BF">
        <w:rPr>
          <w:color w:val="000000" w:themeColor="text1"/>
        </w:rPr>
        <w:t>Changes in dimension</w:t>
      </w:r>
      <w:bookmarkEnd w:id="3937"/>
      <w:bookmarkEnd w:id="3938"/>
      <w:bookmarkEnd w:id="3939"/>
    </w:p>
    <w:p w14:paraId="7D62F1F6" w14:textId="0FCDEE57" w:rsidR="00C15617" w:rsidRPr="00C15617" w:rsidRDefault="00C15617">
      <w:pPr>
        <w:pStyle w:val="Clause0"/>
        <w:numPr>
          <w:ilvl w:val="0"/>
          <w:numId w:val="291"/>
        </w:numPr>
        <w:rPr>
          <w:snapToGrid w:val="0"/>
        </w:rPr>
      </w:pPr>
      <w:r w:rsidRPr="00C15617">
        <w:rPr>
          <w:snapToGrid w:val="0"/>
        </w:rPr>
        <w:t>The chimney wall or chimney flue liner should not change in size or shape within 150 mm above or below the level where the chimney passes through a floor or a roof, or their components.</w:t>
      </w:r>
    </w:p>
    <w:p w14:paraId="57E96639" w14:textId="77777777" w:rsidR="00C15617" w:rsidRPr="001075BF" w:rsidRDefault="00C15617" w:rsidP="00C15617">
      <w:pPr>
        <w:pStyle w:val="a3"/>
        <w:rPr>
          <w:color w:val="000000" w:themeColor="text1"/>
        </w:rPr>
      </w:pPr>
      <w:bookmarkStart w:id="3940" w:name="_Toc71008090"/>
      <w:bookmarkStart w:id="3941" w:name="_Toc109205729"/>
      <w:bookmarkStart w:id="3942" w:name="_Toc119417408"/>
      <w:r w:rsidRPr="001075BF">
        <w:rPr>
          <w:color w:val="000000" w:themeColor="text1"/>
        </w:rPr>
        <w:t>Offsets</w:t>
      </w:r>
      <w:bookmarkEnd w:id="3940"/>
      <w:bookmarkEnd w:id="3941"/>
      <w:bookmarkEnd w:id="3942"/>
    </w:p>
    <w:p w14:paraId="30037C4A" w14:textId="47D6B359" w:rsidR="00C15617" w:rsidRPr="00C15617" w:rsidRDefault="00C15617">
      <w:pPr>
        <w:pStyle w:val="Clause0"/>
        <w:numPr>
          <w:ilvl w:val="0"/>
          <w:numId w:val="292"/>
        </w:numPr>
        <w:rPr>
          <w:snapToGrid w:val="0"/>
        </w:rPr>
      </w:pPr>
      <w:r w:rsidRPr="00C15617">
        <w:rPr>
          <w:snapToGrid w:val="0"/>
        </w:rPr>
        <w:t>Where a masonry chimney is constructed with a fireclay flue liner surrounded by one leaf of masonry, the maximum offset should be such that the centreline of the flue above the offset does not extend beyond the centre of the chimney wall below the offset. Where the chimney offset is supported by masonry below the offset in a manner for which the chimney has been designed, the maximum offset limitations may be neglected.</w:t>
      </w:r>
    </w:p>
    <w:p w14:paraId="10C3E5B9" w14:textId="77777777" w:rsidR="00C15617" w:rsidRPr="001075BF" w:rsidRDefault="00C15617" w:rsidP="00C15617">
      <w:pPr>
        <w:pStyle w:val="a3"/>
        <w:rPr>
          <w:color w:val="000000" w:themeColor="text1"/>
        </w:rPr>
      </w:pPr>
      <w:bookmarkStart w:id="3943" w:name="_Toc71008091"/>
      <w:bookmarkStart w:id="3944" w:name="_Toc109205730"/>
      <w:bookmarkStart w:id="3945" w:name="_Toc119417409"/>
      <w:r w:rsidRPr="001075BF">
        <w:rPr>
          <w:color w:val="000000" w:themeColor="text1"/>
        </w:rPr>
        <w:t>Wall thickness</w:t>
      </w:r>
      <w:bookmarkEnd w:id="3943"/>
      <w:bookmarkEnd w:id="3944"/>
      <w:bookmarkEnd w:id="3945"/>
    </w:p>
    <w:p w14:paraId="46509E95" w14:textId="3FBE874A" w:rsidR="00C15617" w:rsidRPr="00C15617" w:rsidRDefault="00C15617">
      <w:pPr>
        <w:pStyle w:val="Clause0"/>
        <w:numPr>
          <w:ilvl w:val="0"/>
          <w:numId w:val="293"/>
        </w:numPr>
        <w:rPr>
          <w:snapToGrid w:val="0"/>
        </w:rPr>
      </w:pPr>
      <w:r w:rsidRPr="00C15617">
        <w:rPr>
          <w:snapToGrid w:val="0"/>
        </w:rPr>
        <w:t>Masonry chimney walls should be constructed of solid masonry units, or hollow masonry units grouted solid with not less than 100 mm nominal thickness.</w:t>
      </w:r>
    </w:p>
    <w:p w14:paraId="393B97F9" w14:textId="77777777" w:rsidR="00DB201D" w:rsidRPr="00F05904" w:rsidRDefault="00DB201D" w:rsidP="003F3B7F">
      <w:pPr>
        <w:pStyle w:val="BiblioTitle"/>
        <w:autoSpaceDE w:val="0"/>
        <w:autoSpaceDN w:val="0"/>
        <w:adjustRightInd w:val="0"/>
        <w:rPr>
          <w:rFonts w:eastAsia="MS Mincho"/>
          <w:szCs w:val="24"/>
        </w:rPr>
      </w:pPr>
      <w:bookmarkStart w:id="3946" w:name="_Toc445729988"/>
      <w:bookmarkStart w:id="3947" w:name="_Toc473640210"/>
      <w:bookmarkStart w:id="3948" w:name="_Toc119417410"/>
      <w:bookmarkEnd w:id="3790"/>
      <w:r w:rsidRPr="00F05904">
        <w:rPr>
          <w:rFonts w:eastAsia="MS Mincho"/>
          <w:szCs w:val="24"/>
        </w:rPr>
        <w:t>Bibliography</w:t>
      </w:r>
      <w:bookmarkEnd w:id="3946"/>
      <w:bookmarkEnd w:id="3947"/>
      <w:bookmarkEnd w:id="3948"/>
    </w:p>
    <w:p w14:paraId="259A0ECA" w14:textId="02888FAB" w:rsidR="00F71625" w:rsidRPr="005B216C" w:rsidRDefault="00EE54F4" w:rsidP="00865441">
      <w:pPr>
        <w:pStyle w:val="BiblioDescription"/>
        <w:autoSpaceDE w:val="0"/>
        <w:autoSpaceDN w:val="0"/>
        <w:adjustRightInd w:val="0"/>
        <w:spacing w:after="120" w:line="210" w:lineRule="atLeast"/>
        <w:rPr>
          <w:szCs w:val="24"/>
        </w:rPr>
      </w:pPr>
      <w:r w:rsidRPr="00755430">
        <w:rPr>
          <w:b/>
          <w:szCs w:val="24"/>
        </w:rPr>
        <w:t>References contained in recommendations (i.e. “should” clauses)</w:t>
      </w:r>
    </w:p>
    <w:p w14:paraId="01A24A7B" w14:textId="7FC5B821" w:rsidR="00A8143E" w:rsidRPr="005B216C" w:rsidRDefault="00C15617" w:rsidP="00A8143E">
      <w:pPr>
        <w:pStyle w:val="BiblioDescription"/>
        <w:autoSpaceDE w:val="0"/>
        <w:autoSpaceDN w:val="0"/>
        <w:adjustRightInd w:val="0"/>
        <w:spacing w:after="120" w:line="210" w:lineRule="atLeast"/>
        <w:rPr>
          <w:szCs w:val="24"/>
        </w:rPr>
      </w:pPr>
      <w:r w:rsidRPr="001075BF">
        <w:t>The following documents are referred to in the text in such a way that some or all of their content constitutes highly recommended choices or course of action of this document. Subject to national regulation and/or any relevant contractual provisions, alternative documents could be used/adopted where technically justified. For dated references, only the edition cited applies. For undated references, the latest edition of the referenced document (including any amendments) applies.</w:t>
      </w:r>
    </w:p>
    <w:p w14:paraId="394867E5" w14:textId="28874D43" w:rsidR="00871992" w:rsidRPr="001075BF" w:rsidRDefault="00871992" w:rsidP="00871992">
      <w:pPr>
        <w:pStyle w:val="BiblioEntry"/>
        <w:rPr>
          <w:rFonts w:eastAsia="Cambria"/>
          <w:color w:val="000000" w:themeColor="text1"/>
          <w:szCs w:val="22"/>
          <w:lang w:eastAsia="de-DE"/>
        </w:rPr>
      </w:pPr>
      <w:r w:rsidRPr="001075BF">
        <w:rPr>
          <w:rFonts w:eastAsia="Cambria"/>
          <w:color w:val="000000" w:themeColor="text1"/>
          <w:szCs w:val="22"/>
          <w:lang w:eastAsia="de-DE"/>
        </w:rPr>
        <w:t>EN</w:t>
      </w:r>
      <w:r>
        <w:rPr>
          <w:rFonts w:eastAsia="Cambria"/>
          <w:color w:val="000000" w:themeColor="text1"/>
          <w:szCs w:val="22"/>
          <w:lang w:eastAsia="de-DE"/>
        </w:rPr>
        <w:t> </w:t>
      </w:r>
      <w:r w:rsidRPr="001075BF">
        <w:rPr>
          <w:rFonts w:eastAsia="Cambria"/>
          <w:color w:val="000000" w:themeColor="text1"/>
          <w:szCs w:val="22"/>
          <w:lang w:eastAsia="de-DE"/>
        </w:rPr>
        <w:t>1594</w:t>
      </w:r>
      <w:r>
        <w:rPr>
          <w:rFonts w:eastAsia="Cambria"/>
          <w:color w:val="000000" w:themeColor="text1"/>
          <w:szCs w:val="22"/>
          <w:lang w:eastAsia="de-DE"/>
        </w:rPr>
        <w:t>:2013</w:t>
      </w:r>
      <w:r w:rsidR="00311C10">
        <w:rPr>
          <w:rFonts w:eastAsia="Cambria"/>
          <w:color w:val="000000" w:themeColor="text1"/>
          <w:szCs w:val="22"/>
          <w:lang w:eastAsia="de-DE"/>
        </w:rPr>
        <w:t>,</w:t>
      </w:r>
      <w:r>
        <w:rPr>
          <w:rFonts w:eastAsia="Cambria"/>
          <w:color w:val="000000" w:themeColor="text1"/>
          <w:lang w:eastAsia="de-DE"/>
        </w:rPr>
        <w:t xml:space="preserve"> </w:t>
      </w:r>
      <w:r w:rsidRPr="00D63AC4">
        <w:rPr>
          <w:rFonts w:eastAsia="Cambria"/>
          <w:i/>
          <w:iCs/>
          <w:color w:val="000000" w:themeColor="text1"/>
          <w:szCs w:val="22"/>
          <w:lang w:eastAsia="de-DE"/>
        </w:rPr>
        <w:t>Gas supply systems for operating pressure over 16 bar, functional requirements</w:t>
      </w:r>
    </w:p>
    <w:p w14:paraId="540163E4" w14:textId="3978E71B" w:rsidR="009F1FEB" w:rsidRPr="001075BF" w:rsidRDefault="00214A75" w:rsidP="009F1FEB">
      <w:pPr>
        <w:pStyle w:val="BiblioEntry"/>
        <w:rPr>
          <w:color w:val="000000" w:themeColor="text1"/>
        </w:rPr>
      </w:pPr>
      <w:del w:id="3949" w:author="eXtyles Cleanup:" w:date="2023-04-19T10:57:00Z">
        <w:r>
          <w:rPr>
            <w:color w:val="000000" w:themeColor="text1"/>
          </w:rPr>
          <w:delText>prEN</w:delText>
        </w:r>
      </w:del>
      <w:ins w:id="3950" w:author="eXtyles Cleanup:" w:date="2023-04-19T10:57:00Z">
        <w:r>
          <w:rPr>
            <w:color w:val="000000" w:themeColor="text1"/>
          </w:rPr>
          <w:t>EN</w:t>
        </w:r>
      </w:ins>
      <w:r>
        <w:rPr>
          <w:color w:val="000000" w:themeColor="text1"/>
        </w:rPr>
        <w:t xml:space="preserve"> 1991-1-1</w:t>
      </w:r>
      <w:del w:id="3951" w:author="eXtyles Cleanup:" w:date="2023-04-19T10:57:00Z">
        <w:r>
          <w:rPr>
            <w:color w:val="000000" w:themeColor="text1"/>
          </w:rPr>
          <w:delText>:2023</w:delText>
        </w:r>
      </w:del>
      <w:ins w:id="3952" w:author="eXtyles Cleanup:" w:date="2023-04-19T10:57:00Z">
        <w:r>
          <w:rPr>
            <w:color w:val="000000" w:themeColor="text1"/>
          </w:rPr>
          <w:t>:</w:t>
        </w:r>
        <w:r w:rsidR="009F45F8">
          <w:rPr>
            <w:color w:val="000000" w:themeColor="text1"/>
          </w:rPr>
          <w:t>—</w:t>
        </w:r>
        <w:r w:rsidR="009F45F8">
          <w:rPr>
            <w:rStyle w:val="FootnoteReference"/>
            <w:color w:val="000000" w:themeColor="text1"/>
          </w:rPr>
          <w:footnoteReference w:id="21"/>
        </w:r>
      </w:ins>
      <w:r>
        <w:rPr>
          <w:color w:val="000000" w:themeColor="text1"/>
        </w:rPr>
        <w:t xml:space="preserve">, </w:t>
      </w:r>
      <w:r w:rsidR="009F1FEB" w:rsidRPr="00C15617">
        <w:rPr>
          <w:i/>
          <w:iCs/>
          <w:color w:val="000000" w:themeColor="text1"/>
        </w:rPr>
        <w:t xml:space="preserve">Eurocode 1 – Actions on structures – Part 1-1: </w:t>
      </w:r>
      <w:r w:rsidR="00311C10" w:rsidRPr="00311C10">
        <w:rPr>
          <w:i/>
          <w:iCs/>
          <w:color w:val="000000" w:themeColor="text1"/>
        </w:rPr>
        <w:t>Specific weight of materials, self-weight of construction works and imposed loads on buildings</w:t>
      </w:r>
      <w:r w:rsidR="00311C10" w:rsidRPr="00311C10" w:rsidDel="00311C10">
        <w:rPr>
          <w:i/>
          <w:iCs/>
          <w:color w:val="000000" w:themeColor="text1"/>
        </w:rPr>
        <w:t xml:space="preserve"> </w:t>
      </w:r>
    </w:p>
    <w:p w14:paraId="1B2F19A1" w14:textId="2C7790B9" w:rsidR="00955133" w:rsidRPr="001075BF" w:rsidRDefault="00955133" w:rsidP="00955133">
      <w:pPr>
        <w:pStyle w:val="BiblioEntry"/>
        <w:rPr>
          <w:color w:val="000000" w:themeColor="text1"/>
        </w:rPr>
      </w:pPr>
      <w:del w:id="3954" w:author="eXtyles Cleanup:" w:date="2023-04-19T10:57:00Z">
        <w:r>
          <w:rPr>
            <w:color w:val="000000" w:themeColor="text1"/>
          </w:rPr>
          <w:delText>pr</w:delText>
        </w:r>
        <w:r w:rsidRPr="001075BF">
          <w:rPr>
            <w:color w:val="000000" w:themeColor="text1"/>
          </w:rPr>
          <w:delText>EN</w:delText>
        </w:r>
      </w:del>
      <w:ins w:id="3955" w:author="eXtyles Cleanup:" w:date="2023-04-19T10:57:00Z">
        <w:r w:rsidR="00FA1AA8" w:rsidRPr="00C44025">
          <w:t>EN</w:t>
        </w:r>
      </w:ins>
      <w:r w:rsidR="00FA1AA8">
        <w:rPr>
          <w:rPrChange w:id="3956" w:author="eXtyles Cleanup:" w:date="2023-04-19T10:57:00Z">
            <w:rPr>
              <w:color w:val="000000" w:themeColor="text1"/>
            </w:rPr>
          </w:rPrChange>
        </w:rPr>
        <w:t> </w:t>
      </w:r>
      <w:r w:rsidR="00FA1AA8" w:rsidRPr="00C44025">
        <w:rPr>
          <w:rPrChange w:id="3957" w:author="eXtyles Cleanup:" w:date="2023-04-19T10:57:00Z">
            <w:rPr>
              <w:color w:val="000000" w:themeColor="text1"/>
            </w:rPr>
          </w:rPrChange>
        </w:rPr>
        <w:t>1992-1-1</w:t>
      </w:r>
      <w:del w:id="3958" w:author="eXtyles Cleanup:" w:date="2023-04-19T10:57:00Z">
        <w:r>
          <w:rPr>
            <w:color w:val="000000" w:themeColor="text1"/>
          </w:rPr>
          <w:delText>:202</w:delText>
        </w:r>
        <w:r w:rsidR="00684625">
          <w:rPr>
            <w:color w:val="000000" w:themeColor="text1"/>
          </w:rPr>
          <w:delText>1</w:delText>
        </w:r>
      </w:del>
      <w:ins w:id="3959" w:author="eXtyles Cleanup:" w:date="2023-04-19T10:57:00Z">
        <w:r w:rsidR="00FA1AA8">
          <w:t>:—</w:t>
        </w:r>
        <w:r w:rsidR="00FA1AA8">
          <w:rPr>
            <w:vertAlign w:val="superscript"/>
          </w:rPr>
          <w:t>8</w:t>
        </w:r>
      </w:ins>
      <w:r w:rsidR="00311C10">
        <w:rPr>
          <w:color w:val="000000" w:themeColor="text1"/>
        </w:rPr>
        <w:t>,</w:t>
      </w:r>
      <w:r>
        <w:rPr>
          <w:color w:val="000000" w:themeColor="text1"/>
        </w:rPr>
        <w:t xml:space="preserve"> </w:t>
      </w:r>
      <w:r w:rsidRPr="00D63AC4">
        <w:rPr>
          <w:i/>
          <w:iCs/>
          <w:color w:val="000000" w:themeColor="text1"/>
        </w:rPr>
        <w:t xml:space="preserve">Eurocode 2 </w:t>
      </w:r>
      <w:r>
        <w:rPr>
          <w:i/>
          <w:iCs/>
          <w:color w:val="000000" w:themeColor="text1"/>
        </w:rPr>
        <w:t>–</w:t>
      </w:r>
      <w:r w:rsidRPr="00D63AC4">
        <w:rPr>
          <w:i/>
          <w:iCs/>
          <w:color w:val="000000" w:themeColor="text1"/>
        </w:rPr>
        <w:t xml:space="preserve"> Design of concrete structures – Part 1-1: General rules and rules for buildings</w:t>
      </w:r>
    </w:p>
    <w:p w14:paraId="78F6F879" w14:textId="01F7C5AE" w:rsidR="00955133" w:rsidRPr="001075BF" w:rsidRDefault="00955133" w:rsidP="00955133">
      <w:pPr>
        <w:pStyle w:val="BiblioEntry"/>
        <w:rPr>
          <w:color w:val="000000" w:themeColor="text1"/>
        </w:rPr>
      </w:pPr>
      <w:del w:id="3960" w:author="eXtyles Cleanup:" w:date="2023-04-19T10:57:00Z">
        <w:r>
          <w:rPr>
            <w:color w:val="000000" w:themeColor="text1"/>
          </w:rPr>
          <w:delText>pr</w:delText>
        </w:r>
        <w:r w:rsidRPr="001075BF">
          <w:rPr>
            <w:color w:val="000000" w:themeColor="text1"/>
          </w:rPr>
          <w:delText>EN</w:delText>
        </w:r>
      </w:del>
      <w:ins w:id="3961" w:author="eXtyles Cleanup:" w:date="2023-04-19T10:57:00Z">
        <w:r w:rsidR="00233BEF">
          <w:t>EN</w:t>
        </w:r>
      </w:ins>
      <w:r w:rsidR="00233BEF">
        <w:rPr>
          <w:rPrChange w:id="3962" w:author="eXtyles Cleanup:" w:date="2023-04-19T10:57:00Z">
            <w:rPr>
              <w:color w:val="000000" w:themeColor="text1"/>
            </w:rPr>
          </w:rPrChange>
        </w:rPr>
        <w:t> </w:t>
      </w:r>
      <w:r w:rsidR="00233BEF" w:rsidRPr="001075BF">
        <w:rPr>
          <w:rPrChange w:id="3963" w:author="eXtyles Cleanup:" w:date="2023-04-19T10:57:00Z">
            <w:rPr>
              <w:color w:val="000000" w:themeColor="text1"/>
            </w:rPr>
          </w:rPrChange>
        </w:rPr>
        <w:t>1992-1-2</w:t>
      </w:r>
      <w:ins w:id="3964" w:author="eXtyles Cleanup:" w:date="2023-04-19T10:57:00Z">
        <w:r w:rsidR="00233BEF">
          <w:t>:—</w:t>
        </w:r>
        <w:r w:rsidR="00233BEF" w:rsidRPr="00233BEF">
          <w:rPr>
            <w:vertAlign w:val="superscript"/>
          </w:rPr>
          <w:t>14</w:t>
        </w:r>
      </w:ins>
      <w:r w:rsidR="00311C10">
        <w:rPr>
          <w:color w:val="000000" w:themeColor="text1"/>
        </w:rPr>
        <w:t>,</w:t>
      </w:r>
      <w:r>
        <w:rPr>
          <w:color w:val="000000" w:themeColor="text1"/>
        </w:rPr>
        <w:t xml:space="preserve"> </w:t>
      </w:r>
      <w:r w:rsidRPr="00D63AC4">
        <w:rPr>
          <w:i/>
          <w:iCs/>
          <w:color w:val="000000" w:themeColor="text1"/>
        </w:rPr>
        <w:t xml:space="preserve">Eurocode 2 </w:t>
      </w:r>
      <w:r>
        <w:rPr>
          <w:i/>
          <w:iCs/>
          <w:color w:val="000000" w:themeColor="text1"/>
        </w:rPr>
        <w:t>–</w:t>
      </w:r>
      <w:r w:rsidRPr="00D63AC4">
        <w:rPr>
          <w:i/>
          <w:iCs/>
          <w:color w:val="000000" w:themeColor="text1"/>
        </w:rPr>
        <w:t xml:space="preserve"> Design of concrete structures – Part 1-2: Structural fire design</w:t>
      </w:r>
    </w:p>
    <w:p w14:paraId="35A722A2" w14:textId="5302023B" w:rsidR="00955133" w:rsidRDefault="00955133" w:rsidP="00955133">
      <w:pPr>
        <w:pStyle w:val="BiblioEntry"/>
        <w:rPr>
          <w:i/>
          <w:iCs/>
          <w:color w:val="000000" w:themeColor="text1"/>
        </w:rPr>
      </w:pPr>
      <w:r w:rsidRPr="001075BF">
        <w:rPr>
          <w:color w:val="000000" w:themeColor="text1"/>
        </w:rPr>
        <w:t>EN</w:t>
      </w:r>
      <w:r>
        <w:rPr>
          <w:color w:val="000000" w:themeColor="text1"/>
        </w:rPr>
        <w:t> </w:t>
      </w:r>
      <w:r w:rsidRPr="001075BF">
        <w:rPr>
          <w:color w:val="000000" w:themeColor="text1"/>
        </w:rPr>
        <w:t>1992-3</w:t>
      </w:r>
      <w:r w:rsidR="00311C10">
        <w:rPr>
          <w:color w:val="000000" w:themeColor="text1"/>
        </w:rPr>
        <w:t>,</w:t>
      </w:r>
      <w:r>
        <w:rPr>
          <w:color w:val="000000" w:themeColor="text1"/>
        </w:rPr>
        <w:t xml:space="preserve"> </w:t>
      </w:r>
      <w:r w:rsidRPr="00D63AC4">
        <w:rPr>
          <w:i/>
          <w:iCs/>
          <w:color w:val="000000" w:themeColor="text1"/>
        </w:rPr>
        <w:t xml:space="preserve">Eurocode 2 </w:t>
      </w:r>
      <w:r>
        <w:rPr>
          <w:i/>
          <w:iCs/>
          <w:color w:val="000000" w:themeColor="text1"/>
        </w:rPr>
        <w:t>–</w:t>
      </w:r>
      <w:r w:rsidRPr="00D63AC4">
        <w:rPr>
          <w:i/>
          <w:iCs/>
          <w:color w:val="000000" w:themeColor="text1"/>
        </w:rPr>
        <w:t xml:space="preserve"> Design of concrete structures – Part 3: Liquid retaining and containing structures</w:t>
      </w:r>
    </w:p>
    <w:p w14:paraId="605B4AD8" w14:textId="139066EB" w:rsidR="00F15957" w:rsidRDefault="00F15957" w:rsidP="00955133">
      <w:pPr>
        <w:pStyle w:val="BiblioEntry"/>
        <w:rPr>
          <w:i/>
          <w:iCs/>
          <w:color w:val="000000" w:themeColor="text1"/>
        </w:rPr>
      </w:pPr>
      <w:r w:rsidRPr="00F15957">
        <w:rPr>
          <w:color w:val="000000" w:themeColor="text1"/>
        </w:rPr>
        <w:t>EN 1993-1-1:2022</w:t>
      </w:r>
      <w:r>
        <w:rPr>
          <w:color w:val="000000" w:themeColor="text1"/>
        </w:rPr>
        <w:t xml:space="preserve">, </w:t>
      </w:r>
      <w:r w:rsidRPr="00246030">
        <w:rPr>
          <w:i/>
          <w:iCs/>
          <w:color w:val="000000" w:themeColor="text1"/>
        </w:rPr>
        <w:t>Eurocode 3 — Design of steel structures – Part 1-1: General rules and rules for buildings</w:t>
      </w:r>
    </w:p>
    <w:p w14:paraId="09875250" w14:textId="2A378829" w:rsidR="00F15957" w:rsidRDefault="00F15957" w:rsidP="00F15957">
      <w:pPr>
        <w:rPr>
          <w:rFonts w:eastAsia="MS Mincho" w:cs="Cambria"/>
          <w:i/>
          <w:iCs/>
          <w:color w:val="000000" w:themeColor="text1"/>
          <w:szCs w:val="24"/>
          <w:lang w:eastAsia="fr-FR"/>
        </w:rPr>
      </w:pPr>
      <w:del w:id="3965" w:author="eXtyles Cleanup:" w:date="2023-04-19T10:57:00Z">
        <w:r w:rsidRPr="00F15957">
          <w:rPr>
            <w:color w:val="000000" w:themeColor="text1"/>
          </w:rPr>
          <w:delText>prEN</w:delText>
        </w:r>
      </w:del>
      <w:ins w:id="3966" w:author="eXtyles Cleanup:" w:date="2023-04-19T10:57:00Z">
        <w:r w:rsidRPr="00F15957">
          <w:rPr>
            <w:color w:val="000000" w:themeColor="text1"/>
          </w:rPr>
          <w:t>EN</w:t>
        </w:r>
      </w:ins>
      <w:r w:rsidRPr="00F15957">
        <w:rPr>
          <w:color w:val="000000" w:themeColor="text1"/>
        </w:rPr>
        <w:t xml:space="preserve"> 1993-1-2</w:t>
      </w:r>
      <w:del w:id="3967" w:author="eXtyles Cleanup:" w:date="2023-04-19T10:57:00Z">
        <w:r w:rsidRPr="00F15957">
          <w:rPr>
            <w:color w:val="000000" w:themeColor="text1"/>
          </w:rPr>
          <w:delText>:2022</w:delText>
        </w:r>
      </w:del>
      <w:ins w:id="3968" w:author="eXtyles Cleanup:" w:date="2023-04-19T10:57:00Z">
        <w:r w:rsidR="00233BEF">
          <w:t>:—</w:t>
        </w:r>
        <w:r w:rsidR="00233BEF">
          <w:rPr>
            <w:vertAlign w:val="superscript"/>
          </w:rPr>
          <w:t>15</w:t>
        </w:r>
      </w:ins>
      <w:r>
        <w:rPr>
          <w:color w:val="000000" w:themeColor="text1"/>
        </w:rPr>
        <w:t xml:space="preserve">, </w:t>
      </w:r>
      <w:r w:rsidRPr="00246030">
        <w:rPr>
          <w:rFonts w:eastAsia="MS Mincho" w:cs="Cambria"/>
          <w:i/>
          <w:iCs/>
          <w:color w:val="000000" w:themeColor="text1"/>
          <w:szCs w:val="24"/>
          <w:lang w:eastAsia="fr-FR"/>
        </w:rPr>
        <w:t>Eurocode 3 – Design of steel structures – Part 1-2: Structural fire design</w:t>
      </w:r>
    </w:p>
    <w:p w14:paraId="7CA7D9F2" w14:textId="2F6F525B" w:rsidR="00FD4A94" w:rsidRPr="00246030" w:rsidRDefault="00FD4A94" w:rsidP="00F15957">
      <w:pPr>
        <w:rPr>
          <w:rFonts w:eastAsia="MS Mincho" w:cs="Cambria"/>
          <w:color w:val="000000" w:themeColor="text1"/>
          <w:szCs w:val="24"/>
          <w:lang w:eastAsia="fr-FR"/>
        </w:rPr>
      </w:pPr>
      <w:del w:id="3969" w:author="eXtyles Cleanup:" w:date="2023-04-19T10:57:00Z">
        <w:r w:rsidRPr="00246030">
          <w:rPr>
            <w:rFonts w:eastAsia="MS Mincho" w:cs="Cambria"/>
            <w:color w:val="000000" w:themeColor="text1"/>
            <w:szCs w:val="24"/>
            <w:lang w:eastAsia="fr-FR"/>
          </w:rPr>
          <w:delText>prEN</w:delText>
        </w:r>
      </w:del>
      <w:ins w:id="3970" w:author="eXtyles Cleanup:" w:date="2023-04-19T10:57:00Z">
        <w:r w:rsidRPr="00246030">
          <w:rPr>
            <w:rFonts w:eastAsia="MS Mincho" w:cs="Cambria"/>
            <w:color w:val="000000" w:themeColor="text1"/>
            <w:szCs w:val="24"/>
            <w:lang w:eastAsia="fr-FR"/>
          </w:rPr>
          <w:t>EN</w:t>
        </w:r>
      </w:ins>
      <w:r w:rsidRPr="00246030">
        <w:rPr>
          <w:rFonts w:eastAsia="MS Mincho" w:cs="Cambria"/>
          <w:color w:val="000000" w:themeColor="text1"/>
          <w:szCs w:val="24"/>
          <w:lang w:eastAsia="fr-FR"/>
        </w:rPr>
        <w:t xml:space="preserve"> 1993-1-4</w:t>
      </w:r>
      <w:ins w:id="3971" w:author="eXtyles Cleanup:" w:date="2023-04-19T10:57:00Z">
        <w:r w:rsidR="00FA5C84">
          <w:t>:—</w:t>
        </w:r>
        <w:r w:rsidR="00FA5C84">
          <w:rPr>
            <w:vertAlign w:val="superscript"/>
          </w:rPr>
          <w:t>18</w:t>
        </w:r>
      </w:ins>
      <w:r>
        <w:rPr>
          <w:rFonts w:eastAsia="MS Mincho" w:cs="Cambria"/>
          <w:i/>
          <w:iCs/>
          <w:color w:val="000000" w:themeColor="text1"/>
          <w:szCs w:val="24"/>
          <w:lang w:eastAsia="fr-FR"/>
        </w:rPr>
        <w:t>,</w:t>
      </w:r>
      <w:r>
        <w:rPr>
          <w:rFonts w:eastAsia="MS Mincho" w:cs="Cambria"/>
          <w:color w:val="000000" w:themeColor="text1"/>
          <w:szCs w:val="24"/>
          <w:lang w:eastAsia="fr-FR"/>
        </w:rPr>
        <w:t xml:space="preserve"> </w:t>
      </w:r>
      <w:r w:rsidRPr="00246030">
        <w:rPr>
          <w:rFonts w:eastAsia="MS Mincho" w:cs="Cambria"/>
          <w:i/>
          <w:iCs/>
          <w:color w:val="000000" w:themeColor="text1"/>
          <w:szCs w:val="24"/>
          <w:lang w:eastAsia="fr-FR"/>
        </w:rPr>
        <w:t>Eurocode 3 — Design of steel structures – Part 1-4: Stainless steel structures</w:t>
      </w:r>
    </w:p>
    <w:p w14:paraId="4BC620F3" w14:textId="7A988038" w:rsidR="00F15957" w:rsidRDefault="00F15957" w:rsidP="00955133">
      <w:pPr>
        <w:pStyle w:val="BiblioEntry"/>
        <w:rPr>
          <w:i/>
          <w:iCs/>
          <w:color w:val="000000" w:themeColor="text1"/>
        </w:rPr>
      </w:pPr>
      <w:del w:id="3972" w:author="eXtyles Cleanup:" w:date="2023-04-19T10:57:00Z">
        <w:r w:rsidRPr="00F15957">
          <w:rPr>
            <w:color w:val="000000" w:themeColor="text1"/>
          </w:rPr>
          <w:delText>prEN</w:delText>
        </w:r>
      </w:del>
      <w:ins w:id="3973" w:author="eXtyles Cleanup:" w:date="2023-04-19T10:57:00Z">
        <w:r w:rsidR="00547B9E">
          <w:t>EN</w:t>
        </w:r>
      </w:ins>
      <w:r w:rsidR="00547B9E">
        <w:rPr>
          <w:rPrChange w:id="3974" w:author="eXtyles Cleanup:" w:date="2023-04-19T10:57:00Z">
            <w:rPr>
              <w:color w:val="000000" w:themeColor="text1"/>
            </w:rPr>
          </w:rPrChange>
        </w:rPr>
        <w:t xml:space="preserve"> 1993-1-6</w:t>
      </w:r>
      <w:del w:id="3975" w:author="eXtyles Cleanup:" w:date="2023-04-19T10:57:00Z">
        <w:r>
          <w:rPr>
            <w:color w:val="000000" w:themeColor="text1"/>
          </w:rPr>
          <w:delText>:2023</w:delText>
        </w:r>
      </w:del>
      <w:ins w:id="3976" w:author="eXtyles Cleanup:" w:date="2023-04-19T10:57:00Z">
        <w:r w:rsidR="00547B9E">
          <w:t>:—</w:t>
        </w:r>
        <w:r w:rsidR="00FA1AA8">
          <w:rPr>
            <w:vertAlign w:val="superscript"/>
          </w:rPr>
          <w:t>7</w:t>
        </w:r>
      </w:ins>
      <w:r>
        <w:rPr>
          <w:color w:val="000000" w:themeColor="text1"/>
        </w:rPr>
        <w:t xml:space="preserve">, </w:t>
      </w:r>
      <w:r w:rsidRPr="00246030">
        <w:rPr>
          <w:i/>
          <w:iCs/>
          <w:color w:val="000000" w:themeColor="text1"/>
        </w:rPr>
        <w:t>Eurocode 3 — Design of steel structures — Part 1-6: Strength and Stability of Shell Structures</w:t>
      </w:r>
    </w:p>
    <w:p w14:paraId="2FD29296" w14:textId="7737FDD0" w:rsidR="00F15957" w:rsidRDefault="00F15957" w:rsidP="00F15957">
      <w:pPr>
        <w:rPr>
          <w:snapToGrid w:val="0"/>
        </w:rPr>
      </w:pPr>
      <w:del w:id="3977" w:author="eXtyles Cleanup:" w:date="2023-04-19T10:57:00Z">
        <w:r w:rsidRPr="002A6A17">
          <w:delText>prEN</w:delText>
        </w:r>
      </w:del>
      <w:ins w:id="3978" w:author="eXtyles Cleanup:" w:date="2023-04-19T10:57:00Z">
        <w:r w:rsidRPr="002A6A17">
          <w:t>EN</w:t>
        </w:r>
      </w:ins>
      <w:r w:rsidRPr="002A6A17">
        <w:t> 1993-1-7</w:t>
      </w:r>
      <w:del w:id="3979" w:author="eXtyles Cleanup:" w:date="2023-04-19T10:57:00Z">
        <w:r w:rsidRPr="002A6A17">
          <w:delText>:202</w:delText>
        </w:r>
        <w:r>
          <w:delText>3</w:delText>
        </w:r>
      </w:del>
      <w:ins w:id="3980" w:author="eXtyles Cleanup:" w:date="2023-04-19T10:57:00Z">
        <w:r w:rsidR="00715CCF">
          <w:t>:—</w:t>
        </w:r>
        <w:r w:rsidR="00715CCF" w:rsidRPr="00D9224B">
          <w:rPr>
            <w:vertAlign w:val="superscript"/>
          </w:rPr>
          <w:t>1</w:t>
        </w:r>
        <w:r w:rsidR="00715CCF">
          <w:rPr>
            <w:vertAlign w:val="superscript"/>
          </w:rPr>
          <w:t>2</w:t>
        </w:r>
      </w:ins>
      <w:r>
        <w:t xml:space="preserve">, </w:t>
      </w:r>
      <w:r w:rsidRPr="00246030">
        <w:rPr>
          <w:i/>
          <w:iCs/>
        </w:rPr>
        <w:t>Eurocode 3 — Design of steel structures — Part 1-7: Plate assemblies with elements under transverse loads</w:t>
      </w:r>
      <w:r w:rsidRPr="00F15957">
        <w:rPr>
          <w:snapToGrid w:val="0"/>
        </w:rPr>
        <w:t xml:space="preserve"> </w:t>
      </w:r>
    </w:p>
    <w:p w14:paraId="60F568D2" w14:textId="3A110A80" w:rsidR="00F15957" w:rsidRDefault="00F15957" w:rsidP="00F15957">
      <w:pPr>
        <w:rPr>
          <w:i/>
          <w:iCs/>
          <w:snapToGrid w:val="0"/>
        </w:rPr>
      </w:pPr>
      <w:del w:id="3981" w:author="eXtyles Cleanup:" w:date="2023-04-19T10:57:00Z">
        <w:r>
          <w:rPr>
            <w:snapToGrid w:val="0"/>
          </w:rPr>
          <w:delText>prEN</w:delText>
        </w:r>
      </w:del>
      <w:ins w:id="3982" w:author="eXtyles Cleanup:" w:date="2023-04-19T10:57:00Z">
        <w:r w:rsidR="00D9224B" w:rsidRPr="001075BF">
          <w:t>EN</w:t>
        </w:r>
      </w:ins>
      <w:r w:rsidR="00D9224B">
        <w:t> </w:t>
      </w:r>
      <w:r w:rsidR="00D9224B" w:rsidRPr="001075BF">
        <w:t>1993-1-8</w:t>
      </w:r>
      <w:ins w:id="3983" w:author="eXtyles Cleanup:" w:date="2023-04-19T10:57:00Z">
        <w:r w:rsidR="00D9224B">
          <w:t>:—</w:t>
        </w:r>
        <w:r w:rsidR="00D9224B" w:rsidRPr="00D9224B">
          <w:rPr>
            <w:vertAlign w:val="superscript"/>
          </w:rPr>
          <w:t>10</w:t>
        </w:r>
      </w:ins>
      <w:r>
        <w:rPr>
          <w:snapToGrid w:val="0"/>
        </w:rPr>
        <w:t xml:space="preserve">, </w:t>
      </w:r>
      <w:r w:rsidRPr="00246030">
        <w:rPr>
          <w:i/>
          <w:iCs/>
          <w:snapToGrid w:val="0"/>
        </w:rPr>
        <w:t>Eurocode 3 – Design of steel structures – Part 1-8: Joints</w:t>
      </w:r>
    </w:p>
    <w:p w14:paraId="3DE86917" w14:textId="5825A37C" w:rsidR="00F15957" w:rsidRDefault="00F15957" w:rsidP="00F15957">
      <w:pPr>
        <w:rPr>
          <w:snapToGrid w:val="0"/>
        </w:rPr>
      </w:pPr>
      <w:del w:id="3984" w:author="eXtyles Cleanup:" w:date="2023-04-19T10:57:00Z">
        <w:r>
          <w:delText>prEN</w:delText>
        </w:r>
      </w:del>
      <w:ins w:id="3985" w:author="eXtyles Cleanup:" w:date="2023-04-19T10:57:00Z">
        <w:r>
          <w:t>EN</w:t>
        </w:r>
      </w:ins>
      <w:r>
        <w:t> </w:t>
      </w:r>
      <w:r w:rsidRPr="001075BF">
        <w:t>1993-1-10</w:t>
      </w:r>
      <w:del w:id="3986" w:author="eXtyles Cleanup:" w:date="2023-04-19T10:57:00Z">
        <w:r w:rsidRPr="001075BF">
          <w:delText>:202</w:delText>
        </w:r>
        <w:r>
          <w:delText>3</w:delText>
        </w:r>
      </w:del>
      <w:ins w:id="3987" w:author="eXtyles Cleanup:" w:date="2023-04-19T10:57:00Z">
        <w:r w:rsidRPr="001075BF">
          <w:t>:</w:t>
        </w:r>
        <w:r w:rsidR="00FA5C84">
          <w:t>—</w:t>
        </w:r>
        <w:r w:rsidR="00FA5C84">
          <w:rPr>
            <w:vertAlign w:val="superscript"/>
          </w:rPr>
          <w:t>17</w:t>
        </w:r>
      </w:ins>
      <w:r>
        <w:t xml:space="preserve">, </w:t>
      </w:r>
      <w:r w:rsidRPr="00246030">
        <w:rPr>
          <w:i/>
          <w:iCs/>
        </w:rPr>
        <w:t>Eurocode 3 — Design of steel structures – Part 1-10: Material toughness and through-thickness properties</w:t>
      </w:r>
    </w:p>
    <w:p w14:paraId="5979383C" w14:textId="3CA67D91" w:rsidR="00F15957" w:rsidRDefault="00F15957" w:rsidP="00F15957">
      <w:pPr>
        <w:rPr>
          <w:snapToGrid w:val="0"/>
        </w:rPr>
      </w:pPr>
      <w:del w:id="3988" w:author="eXtyles Cleanup:" w:date="2023-04-19T10:57:00Z">
        <w:r>
          <w:rPr>
            <w:snapToGrid w:val="0"/>
          </w:rPr>
          <w:delText>prEN</w:delText>
        </w:r>
      </w:del>
      <w:ins w:id="3989" w:author="eXtyles Cleanup:" w:date="2023-04-19T10:57:00Z">
        <w:r>
          <w:rPr>
            <w:snapToGrid w:val="0"/>
          </w:rPr>
          <w:t>EN</w:t>
        </w:r>
      </w:ins>
      <w:r>
        <w:rPr>
          <w:snapToGrid w:val="0"/>
        </w:rPr>
        <w:t> </w:t>
      </w:r>
      <w:r w:rsidRPr="00991446">
        <w:rPr>
          <w:snapToGrid w:val="0"/>
        </w:rPr>
        <w:t>1993-</w:t>
      </w:r>
      <w:r>
        <w:rPr>
          <w:snapToGrid w:val="0"/>
        </w:rPr>
        <w:t>1-11</w:t>
      </w:r>
      <w:del w:id="3990" w:author="eXtyles Cleanup:" w:date="2023-04-19T10:57:00Z">
        <w:r w:rsidRPr="00BB7531">
          <w:rPr>
            <w:snapToGrid w:val="0"/>
            <w:color w:val="00B0F0"/>
            <w:vertAlign w:val="superscript"/>
          </w:rPr>
          <w:delText>-1</w:delText>
        </w:r>
      </w:del>
      <w:ins w:id="3991" w:author="eXtyles Cleanup:" w:date="2023-04-19T10:57:00Z">
        <w:r w:rsidR="00233BEF">
          <w:t>:—</w:t>
        </w:r>
        <w:r w:rsidR="00233BEF">
          <w:rPr>
            <w:vertAlign w:val="superscript"/>
          </w:rPr>
          <w:t>13</w:t>
        </w:r>
      </w:ins>
      <w:r>
        <w:rPr>
          <w:snapToGrid w:val="0"/>
        </w:rPr>
        <w:t xml:space="preserve">, </w:t>
      </w:r>
      <w:r w:rsidRPr="00246030">
        <w:rPr>
          <w:i/>
          <w:iCs/>
          <w:snapToGrid w:val="0"/>
        </w:rPr>
        <w:t>Eurocode 3 – Design of steel structures – Part 1-11: Tension components</w:t>
      </w:r>
      <w:r w:rsidRPr="00F15957">
        <w:rPr>
          <w:snapToGrid w:val="0"/>
        </w:rPr>
        <w:t xml:space="preserve"> </w:t>
      </w:r>
    </w:p>
    <w:p w14:paraId="1522F416" w14:textId="64E30009" w:rsidR="00F15957" w:rsidRPr="00F15957" w:rsidRDefault="00F15957" w:rsidP="00F15957">
      <w:pPr>
        <w:rPr>
          <w:rFonts w:eastAsia="MS Mincho" w:cs="Cambria"/>
          <w:color w:val="000000" w:themeColor="text1"/>
          <w:szCs w:val="24"/>
          <w:lang w:eastAsia="fr-FR"/>
        </w:rPr>
      </w:pPr>
      <w:del w:id="3992" w:author="eXtyles Cleanup:" w:date="2023-04-19T10:57:00Z">
        <w:r>
          <w:rPr>
            <w:snapToGrid w:val="0"/>
          </w:rPr>
          <w:delText>prEN</w:delText>
        </w:r>
      </w:del>
      <w:ins w:id="3993" w:author="eXtyles Cleanup:" w:date="2023-04-19T10:57:00Z">
        <w:r w:rsidR="00D9224B">
          <w:t>EN</w:t>
        </w:r>
      </w:ins>
      <w:r w:rsidR="00D9224B">
        <w:t> </w:t>
      </w:r>
      <w:r w:rsidR="00D9224B" w:rsidRPr="001075BF">
        <w:t>1993-3</w:t>
      </w:r>
      <w:del w:id="3994" w:author="eXtyles Cleanup:" w:date="2023-04-19T10:57:00Z">
        <w:r>
          <w:rPr>
            <w:snapToGrid w:val="0"/>
          </w:rPr>
          <w:delText>:2021</w:delText>
        </w:r>
        <w:r w:rsidRPr="008E1F53">
          <w:rPr>
            <w:snapToGrid w:val="0"/>
            <w:color w:val="00B0F0"/>
            <w:vertAlign w:val="superscript"/>
          </w:rPr>
          <w:delText>-1</w:delText>
        </w:r>
      </w:del>
      <w:ins w:id="3995" w:author="eXtyles Cleanup:" w:date="2023-04-19T10:57:00Z">
        <w:r w:rsidR="00D9224B">
          <w:t>:—</w:t>
        </w:r>
        <w:r w:rsidR="00D9224B" w:rsidRPr="00926A56">
          <w:rPr>
            <w:vertAlign w:val="superscript"/>
          </w:rPr>
          <w:t>9</w:t>
        </w:r>
      </w:ins>
      <w:r>
        <w:rPr>
          <w:snapToGrid w:val="0"/>
        </w:rPr>
        <w:t xml:space="preserve">, </w:t>
      </w:r>
      <w:r w:rsidRPr="008E1F53">
        <w:rPr>
          <w:i/>
          <w:iCs/>
          <w:snapToGrid w:val="0"/>
        </w:rPr>
        <w:t>Eurocode 3 — Design of steel structures — Part 3: Towers, masts and chimneys</w:t>
      </w:r>
    </w:p>
    <w:p w14:paraId="15749FB6" w14:textId="5CDA933B" w:rsidR="00F15957" w:rsidRDefault="00F15957" w:rsidP="00955133">
      <w:pPr>
        <w:pStyle w:val="BiblioEntry"/>
      </w:pPr>
      <w:del w:id="3996" w:author="eXtyles Cleanup:" w:date="2023-04-19T10:57:00Z">
        <w:r w:rsidRPr="001075BF">
          <w:delText>prEN</w:delText>
        </w:r>
      </w:del>
      <w:ins w:id="3997" w:author="eXtyles Cleanup:" w:date="2023-04-19T10:57:00Z">
        <w:r w:rsidRPr="001075BF">
          <w:t>EN</w:t>
        </w:r>
      </w:ins>
      <w:r>
        <w:t> </w:t>
      </w:r>
      <w:r w:rsidRPr="00C44025">
        <w:t>1993-4-1</w:t>
      </w:r>
      <w:del w:id="3998" w:author="eXtyles Cleanup:" w:date="2023-04-19T10:57:00Z">
        <w:r w:rsidRPr="00C44025">
          <w:delText>:2021</w:delText>
        </w:r>
        <w:r w:rsidRPr="008E1F53">
          <w:rPr>
            <w:snapToGrid w:val="0"/>
            <w:color w:val="00B0F0"/>
            <w:vertAlign w:val="superscript"/>
          </w:rPr>
          <w:delText>-1</w:delText>
        </w:r>
      </w:del>
      <w:ins w:id="3999" w:author="eXtyles Cleanup:" w:date="2023-04-19T10:57:00Z">
        <w:r w:rsidRPr="00C44025">
          <w:t>:</w:t>
        </w:r>
        <w:r w:rsidR="00FA1AA8">
          <w:t>—</w:t>
        </w:r>
        <w:r w:rsidR="00FA1AA8" w:rsidRPr="00FA1AA8">
          <w:rPr>
            <w:vertAlign w:val="superscript"/>
          </w:rPr>
          <w:t>6</w:t>
        </w:r>
      </w:ins>
      <w:r>
        <w:rPr>
          <w:snapToGrid w:val="0"/>
        </w:rPr>
        <w:t xml:space="preserve">, </w:t>
      </w:r>
      <w:r w:rsidRPr="00246030">
        <w:rPr>
          <w:i/>
          <w:iCs/>
          <w:snapToGrid w:val="0"/>
        </w:rPr>
        <w:t>Eurocode 3 — Design of steel structures — Part 4-1: Silos</w:t>
      </w:r>
    </w:p>
    <w:p w14:paraId="57063C74" w14:textId="21F7D257" w:rsidR="00F15957" w:rsidRPr="001075BF" w:rsidRDefault="00F15957" w:rsidP="00955133">
      <w:pPr>
        <w:pStyle w:val="BiblioEntry"/>
        <w:rPr>
          <w:color w:val="000000" w:themeColor="text1"/>
        </w:rPr>
      </w:pPr>
      <w:del w:id="4000" w:author="eXtyles Cleanup:" w:date="2023-04-19T10:57:00Z">
        <w:r w:rsidRPr="001075BF">
          <w:delText>prEN</w:delText>
        </w:r>
      </w:del>
      <w:ins w:id="4001" w:author="eXtyles Cleanup:" w:date="2023-04-19T10:57:00Z">
        <w:r w:rsidRPr="001075BF">
          <w:t>EN</w:t>
        </w:r>
      </w:ins>
      <w:r>
        <w:t> </w:t>
      </w:r>
      <w:r w:rsidRPr="00C44025">
        <w:t>1993-4-</w:t>
      </w:r>
      <w:r>
        <w:t>2</w:t>
      </w:r>
      <w:del w:id="4002" w:author="eXtyles Cleanup:" w:date="2023-04-19T10:57:00Z">
        <w:r w:rsidRPr="00C44025">
          <w:delText>:2021</w:delText>
        </w:r>
        <w:r w:rsidRPr="008E1F53">
          <w:rPr>
            <w:snapToGrid w:val="0"/>
            <w:color w:val="00B0F0"/>
            <w:vertAlign w:val="superscript"/>
          </w:rPr>
          <w:delText>-1</w:delText>
        </w:r>
      </w:del>
      <w:ins w:id="4003" w:author="eXtyles Cleanup:" w:date="2023-04-19T10:57:00Z">
        <w:r w:rsidRPr="00C44025">
          <w:t>:</w:t>
        </w:r>
        <w:r w:rsidR="009F45F8">
          <w:t>—</w:t>
        </w:r>
        <w:r w:rsidR="009F45F8">
          <w:rPr>
            <w:rStyle w:val="FootnoteReference"/>
          </w:rPr>
          <w:footnoteReference w:id="22"/>
        </w:r>
      </w:ins>
      <w:r>
        <w:rPr>
          <w:snapToGrid w:val="0"/>
        </w:rPr>
        <w:t xml:space="preserve">, </w:t>
      </w:r>
      <w:r w:rsidRPr="00246030">
        <w:rPr>
          <w:i/>
          <w:iCs/>
          <w:snapToGrid w:val="0"/>
        </w:rPr>
        <w:t>Eurocode 3 — Design of steel structures — Part 4-2: Tanks</w:t>
      </w:r>
    </w:p>
    <w:p w14:paraId="2D5EFB04" w14:textId="3B4D0D3A" w:rsidR="005245FD" w:rsidRDefault="005245FD" w:rsidP="005245FD">
      <w:pPr>
        <w:pStyle w:val="BiblioEntry"/>
        <w:rPr>
          <w:i/>
          <w:iCs/>
          <w:color w:val="000000" w:themeColor="text1"/>
        </w:rPr>
      </w:pPr>
      <w:del w:id="4005" w:author="eXtyles Cleanup:" w:date="2023-04-19T10:57:00Z">
        <w:r>
          <w:rPr>
            <w:color w:val="000000" w:themeColor="text1"/>
          </w:rPr>
          <w:delText>pr</w:delText>
        </w:r>
        <w:r w:rsidRPr="001075BF">
          <w:rPr>
            <w:color w:val="000000" w:themeColor="text1"/>
          </w:rPr>
          <w:delText>EN</w:delText>
        </w:r>
      </w:del>
      <w:ins w:id="4006" w:author="eXtyles Cleanup:" w:date="2023-04-19T10:57:00Z">
        <w:r w:rsidRPr="001075BF">
          <w:rPr>
            <w:color w:val="000000" w:themeColor="text1"/>
          </w:rPr>
          <w:t>EN</w:t>
        </w:r>
      </w:ins>
      <w:r>
        <w:rPr>
          <w:color w:val="000000" w:themeColor="text1"/>
        </w:rPr>
        <w:t> </w:t>
      </w:r>
      <w:r w:rsidRPr="001075BF">
        <w:rPr>
          <w:color w:val="000000" w:themeColor="text1"/>
        </w:rPr>
        <w:t>1994-1-2</w:t>
      </w:r>
      <w:ins w:id="4007" w:author="eXtyles Cleanup:" w:date="2023-04-19T10:57:00Z">
        <w:r w:rsidR="00233BEF">
          <w:t>:—</w:t>
        </w:r>
        <w:r w:rsidR="00233BEF">
          <w:rPr>
            <w:vertAlign w:val="superscript"/>
          </w:rPr>
          <w:t>16</w:t>
        </w:r>
      </w:ins>
      <w:r w:rsidR="00311C10">
        <w:rPr>
          <w:color w:val="000000" w:themeColor="text1"/>
        </w:rPr>
        <w:t>,</w:t>
      </w:r>
      <w:r>
        <w:rPr>
          <w:color w:val="000000" w:themeColor="text1"/>
        </w:rPr>
        <w:t xml:space="preserve"> </w:t>
      </w:r>
      <w:r w:rsidRPr="00D63AC4">
        <w:rPr>
          <w:i/>
          <w:iCs/>
          <w:color w:val="000000" w:themeColor="text1"/>
        </w:rPr>
        <w:t xml:space="preserve">Eurocode 4 </w:t>
      </w:r>
      <w:r>
        <w:rPr>
          <w:i/>
          <w:iCs/>
          <w:color w:val="000000" w:themeColor="text1"/>
        </w:rPr>
        <w:t>–</w:t>
      </w:r>
      <w:r w:rsidRPr="00D63AC4">
        <w:rPr>
          <w:i/>
          <w:iCs/>
          <w:color w:val="000000" w:themeColor="text1"/>
        </w:rPr>
        <w:t xml:space="preserve"> Design of composite steel and concrete structures – Part 1-2: Structural fire design</w:t>
      </w:r>
    </w:p>
    <w:p w14:paraId="0C13DE56" w14:textId="160137B3" w:rsidR="00EB40D0" w:rsidRDefault="00FD4A94" w:rsidP="008B2605">
      <w:pPr>
        <w:pStyle w:val="BiblioEntry"/>
        <w:rPr>
          <w:color w:val="000000" w:themeColor="text1"/>
        </w:rPr>
      </w:pPr>
      <w:del w:id="4008" w:author="eXtyles Cleanup:" w:date="2023-04-19T10:57:00Z">
        <w:r>
          <w:rPr>
            <w:color w:val="000000" w:themeColor="text1"/>
          </w:rPr>
          <w:delText>pr</w:delText>
        </w:r>
        <w:r w:rsidR="00B96635" w:rsidRPr="00B96635">
          <w:rPr>
            <w:color w:val="000000" w:themeColor="text1"/>
          </w:rPr>
          <w:delText>EN</w:delText>
        </w:r>
      </w:del>
      <w:ins w:id="4009" w:author="eXtyles Cleanup:" w:date="2023-04-19T10:57:00Z">
        <w:r w:rsidR="00B96635" w:rsidRPr="00B96635">
          <w:rPr>
            <w:color w:val="000000" w:themeColor="text1"/>
          </w:rPr>
          <w:t>EN</w:t>
        </w:r>
      </w:ins>
      <w:r w:rsidR="00B96635">
        <w:rPr>
          <w:color w:val="000000" w:themeColor="text1"/>
        </w:rPr>
        <w:t> </w:t>
      </w:r>
      <w:r w:rsidR="00B96635" w:rsidRPr="00B96635">
        <w:rPr>
          <w:color w:val="000000" w:themeColor="text1"/>
        </w:rPr>
        <w:t>1997</w:t>
      </w:r>
      <w:r>
        <w:rPr>
          <w:color w:val="000000" w:themeColor="text1"/>
        </w:rPr>
        <w:t>-3</w:t>
      </w:r>
      <w:ins w:id="4010" w:author="eXtyles Cleanup:" w:date="2023-04-19T10:57:00Z">
        <w:r w:rsidR="00351A93">
          <w:t>:—</w:t>
        </w:r>
        <w:r w:rsidR="00351A93">
          <w:rPr>
            <w:vertAlign w:val="superscript"/>
          </w:rPr>
          <w:t>19</w:t>
        </w:r>
      </w:ins>
      <w:r>
        <w:rPr>
          <w:color w:val="000000" w:themeColor="text1"/>
        </w:rPr>
        <w:t xml:space="preserve">, </w:t>
      </w:r>
      <w:r w:rsidRPr="00246030">
        <w:rPr>
          <w:i/>
          <w:iCs/>
          <w:color w:val="000000" w:themeColor="text1"/>
        </w:rPr>
        <w:t>Eurocode 7 — Geotechnical design Part 3: Geotechnical structures</w:t>
      </w:r>
    </w:p>
    <w:p w14:paraId="67081CFB" w14:textId="5FA27DA2" w:rsidR="00871992" w:rsidRPr="001075BF" w:rsidRDefault="00871992" w:rsidP="00871992">
      <w:pPr>
        <w:pStyle w:val="BiblioEntry"/>
        <w:rPr>
          <w:color w:val="000000" w:themeColor="text1"/>
        </w:rPr>
      </w:pPr>
      <w:r w:rsidRPr="001075BF">
        <w:rPr>
          <w:color w:val="000000" w:themeColor="text1"/>
        </w:rPr>
        <w:t>EN</w:t>
      </w:r>
      <w:r>
        <w:rPr>
          <w:color w:val="000000" w:themeColor="text1"/>
        </w:rPr>
        <w:t> </w:t>
      </w:r>
      <w:r w:rsidRPr="001075BF">
        <w:rPr>
          <w:color w:val="000000" w:themeColor="text1"/>
        </w:rPr>
        <w:t>13084-2</w:t>
      </w:r>
      <w:r w:rsidR="00FD4A94">
        <w:rPr>
          <w:color w:val="000000" w:themeColor="text1"/>
        </w:rPr>
        <w:t>,</w:t>
      </w:r>
      <w:r>
        <w:rPr>
          <w:color w:val="000000" w:themeColor="text1"/>
        </w:rPr>
        <w:t xml:space="preserve"> </w:t>
      </w:r>
      <w:r w:rsidRPr="00D63AC4">
        <w:rPr>
          <w:i/>
          <w:iCs/>
          <w:color w:val="000000" w:themeColor="text1"/>
        </w:rPr>
        <w:t>Free-standing chimneys – Concrete chimneys</w:t>
      </w:r>
    </w:p>
    <w:p w14:paraId="3D4CB528" w14:textId="77BAA8A2" w:rsidR="00871992" w:rsidRPr="001075BF" w:rsidRDefault="00871992" w:rsidP="00871992">
      <w:pPr>
        <w:pStyle w:val="BiblioEntry"/>
        <w:rPr>
          <w:color w:val="000000" w:themeColor="text1"/>
        </w:rPr>
      </w:pPr>
      <w:r w:rsidRPr="001075BF">
        <w:rPr>
          <w:color w:val="000000" w:themeColor="text1"/>
        </w:rPr>
        <w:t>EN</w:t>
      </w:r>
      <w:r>
        <w:rPr>
          <w:color w:val="000000" w:themeColor="text1"/>
        </w:rPr>
        <w:t> </w:t>
      </w:r>
      <w:r w:rsidRPr="001075BF">
        <w:rPr>
          <w:color w:val="000000" w:themeColor="text1"/>
        </w:rPr>
        <w:t>13084-7</w:t>
      </w:r>
      <w:r w:rsidR="00311C10">
        <w:rPr>
          <w:color w:val="000000" w:themeColor="text1"/>
        </w:rPr>
        <w:t>,</w:t>
      </w:r>
      <w:r>
        <w:rPr>
          <w:color w:val="000000" w:themeColor="text1"/>
        </w:rPr>
        <w:t xml:space="preserve"> </w:t>
      </w:r>
      <w:r w:rsidRPr="00D63AC4">
        <w:rPr>
          <w:i/>
          <w:iCs/>
          <w:color w:val="000000" w:themeColor="text1"/>
        </w:rPr>
        <w:t>Free-standing chimneys – Product specification of cylindrical steel fabrications for use in single-wall steel chimneys and steel liners</w:t>
      </w:r>
    </w:p>
    <w:p w14:paraId="5680D124" w14:textId="4EE4478F" w:rsidR="00C15617" w:rsidRPr="001075BF" w:rsidRDefault="00C15617" w:rsidP="00D63AC4">
      <w:pPr>
        <w:pStyle w:val="BiblioEntry"/>
        <w:rPr>
          <w:rFonts w:eastAsia="Cambria"/>
          <w:color w:val="000000" w:themeColor="text1"/>
          <w:szCs w:val="22"/>
          <w:lang w:eastAsia="de-DE"/>
        </w:rPr>
      </w:pPr>
      <w:r w:rsidRPr="00D63AC4">
        <w:rPr>
          <w:rFonts w:eastAsia="Cambria"/>
          <w:color w:val="000000" w:themeColor="text1"/>
          <w:szCs w:val="22"/>
          <w:lang w:eastAsia="de-DE"/>
        </w:rPr>
        <w:t>ISO 13847</w:t>
      </w:r>
      <w:r w:rsidR="00311C10">
        <w:rPr>
          <w:rFonts w:eastAsia="Cambria"/>
          <w:color w:val="000000" w:themeColor="text1"/>
          <w:szCs w:val="22"/>
          <w:lang w:eastAsia="de-DE"/>
        </w:rPr>
        <w:t>,</w:t>
      </w:r>
      <w:r w:rsidR="00D63AC4">
        <w:rPr>
          <w:rFonts w:eastAsia="Cambria"/>
          <w:color w:val="000000" w:themeColor="text1"/>
          <w:szCs w:val="22"/>
          <w:lang w:eastAsia="de-DE"/>
        </w:rPr>
        <w:t xml:space="preserve"> </w:t>
      </w:r>
      <w:r w:rsidRPr="00D63AC4">
        <w:rPr>
          <w:rFonts w:eastAsia="Cambria"/>
          <w:i/>
          <w:iCs/>
          <w:color w:val="000000" w:themeColor="text1"/>
          <w:szCs w:val="22"/>
          <w:lang w:eastAsia="de-DE"/>
        </w:rPr>
        <w:t>Welding steel pipelines</w:t>
      </w:r>
    </w:p>
    <w:p w14:paraId="63BC3288" w14:textId="7DC95840" w:rsidR="00865441" w:rsidRPr="008B2605" w:rsidRDefault="00EE54F4" w:rsidP="008B2605">
      <w:pPr>
        <w:pStyle w:val="BiblioDescription"/>
        <w:autoSpaceDE w:val="0"/>
        <w:autoSpaceDN w:val="0"/>
        <w:adjustRightInd w:val="0"/>
        <w:spacing w:after="120" w:line="210" w:lineRule="atLeast"/>
        <w:rPr>
          <w:b/>
          <w:szCs w:val="24"/>
        </w:rPr>
      </w:pPr>
      <w:r w:rsidRPr="008B2605">
        <w:rPr>
          <w:b/>
          <w:szCs w:val="24"/>
        </w:rPr>
        <w:t>References contained in permissions (i.e. “may” clauses)</w:t>
      </w:r>
    </w:p>
    <w:p w14:paraId="75615426" w14:textId="1E778517" w:rsidR="00A8143E" w:rsidRPr="008B2605" w:rsidRDefault="00C15617" w:rsidP="008B2605">
      <w:pPr>
        <w:pStyle w:val="BiblioDescription"/>
        <w:autoSpaceDE w:val="0"/>
        <w:autoSpaceDN w:val="0"/>
        <w:adjustRightInd w:val="0"/>
        <w:spacing w:after="120" w:line="210" w:lineRule="atLeast"/>
        <w:rPr>
          <w:szCs w:val="24"/>
        </w:rPr>
      </w:pPr>
      <w:r w:rsidRPr="001075BF">
        <w:t>The following documents are referred to in the text in such a way that some or all of their content expresses a course of action permissible within the limits of the Eurocodes. For dated references, only the edition cited applies. For undated references, the latest edition of the referenced document (including any amendments) applies.</w:t>
      </w:r>
    </w:p>
    <w:p w14:paraId="7F5F760A" w14:textId="47C28865" w:rsidR="00A8143E" w:rsidRDefault="00F15957" w:rsidP="00A8143E">
      <w:pPr>
        <w:pStyle w:val="BiblioEntry"/>
      </w:pPr>
      <w:del w:id="4011" w:author="eXtyles Cleanup:" w:date="2023-04-19T10:57:00Z">
        <w:r w:rsidRPr="00F15957">
          <w:delText>prEN</w:delText>
        </w:r>
      </w:del>
      <w:ins w:id="4012" w:author="eXtyles Cleanup:" w:date="2023-04-19T10:57:00Z">
        <w:r w:rsidRPr="00F15957">
          <w:t>EN</w:t>
        </w:r>
      </w:ins>
      <w:r w:rsidRPr="00F15957">
        <w:t xml:space="preserve"> 1993-1-5</w:t>
      </w:r>
      <w:ins w:id="4013" w:author="eXtyles Cleanup:" w:date="2023-04-19T10:57:00Z">
        <w:r w:rsidR="00715CCF">
          <w:t>:—</w:t>
        </w:r>
        <w:r w:rsidR="00715CCF" w:rsidRPr="00715CCF">
          <w:rPr>
            <w:vertAlign w:val="superscript"/>
          </w:rPr>
          <w:t>11</w:t>
        </w:r>
      </w:ins>
      <w:r>
        <w:t xml:space="preserve">, </w:t>
      </w:r>
      <w:r w:rsidRPr="00246030">
        <w:rPr>
          <w:i/>
          <w:iCs/>
        </w:rPr>
        <w:t>Eurocode 3 – Design of steel structures – Part 1-5: Plated structural elements</w:t>
      </w:r>
    </w:p>
    <w:p w14:paraId="7CE5C9C9" w14:textId="740320FC" w:rsidR="00A8143E" w:rsidRPr="008B2605" w:rsidRDefault="00A8143E" w:rsidP="008B2605">
      <w:pPr>
        <w:pStyle w:val="BiblioDescription"/>
        <w:autoSpaceDE w:val="0"/>
        <w:autoSpaceDN w:val="0"/>
        <w:adjustRightInd w:val="0"/>
        <w:spacing w:after="120" w:line="210" w:lineRule="atLeast"/>
        <w:rPr>
          <w:b/>
          <w:szCs w:val="24"/>
        </w:rPr>
      </w:pPr>
      <w:r w:rsidRPr="008B2605">
        <w:rPr>
          <w:b/>
          <w:szCs w:val="24"/>
        </w:rPr>
        <w:t xml:space="preserve">References </w:t>
      </w:r>
      <w:r w:rsidR="000A2FBE" w:rsidRPr="008B2605">
        <w:rPr>
          <w:b/>
          <w:szCs w:val="24"/>
        </w:rPr>
        <w:t>contained</w:t>
      </w:r>
      <w:r w:rsidRPr="008B2605">
        <w:rPr>
          <w:b/>
          <w:szCs w:val="24"/>
        </w:rPr>
        <w:t xml:space="preserve"> in possibilities (i.e. "can" clauses</w:t>
      </w:r>
      <w:r w:rsidR="000A2FBE" w:rsidRPr="008B2605">
        <w:rPr>
          <w:b/>
          <w:szCs w:val="24"/>
        </w:rPr>
        <w:t>)</w:t>
      </w:r>
      <w:r w:rsidRPr="008B2605">
        <w:rPr>
          <w:b/>
          <w:szCs w:val="24"/>
        </w:rPr>
        <w:t xml:space="preserve"> and notes</w:t>
      </w:r>
    </w:p>
    <w:p w14:paraId="167B2EA4" w14:textId="05561161" w:rsidR="00A8143E" w:rsidRPr="008B2605" w:rsidRDefault="00C15617" w:rsidP="008B2605">
      <w:pPr>
        <w:pStyle w:val="BiblioDescription"/>
        <w:autoSpaceDE w:val="0"/>
        <w:autoSpaceDN w:val="0"/>
        <w:adjustRightInd w:val="0"/>
        <w:spacing w:after="120" w:line="210" w:lineRule="atLeast"/>
        <w:rPr>
          <w:szCs w:val="24"/>
        </w:rPr>
      </w:pPr>
      <w:r w:rsidRPr="001075BF">
        <w:t>The following documents are cited informatively in the document, for example in "can" clauses and in notes</w:t>
      </w:r>
      <w:r w:rsidR="00A8143E" w:rsidRPr="008B2605">
        <w:rPr>
          <w:szCs w:val="24"/>
        </w:rPr>
        <w:t>.</w:t>
      </w:r>
    </w:p>
    <w:p w14:paraId="0273818D" w14:textId="5DF4EEBD" w:rsidR="00A8143E" w:rsidRDefault="00A8143E" w:rsidP="00865441">
      <w:pPr>
        <w:pStyle w:val="BiblioEntry"/>
        <w:spacing w:after="120" w:line="210" w:lineRule="atLeast"/>
        <w:rPr>
          <w:iCs/>
        </w:rPr>
      </w:pPr>
    </w:p>
    <w:p w14:paraId="0CF777A4" w14:textId="77777777" w:rsidR="00F15957" w:rsidRDefault="00F15957" w:rsidP="00865441">
      <w:pPr>
        <w:pStyle w:val="BiblioEntry"/>
        <w:spacing w:after="120" w:line="210" w:lineRule="atLeast"/>
        <w:rPr>
          <w:del w:id="4014" w:author="eXtyles Cleanup:" w:date="2023-04-19T10:57:00Z"/>
          <w:iCs/>
        </w:rPr>
      </w:pPr>
    </w:p>
    <w:p w14:paraId="1877A619" w14:textId="0CB5861A" w:rsidR="00F15957" w:rsidRDefault="00F15957" w:rsidP="00865441">
      <w:pPr>
        <w:pStyle w:val="BiblioEntry"/>
        <w:spacing w:after="120" w:line="210" w:lineRule="atLeast"/>
        <w:rPr>
          <w:iCs/>
        </w:rPr>
      </w:pPr>
      <w:del w:id="4015" w:author="eXtyles Cleanup:" w:date="2023-04-19T10:57:00Z">
        <w:r w:rsidRPr="00BB7531">
          <w:rPr>
            <w:snapToGrid w:val="0"/>
            <w:color w:val="00B0F0"/>
            <w:vertAlign w:val="superscript"/>
          </w:rPr>
          <w:delText>-1</w:delText>
        </w:r>
        <w:r>
          <w:rPr>
            <w:iCs/>
          </w:rPr>
          <w:delText xml:space="preserve">  In development</w:delText>
        </w:r>
      </w:del>
    </w:p>
    <w:sectPr w:rsidR="00F15957" w:rsidSect="005A503B">
      <w:headerReference w:type="first" r:id="rId36"/>
      <w:pgSz w:w="11906" w:h="16838"/>
      <w:pgMar w:top="1644" w:right="737" w:bottom="1418" w:left="851"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5610" w14:textId="77777777" w:rsidR="0071499F" w:rsidRDefault="0071499F">
      <w:pPr>
        <w:spacing w:after="0" w:line="240" w:lineRule="auto"/>
      </w:pPr>
      <w:r>
        <w:separator/>
      </w:r>
    </w:p>
  </w:endnote>
  <w:endnote w:type="continuationSeparator" w:id="0">
    <w:p w14:paraId="0F903B14" w14:textId="77777777" w:rsidR="0071499F" w:rsidRDefault="0071499F">
      <w:pPr>
        <w:spacing w:after="0" w:line="240" w:lineRule="auto"/>
      </w:pPr>
      <w:r>
        <w:continuationSeparator/>
      </w:r>
    </w:p>
  </w:endnote>
  <w:endnote w:type="continuationNotice" w:id="1">
    <w:p w14:paraId="12E183D4" w14:textId="77777777" w:rsidR="0071499F" w:rsidRDefault="007149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mbria,Italic">
    <w:altName w:val="MS Gothic"/>
    <w:panose1 w:val="00000000000000000000"/>
    <w:charset w:val="80"/>
    <w:family w:val="auto"/>
    <w:notTrueType/>
    <w:pitch w:val="default"/>
    <w:sig w:usb0="00000001" w:usb1="08070000" w:usb2="00000010" w:usb3="00000000" w:csb0="00020000" w:csb1="00000000"/>
  </w:font>
  <w:font w:name="`ÃÍœ˛">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1EB3" w14:textId="77777777" w:rsidR="0071499F" w:rsidRPr="00EA3695" w:rsidRDefault="0071499F" w:rsidP="00D86695">
    <w:pPr>
      <w:pStyle w:val="Footer"/>
      <w:spacing w:before="283" w:after="283"/>
      <w:rPr>
        <w:del w:id="0" w:author="eXtyles Cleanup:" w:date="2023-04-19T10:57:00Z"/>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w:t>
    </w:r>
    <w:r w:rsidRPr="00EA3695">
      <w:rPr>
        <w:b/>
        <w:szCs w:val="23"/>
      </w:rPr>
      <w:fldChar w:fldCharType="end"/>
    </w:r>
  </w:p>
  <w:p w14:paraId="7EECF305" w14:textId="5A808B43" w:rsidR="0071499F" w:rsidRDefault="0071499F">
    <w:pPr>
      <w:pStyle w:val="Footer"/>
      <w:spacing w:before="283" w:after="283"/>
      <w:pPrChange w:id="1" w:author="eXtyles Cleanup:" w:date="2023-04-19T10:57: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B58F" w14:textId="77777777" w:rsidR="0071499F" w:rsidRPr="00EA3695" w:rsidRDefault="0071499F" w:rsidP="00B732D2">
    <w:pPr>
      <w:pStyle w:val="Footer"/>
      <w:spacing w:before="283" w:after="283"/>
      <w:jc w:val="right"/>
      <w:rPr>
        <w:del w:id="2" w:author="eXtyles Cleanup:" w:date="2023-04-19T10:57:00Z"/>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7</w:t>
    </w:r>
    <w:r w:rsidRPr="00EA3695">
      <w:rPr>
        <w:b/>
        <w:szCs w:val="23"/>
      </w:rPr>
      <w:fldChar w:fldCharType="end"/>
    </w:r>
  </w:p>
  <w:p w14:paraId="31F28273" w14:textId="106B63C8" w:rsidR="0071499F" w:rsidRDefault="0071499F">
    <w:pPr>
      <w:pStyle w:val="Footer"/>
      <w:spacing w:before="283" w:after="283"/>
      <w:jc w:val="right"/>
      <w:pPrChange w:id="3" w:author="eXtyles Cleanup:" w:date="2023-04-19T10:57: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9DB3" w14:textId="77777777" w:rsidR="0071499F" w:rsidRDefault="0071499F">
      <w:pPr>
        <w:spacing w:after="0" w:line="240" w:lineRule="auto"/>
      </w:pPr>
      <w:r>
        <w:separator/>
      </w:r>
    </w:p>
  </w:footnote>
  <w:footnote w:type="continuationSeparator" w:id="0">
    <w:p w14:paraId="6CF5166E" w14:textId="77777777" w:rsidR="0071499F" w:rsidRDefault="0071499F">
      <w:pPr>
        <w:spacing w:after="0" w:line="240" w:lineRule="auto"/>
      </w:pPr>
      <w:r>
        <w:continuationSeparator/>
      </w:r>
    </w:p>
  </w:footnote>
  <w:footnote w:type="continuationNotice" w:id="1">
    <w:p w14:paraId="62A855F6" w14:textId="77777777" w:rsidR="0071499F" w:rsidRDefault="0071499F">
      <w:pPr>
        <w:spacing w:before="0" w:after="0" w:line="240" w:lineRule="auto"/>
      </w:pPr>
    </w:p>
  </w:footnote>
  <w:footnote w:id="2">
    <w:p w14:paraId="347ADF3B" w14:textId="476A2018" w:rsidR="0071499F" w:rsidRDefault="0071499F" w:rsidP="00153226">
      <w:pPr>
        <w:autoSpaceDE w:val="0"/>
        <w:autoSpaceDN w:val="0"/>
        <w:adjustRightInd w:val="0"/>
        <w:spacing w:before="0" w:after="0" w:line="240" w:lineRule="auto"/>
        <w:jc w:val="left"/>
      </w:pPr>
      <w:ins w:id="1034" w:author="eXtyles Cleanup:" w:date="2023-04-19T10:57:00Z">
        <w:r>
          <w:rPr>
            <w:rStyle w:val="FootnoteReference"/>
          </w:rPr>
          <w:footnoteRef/>
        </w:r>
        <w:r>
          <w:t xml:space="preserve"> </w:t>
        </w:r>
        <w:r w:rsidRPr="00F37D7A">
          <w:rPr>
            <w:rFonts w:asciiTheme="majorHAnsi" w:hAnsiTheme="majorHAnsi" w:cs="Arial"/>
            <w:color w:val="000000"/>
            <w:sz w:val="16"/>
            <w:szCs w:val="16"/>
            <w:lang w:eastAsia="en-GB"/>
          </w:rPr>
          <w:t xml:space="preserve">Under </w:t>
        </w:r>
        <w:r w:rsidRPr="00153226">
          <w:rPr>
            <w:rFonts w:asciiTheme="majorHAnsi" w:hAnsiTheme="majorHAnsi" w:cs="Arial"/>
            <w:color w:val="000000"/>
            <w:sz w:val="16"/>
            <w:szCs w:val="16"/>
            <w:lang w:eastAsia="en-GB"/>
          </w:rPr>
          <w:t>development</w:t>
        </w:r>
        <w:r>
          <w:rPr>
            <w:rFonts w:ascii="Arial" w:hAnsi="Arial" w:cs="Arial"/>
            <w:color w:val="000000"/>
            <w:sz w:val="16"/>
            <w:szCs w:val="16"/>
            <w:lang w:eastAsia="en-GB"/>
          </w:rPr>
          <w:t>.</w:t>
        </w:r>
      </w:ins>
    </w:p>
  </w:footnote>
  <w:footnote w:id="3">
    <w:p w14:paraId="04C57528" w14:textId="65835ED8" w:rsidR="0071499F" w:rsidRDefault="0071499F">
      <w:pPr>
        <w:pStyle w:val="FootnoteText"/>
      </w:pPr>
      <w:ins w:id="1041"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1998-1-1:2022.</w:t>
        </w:r>
      </w:ins>
    </w:p>
  </w:footnote>
  <w:footnote w:id="4">
    <w:p w14:paraId="29A9D8C2" w14:textId="2ACB1C51" w:rsidR="0071499F" w:rsidRDefault="0071499F" w:rsidP="000E7279">
      <w:pPr>
        <w:pStyle w:val="FootnoteText"/>
      </w:pPr>
      <w:ins w:id="1044"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1998-1-2:2023.</w:t>
        </w:r>
      </w:ins>
    </w:p>
  </w:footnote>
  <w:footnote w:id="5">
    <w:p w14:paraId="38EE636D" w14:textId="23C043FA" w:rsidR="0071499F" w:rsidRDefault="0071499F">
      <w:pPr>
        <w:pStyle w:val="FootnoteText"/>
      </w:pPr>
      <w:ins w:id="1049"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1998-5</w:t>
        </w:r>
        <w:r w:rsidRPr="00153226">
          <w:rPr>
            <w:sz w:val="16"/>
            <w:szCs w:val="16"/>
          </w:rPr>
          <w:t>:20</w:t>
        </w:r>
        <w:r>
          <w:rPr>
            <w:sz w:val="16"/>
            <w:szCs w:val="16"/>
          </w:rPr>
          <w:t>22.</w:t>
        </w:r>
      </w:ins>
    </w:p>
  </w:footnote>
  <w:footnote w:id="6">
    <w:p w14:paraId="3F569FB9" w14:textId="294D58E1" w:rsidR="0071499F" w:rsidRDefault="0071499F">
      <w:pPr>
        <w:pStyle w:val="FootnoteText"/>
      </w:pPr>
      <w:ins w:id="1355"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1998-3:2023.</w:t>
        </w:r>
      </w:ins>
    </w:p>
  </w:footnote>
  <w:footnote w:id="7">
    <w:p w14:paraId="0A63B143" w14:textId="2D93FC5C" w:rsidR="0071499F" w:rsidRDefault="0071499F">
      <w:pPr>
        <w:pStyle w:val="FootnoteText"/>
      </w:pPr>
      <w:ins w:id="1398" w:author="eXtyles Cleanup:" w:date="2023-04-19T10:57:00Z">
        <w:r>
          <w:rPr>
            <w:rStyle w:val="FootnoteReference"/>
          </w:rPr>
          <w:footnoteRef/>
        </w:r>
        <w:r>
          <w:t xml:space="preserve"> In development.</w:t>
        </w:r>
      </w:ins>
    </w:p>
  </w:footnote>
  <w:footnote w:id="8">
    <w:p w14:paraId="2530EFE2" w14:textId="682912EC" w:rsidR="0071499F" w:rsidRDefault="0071499F">
      <w:pPr>
        <w:pStyle w:val="FootnoteText"/>
      </w:pPr>
      <w:ins w:id="1639"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1993-1-6:2023.</w:t>
        </w:r>
      </w:ins>
    </w:p>
  </w:footnote>
  <w:footnote w:id="9">
    <w:p w14:paraId="4FED1F76" w14:textId="642C7EC7" w:rsidR="0071499F" w:rsidRDefault="0071499F">
      <w:pPr>
        <w:pStyle w:val="FootnoteText"/>
      </w:pPr>
      <w:ins w:id="1647"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FprEN 1992-1-1:2023.</w:t>
        </w:r>
      </w:ins>
    </w:p>
  </w:footnote>
  <w:footnote w:id="10">
    <w:p w14:paraId="4B425CEF" w14:textId="6FCA8379" w:rsidR="0071499F" w:rsidRDefault="0071499F">
      <w:pPr>
        <w:pStyle w:val="FootnoteText"/>
      </w:pPr>
      <w:ins w:id="3410" w:author="eXtyles Cleanup:" w:date="2023-04-19T10:57:00Z">
        <w:r>
          <w:rPr>
            <w:rStyle w:val="FootnoteReference"/>
          </w:rPr>
          <w:footnoteRef/>
        </w:r>
        <w:r>
          <w:t xml:space="preserve"> </w:t>
        </w:r>
        <w:r w:rsidRPr="00F37D7A">
          <w:rPr>
            <w:rFonts w:asciiTheme="majorHAnsi" w:hAnsiTheme="majorHAnsi" w:cs="Arial"/>
            <w:color w:val="000000"/>
            <w:sz w:val="16"/>
            <w:szCs w:val="16"/>
            <w:lang w:eastAsia="en-GB"/>
          </w:rPr>
          <w:t xml:space="preserve">Under </w:t>
        </w:r>
        <w:r w:rsidRPr="00153226">
          <w:rPr>
            <w:rFonts w:asciiTheme="majorHAnsi" w:hAnsiTheme="majorHAnsi" w:cs="Arial"/>
            <w:color w:val="000000"/>
            <w:sz w:val="16"/>
            <w:szCs w:val="16"/>
            <w:lang w:eastAsia="en-GB"/>
          </w:rPr>
          <w:t>development</w:t>
        </w:r>
        <w:r>
          <w:rPr>
            <w:rFonts w:ascii="Arial" w:hAnsi="Arial" w:cs="Arial"/>
            <w:color w:val="000000"/>
            <w:sz w:val="16"/>
            <w:szCs w:val="16"/>
            <w:lang w:eastAsia="en-GB"/>
          </w:rPr>
          <w:t>.</w:t>
        </w:r>
      </w:ins>
    </w:p>
  </w:footnote>
  <w:footnote w:id="11">
    <w:p w14:paraId="06F2C233" w14:textId="669E7DC4" w:rsidR="0071499F" w:rsidRDefault="0071499F">
      <w:pPr>
        <w:pStyle w:val="FootnoteText"/>
      </w:pPr>
      <w:ins w:id="3510"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1998-1-8:2023.</w:t>
        </w:r>
      </w:ins>
    </w:p>
  </w:footnote>
  <w:footnote w:id="12">
    <w:p w14:paraId="0E9A6967" w14:textId="1559322F" w:rsidR="0071499F" w:rsidRDefault="0071499F">
      <w:pPr>
        <w:pStyle w:val="FootnoteText"/>
      </w:pPr>
      <w:ins w:id="3532"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1993-1-5:2022.</w:t>
        </w:r>
      </w:ins>
    </w:p>
  </w:footnote>
  <w:footnote w:id="13">
    <w:p w14:paraId="63DAD99D" w14:textId="1C11511B" w:rsidR="0071499F" w:rsidRDefault="0071499F">
      <w:pPr>
        <w:pStyle w:val="FootnoteText"/>
      </w:pPr>
      <w:ins w:id="3536"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1993-1-7:2023</w:t>
        </w:r>
      </w:ins>
    </w:p>
  </w:footnote>
  <w:footnote w:id="14">
    <w:p w14:paraId="4257BD62" w14:textId="3B093CEE" w:rsidR="0071499F" w:rsidRDefault="0071499F">
      <w:pPr>
        <w:pStyle w:val="FootnoteText"/>
      </w:pPr>
      <w:ins w:id="3556" w:author="eXtyles Cleanup:" w:date="2023-04-19T10:57:00Z">
        <w:r>
          <w:rPr>
            <w:rStyle w:val="FootnoteReference"/>
          </w:rPr>
          <w:footnoteRef/>
        </w:r>
        <w:r>
          <w:t xml:space="preserve"> </w:t>
        </w:r>
        <w:r w:rsidRPr="00233BEF">
          <w:rPr>
            <w:sz w:val="16"/>
            <w:szCs w:val="16"/>
          </w:rPr>
          <w:t>Under development</w:t>
        </w:r>
        <w:r>
          <w:t>.</w:t>
        </w:r>
      </w:ins>
    </w:p>
  </w:footnote>
  <w:footnote w:id="15">
    <w:p w14:paraId="094FBCCE" w14:textId="23B3ECB6" w:rsidR="0071499F" w:rsidRDefault="0071499F">
      <w:pPr>
        <w:pStyle w:val="FootnoteText"/>
      </w:pPr>
      <w:ins w:id="3565"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FprEN 1992-1-2:2023.</w:t>
        </w:r>
      </w:ins>
    </w:p>
  </w:footnote>
  <w:footnote w:id="16">
    <w:p w14:paraId="1916B53B" w14:textId="61D79276" w:rsidR="0071499F" w:rsidRDefault="0071499F">
      <w:pPr>
        <w:pStyle w:val="FootnoteText"/>
      </w:pPr>
      <w:ins w:id="3567"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1993-1-2:2022.</w:t>
        </w:r>
      </w:ins>
    </w:p>
  </w:footnote>
  <w:footnote w:id="17">
    <w:p w14:paraId="3EB8950D" w14:textId="0600C8DB" w:rsidR="0071499F" w:rsidRDefault="0071499F">
      <w:pPr>
        <w:pStyle w:val="FootnoteText"/>
      </w:pPr>
      <w:ins w:id="3571" w:author="eXtyles Cleanup:" w:date="2023-04-19T10:57:00Z">
        <w:r>
          <w:rPr>
            <w:rStyle w:val="FootnoteReference"/>
          </w:rPr>
          <w:footnoteRef/>
        </w:r>
        <w:r>
          <w:t xml:space="preserve"> </w:t>
        </w:r>
        <w:r w:rsidRPr="00233BEF">
          <w:rPr>
            <w:sz w:val="16"/>
            <w:szCs w:val="16"/>
          </w:rPr>
          <w:t>Under development</w:t>
        </w:r>
        <w:r>
          <w:t>.</w:t>
        </w:r>
      </w:ins>
    </w:p>
  </w:footnote>
  <w:footnote w:id="18">
    <w:p w14:paraId="49512CAD" w14:textId="74F995BB" w:rsidR="0071499F" w:rsidRDefault="0071499F">
      <w:pPr>
        <w:pStyle w:val="FootnoteText"/>
      </w:pPr>
      <w:ins w:id="3693"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1993-1-10:2023.</w:t>
        </w:r>
      </w:ins>
    </w:p>
  </w:footnote>
  <w:footnote w:id="19">
    <w:p w14:paraId="494F8D14" w14:textId="4BBBBB07" w:rsidR="0071499F" w:rsidRDefault="0071499F">
      <w:pPr>
        <w:pStyle w:val="FootnoteText"/>
      </w:pPr>
      <w:ins w:id="3700"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1993-1-4:2023.</w:t>
        </w:r>
      </w:ins>
    </w:p>
  </w:footnote>
  <w:footnote w:id="20">
    <w:p w14:paraId="6D9913C4" w14:textId="5201DA8E" w:rsidR="0071499F" w:rsidRDefault="0071499F">
      <w:pPr>
        <w:pStyle w:val="FootnoteText"/>
      </w:pPr>
      <w:ins w:id="3919"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1997-3:2022.</w:t>
        </w:r>
      </w:ins>
    </w:p>
  </w:footnote>
  <w:footnote w:id="21">
    <w:p w14:paraId="10FDA8C8" w14:textId="4A459ACC" w:rsidR="0071499F" w:rsidRDefault="0071499F">
      <w:pPr>
        <w:pStyle w:val="FootnoteText"/>
      </w:pPr>
      <w:ins w:id="3953" w:author="eXtyles Cleanup:" w:date="2023-04-19T10:57:00Z">
        <w:r>
          <w:rPr>
            <w:rStyle w:val="FootnoteReference"/>
          </w:rPr>
          <w:footnoteRef/>
        </w:r>
        <w:r>
          <w:t xml:space="preserve"> </w:t>
        </w:r>
        <w:r w:rsidRPr="00153226">
          <w:rPr>
            <w:sz w:val="16"/>
            <w:szCs w:val="16"/>
          </w:rPr>
          <w:t xml:space="preserve">Under preparation. Stage at the time of publication: </w:t>
        </w:r>
        <w:r>
          <w:rPr>
            <w:sz w:val="16"/>
            <w:szCs w:val="16"/>
          </w:rPr>
          <w:t>prEN 1991-1-1:2023.</w:t>
        </w:r>
      </w:ins>
    </w:p>
  </w:footnote>
  <w:footnote w:id="22">
    <w:p w14:paraId="421B8AFE" w14:textId="22996D19" w:rsidR="0071499F" w:rsidRDefault="0071499F">
      <w:pPr>
        <w:pStyle w:val="FootnoteText"/>
      </w:pPr>
      <w:ins w:id="4004" w:author="eXtyles Cleanup:" w:date="2023-04-19T10:57:00Z">
        <w:r>
          <w:rPr>
            <w:rStyle w:val="FootnoteReference"/>
          </w:rPr>
          <w:footnoteRef/>
        </w:r>
        <w:r>
          <w:t xml:space="preserve"> </w:t>
        </w:r>
        <w:r w:rsidRPr="00153226">
          <w:rPr>
            <w:sz w:val="16"/>
            <w:szCs w:val="16"/>
          </w:rPr>
          <w:t xml:space="preserve">Under </w:t>
        </w:r>
        <w:r>
          <w:rPr>
            <w:sz w:val="16"/>
            <w:szCs w:val="16"/>
          </w:rPr>
          <w:t>development</w:t>
        </w:r>
        <w:r w:rsidRPr="00153226">
          <w:rPr>
            <w:sz w:val="16"/>
            <w:szCs w:val="16"/>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EE06" w14:textId="32385B8D" w:rsidR="0071499F" w:rsidRPr="00C21349" w:rsidRDefault="0071499F" w:rsidP="00D86695">
    <w:pPr>
      <w:rPr>
        <w:b/>
        <w:szCs w:val="23"/>
      </w:rPr>
    </w:pPr>
    <w:r w:rsidRPr="00C21349">
      <w:rPr>
        <w:b/>
        <w:szCs w:val="23"/>
      </w:rPr>
      <w:t>prEN</w:t>
    </w:r>
    <w:r>
      <w:rPr>
        <w:b/>
        <w:szCs w:val="23"/>
      </w:rPr>
      <w:t> 1998-4</w:t>
    </w:r>
    <w:r w:rsidRPr="00C21349">
      <w:rPr>
        <w:b/>
        <w:szCs w:val="23"/>
      </w:rPr>
      <w:t>:</w:t>
    </w:r>
    <w:r>
      <w:rPr>
        <w:b/>
        <w:szCs w:val="23"/>
      </w:rPr>
      <w:t>2023</w:t>
    </w:r>
    <w:r w:rsidRPr="00C21349">
      <w:rPr>
        <w:b/>
        <w:szCs w:val="23"/>
      </w:rPr>
      <w:t xml:space="preserve">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8851" w14:textId="1EB87ECA" w:rsidR="0071499F" w:rsidRDefault="0071499F" w:rsidP="004B0F80">
    <w:pPr>
      <w:spacing w:after="680"/>
      <w:jc w:val="right"/>
    </w:pPr>
    <w:r w:rsidRPr="000267B8">
      <w:rPr>
        <w:b/>
        <w:noProof/>
        <w:szCs w:val="23"/>
        <w:lang w:val="it-IT"/>
      </w:rPr>
      <w:t>prEN 1998</w:t>
    </w:r>
    <w:r>
      <w:rPr>
        <w:b/>
        <w:noProof/>
        <w:szCs w:val="23"/>
        <w:lang w:val="it-IT"/>
      </w:rPr>
      <w:t>-4</w:t>
    </w:r>
    <w:r w:rsidRPr="000267B8">
      <w:rPr>
        <w:b/>
        <w:noProof/>
        <w:szCs w:val="23"/>
        <w:lang w:val="it-IT"/>
      </w:rPr>
      <w:t>:202</w:t>
    </w:r>
    <w:r>
      <w:rPr>
        <w:b/>
        <w:noProof/>
        <w:szCs w:val="23"/>
        <w:lang w:val="it-IT"/>
      </w:rPr>
      <w:t>3</w:t>
    </w:r>
    <w:r w:rsidRPr="000267B8">
      <w:rPr>
        <w:b/>
        <w:noProof/>
        <w:szCs w:val="23"/>
        <w:lang w:val="it-IT"/>
      </w:rPr>
      <w:t>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19FC" w14:textId="01F4ACE8" w:rsidR="0071499F" w:rsidRDefault="0071499F" w:rsidP="000A5DD3">
    <w:pPr>
      <w:spacing w:after="680"/>
    </w:pPr>
    <w:r w:rsidRPr="000267B8">
      <w:rPr>
        <w:b/>
        <w:noProof/>
        <w:szCs w:val="23"/>
        <w:lang w:val="it-IT"/>
      </w:rPr>
      <w:t>prEN </w:t>
    </w:r>
    <w:r>
      <w:rPr>
        <w:b/>
        <w:noProof/>
        <w:szCs w:val="23"/>
        <w:lang w:val="it-IT"/>
      </w:rPr>
      <w:t>1998-4</w:t>
    </w:r>
    <w:r w:rsidRPr="000267B8">
      <w:rPr>
        <w:b/>
        <w:noProof/>
        <w:szCs w:val="23"/>
        <w:lang w:val="it-IT"/>
      </w:rPr>
      <w:t>:</w:t>
    </w:r>
    <w:r>
      <w:rPr>
        <w:b/>
        <w:noProof/>
        <w:szCs w:val="23"/>
        <w:lang w:val="it-IT"/>
      </w:rPr>
      <w:t>2023</w:t>
    </w:r>
    <w:r w:rsidRPr="000267B8">
      <w:rPr>
        <w:b/>
        <w:noProof/>
        <w:szCs w:val="23"/>
        <w:lang w:val="it-IT"/>
      </w:rPr>
      <w: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A6D22"/>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602E1DC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BD60B4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71C2B5E"/>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4F0A81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29417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6" w15:restartNumberingAfterBreak="0">
    <w:nsid w:val="0379674B"/>
    <w:multiLevelType w:val="multilevel"/>
    <w:tmpl w:val="88803B18"/>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B37341"/>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1969AA"/>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D240EE"/>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A55008"/>
    <w:multiLevelType w:val="multilevel"/>
    <w:tmpl w:val="52482982"/>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1" w15:restartNumberingAfterBreak="0">
    <w:nsid w:val="098C03F8"/>
    <w:multiLevelType w:val="multilevel"/>
    <w:tmpl w:val="9098797C"/>
    <w:styleLink w:val="Estilo11"/>
    <w:lvl w:ilvl="0">
      <w:start w:val="1"/>
      <w:numFmt w:val="decimal"/>
      <w:suff w:val="nothing"/>
      <w:lvlText w:val="(%1)"/>
      <w:lvlJc w:val="left"/>
      <w:pPr>
        <w:ind w:left="0" w:firstLine="0"/>
      </w:pPr>
      <w:rPr>
        <w:rFonts w:ascii="Cambria" w:hAnsi="Cambria" w:hint="default"/>
        <w:sz w:val="22"/>
        <w:szCs w:val="24"/>
      </w:rPr>
    </w:lvl>
    <w:lvl w:ilvl="1">
      <w:start w:val="1"/>
      <w:numFmt w:val="bullet"/>
      <w:lvlText w:val="•"/>
      <w:lvlJc w:val="left"/>
      <w:pPr>
        <w:ind w:left="1349" w:hanging="427"/>
      </w:pPr>
      <w:rPr>
        <w:rFonts w:hint="default"/>
      </w:rPr>
    </w:lvl>
    <w:lvl w:ilvl="2">
      <w:start w:val="1"/>
      <w:numFmt w:val="bullet"/>
      <w:lvlText w:val="•"/>
      <w:lvlJc w:val="left"/>
      <w:pPr>
        <w:ind w:left="2169" w:hanging="427"/>
      </w:pPr>
      <w:rPr>
        <w:rFonts w:hint="default"/>
      </w:rPr>
    </w:lvl>
    <w:lvl w:ilvl="3">
      <w:start w:val="1"/>
      <w:numFmt w:val="bullet"/>
      <w:lvlText w:val="•"/>
      <w:lvlJc w:val="left"/>
      <w:pPr>
        <w:ind w:left="2988" w:hanging="427"/>
      </w:pPr>
      <w:rPr>
        <w:rFonts w:hint="default"/>
      </w:rPr>
    </w:lvl>
    <w:lvl w:ilvl="4">
      <w:start w:val="1"/>
      <w:numFmt w:val="bullet"/>
      <w:lvlText w:val="•"/>
      <w:lvlJc w:val="left"/>
      <w:pPr>
        <w:ind w:left="3808" w:hanging="427"/>
      </w:pPr>
      <w:rPr>
        <w:rFonts w:hint="default"/>
      </w:rPr>
    </w:lvl>
    <w:lvl w:ilvl="5">
      <w:start w:val="1"/>
      <w:numFmt w:val="bullet"/>
      <w:lvlText w:val="•"/>
      <w:lvlJc w:val="left"/>
      <w:pPr>
        <w:ind w:left="4627" w:hanging="427"/>
      </w:pPr>
      <w:rPr>
        <w:rFonts w:hint="default"/>
      </w:rPr>
    </w:lvl>
    <w:lvl w:ilvl="6">
      <w:start w:val="1"/>
      <w:numFmt w:val="bullet"/>
      <w:lvlText w:val="•"/>
      <w:lvlJc w:val="left"/>
      <w:pPr>
        <w:ind w:left="5447" w:hanging="427"/>
      </w:pPr>
      <w:rPr>
        <w:rFonts w:hint="default"/>
      </w:rPr>
    </w:lvl>
    <w:lvl w:ilvl="7">
      <w:start w:val="1"/>
      <w:numFmt w:val="bullet"/>
      <w:lvlText w:val="•"/>
      <w:lvlJc w:val="left"/>
      <w:pPr>
        <w:ind w:left="6266" w:hanging="427"/>
      </w:pPr>
      <w:rPr>
        <w:rFonts w:hint="default"/>
      </w:rPr>
    </w:lvl>
    <w:lvl w:ilvl="8">
      <w:start w:val="1"/>
      <w:numFmt w:val="bullet"/>
      <w:lvlText w:val="•"/>
      <w:lvlJc w:val="left"/>
      <w:pPr>
        <w:ind w:left="7086" w:hanging="427"/>
      </w:pPr>
      <w:rPr>
        <w:rFonts w:hint="default"/>
      </w:rPr>
    </w:lvl>
  </w:abstractNum>
  <w:abstractNum w:abstractNumId="12" w15:restartNumberingAfterBreak="0">
    <w:nsid w:val="0A145374"/>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965468"/>
    <w:multiLevelType w:val="hybridMultilevel"/>
    <w:tmpl w:val="C2D27A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AAF11D6"/>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C560018"/>
    <w:multiLevelType w:val="hybridMultilevel"/>
    <w:tmpl w:val="9C424074"/>
    <w:lvl w:ilvl="0" w:tplc="85F8ED14">
      <w:start w:val="1"/>
      <w:numFmt w:val="lowerLetter"/>
      <w:lvlText w:val="%1)"/>
      <w:lvlJc w:val="left"/>
      <w:pPr>
        <w:ind w:left="720" w:hanging="360"/>
      </w:pPr>
      <w:rPr>
        <w:rFonts w:hint="default"/>
        <w:b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0CBA77DA"/>
    <w:multiLevelType w:val="multilevel"/>
    <w:tmpl w:val="88803B18"/>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6B6D62"/>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DF76625"/>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E26034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3F5CC6"/>
    <w:multiLevelType w:val="multilevel"/>
    <w:tmpl w:val="53729AB0"/>
    <w:lvl w:ilvl="0">
      <w:start w:val="1"/>
      <w:numFmt w:val="decimal"/>
      <w:suff w:val="nothing"/>
      <w:lvlText w:val="(%1)"/>
      <w:lvlJc w:val="left"/>
      <w:pPr>
        <w:ind w:left="360" w:hanging="360"/>
      </w:pPr>
      <w:rPr>
        <w:rFonts w:ascii="Cambria" w:hAnsi="Cambria" w:cs="Times New Roman" w:hint="default"/>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clause"/>
      <w:lvlText w:val="%2)"/>
      <w:lvlJc w:val="left"/>
      <w:pPr>
        <w:ind w:left="578"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2" w15:restartNumberingAfterBreak="0">
    <w:nsid w:val="12254F50"/>
    <w:multiLevelType w:val="multilevel"/>
    <w:tmpl w:val="88803B18"/>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DF36A7"/>
    <w:multiLevelType w:val="hybridMultilevel"/>
    <w:tmpl w:val="D2E2A9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6D10242"/>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9B38ED"/>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8744333"/>
    <w:multiLevelType w:val="hybridMultilevel"/>
    <w:tmpl w:val="74F0ADA4"/>
    <w:lvl w:ilvl="0" w:tplc="DC1CD43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1A5021F1"/>
    <w:multiLevelType w:val="hybridMultilevel"/>
    <w:tmpl w:val="CA8CE4A2"/>
    <w:lvl w:ilvl="0" w:tplc="2BCED7CA">
      <w:start w:val="1"/>
      <w:numFmt w:val="bullet"/>
      <w:lvlText w:val="—"/>
      <w:lvlJc w:val="left"/>
      <w:pPr>
        <w:ind w:left="720" w:hanging="360"/>
      </w:pPr>
      <w:rPr>
        <w:rFonts w:ascii="Cambria" w:hAnsi="Cambria" w:hint="default"/>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1CA2242C"/>
    <w:multiLevelType w:val="multilevel"/>
    <w:tmpl w:val="0A2484BA"/>
    <w:lvl w:ilvl="0">
      <w:start w:val="1"/>
      <w:numFmt w:val="decimal"/>
      <w:pStyle w:val="MTDisplayEquation"/>
      <w:suff w:val="nothing"/>
      <w:lvlText w:val="(%1)"/>
      <w:lvlJc w:val="left"/>
      <w:pPr>
        <w:ind w:left="0" w:firstLine="0"/>
      </w:pPr>
      <w:rPr>
        <w:rFonts w:ascii="Cambria" w:hAnsi="Cambria" w:hint="default"/>
        <w:b w:val="0"/>
        <w:sz w:val="22"/>
        <w:szCs w:val="24"/>
      </w:rPr>
    </w:lvl>
    <w:lvl w:ilvl="1">
      <w:start w:val="1"/>
      <w:numFmt w:val="bullet"/>
      <w:pStyle w:val="MTDisplayEquation"/>
      <w:lvlText w:val="•"/>
      <w:lvlJc w:val="left"/>
      <w:pPr>
        <w:ind w:left="1349" w:hanging="427"/>
      </w:pPr>
      <w:rPr>
        <w:rFonts w:hint="default"/>
      </w:rPr>
    </w:lvl>
    <w:lvl w:ilvl="2">
      <w:start w:val="1"/>
      <w:numFmt w:val="bullet"/>
      <w:lvlText w:val="•"/>
      <w:lvlJc w:val="left"/>
      <w:pPr>
        <w:ind w:left="2169" w:hanging="427"/>
      </w:pPr>
      <w:rPr>
        <w:rFonts w:hint="default"/>
      </w:rPr>
    </w:lvl>
    <w:lvl w:ilvl="3">
      <w:start w:val="1"/>
      <w:numFmt w:val="bullet"/>
      <w:lvlText w:val="•"/>
      <w:lvlJc w:val="left"/>
      <w:pPr>
        <w:ind w:left="2988" w:hanging="427"/>
      </w:pPr>
      <w:rPr>
        <w:rFonts w:hint="default"/>
      </w:rPr>
    </w:lvl>
    <w:lvl w:ilvl="4">
      <w:start w:val="1"/>
      <w:numFmt w:val="bullet"/>
      <w:lvlText w:val="•"/>
      <w:lvlJc w:val="left"/>
      <w:pPr>
        <w:ind w:left="3808" w:hanging="427"/>
      </w:pPr>
      <w:rPr>
        <w:rFonts w:hint="default"/>
      </w:rPr>
    </w:lvl>
    <w:lvl w:ilvl="5">
      <w:start w:val="1"/>
      <w:numFmt w:val="bullet"/>
      <w:lvlText w:val="•"/>
      <w:lvlJc w:val="left"/>
      <w:pPr>
        <w:ind w:left="4627" w:hanging="427"/>
      </w:pPr>
      <w:rPr>
        <w:rFonts w:hint="default"/>
      </w:rPr>
    </w:lvl>
    <w:lvl w:ilvl="6">
      <w:start w:val="1"/>
      <w:numFmt w:val="bullet"/>
      <w:lvlText w:val="•"/>
      <w:lvlJc w:val="left"/>
      <w:pPr>
        <w:ind w:left="5447" w:hanging="427"/>
      </w:pPr>
      <w:rPr>
        <w:rFonts w:hint="default"/>
      </w:rPr>
    </w:lvl>
    <w:lvl w:ilvl="7">
      <w:start w:val="1"/>
      <w:numFmt w:val="bullet"/>
      <w:lvlText w:val="•"/>
      <w:lvlJc w:val="left"/>
      <w:pPr>
        <w:ind w:left="6266" w:hanging="427"/>
      </w:pPr>
      <w:rPr>
        <w:rFonts w:hint="default"/>
      </w:rPr>
    </w:lvl>
    <w:lvl w:ilvl="8">
      <w:start w:val="1"/>
      <w:numFmt w:val="bullet"/>
      <w:lvlText w:val="•"/>
      <w:lvlJc w:val="left"/>
      <w:pPr>
        <w:ind w:left="7086" w:hanging="427"/>
      </w:pPr>
      <w:rPr>
        <w:rFonts w:hint="default"/>
      </w:rPr>
    </w:lvl>
  </w:abstractNum>
  <w:abstractNum w:abstractNumId="29" w15:restartNumberingAfterBreak="0">
    <w:nsid w:val="1FE432EB"/>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2281BA8"/>
    <w:multiLevelType w:val="hybridMultilevel"/>
    <w:tmpl w:val="92D229BA"/>
    <w:lvl w:ilvl="0" w:tplc="DC1CD432">
      <w:start w:val="1"/>
      <w:numFmt w:val="bullet"/>
      <w:lvlText w:val=""/>
      <w:lvlJc w:val="left"/>
      <w:pPr>
        <w:tabs>
          <w:tab w:val="num" w:pos="360"/>
        </w:tabs>
        <w:ind w:left="357" w:hanging="357"/>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9E28DD"/>
    <w:multiLevelType w:val="hybridMultilevel"/>
    <w:tmpl w:val="C2D27A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443ECE"/>
    <w:multiLevelType w:val="hybridMultilevel"/>
    <w:tmpl w:val="CB0059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9D0C61"/>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76F0018"/>
    <w:multiLevelType w:val="multilevel"/>
    <w:tmpl w:val="04070025"/>
    <w:styleLink w:val="Formatvorlage1"/>
    <w:lvl w:ilvl="0">
      <w:start w:val="7"/>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98639A8"/>
    <w:multiLevelType w:val="hybridMultilevel"/>
    <w:tmpl w:val="B656957C"/>
    <w:lvl w:ilvl="0" w:tplc="23DE7DC2">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37" w15:restartNumberingAfterBreak="0">
    <w:nsid w:val="29B550E4"/>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BFD3689"/>
    <w:multiLevelType w:val="hybridMultilevel"/>
    <w:tmpl w:val="508C63E2"/>
    <w:lvl w:ilvl="0" w:tplc="30EE7252">
      <w:start w:val="1"/>
      <w:numFmt w:val="lowerRoman"/>
      <w:pStyle w:val="ListNumber3"/>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9" w15:restartNumberingAfterBreak="0">
    <w:nsid w:val="2D2C2CC9"/>
    <w:multiLevelType w:val="hybridMultilevel"/>
    <w:tmpl w:val="8B84AFDC"/>
    <w:lvl w:ilvl="0" w:tplc="CD68A71E">
      <w:start w:val="1"/>
      <w:numFmt w:val="bullet"/>
      <w:lvlText w:val=""/>
      <w:lvlJc w:val="left"/>
      <w:pPr>
        <w:ind w:left="1569" w:hanging="360"/>
      </w:pPr>
      <w:rPr>
        <w:rFonts w:ascii="Symbol" w:hAnsi="Symbol"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40" w15:restartNumberingAfterBreak="0">
    <w:nsid w:val="2E2465B3"/>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2" w15:restartNumberingAfterBreak="0">
    <w:nsid w:val="2F8427C3"/>
    <w:multiLevelType w:val="hybridMultilevel"/>
    <w:tmpl w:val="72441F06"/>
    <w:lvl w:ilvl="0" w:tplc="2196D5A2">
      <w:start w:val="1"/>
      <w:numFmt w:val="decimal"/>
      <w:pStyle w:val="Clause0"/>
      <w:lvlText w:val="(%1)"/>
      <w:lvlJc w:val="left"/>
      <w:pPr>
        <w:ind w:left="0" w:firstLine="0"/>
      </w:pPr>
      <w:rPr>
        <w:rFonts w:hint="default"/>
        <w:b w:val="0"/>
        <w:bCs/>
        <w:sz w:val="22"/>
        <w:szCs w:val="22"/>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310414C3"/>
    <w:multiLevelType w:val="hybridMultilevel"/>
    <w:tmpl w:val="2A8A5960"/>
    <w:lvl w:ilvl="0" w:tplc="1EAE3AF6">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4" w15:restartNumberingAfterBreak="0">
    <w:nsid w:val="31F3702E"/>
    <w:multiLevelType w:val="hybridMultilevel"/>
    <w:tmpl w:val="920E9C5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3516396"/>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3AC7EB8"/>
    <w:multiLevelType w:val="multilevel"/>
    <w:tmpl w:val="4A18D17A"/>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4896"/>
        </w:tabs>
        <w:ind w:left="5075"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47" w15:restartNumberingAfterBreak="0">
    <w:nsid w:val="33D24326"/>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44565E0"/>
    <w:multiLevelType w:val="multilevel"/>
    <w:tmpl w:val="11D435A0"/>
    <w:lvl w:ilvl="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6A46DA5"/>
    <w:multiLevelType w:val="hybridMultilevel"/>
    <w:tmpl w:val="C2D27A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6D40FA5"/>
    <w:multiLevelType w:val="multilevel"/>
    <w:tmpl w:val="04070025"/>
    <w:styleLink w:val="Formatvorlage2"/>
    <w:lvl w:ilvl="0">
      <w:start w:val="7"/>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385B37D8"/>
    <w:multiLevelType w:val="multilevel"/>
    <w:tmpl w:val="395495F4"/>
    <w:lvl w:ilvl="0">
      <w:start w:val="1"/>
      <w:numFmt w:val="upperLetter"/>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398433B4"/>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9FC4335"/>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D6E5C1A"/>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E190BE1"/>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FEC064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0640697"/>
    <w:multiLevelType w:val="hybridMultilevel"/>
    <w:tmpl w:val="C2D27A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1150062"/>
    <w:multiLevelType w:val="hybridMultilevel"/>
    <w:tmpl w:val="934648EA"/>
    <w:lvl w:ilvl="0" w:tplc="BA748872">
      <w:start w:val="1"/>
      <w:numFmt w:val="decimal"/>
      <w:pStyle w:val="ATCNISTNumList1"/>
      <w:lvlText w:val="%1."/>
      <w:lvlJc w:val="left"/>
      <w:pPr>
        <w:tabs>
          <w:tab w:val="num" w:pos="360"/>
        </w:tabs>
        <w:ind w:left="360" w:hanging="360"/>
      </w:pPr>
      <w:rPr>
        <w:rFonts w:hint="default"/>
        <w:b w:val="0"/>
        <w:color w:val="auto"/>
      </w:rPr>
    </w:lvl>
    <w:lvl w:ilvl="1" w:tplc="28583F40" w:tentative="1">
      <w:start w:val="1"/>
      <w:numFmt w:val="bullet"/>
      <w:lvlText w:val="o"/>
      <w:lvlJc w:val="left"/>
      <w:pPr>
        <w:tabs>
          <w:tab w:val="num" w:pos="1440"/>
        </w:tabs>
        <w:ind w:left="1440" w:hanging="360"/>
      </w:pPr>
      <w:rPr>
        <w:rFonts w:ascii="Courier New" w:hAnsi="Courier New" w:cs="Courier New" w:hint="default"/>
      </w:rPr>
    </w:lvl>
    <w:lvl w:ilvl="2" w:tplc="D6E842B6" w:tentative="1">
      <w:start w:val="1"/>
      <w:numFmt w:val="bullet"/>
      <w:lvlText w:val=""/>
      <w:lvlJc w:val="left"/>
      <w:pPr>
        <w:tabs>
          <w:tab w:val="num" w:pos="2160"/>
        </w:tabs>
        <w:ind w:left="2160" w:hanging="360"/>
      </w:pPr>
      <w:rPr>
        <w:rFonts w:ascii="Wingdings" w:hAnsi="Wingdings" w:hint="default"/>
      </w:rPr>
    </w:lvl>
    <w:lvl w:ilvl="3" w:tplc="AD0084B4" w:tentative="1">
      <w:start w:val="1"/>
      <w:numFmt w:val="bullet"/>
      <w:lvlText w:val=""/>
      <w:lvlJc w:val="left"/>
      <w:pPr>
        <w:tabs>
          <w:tab w:val="num" w:pos="2880"/>
        </w:tabs>
        <w:ind w:left="2880" w:hanging="360"/>
      </w:pPr>
      <w:rPr>
        <w:rFonts w:ascii="Symbol" w:hAnsi="Symbol" w:hint="default"/>
      </w:rPr>
    </w:lvl>
    <w:lvl w:ilvl="4" w:tplc="5FF4942C" w:tentative="1">
      <w:start w:val="1"/>
      <w:numFmt w:val="bullet"/>
      <w:lvlText w:val="o"/>
      <w:lvlJc w:val="left"/>
      <w:pPr>
        <w:tabs>
          <w:tab w:val="num" w:pos="3600"/>
        </w:tabs>
        <w:ind w:left="3600" w:hanging="360"/>
      </w:pPr>
      <w:rPr>
        <w:rFonts w:ascii="Courier New" w:hAnsi="Courier New" w:cs="Courier New" w:hint="default"/>
      </w:rPr>
    </w:lvl>
    <w:lvl w:ilvl="5" w:tplc="C89A74C6" w:tentative="1">
      <w:start w:val="1"/>
      <w:numFmt w:val="bullet"/>
      <w:lvlText w:val=""/>
      <w:lvlJc w:val="left"/>
      <w:pPr>
        <w:tabs>
          <w:tab w:val="num" w:pos="4320"/>
        </w:tabs>
        <w:ind w:left="4320" w:hanging="360"/>
      </w:pPr>
      <w:rPr>
        <w:rFonts w:ascii="Wingdings" w:hAnsi="Wingdings" w:hint="default"/>
      </w:rPr>
    </w:lvl>
    <w:lvl w:ilvl="6" w:tplc="39F27AFC" w:tentative="1">
      <w:start w:val="1"/>
      <w:numFmt w:val="bullet"/>
      <w:lvlText w:val=""/>
      <w:lvlJc w:val="left"/>
      <w:pPr>
        <w:tabs>
          <w:tab w:val="num" w:pos="5040"/>
        </w:tabs>
        <w:ind w:left="5040" w:hanging="360"/>
      </w:pPr>
      <w:rPr>
        <w:rFonts w:ascii="Symbol" w:hAnsi="Symbol" w:hint="default"/>
      </w:rPr>
    </w:lvl>
    <w:lvl w:ilvl="7" w:tplc="B832D67C" w:tentative="1">
      <w:start w:val="1"/>
      <w:numFmt w:val="bullet"/>
      <w:lvlText w:val="o"/>
      <w:lvlJc w:val="left"/>
      <w:pPr>
        <w:tabs>
          <w:tab w:val="num" w:pos="5760"/>
        </w:tabs>
        <w:ind w:left="5760" w:hanging="360"/>
      </w:pPr>
      <w:rPr>
        <w:rFonts w:ascii="Courier New" w:hAnsi="Courier New" w:cs="Courier New" w:hint="default"/>
      </w:rPr>
    </w:lvl>
    <w:lvl w:ilvl="8" w:tplc="F97A53BC"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761A42"/>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2CA05C3"/>
    <w:multiLevelType w:val="multilevel"/>
    <w:tmpl w:val="F0021BF6"/>
    <w:lvl w:ilvl="0">
      <w:start w:val="1"/>
      <w:numFmt w:val="upperLetter"/>
      <w:pStyle w:val="ANNEXZ"/>
      <w:suff w:val="nothing"/>
      <w:lvlText w:val="Annex Z%1"/>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a2"/>
      <w:lvlText w:val="Z%1.%2"/>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3"/>
      <w:lvlText w:val="Z%1.%2.%3"/>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za4"/>
      <w:lvlText w:val="Z%1.%2.%3.%4"/>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61" w15:restartNumberingAfterBreak="0">
    <w:nsid w:val="495E4D1F"/>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CC619D3"/>
    <w:multiLevelType w:val="multilevel"/>
    <w:tmpl w:val="B6F69F94"/>
    <w:styleLink w:val="DINSimpleTemplate"/>
    <w:lvl w:ilvl="0">
      <w:start w:val="1"/>
      <w:numFmt w:val="decimal"/>
      <w:suff w:val="nothing"/>
      <w:lvlText w:val="Bild %1 — "/>
      <w:lvlJc w:val="left"/>
      <w:pPr>
        <w:ind w:left="0" w:firstLine="0"/>
      </w:pPr>
      <w:rPr>
        <w:rFonts w:hint="default"/>
        <w:b/>
        <w:i w:val="0"/>
      </w:rPr>
    </w:lvl>
    <w:lvl w:ilvl="1">
      <w:start w:val="1"/>
      <w:numFmt w:val="decimal"/>
      <w:lvlRestart w:val="0"/>
      <w:suff w:val="space"/>
      <w:lvlText w:val="Tabelle %2 — "/>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63" w15:restartNumberingAfterBreak="0">
    <w:nsid w:val="52C877AE"/>
    <w:multiLevelType w:val="hybridMultilevel"/>
    <w:tmpl w:val="C2D27A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63E45E8"/>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1A24960"/>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3993BE2"/>
    <w:multiLevelType w:val="multilevel"/>
    <w:tmpl w:val="716E0A20"/>
    <w:styleLink w:val="Estilo1"/>
    <w:lvl w:ilvl="0">
      <w:start w:val="11"/>
      <w:numFmt w:val="decimal"/>
      <w:lvlText w:val="%1"/>
      <w:lvlJc w:val="left"/>
      <w:pPr>
        <w:ind w:left="552" w:hanging="552"/>
      </w:pPr>
      <w:rPr>
        <w:rFonts w:ascii="Times New Roman" w:hAnsi="Times New Roman" w:cs="Times New Roman" w:hint="default"/>
        <w:b/>
        <w:i w:val="0"/>
        <w:caps w:val="0"/>
        <w:strike w:val="0"/>
        <w:dstrike w:val="0"/>
        <w:vanish w:val="0"/>
        <w:sz w:val="22"/>
        <w:vertAlign w:val="baseline"/>
      </w:rPr>
    </w:lvl>
    <w:lvl w:ilvl="1">
      <w:start w:val="4"/>
      <w:numFmt w:val="decimal"/>
      <w:lvlText w:val="%1.%2"/>
      <w:lvlJc w:val="left"/>
      <w:pPr>
        <w:ind w:left="0" w:firstLine="0"/>
      </w:pPr>
      <w:rPr>
        <w:rFonts w:ascii="Times New Roman" w:hAnsi="Times New Roman" w:hint="default"/>
        <w:b/>
        <w:i w:val="0"/>
        <w:sz w:val="22"/>
      </w:rPr>
    </w:lvl>
    <w:lvl w:ilvl="2">
      <w:start w:val="3"/>
      <w:numFmt w:val="decimal"/>
      <w:lvlText w:val="%1.4.2"/>
      <w:lvlJc w:val="left"/>
      <w:pPr>
        <w:ind w:left="0" w:firstLine="0"/>
      </w:pPr>
      <w:rPr>
        <w:rFonts w:ascii="Times New Roman" w:hAnsi="Times New Roman" w:hint="default"/>
        <w:b/>
        <w:i w:val="0"/>
        <w:sz w:val="22"/>
      </w:rPr>
    </w:lvl>
    <w:lvl w:ilvl="3">
      <w:start w:val="1"/>
      <w:numFmt w:val="decimal"/>
      <w:lvlText w:val="%1.%2.%3.%4"/>
      <w:lvlJc w:val="left"/>
      <w:pPr>
        <w:ind w:left="0" w:firstLine="0"/>
      </w:pPr>
      <w:rPr>
        <w:rFonts w:ascii="Times New Roman" w:hAnsi="Times New Roman" w:hint="default"/>
        <w:b/>
        <w:i w:val="0"/>
        <w:sz w:val="22"/>
      </w:rPr>
    </w:lvl>
    <w:lvl w:ilvl="4">
      <w:start w:val="1"/>
      <w:numFmt w:val="decimal"/>
      <w:lvlText w:val="%1.%2.%3.%4.%5"/>
      <w:lvlJc w:val="left"/>
      <w:pPr>
        <w:ind w:left="0" w:firstLine="0"/>
      </w:pPr>
      <w:rPr>
        <w:rFonts w:ascii="Times New Roman" w:hAnsi="Times New Roman" w:hint="default"/>
        <w:b/>
        <w:i w:val="0"/>
        <w:sz w:val="22"/>
      </w:rPr>
    </w:lvl>
    <w:lvl w:ilvl="5">
      <w:start w:val="1"/>
      <w:numFmt w:val="decimal"/>
      <w:lvlText w:val="%1.%2.%3.%4.%5.%6"/>
      <w:lvlJc w:val="left"/>
      <w:pPr>
        <w:ind w:left="0" w:firstLine="0"/>
      </w:pPr>
      <w:rPr>
        <w:rFonts w:ascii="Times New Roman" w:hAnsi="Times New Roman" w:hint="default"/>
        <w:b/>
        <w:i w:val="0"/>
        <w:sz w:val="22"/>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7" w15:restartNumberingAfterBreak="0">
    <w:nsid w:val="63A15E6A"/>
    <w:multiLevelType w:val="multilevel"/>
    <w:tmpl w:val="88803B18"/>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46D7855"/>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82363A2"/>
    <w:multiLevelType w:val="multilevel"/>
    <w:tmpl w:val="69289D06"/>
    <w:styleLink w:val="Stile1"/>
    <w:lvl w:ilvl="0">
      <w:start w:val="1"/>
      <w:numFmt w:val="decimal"/>
      <w:lvlText w:val="G.%1."/>
      <w:lvlJc w:val="left"/>
      <w:pPr>
        <w:tabs>
          <w:tab w:val="num" w:pos="432"/>
        </w:tabs>
        <w:ind w:left="397" w:hanging="397"/>
      </w:pPr>
      <w:rPr>
        <w:rFonts w:hint="default"/>
        <w:b/>
        <w:i w:val="0"/>
      </w:rPr>
    </w:lvl>
    <w:lvl w:ilvl="1">
      <w:start w:val="1"/>
      <w:numFmt w:val="decimal"/>
      <w:lvlText w:val="G.%1.%2."/>
      <w:lvlJc w:val="left"/>
      <w:pPr>
        <w:tabs>
          <w:tab w:val="num" w:pos="595"/>
        </w:tabs>
        <w:ind w:left="397" w:hanging="397"/>
      </w:pPr>
      <w:rPr>
        <w:rFonts w:hint="default"/>
        <w:b/>
        <w:i w:val="0"/>
      </w:rPr>
    </w:lvl>
    <w:lvl w:ilvl="2">
      <w:start w:val="1"/>
      <w:numFmt w:val="decimal"/>
      <w:lvlText w:val="G.%1.%2.%3."/>
      <w:lvlJc w:val="left"/>
      <w:pPr>
        <w:tabs>
          <w:tab w:val="num" w:pos="1572"/>
        </w:tabs>
        <w:ind w:left="397" w:hanging="397"/>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70" w15:restartNumberingAfterBreak="0">
    <w:nsid w:val="708B4E0C"/>
    <w:multiLevelType w:val="singleLevel"/>
    <w:tmpl w:val="19F6436A"/>
    <w:lvl w:ilvl="0">
      <w:start w:val="1"/>
      <w:numFmt w:val="decimal"/>
      <w:pStyle w:val="COSTReferneces"/>
      <w:lvlText w:val="[%1]"/>
      <w:lvlJc w:val="left"/>
      <w:pPr>
        <w:tabs>
          <w:tab w:val="num" w:pos="0"/>
        </w:tabs>
        <w:ind w:left="0" w:firstLine="0"/>
      </w:pPr>
      <w:rPr>
        <w:rFonts w:hint="default"/>
      </w:rPr>
    </w:lvl>
  </w:abstractNum>
  <w:abstractNum w:abstractNumId="71" w15:restartNumberingAfterBreak="0">
    <w:nsid w:val="72880A28"/>
    <w:multiLevelType w:val="multilevel"/>
    <w:tmpl w:val="0F8A6B52"/>
    <w:lvl w:ilvl="0">
      <w:start w:val="1"/>
      <w:numFmt w:val="lowerLetter"/>
      <w:lvlText w:val="%1)"/>
      <w:lvlJc w:val="left"/>
      <w:pPr>
        <w:ind w:left="803" w:hanging="40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203" w:hanging="400"/>
      </w:pPr>
      <w:rPr>
        <w:rFonts w:hint="default"/>
      </w:rPr>
    </w:lvl>
    <w:lvl w:ilvl="2">
      <w:start w:val="1"/>
      <w:numFmt w:val="lowerRoman"/>
      <w:lvlText w:val="%3)"/>
      <w:lvlJc w:val="left"/>
      <w:pPr>
        <w:ind w:left="1603" w:hanging="400"/>
      </w:pPr>
      <w:rPr>
        <w:rFonts w:hint="default"/>
      </w:rPr>
    </w:lvl>
    <w:lvl w:ilvl="3">
      <w:start w:val="1"/>
      <w:numFmt w:val="upperRoman"/>
      <w:lvlText w:val="%4)"/>
      <w:lvlJc w:val="left"/>
      <w:pPr>
        <w:ind w:left="2003" w:hanging="400"/>
      </w:pPr>
      <w:rPr>
        <w:rFonts w:hint="default"/>
      </w:rPr>
    </w:lvl>
    <w:lvl w:ilvl="4">
      <w:start w:val="1"/>
      <w:numFmt w:val="none"/>
      <w:suff w:val="nothing"/>
      <w:lvlText w:val=" "/>
      <w:lvlJc w:val="left"/>
      <w:pPr>
        <w:ind w:left="403" w:firstLine="0"/>
      </w:pPr>
      <w:rPr>
        <w:rFonts w:hint="default"/>
      </w:rPr>
    </w:lvl>
    <w:lvl w:ilvl="5">
      <w:start w:val="1"/>
      <w:numFmt w:val="none"/>
      <w:suff w:val="nothing"/>
      <w:lvlText w:val=" "/>
      <w:lvlJc w:val="left"/>
      <w:pPr>
        <w:ind w:left="403" w:firstLine="0"/>
      </w:pPr>
      <w:rPr>
        <w:rFonts w:hint="default"/>
      </w:rPr>
    </w:lvl>
    <w:lvl w:ilvl="6">
      <w:start w:val="1"/>
      <w:numFmt w:val="lowerRoman"/>
      <w:lvlText w:val="(%7)"/>
      <w:lvlJc w:val="left"/>
      <w:pPr>
        <w:ind w:left="4723" w:firstLine="0"/>
      </w:pPr>
      <w:rPr>
        <w:rFonts w:hint="default"/>
      </w:rPr>
    </w:lvl>
    <w:lvl w:ilvl="7">
      <w:start w:val="1"/>
      <w:numFmt w:val="lowerLetter"/>
      <w:lvlText w:val="(%8)"/>
      <w:lvlJc w:val="left"/>
      <w:pPr>
        <w:ind w:left="5443" w:firstLine="0"/>
      </w:pPr>
      <w:rPr>
        <w:rFonts w:hint="default"/>
      </w:rPr>
    </w:lvl>
    <w:lvl w:ilvl="8">
      <w:start w:val="1"/>
      <w:numFmt w:val="lowerRoman"/>
      <w:lvlText w:val="(%9)"/>
      <w:lvlJc w:val="left"/>
      <w:pPr>
        <w:ind w:left="6163" w:firstLine="0"/>
      </w:pPr>
      <w:rPr>
        <w:rFonts w:hint="default"/>
      </w:rPr>
    </w:lvl>
  </w:abstractNum>
  <w:abstractNum w:abstractNumId="72" w15:restartNumberingAfterBreak="0">
    <w:nsid w:val="72A7432C"/>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6A60D29"/>
    <w:multiLevelType w:val="multilevel"/>
    <w:tmpl w:val="E82C7140"/>
    <w:styleLink w:val="Style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8506A6D"/>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B4D0612"/>
    <w:multiLevelType w:val="multilevel"/>
    <w:tmpl w:val="AC2C8FFE"/>
    <w:lvl w:ilvl="0">
      <w:start w:val="1"/>
      <w:numFmt w:val="decimal"/>
      <w:suff w:val="nothing"/>
      <w:lvlText w:val="(%1)"/>
      <w:lvlJc w:val="left"/>
      <w:pPr>
        <w:ind w:left="0" w:firstLine="0"/>
      </w:pPr>
      <w:rPr>
        <w:rFonts w:ascii="Cambria Math" w:hAnsi="Cambria Math"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BE12BF7"/>
    <w:multiLevelType w:val="hybridMultilevel"/>
    <w:tmpl w:val="5A54C5F4"/>
    <w:lvl w:ilvl="0" w:tplc="CD68A7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7F372806"/>
    <w:multiLevelType w:val="hybridMultilevel"/>
    <w:tmpl w:val="C2D27A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F7044CF"/>
    <w:multiLevelType w:val="hybridMultilevel"/>
    <w:tmpl w:val="60A2BEEA"/>
    <w:lvl w:ilvl="0" w:tplc="2BCED7CA">
      <w:start w:val="1"/>
      <w:numFmt w:val="bullet"/>
      <w:lvlText w:val="—"/>
      <w:lvlJc w:val="left"/>
      <w:pPr>
        <w:ind w:left="720" w:hanging="360"/>
      </w:pPr>
      <w:rPr>
        <w:rFonts w:ascii="Cambria" w:hAnsi="Cambria"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FB762F6"/>
    <w:multiLevelType w:val="hybridMultilevel"/>
    <w:tmpl w:val="A6BE5092"/>
    <w:lvl w:ilvl="0" w:tplc="7FD6A01C">
      <w:start w:val="1"/>
      <w:numFmt w:val="decimal"/>
      <w:pStyle w:val="Referen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84385349">
    <w:abstractNumId w:val="46"/>
  </w:num>
  <w:num w:numId="2" w16cid:durableId="97792734">
    <w:abstractNumId w:val="10"/>
  </w:num>
  <w:num w:numId="3" w16cid:durableId="1956204579">
    <w:abstractNumId w:val="5"/>
  </w:num>
  <w:num w:numId="4" w16cid:durableId="418260051">
    <w:abstractNumId w:val="4"/>
  </w:num>
  <w:num w:numId="5" w16cid:durableId="1693528359">
    <w:abstractNumId w:val="3"/>
  </w:num>
  <w:num w:numId="6" w16cid:durableId="271129989">
    <w:abstractNumId w:val="2"/>
  </w:num>
  <w:num w:numId="7" w16cid:durableId="1207453049">
    <w:abstractNumId w:val="1"/>
  </w:num>
  <w:num w:numId="8" w16cid:durableId="645473111">
    <w:abstractNumId w:val="0"/>
  </w:num>
  <w:num w:numId="9" w16cid:durableId="1018891587">
    <w:abstractNumId w:val="15"/>
  </w:num>
  <w:num w:numId="10" w16cid:durableId="148711811">
    <w:abstractNumId w:val="43"/>
  </w:num>
  <w:num w:numId="11" w16cid:durableId="1343898821">
    <w:abstractNumId w:val="38"/>
  </w:num>
  <w:num w:numId="12" w16cid:durableId="1713654106">
    <w:abstractNumId w:val="36"/>
  </w:num>
  <w:num w:numId="13" w16cid:durableId="913974034">
    <w:abstractNumId w:val="60"/>
  </w:num>
  <w:num w:numId="14" w16cid:durableId="330107402">
    <w:abstractNumId w:val="48"/>
  </w:num>
  <w:num w:numId="15" w16cid:durableId="1184171556">
    <w:abstractNumId w:val="42"/>
    <w:lvlOverride w:ilvl="0">
      <w:startOverride w:val="1"/>
    </w:lvlOverride>
  </w:num>
  <w:num w:numId="16" w16cid:durableId="94207574">
    <w:abstractNumId w:val="42"/>
    <w:lvlOverride w:ilvl="0">
      <w:startOverride w:val="1"/>
    </w:lvlOverride>
  </w:num>
  <w:num w:numId="17" w16cid:durableId="74402058">
    <w:abstractNumId w:val="42"/>
    <w:lvlOverride w:ilvl="0">
      <w:startOverride w:val="1"/>
    </w:lvlOverride>
  </w:num>
  <w:num w:numId="18" w16cid:durableId="382681382">
    <w:abstractNumId w:val="30"/>
  </w:num>
  <w:num w:numId="19" w16cid:durableId="1583561056">
    <w:abstractNumId w:val="42"/>
    <w:lvlOverride w:ilvl="0">
      <w:startOverride w:val="1"/>
    </w:lvlOverride>
  </w:num>
  <w:num w:numId="20" w16cid:durableId="487749347">
    <w:abstractNumId w:val="42"/>
    <w:lvlOverride w:ilvl="0">
      <w:startOverride w:val="1"/>
    </w:lvlOverride>
  </w:num>
  <w:num w:numId="21" w16cid:durableId="611985178">
    <w:abstractNumId w:val="16"/>
  </w:num>
  <w:num w:numId="22" w16cid:durableId="858542458">
    <w:abstractNumId w:val="42"/>
    <w:lvlOverride w:ilvl="0">
      <w:startOverride w:val="1"/>
    </w:lvlOverride>
  </w:num>
  <w:num w:numId="23" w16cid:durableId="739444196">
    <w:abstractNumId w:val="42"/>
    <w:lvlOverride w:ilvl="0">
      <w:startOverride w:val="1"/>
    </w:lvlOverride>
  </w:num>
  <w:num w:numId="24" w16cid:durableId="503975088">
    <w:abstractNumId w:val="42"/>
    <w:lvlOverride w:ilvl="0">
      <w:startOverride w:val="1"/>
    </w:lvlOverride>
  </w:num>
  <w:num w:numId="25" w16cid:durableId="2074548432">
    <w:abstractNumId w:val="42"/>
    <w:lvlOverride w:ilvl="0">
      <w:startOverride w:val="1"/>
    </w:lvlOverride>
  </w:num>
  <w:num w:numId="26" w16cid:durableId="806508275">
    <w:abstractNumId w:val="42"/>
    <w:lvlOverride w:ilvl="0">
      <w:startOverride w:val="1"/>
    </w:lvlOverride>
  </w:num>
  <w:num w:numId="27" w16cid:durableId="1318070231">
    <w:abstractNumId w:val="42"/>
    <w:lvlOverride w:ilvl="0">
      <w:startOverride w:val="1"/>
    </w:lvlOverride>
  </w:num>
  <w:num w:numId="28" w16cid:durableId="686060444">
    <w:abstractNumId w:val="42"/>
    <w:lvlOverride w:ilvl="0">
      <w:startOverride w:val="1"/>
    </w:lvlOverride>
  </w:num>
  <w:num w:numId="29" w16cid:durableId="242496558">
    <w:abstractNumId w:val="42"/>
    <w:lvlOverride w:ilvl="0">
      <w:startOverride w:val="1"/>
    </w:lvlOverride>
  </w:num>
  <w:num w:numId="30" w16cid:durableId="338197633">
    <w:abstractNumId w:val="42"/>
    <w:lvlOverride w:ilvl="0">
      <w:startOverride w:val="1"/>
    </w:lvlOverride>
  </w:num>
  <w:num w:numId="31" w16cid:durableId="666252057">
    <w:abstractNumId w:val="42"/>
    <w:lvlOverride w:ilvl="0">
      <w:startOverride w:val="1"/>
    </w:lvlOverride>
  </w:num>
  <w:num w:numId="32" w16cid:durableId="1749113099">
    <w:abstractNumId w:val="42"/>
    <w:lvlOverride w:ilvl="0">
      <w:startOverride w:val="1"/>
    </w:lvlOverride>
  </w:num>
  <w:num w:numId="33" w16cid:durableId="1490290681">
    <w:abstractNumId w:val="42"/>
    <w:lvlOverride w:ilvl="0">
      <w:startOverride w:val="1"/>
    </w:lvlOverride>
  </w:num>
  <w:num w:numId="34" w16cid:durableId="838882668">
    <w:abstractNumId w:val="42"/>
    <w:lvlOverride w:ilvl="0">
      <w:startOverride w:val="1"/>
    </w:lvlOverride>
  </w:num>
  <w:num w:numId="35" w16cid:durableId="969676847">
    <w:abstractNumId w:val="42"/>
    <w:lvlOverride w:ilvl="0">
      <w:startOverride w:val="1"/>
    </w:lvlOverride>
  </w:num>
  <w:num w:numId="36" w16cid:durableId="1359233376">
    <w:abstractNumId w:val="42"/>
    <w:lvlOverride w:ilvl="0">
      <w:startOverride w:val="1"/>
    </w:lvlOverride>
  </w:num>
  <w:num w:numId="37" w16cid:durableId="253327294">
    <w:abstractNumId w:val="42"/>
    <w:lvlOverride w:ilvl="0">
      <w:startOverride w:val="1"/>
    </w:lvlOverride>
  </w:num>
  <w:num w:numId="38" w16cid:durableId="383255886">
    <w:abstractNumId w:val="42"/>
    <w:lvlOverride w:ilvl="0">
      <w:startOverride w:val="1"/>
    </w:lvlOverride>
  </w:num>
  <w:num w:numId="39" w16cid:durableId="1276475138">
    <w:abstractNumId w:val="42"/>
    <w:lvlOverride w:ilvl="0">
      <w:startOverride w:val="1"/>
    </w:lvlOverride>
  </w:num>
  <w:num w:numId="40" w16cid:durableId="1472017178">
    <w:abstractNumId w:val="42"/>
    <w:lvlOverride w:ilvl="0">
      <w:startOverride w:val="1"/>
    </w:lvlOverride>
  </w:num>
  <w:num w:numId="41" w16cid:durableId="2112241687">
    <w:abstractNumId w:val="42"/>
    <w:lvlOverride w:ilvl="0">
      <w:startOverride w:val="1"/>
    </w:lvlOverride>
  </w:num>
  <w:num w:numId="42" w16cid:durableId="263390749">
    <w:abstractNumId w:val="42"/>
    <w:lvlOverride w:ilvl="0">
      <w:startOverride w:val="1"/>
    </w:lvlOverride>
  </w:num>
  <w:num w:numId="43" w16cid:durableId="574365970">
    <w:abstractNumId w:val="42"/>
    <w:lvlOverride w:ilvl="0">
      <w:startOverride w:val="1"/>
    </w:lvlOverride>
  </w:num>
  <w:num w:numId="44" w16cid:durableId="1196505915">
    <w:abstractNumId w:val="42"/>
    <w:lvlOverride w:ilvl="0">
      <w:startOverride w:val="1"/>
    </w:lvlOverride>
  </w:num>
  <w:num w:numId="45" w16cid:durableId="383914612">
    <w:abstractNumId w:val="42"/>
    <w:lvlOverride w:ilvl="0">
      <w:startOverride w:val="1"/>
    </w:lvlOverride>
  </w:num>
  <w:num w:numId="46" w16cid:durableId="1027757129">
    <w:abstractNumId w:val="42"/>
    <w:lvlOverride w:ilvl="0">
      <w:startOverride w:val="1"/>
    </w:lvlOverride>
  </w:num>
  <w:num w:numId="47" w16cid:durableId="1397822476">
    <w:abstractNumId w:val="42"/>
    <w:lvlOverride w:ilvl="0">
      <w:startOverride w:val="1"/>
    </w:lvlOverride>
  </w:num>
  <w:num w:numId="48" w16cid:durableId="1692222673">
    <w:abstractNumId w:val="42"/>
    <w:lvlOverride w:ilvl="0">
      <w:startOverride w:val="1"/>
    </w:lvlOverride>
  </w:num>
  <w:num w:numId="49" w16cid:durableId="64568245">
    <w:abstractNumId w:val="42"/>
    <w:lvlOverride w:ilvl="0">
      <w:startOverride w:val="1"/>
    </w:lvlOverride>
  </w:num>
  <w:num w:numId="50" w16cid:durableId="550770765">
    <w:abstractNumId w:val="42"/>
    <w:lvlOverride w:ilvl="0">
      <w:startOverride w:val="1"/>
    </w:lvlOverride>
  </w:num>
  <w:num w:numId="51" w16cid:durableId="1671372198">
    <w:abstractNumId w:val="42"/>
    <w:lvlOverride w:ilvl="0">
      <w:startOverride w:val="1"/>
    </w:lvlOverride>
  </w:num>
  <w:num w:numId="52" w16cid:durableId="236286078">
    <w:abstractNumId w:val="42"/>
    <w:lvlOverride w:ilvl="0">
      <w:startOverride w:val="1"/>
    </w:lvlOverride>
  </w:num>
  <w:num w:numId="53" w16cid:durableId="18823912">
    <w:abstractNumId w:val="42"/>
  </w:num>
  <w:num w:numId="54" w16cid:durableId="158623764">
    <w:abstractNumId w:val="42"/>
    <w:lvlOverride w:ilvl="0">
      <w:startOverride w:val="1"/>
    </w:lvlOverride>
  </w:num>
  <w:num w:numId="55" w16cid:durableId="701126428">
    <w:abstractNumId w:val="42"/>
    <w:lvlOverride w:ilvl="0">
      <w:startOverride w:val="1"/>
    </w:lvlOverride>
  </w:num>
  <w:num w:numId="56" w16cid:durableId="1007904182">
    <w:abstractNumId w:val="42"/>
  </w:num>
  <w:num w:numId="57" w16cid:durableId="486289438">
    <w:abstractNumId w:val="42"/>
    <w:lvlOverride w:ilvl="0">
      <w:startOverride w:val="1"/>
    </w:lvlOverride>
  </w:num>
  <w:num w:numId="58" w16cid:durableId="318506444">
    <w:abstractNumId w:val="42"/>
    <w:lvlOverride w:ilvl="0">
      <w:startOverride w:val="1"/>
    </w:lvlOverride>
  </w:num>
  <w:num w:numId="59" w16cid:durableId="563637947">
    <w:abstractNumId w:val="42"/>
    <w:lvlOverride w:ilvl="0">
      <w:startOverride w:val="1"/>
    </w:lvlOverride>
  </w:num>
  <w:num w:numId="60" w16cid:durableId="1143810727">
    <w:abstractNumId w:val="42"/>
    <w:lvlOverride w:ilvl="0">
      <w:startOverride w:val="1"/>
    </w:lvlOverride>
  </w:num>
  <w:num w:numId="61" w16cid:durableId="1871605317">
    <w:abstractNumId w:val="53"/>
  </w:num>
  <w:num w:numId="62" w16cid:durableId="1523516152">
    <w:abstractNumId w:val="21"/>
  </w:num>
  <w:num w:numId="63" w16cid:durableId="1844858215">
    <w:abstractNumId w:val="42"/>
    <w:lvlOverride w:ilvl="0">
      <w:startOverride w:val="1"/>
    </w:lvlOverride>
  </w:num>
  <w:num w:numId="64" w16cid:durableId="202134136">
    <w:abstractNumId w:val="42"/>
    <w:lvlOverride w:ilvl="0">
      <w:startOverride w:val="1"/>
    </w:lvlOverride>
  </w:num>
  <w:num w:numId="65" w16cid:durableId="1331560966">
    <w:abstractNumId w:val="42"/>
    <w:lvlOverride w:ilvl="0">
      <w:startOverride w:val="1"/>
    </w:lvlOverride>
  </w:num>
  <w:num w:numId="66" w16cid:durableId="346104941">
    <w:abstractNumId w:val="42"/>
    <w:lvlOverride w:ilvl="0">
      <w:startOverride w:val="1"/>
    </w:lvlOverride>
  </w:num>
  <w:num w:numId="67" w16cid:durableId="1135829535">
    <w:abstractNumId w:val="76"/>
  </w:num>
  <w:num w:numId="68" w16cid:durableId="491261350">
    <w:abstractNumId w:val="42"/>
    <w:lvlOverride w:ilvl="0">
      <w:startOverride w:val="1"/>
    </w:lvlOverride>
  </w:num>
  <w:num w:numId="69" w16cid:durableId="1225411252">
    <w:abstractNumId w:val="42"/>
    <w:lvlOverride w:ilvl="0">
      <w:startOverride w:val="1"/>
    </w:lvlOverride>
  </w:num>
  <w:num w:numId="70" w16cid:durableId="1395084019">
    <w:abstractNumId w:val="42"/>
    <w:lvlOverride w:ilvl="0">
      <w:startOverride w:val="1"/>
    </w:lvlOverride>
  </w:num>
  <w:num w:numId="71" w16cid:durableId="1907565080">
    <w:abstractNumId w:val="42"/>
    <w:lvlOverride w:ilvl="0">
      <w:startOverride w:val="1"/>
    </w:lvlOverride>
  </w:num>
  <w:num w:numId="72" w16cid:durableId="2057779416">
    <w:abstractNumId w:val="42"/>
    <w:lvlOverride w:ilvl="0">
      <w:startOverride w:val="1"/>
    </w:lvlOverride>
  </w:num>
  <w:num w:numId="73" w16cid:durableId="708803532">
    <w:abstractNumId w:val="42"/>
    <w:lvlOverride w:ilvl="0">
      <w:startOverride w:val="1"/>
    </w:lvlOverride>
  </w:num>
  <w:num w:numId="74" w16cid:durableId="2038505732">
    <w:abstractNumId w:val="42"/>
    <w:lvlOverride w:ilvl="0">
      <w:startOverride w:val="1"/>
    </w:lvlOverride>
  </w:num>
  <w:num w:numId="75" w16cid:durableId="1589924118">
    <w:abstractNumId w:val="42"/>
    <w:lvlOverride w:ilvl="0">
      <w:startOverride w:val="1"/>
    </w:lvlOverride>
  </w:num>
  <w:num w:numId="76" w16cid:durableId="875896629">
    <w:abstractNumId w:val="42"/>
    <w:lvlOverride w:ilvl="0">
      <w:startOverride w:val="1"/>
    </w:lvlOverride>
  </w:num>
  <w:num w:numId="77" w16cid:durableId="1706561769">
    <w:abstractNumId w:val="42"/>
    <w:lvlOverride w:ilvl="0">
      <w:startOverride w:val="1"/>
    </w:lvlOverride>
  </w:num>
  <w:num w:numId="78" w16cid:durableId="535581021">
    <w:abstractNumId w:val="42"/>
    <w:lvlOverride w:ilvl="0">
      <w:startOverride w:val="1"/>
    </w:lvlOverride>
  </w:num>
  <w:num w:numId="79" w16cid:durableId="659575662">
    <w:abstractNumId w:val="42"/>
    <w:lvlOverride w:ilvl="0">
      <w:startOverride w:val="1"/>
    </w:lvlOverride>
  </w:num>
  <w:num w:numId="80" w16cid:durableId="1572621864">
    <w:abstractNumId w:val="42"/>
    <w:lvlOverride w:ilvl="0">
      <w:startOverride w:val="1"/>
    </w:lvlOverride>
  </w:num>
  <w:num w:numId="81" w16cid:durableId="1544293923">
    <w:abstractNumId w:val="42"/>
    <w:lvlOverride w:ilvl="0">
      <w:startOverride w:val="1"/>
    </w:lvlOverride>
  </w:num>
  <w:num w:numId="82" w16cid:durableId="1414623203">
    <w:abstractNumId w:val="42"/>
    <w:lvlOverride w:ilvl="0">
      <w:startOverride w:val="1"/>
    </w:lvlOverride>
  </w:num>
  <w:num w:numId="83" w16cid:durableId="2131586899">
    <w:abstractNumId w:val="42"/>
    <w:lvlOverride w:ilvl="0">
      <w:startOverride w:val="1"/>
    </w:lvlOverride>
  </w:num>
  <w:num w:numId="84" w16cid:durableId="579877165">
    <w:abstractNumId w:val="42"/>
    <w:lvlOverride w:ilvl="0">
      <w:startOverride w:val="1"/>
    </w:lvlOverride>
  </w:num>
  <w:num w:numId="85" w16cid:durableId="1253976109">
    <w:abstractNumId w:val="42"/>
    <w:lvlOverride w:ilvl="0">
      <w:startOverride w:val="1"/>
    </w:lvlOverride>
  </w:num>
  <w:num w:numId="86" w16cid:durableId="1685982618">
    <w:abstractNumId w:val="39"/>
  </w:num>
  <w:num w:numId="87" w16cid:durableId="1290207854">
    <w:abstractNumId w:val="42"/>
    <w:lvlOverride w:ilvl="0">
      <w:startOverride w:val="1"/>
    </w:lvlOverride>
  </w:num>
  <w:num w:numId="88" w16cid:durableId="854922319">
    <w:abstractNumId w:val="42"/>
    <w:lvlOverride w:ilvl="0">
      <w:startOverride w:val="1"/>
    </w:lvlOverride>
  </w:num>
  <w:num w:numId="89" w16cid:durableId="631059170">
    <w:abstractNumId w:val="42"/>
    <w:lvlOverride w:ilvl="0">
      <w:startOverride w:val="1"/>
    </w:lvlOverride>
  </w:num>
  <w:num w:numId="90" w16cid:durableId="1150751516">
    <w:abstractNumId w:val="42"/>
    <w:lvlOverride w:ilvl="0">
      <w:startOverride w:val="1"/>
    </w:lvlOverride>
  </w:num>
  <w:num w:numId="91" w16cid:durableId="2076319395">
    <w:abstractNumId w:val="42"/>
    <w:lvlOverride w:ilvl="0">
      <w:startOverride w:val="1"/>
    </w:lvlOverride>
  </w:num>
  <w:num w:numId="92" w16cid:durableId="832457190">
    <w:abstractNumId w:val="42"/>
    <w:lvlOverride w:ilvl="0">
      <w:startOverride w:val="1"/>
    </w:lvlOverride>
  </w:num>
  <w:num w:numId="93" w16cid:durableId="2003466389">
    <w:abstractNumId w:val="42"/>
    <w:lvlOverride w:ilvl="0">
      <w:startOverride w:val="1"/>
    </w:lvlOverride>
  </w:num>
  <w:num w:numId="94" w16cid:durableId="753085112">
    <w:abstractNumId w:val="42"/>
    <w:lvlOverride w:ilvl="0">
      <w:startOverride w:val="1"/>
    </w:lvlOverride>
  </w:num>
  <w:num w:numId="95" w16cid:durableId="973944876">
    <w:abstractNumId w:val="42"/>
    <w:lvlOverride w:ilvl="0">
      <w:startOverride w:val="1"/>
    </w:lvlOverride>
  </w:num>
  <w:num w:numId="96" w16cid:durableId="658341527">
    <w:abstractNumId w:val="42"/>
    <w:lvlOverride w:ilvl="0">
      <w:startOverride w:val="1"/>
    </w:lvlOverride>
  </w:num>
  <w:num w:numId="97" w16cid:durableId="1089698280">
    <w:abstractNumId w:val="42"/>
    <w:lvlOverride w:ilvl="0">
      <w:startOverride w:val="1"/>
    </w:lvlOverride>
  </w:num>
  <w:num w:numId="98" w16cid:durableId="1589119408">
    <w:abstractNumId w:val="42"/>
    <w:lvlOverride w:ilvl="0">
      <w:startOverride w:val="1"/>
    </w:lvlOverride>
  </w:num>
  <w:num w:numId="99" w16cid:durableId="1214005860">
    <w:abstractNumId w:val="42"/>
    <w:lvlOverride w:ilvl="0">
      <w:startOverride w:val="1"/>
    </w:lvlOverride>
  </w:num>
  <w:num w:numId="100" w16cid:durableId="2081097166">
    <w:abstractNumId w:val="42"/>
    <w:lvlOverride w:ilvl="0">
      <w:startOverride w:val="1"/>
    </w:lvlOverride>
  </w:num>
  <w:num w:numId="101" w16cid:durableId="291206805">
    <w:abstractNumId w:val="6"/>
  </w:num>
  <w:num w:numId="102" w16cid:durableId="1523126866">
    <w:abstractNumId w:val="42"/>
    <w:lvlOverride w:ilvl="0">
      <w:startOverride w:val="1"/>
    </w:lvlOverride>
  </w:num>
  <w:num w:numId="103" w16cid:durableId="1792166962">
    <w:abstractNumId w:val="42"/>
    <w:lvlOverride w:ilvl="0">
      <w:startOverride w:val="1"/>
    </w:lvlOverride>
  </w:num>
  <w:num w:numId="104" w16cid:durableId="1106582500">
    <w:abstractNumId w:val="42"/>
    <w:lvlOverride w:ilvl="0">
      <w:startOverride w:val="1"/>
    </w:lvlOverride>
  </w:num>
  <w:num w:numId="105" w16cid:durableId="841511921">
    <w:abstractNumId w:val="42"/>
    <w:lvlOverride w:ilvl="0">
      <w:startOverride w:val="1"/>
    </w:lvlOverride>
  </w:num>
  <w:num w:numId="106" w16cid:durableId="1121262380">
    <w:abstractNumId w:val="42"/>
    <w:lvlOverride w:ilvl="0">
      <w:startOverride w:val="1"/>
    </w:lvlOverride>
  </w:num>
  <w:num w:numId="107" w16cid:durableId="700087473">
    <w:abstractNumId w:val="42"/>
    <w:lvlOverride w:ilvl="0">
      <w:startOverride w:val="1"/>
    </w:lvlOverride>
  </w:num>
  <w:num w:numId="108" w16cid:durableId="1704944174">
    <w:abstractNumId w:val="42"/>
    <w:lvlOverride w:ilvl="0">
      <w:startOverride w:val="1"/>
    </w:lvlOverride>
  </w:num>
  <w:num w:numId="109" w16cid:durableId="898827549">
    <w:abstractNumId w:val="42"/>
    <w:lvlOverride w:ilvl="0">
      <w:startOverride w:val="1"/>
    </w:lvlOverride>
  </w:num>
  <w:num w:numId="110" w16cid:durableId="1545216070">
    <w:abstractNumId w:val="42"/>
    <w:lvlOverride w:ilvl="0">
      <w:startOverride w:val="1"/>
    </w:lvlOverride>
  </w:num>
  <w:num w:numId="111" w16cid:durableId="1869371053">
    <w:abstractNumId w:val="42"/>
    <w:lvlOverride w:ilvl="0">
      <w:startOverride w:val="1"/>
    </w:lvlOverride>
  </w:num>
  <w:num w:numId="112" w16cid:durableId="1721319128">
    <w:abstractNumId w:val="42"/>
    <w:lvlOverride w:ilvl="0">
      <w:startOverride w:val="1"/>
    </w:lvlOverride>
  </w:num>
  <w:num w:numId="113" w16cid:durableId="60060535">
    <w:abstractNumId w:val="42"/>
    <w:lvlOverride w:ilvl="0">
      <w:startOverride w:val="1"/>
    </w:lvlOverride>
  </w:num>
  <w:num w:numId="114" w16cid:durableId="120153223">
    <w:abstractNumId w:val="42"/>
    <w:lvlOverride w:ilvl="0">
      <w:startOverride w:val="1"/>
    </w:lvlOverride>
  </w:num>
  <w:num w:numId="115" w16cid:durableId="317850250">
    <w:abstractNumId w:val="42"/>
    <w:lvlOverride w:ilvl="0">
      <w:startOverride w:val="1"/>
    </w:lvlOverride>
  </w:num>
  <w:num w:numId="116" w16cid:durableId="504243179">
    <w:abstractNumId w:val="42"/>
    <w:lvlOverride w:ilvl="0">
      <w:startOverride w:val="1"/>
    </w:lvlOverride>
  </w:num>
  <w:num w:numId="117" w16cid:durableId="424691438">
    <w:abstractNumId w:val="42"/>
    <w:lvlOverride w:ilvl="0">
      <w:startOverride w:val="1"/>
    </w:lvlOverride>
  </w:num>
  <w:num w:numId="118" w16cid:durableId="1106585425">
    <w:abstractNumId w:val="42"/>
    <w:lvlOverride w:ilvl="0">
      <w:startOverride w:val="1"/>
    </w:lvlOverride>
  </w:num>
  <w:num w:numId="119" w16cid:durableId="1066881002">
    <w:abstractNumId w:val="42"/>
    <w:lvlOverride w:ilvl="0">
      <w:startOverride w:val="1"/>
    </w:lvlOverride>
  </w:num>
  <w:num w:numId="120" w16cid:durableId="1093431263">
    <w:abstractNumId w:val="42"/>
    <w:lvlOverride w:ilvl="0">
      <w:startOverride w:val="1"/>
    </w:lvlOverride>
  </w:num>
  <w:num w:numId="121" w16cid:durableId="1658218399">
    <w:abstractNumId w:val="22"/>
  </w:num>
  <w:num w:numId="122" w16cid:durableId="1148010089">
    <w:abstractNumId w:val="42"/>
    <w:lvlOverride w:ilvl="0">
      <w:startOverride w:val="1"/>
    </w:lvlOverride>
  </w:num>
  <w:num w:numId="123" w16cid:durableId="738092931">
    <w:abstractNumId w:val="42"/>
    <w:lvlOverride w:ilvl="0">
      <w:startOverride w:val="1"/>
    </w:lvlOverride>
  </w:num>
  <w:num w:numId="124" w16cid:durableId="2103644277">
    <w:abstractNumId w:val="42"/>
    <w:lvlOverride w:ilvl="0">
      <w:startOverride w:val="1"/>
    </w:lvlOverride>
  </w:num>
  <w:num w:numId="125" w16cid:durableId="326593928">
    <w:abstractNumId w:val="42"/>
    <w:lvlOverride w:ilvl="0">
      <w:startOverride w:val="1"/>
    </w:lvlOverride>
  </w:num>
  <w:num w:numId="126" w16cid:durableId="1375042394">
    <w:abstractNumId w:val="42"/>
    <w:lvlOverride w:ilvl="0">
      <w:startOverride w:val="1"/>
    </w:lvlOverride>
  </w:num>
  <w:num w:numId="127" w16cid:durableId="1538086752">
    <w:abstractNumId w:val="42"/>
    <w:lvlOverride w:ilvl="0">
      <w:startOverride w:val="1"/>
    </w:lvlOverride>
  </w:num>
  <w:num w:numId="128" w16cid:durableId="686179822">
    <w:abstractNumId w:val="42"/>
    <w:lvlOverride w:ilvl="0">
      <w:startOverride w:val="1"/>
    </w:lvlOverride>
  </w:num>
  <w:num w:numId="129" w16cid:durableId="804156380">
    <w:abstractNumId w:val="42"/>
    <w:lvlOverride w:ilvl="0">
      <w:startOverride w:val="1"/>
    </w:lvlOverride>
  </w:num>
  <w:num w:numId="130" w16cid:durableId="1704206113">
    <w:abstractNumId w:val="42"/>
    <w:lvlOverride w:ilvl="0">
      <w:startOverride w:val="1"/>
    </w:lvlOverride>
  </w:num>
  <w:num w:numId="131" w16cid:durableId="1934624901">
    <w:abstractNumId w:val="42"/>
    <w:lvlOverride w:ilvl="0">
      <w:startOverride w:val="1"/>
    </w:lvlOverride>
  </w:num>
  <w:num w:numId="132" w16cid:durableId="2120757368">
    <w:abstractNumId w:val="42"/>
    <w:lvlOverride w:ilvl="0">
      <w:startOverride w:val="1"/>
    </w:lvlOverride>
  </w:num>
  <w:num w:numId="133" w16cid:durableId="1199708798">
    <w:abstractNumId w:val="42"/>
    <w:lvlOverride w:ilvl="0">
      <w:startOverride w:val="1"/>
    </w:lvlOverride>
  </w:num>
  <w:num w:numId="134" w16cid:durableId="142475492">
    <w:abstractNumId w:val="42"/>
    <w:lvlOverride w:ilvl="0">
      <w:startOverride w:val="1"/>
    </w:lvlOverride>
  </w:num>
  <w:num w:numId="135" w16cid:durableId="566693001">
    <w:abstractNumId w:val="42"/>
    <w:lvlOverride w:ilvl="0">
      <w:startOverride w:val="1"/>
    </w:lvlOverride>
  </w:num>
  <w:num w:numId="136" w16cid:durableId="1485779846">
    <w:abstractNumId w:val="42"/>
    <w:lvlOverride w:ilvl="0">
      <w:startOverride w:val="1"/>
    </w:lvlOverride>
  </w:num>
  <w:num w:numId="137" w16cid:durableId="98645342">
    <w:abstractNumId w:val="42"/>
    <w:lvlOverride w:ilvl="0">
      <w:startOverride w:val="1"/>
    </w:lvlOverride>
  </w:num>
  <w:num w:numId="138" w16cid:durableId="1018389155">
    <w:abstractNumId w:val="42"/>
    <w:lvlOverride w:ilvl="0">
      <w:startOverride w:val="1"/>
    </w:lvlOverride>
  </w:num>
  <w:num w:numId="139" w16cid:durableId="1154493431">
    <w:abstractNumId w:val="42"/>
    <w:lvlOverride w:ilvl="0">
      <w:startOverride w:val="1"/>
    </w:lvlOverride>
  </w:num>
  <w:num w:numId="140" w16cid:durableId="880439700">
    <w:abstractNumId w:val="42"/>
    <w:lvlOverride w:ilvl="0">
      <w:startOverride w:val="1"/>
    </w:lvlOverride>
  </w:num>
  <w:num w:numId="141" w16cid:durableId="1595211906">
    <w:abstractNumId w:val="42"/>
    <w:lvlOverride w:ilvl="0">
      <w:startOverride w:val="1"/>
    </w:lvlOverride>
  </w:num>
  <w:num w:numId="142" w16cid:durableId="129596863">
    <w:abstractNumId w:val="42"/>
    <w:lvlOverride w:ilvl="0">
      <w:startOverride w:val="1"/>
    </w:lvlOverride>
  </w:num>
  <w:num w:numId="143" w16cid:durableId="760224935">
    <w:abstractNumId w:val="42"/>
    <w:lvlOverride w:ilvl="0">
      <w:startOverride w:val="1"/>
    </w:lvlOverride>
  </w:num>
  <w:num w:numId="144" w16cid:durableId="103503985">
    <w:abstractNumId w:val="42"/>
    <w:lvlOverride w:ilvl="0">
      <w:startOverride w:val="1"/>
    </w:lvlOverride>
  </w:num>
  <w:num w:numId="145" w16cid:durableId="2007857547">
    <w:abstractNumId w:val="42"/>
    <w:lvlOverride w:ilvl="0">
      <w:startOverride w:val="1"/>
    </w:lvlOverride>
  </w:num>
  <w:num w:numId="146" w16cid:durableId="2115321218">
    <w:abstractNumId w:val="42"/>
    <w:lvlOverride w:ilvl="0">
      <w:startOverride w:val="1"/>
    </w:lvlOverride>
  </w:num>
  <w:num w:numId="147" w16cid:durableId="1950427215">
    <w:abstractNumId w:val="42"/>
    <w:lvlOverride w:ilvl="0">
      <w:startOverride w:val="1"/>
    </w:lvlOverride>
  </w:num>
  <w:num w:numId="148" w16cid:durableId="2113932926">
    <w:abstractNumId w:val="42"/>
    <w:lvlOverride w:ilvl="0">
      <w:startOverride w:val="1"/>
    </w:lvlOverride>
  </w:num>
  <w:num w:numId="149" w16cid:durableId="1013412340">
    <w:abstractNumId w:val="42"/>
    <w:lvlOverride w:ilvl="0">
      <w:startOverride w:val="1"/>
    </w:lvlOverride>
  </w:num>
  <w:num w:numId="150" w16cid:durableId="1890802486">
    <w:abstractNumId w:val="42"/>
    <w:lvlOverride w:ilvl="0">
      <w:startOverride w:val="1"/>
    </w:lvlOverride>
  </w:num>
  <w:num w:numId="151" w16cid:durableId="1758087399">
    <w:abstractNumId w:val="42"/>
    <w:lvlOverride w:ilvl="0">
      <w:startOverride w:val="1"/>
    </w:lvlOverride>
  </w:num>
  <w:num w:numId="152" w16cid:durableId="320429035">
    <w:abstractNumId w:val="42"/>
    <w:lvlOverride w:ilvl="0">
      <w:startOverride w:val="1"/>
    </w:lvlOverride>
  </w:num>
  <w:num w:numId="153" w16cid:durableId="832991520">
    <w:abstractNumId w:val="42"/>
    <w:lvlOverride w:ilvl="0">
      <w:startOverride w:val="1"/>
    </w:lvlOverride>
  </w:num>
  <w:num w:numId="154" w16cid:durableId="50617761">
    <w:abstractNumId w:val="42"/>
    <w:lvlOverride w:ilvl="0">
      <w:startOverride w:val="1"/>
    </w:lvlOverride>
  </w:num>
  <w:num w:numId="155" w16cid:durableId="2105221099">
    <w:abstractNumId w:val="42"/>
    <w:lvlOverride w:ilvl="0">
      <w:startOverride w:val="1"/>
    </w:lvlOverride>
  </w:num>
  <w:num w:numId="156" w16cid:durableId="692192164">
    <w:abstractNumId w:val="42"/>
    <w:lvlOverride w:ilvl="0">
      <w:startOverride w:val="1"/>
    </w:lvlOverride>
  </w:num>
  <w:num w:numId="157" w16cid:durableId="387000372">
    <w:abstractNumId w:val="42"/>
    <w:lvlOverride w:ilvl="0">
      <w:startOverride w:val="1"/>
    </w:lvlOverride>
  </w:num>
  <w:num w:numId="158" w16cid:durableId="453864229">
    <w:abstractNumId w:val="42"/>
    <w:lvlOverride w:ilvl="0">
      <w:startOverride w:val="1"/>
    </w:lvlOverride>
  </w:num>
  <w:num w:numId="159" w16cid:durableId="1015772089">
    <w:abstractNumId w:val="42"/>
    <w:lvlOverride w:ilvl="0">
      <w:startOverride w:val="1"/>
    </w:lvlOverride>
  </w:num>
  <w:num w:numId="160" w16cid:durableId="484704935">
    <w:abstractNumId w:val="42"/>
    <w:lvlOverride w:ilvl="0">
      <w:startOverride w:val="1"/>
    </w:lvlOverride>
  </w:num>
  <w:num w:numId="161" w16cid:durableId="539631090">
    <w:abstractNumId w:val="42"/>
    <w:lvlOverride w:ilvl="0">
      <w:startOverride w:val="1"/>
    </w:lvlOverride>
  </w:num>
  <w:num w:numId="162" w16cid:durableId="1859417977">
    <w:abstractNumId w:val="42"/>
    <w:lvlOverride w:ilvl="0">
      <w:startOverride w:val="1"/>
    </w:lvlOverride>
  </w:num>
  <w:num w:numId="163" w16cid:durableId="108166429">
    <w:abstractNumId w:val="42"/>
    <w:lvlOverride w:ilvl="0">
      <w:startOverride w:val="1"/>
    </w:lvlOverride>
  </w:num>
  <w:num w:numId="164" w16cid:durableId="485127347">
    <w:abstractNumId w:val="42"/>
    <w:lvlOverride w:ilvl="0">
      <w:startOverride w:val="1"/>
    </w:lvlOverride>
  </w:num>
  <w:num w:numId="165" w16cid:durableId="1192762458">
    <w:abstractNumId w:val="42"/>
    <w:lvlOverride w:ilvl="0">
      <w:startOverride w:val="1"/>
    </w:lvlOverride>
  </w:num>
  <w:num w:numId="166" w16cid:durableId="885917448">
    <w:abstractNumId w:val="42"/>
    <w:lvlOverride w:ilvl="0">
      <w:startOverride w:val="1"/>
    </w:lvlOverride>
  </w:num>
  <w:num w:numId="167" w16cid:durableId="935094141">
    <w:abstractNumId w:val="42"/>
    <w:lvlOverride w:ilvl="0">
      <w:startOverride w:val="1"/>
    </w:lvlOverride>
  </w:num>
  <w:num w:numId="168" w16cid:durableId="1365210967">
    <w:abstractNumId w:val="42"/>
    <w:lvlOverride w:ilvl="0">
      <w:startOverride w:val="1"/>
    </w:lvlOverride>
  </w:num>
  <w:num w:numId="169" w16cid:durableId="2038387301">
    <w:abstractNumId w:val="42"/>
    <w:lvlOverride w:ilvl="0">
      <w:startOverride w:val="1"/>
    </w:lvlOverride>
  </w:num>
  <w:num w:numId="170" w16cid:durableId="531649003">
    <w:abstractNumId w:val="42"/>
    <w:lvlOverride w:ilvl="0">
      <w:startOverride w:val="1"/>
    </w:lvlOverride>
  </w:num>
  <w:num w:numId="171" w16cid:durableId="1322614070">
    <w:abstractNumId w:val="42"/>
    <w:lvlOverride w:ilvl="0">
      <w:startOverride w:val="1"/>
    </w:lvlOverride>
  </w:num>
  <w:num w:numId="172" w16cid:durableId="657463170">
    <w:abstractNumId w:val="42"/>
    <w:lvlOverride w:ilvl="0">
      <w:startOverride w:val="1"/>
    </w:lvlOverride>
  </w:num>
  <w:num w:numId="173" w16cid:durableId="1349715468">
    <w:abstractNumId w:val="42"/>
    <w:lvlOverride w:ilvl="0">
      <w:startOverride w:val="1"/>
    </w:lvlOverride>
  </w:num>
  <w:num w:numId="174" w16cid:durableId="2104958960">
    <w:abstractNumId w:val="42"/>
    <w:lvlOverride w:ilvl="0">
      <w:startOverride w:val="1"/>
    </w:lvlOverride>
  </w:num>
  <w:num w:numId="175" w16cid:durableId="666716529">
    <w:abstractNumId w:val="42"/>
    <w:lvlOverride w:ilvl="0">
      <w:startOverride w:val="1"/>
    </w:lvlOverride>
  </w:num>
  <w:num w:numId="176" w16cid:durableId="1580946415">
    <w:abstractNumId w:val="42"/>
    <w:lvlOverride w:ilvl="0">
      <w:startOverride w:val="1"/>
    </w:lvlOverride>
  </w:num>
  <w:num w:numId="177" w16cid:durableId="611594767">
    <w:abstractNumId w:val="42"/>
    <w:lvlOverride w:ilvl="0">
      <w:startOverride w:val="1"/>
    </w:lvlOverride>
  </w:num>
  <w:num w:numId="178" w16cid:durableId="64687477">
    <w:abstractNumId w:val="42"/>
    <w:lvlOverride w:ilvl="0">
      <w:startOverride w:val="1"/>
    </w:lvlOverride>
  </w:num>
  <w:num w:numId="179" w16cid:durableId="1909264961">
    <w:abstractNumId w:val="42"/>
    <w:lvlOverride w:ilvl="0">
      <w:startOverride w:val="1"/>
    </w:lvlOverride>
  </w:num>
  <w:num w:numId="180" w16cid:durableId="341393705">
    <w:abstractNumId w:val="42"/>
    <w:lvlOverride w:ilvl="0">
      <w:startOverride w:val="1"/>
    </w:lvlOverride>
  </w:num>
  <w:num w:numId="181" w16cid:durableId="186531243">
    <w:abstractNumId w:val="42"/>
    <w:lvlOverride w:ilvl="0">
      <w:startOverride w:val="1"/>
    </w:lvlOverride>
  </w:num>
  <w:num w:numId="182" w16cid:durableId="914390212">
    <w:abstractNumId w:val="42"/>
    <w:lvlOverride w:ilvl="0">
      <w:startOverride w:val="1"/>
    </w:lvlOverride>
  </w:num>
  <w:num w:numId="183" w16cid:durableId="1447508063">
    <w:abstractNumId w:val="42"/>
    <w:lvlOverride w:ilvl="0">
      <w:startOverride w:val="1"/>
    </w:lvlOverride>
  </w:num>
  <w:num w:numId="184" w16cid:durableId="1742099587">
    <w:abstractNumId w:val="42"/>
    <w:lvlOverride w:ilvl="0">
      <w:startOverride w:val="1"/>
    </w:lvlOverride>
  </w:num>
  <w:num w:numId="185" w16cid:durableId="1139111967">
    <w:abstractNumId w:val="42"/>
    <w:lvlOverride w:ilvl="0">
      <w:startOverride w:val="1"/>
    </w:lvlOverride>
  </w:num>
  <w:num w:numId="186" w16cid:durableId="570120806">
    <w:abstractNumId w:val="42"/>
    <w:lvlOverride w:ilvl="0">
      <w:startOverride w:val="1"/>
    </w:lvlOverride>
  </w:num>
  <w:num w:numId="187" w16cid:durableId="1616984111">
    <w:abstractNumId w:val="42"/>
    <w:lvlOverride w:ilvl="0">
      <w:startOverride w:val="1"/>
    </w:lvlOverride>
  </w:num>
  <w:num w:numId="188" w16cid:durableId="1214074732">
    <w:abstractNumId w:val="42"/>
    <w:lvlOverride w:ilvl="0">
      <w:startOverride w:val="1"/>
    </w:lvlOverride>
  </w:num>
  <w:num w:numId="189" w16cid:durableId="1523199615">
    <w:abstractNumId w:val="42"/>
    <w:lvlOverride w:ilvl="0">
      <w:startOverride w:val="1"/>
    </w:lvlOverride>
  </w:num>
  <w:num w:numId="190" w16cid:durableId="1159998608">
    <w:abstractNumId w:val="42"/>
    <w:lvlOverride w:ilvl="0">
      <w:startOverride w:val="1"/>
    </w:lvlOverride>
  </w:num>
  <w:num w:numId="191" w16cid:durableId="93332224">
    <w:abstractNumId w:val="42"/>
    <w:lvlOverride w:ilvl="0">
      <w:startOverride w:val="1"/>
    </w:lvlOverride>
  </w:num>
  <w:num w:numId="192" w16cid:durableId="1218006446">
    <w:abstractNumId w:val="42"/>
    <w:lvlOverride w:ilvl="0">
      <w:startOverride w:val="1"/>
    </w:lvlOverride>
  </w:num>
  <w:num w:numId="193" w16cid:durableId="1585722631">
    <w:abstractNumId w:val="42"/>
    <w:lvlOverride w:ilvl="0">
      <w:startOverride w:val="1"/>
    </w:lvlOverride>
  </w:num>
  <w:num w:numId="194" w16cid:durableId="2100060127">
    <w:abstractNumId w:val="42"/>
    <w:lvlOverride w:ilvl="0">
      <w:startOverride w:val="1"/>
    </w:lvlOverride>
  </w:num>
  <w:num w:numId="195" w16cid:durableId="501238429">
    <w:abstractNumId w:val="42"/>
    <w:lvlOverride w:ilvl="0">
      <w:startOverride w:val="1"/>
    </w:lvlOverride>
  </w:num>
  <w:num w:numId="196" w16cid:durableId="1959097102">
    <w:abstractNumId w:val="42"/>
    <w:lvlOverride w:ilvl="0">
      <w:startOverride w:val="1"/>
    </w:lvlOverride>
  </w:num>
  <w:num w:numId="197" w16cid:durableId="371731111">
    <w:abstractNumId w:val="42"/>
    <w:lvlOverride w:ilvl="0">
      <w:startOverride w:val="1"/>
    </w:lvlOverride>
  </w:num>
  <w:num w:numId="198" w16cid:durableId="1826554491">
    <w:abstractNumId w:val="42"/>
    <w:lvlOverride w:ilvl="0">
      <w:startOverride w:val="1"/>
    </w:lvlOverride>
  </w:num>
  <w:num w:numId="199" w16cid:durableId="165992355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839541982">
    <w:abstractNumId w:val="42"/>
    <w:lvlOverride w:ilvl="0">
      <w:startOverride w:val="1"/>
    </w:lvlOverride>
  </w:num>
  <w:num w:numId="201" w16cid:durableId="176696610">
    <w:abstractNumId w:val="42"/>
    <w:lvlOverride w:ilvl="0">
      <w:startOverride w:val="1"/>
    </w:lvlOverride>
  </w:num>
  <w:num w:numId="202" w16cid:durableId="519200444">
    <w:abstractNumId w:val="42"/>
    <w:lvlOverride w:ilvl="0">
      <w:startOverride w:val="1"/>
    </w:lvlOverride>
  </w:num>
  <w:num w:numId="203" w16cid:durableId="1204637083">
    <w:abstractNumId w:val="42"/>
    <w:lvlOverride w:ilvl="0">
      <w:startOverride w:val="1"/>
    </w:lvlOverride>
  </w:num>
  <w:num w:numId="204" w16cid:durableId="214315681">
    <w:abstractNumId w:val="42"/>
    <w:lvlOverride w:ilvl="0">
      <w:startOverride w:val="1"/>
    </w:lvlOverride>
  </w:num>
  <w:num w:numId="205" w16cid:durableId="1927759777">
    <w:abstractNumId w:val="42"/>
    <w:lvlOverride w:ilvl="0">
      <w:startOverride w:val="1"/>
    </w:lvlOverride>
  </w:num>
  <w:num w:numId="206" w16cid:durableId="203298562">
    <w:abstractNumId w:val="42"/>
    <w:lvlOverride w:ilvl="0">
      <w:startOverride w:val="1"/>
    </w:lvlOverride>
  </w:num>
  <w:num w:numId="207" w16cid:durableId="1506629391">
    <w:abstractNumId w:val="42"/>
    <w:lvlOverride w:ilvl="0">
      <w:startOverride w:val="1"/>
    </w:lvlOverride>
  </w:num>
  <w:num w:numId="208" w16cid:durableId="11685140">
    <w:abstractNumId w:val="42"/>
    <w:lvlOverride w:ilvl="0">
      <w:startOverride w:val="1"/>
    </w:lvlOverride>
  </w:num>
  <w:num w:numId="209" w16cid:durableId="1205563081">
    <w:abstractNumId w:val="42"/>
    <w:lvlOverride w:ilvl="0">
      <w:startOverride w:val="1"/>
    </w:lvlOverride>
  </w:num>
  <w:num w:numId="210" w16cid:durableId="997685388">
    <w:abstractNumId w:val="42"/>
    <w:lvlOverride w:ilvl="0">
      <w:startOverride w:val="1"/>
    </w:lvlOverride>
  </w:num>
  <w:num w:numId="211" w16cid:durableId="733547105">
    <w:abstractNumId w:val="42"/>
    <w:lvlOverride w:ilvl="0">
      <w:startOverride w:val="1"/>
    </w:lvlOverride>
  </w:num>
  <w:num w:numId="212" w16cid:durableId="1233083778">
    <w:abstractNumId w:val="42"/>
    <w:lvlOverride w:ilvl="0">
      <w:startOverride w:val="1"/>
    </w:lvlOverride>
  </w:num>
  <w:num w:numId="213" w16cid:durableId="1067146139">
    <w:abstractNumId w:val="42"/>
    <w:lvlOverride w:ilvl="0">
      <w:startOverride w:val="1"/>
    </w:lvlOverride>
  </w:num>
  <w:num w:numId="214" w16cid:durableId="1355233696">
    <w:abstractNumId w:val="42"/>
    <w:lvlOverride w:ilvl="0">
      <w:startOverride w:val="1"/>
    </w:lvlOverride>
  </w:num>
  <w:num w:numId="215" w16cid:durableId="2114157996">
    <w:abstractNumId w:val="42"/>
    <w:lvlOverride w:ilvl="0">
      <w:startOverride w:val="1"/>
    </w:lvlOverride>
  </w:num>
  <w:num w:numId="216" w16cid:durableId="2119909823">
    <w:abstractNumId w:val="42"/>
    <w:lvlOverride w:ilvl="0">
      <w:startOverride w:val="1"/>
    </w:lvlOverride>
  </w:num>
  <w:num w:numId="217" w16cid:durableId="2035886903">
    <w:abstractNumId w:val="42"/>
    <w:lvlOverride w:ilvl="0">
      <w:startOverride w:val="1"/>
    </w:lvlOverride>
  </w:num>
  <w:num w:numId="218" w16cid:durableId="1875848033">
    <w:abstractNumId w:val="42"/>
    <w:lvlOverride w:ilvl="0">
      <w:startOverride w:val="1"/>
    </w:lvlOverride>
  </w:num>
  <w:num w:numId="219" w16cid:durableId="252202377">
    <w:abstractNumId w:val="42"/>
    <w:lvlOverride w:ilvl="0">
      <w:startOverride w:val="1"/>
    </w:lvlOverride>
  </w:num>
  <w:num w:numId="220" w16cid:durableId="1319698676">
    <w:abstractNumId w:val="42"/>
    <w:lvlOverride w:ilvl="0">
      <w:startOverride w:val="1"/>
    </w:lvlOverride>
  </w:num>
  <w:num w:numId="221" w16cid:durableId="1589576715">
    <w:abstractNumId w:val="42"/>
    <w:lvlOverride w:ilvl="0">
      <w:startOverride w:val="1"/>
    </w:lvlOverride>
  </w:num>
  <w:num w:numId="222" w16cid:durableId="179243580">
    <w:abstractNumId w:val="42"/>
    <w:lvlOverride w:ilvl="0">
      <w:startOverride w:val="1"/>
    </w:lvlOverride>
  </w:num>
  <w:num w:numId="223" w16cid:durableId="854807340">
    <w:abstractNumId w:val="42"/>
    <w:lvlOverride w:ilvl="0">
      <w:startOverride w:val="1"/>
    </w:lvlOverride>
  </w:num>
  <w:num w:numId="224" w16cid:durableId="59331310">
    <w:abstractNumId w:val="42"/>
    <w:lvlOverride w:ilvl="0">
      <w:startOverride w:val="1"/>
    </w:lvlOverride>
  </w:num>
  <w:num w:numId="225" w16cid:durableId="1071191705">
    <w:abstractNumId w:val="42"/>
    <w:lvlOverride w:ilvl="0">
      <w:startOverride w:val="1"/>
    </w:lvlOverride>
  </w:num>
  <w:num w:numId="226" w16cid:durableId="175578054">
    <w:abstractNumId w:val="26"/>
  </w:num>
  <w:num w:numId="227" w16cid:durableId="1576435562">
    <w:abstractNumId w:val="42"/>
    <w:lvlOverride w:ilvl="0">
      <w:startOverride w:val="1"/>
    </w:lvlOverride>
  </w:num>
  <w:num w:numId="228" w16cid:durableId="460658076">
    <w:abstractNumId w:val="42"/>
    <w:lvlOverride w:ilvl="0">
      <w:startOverride w:val="1"/>
    </w:lvlOverride>
  </w:num>
  <w:num w:numId="229" w16cid:durableId="413019057">
    <w:abstractNumId w:val="33"/>
  </w:num>
  <w:num w:numId="230" w16cid:durableId="1873570550">
    <w:abstractNumId w:val="42"/>
    <w:lvlOverride w:ilvl="0">
      <w:startOverride w:val="1"/>
    </w:lvlOverride>
  </w:num>
  <w:num w:numId="231" w16cid:durableId="651562287">
    <w:abstractNumId w:val="42"/>
    <w:lvlOverride w:ilvl="0">
      <w:startOverride w:val="1"/>
    </w:lvlOverride>
  </w:num>
  <w:num w:numId="232" w16cid:durableId="440422535">
    <w:abstractNumId w:val="42"/>
    <w:lvlOverride w:ilvl="0">
      <w:startOverride w:val="1"/>
    </w:lvlOverride>
  </w:num>
  <w:num w:numId="233" w16cid:durableId="1696685920">
    <w:abstractNumId w:val="42"/>
    <w:lvlOverride w:ilvl="0">
      <w:startOverride w:val="1"/>
    </w:lvlOverride>
  </w:num>
  <w:num w:numId="234" w16cid:durableId="1815029916">
    <w:abstractNumId w:val="42"/>
    <w:lvlOverride w:ilvl="0">
      <w:startOverride w:val="1"/>
    </w:lvlOverride>
  </w:num>
  <w:num w:numId="235" w16cid:durableId="1104226995">
    <w:abstractNumId w:val="63"/>
  </w:num>
  <w:num w:numId="236" w16cid:durableId="409348864">
    <w:abstractNumId w:val="42"/>
    <w:lvlOverride w:ilvl="0">
      <w:startOverride w:val="1"/>
    </w:lvlOverride>
  </w:num>
  <w:num w:numId="237" w16cid:durableId="1768883276">
    <w:abstractNumId w:val="42"/>
    <w:lvlOverride w:ilvl="0">
      <w:startOverride w:val="1"/>
    </w:lvlOverride>
  </w:num>
  <w:num w:numId="238" w16cid:durableId="1353460158">
    <w:abstractNumId w:val="42"/>
    <w:lvlOverride w:ilvl="0">
      <w:startOverride w:val="1"/>
    </w:lvlOverride>
  </w:num>
  <w:num w:numId="239" w16cid:durableId="1647398000">
    <w:abstractNumId w:val="49"/>
  </w:num>
  <w:num w:numId="240" w16cid:durableId="1181623533">
    <w:abstractNumId w:val="42"/>
    <w:lvlOverride w:ilvl="0">
      <w:startOverride w:val="1"/>
    </w:lvlOverride>
  </w:num>
  <w:num w:numId="241" w16cid:durableId="1119105195">
    <w:abstractNumId w:val="42"/>
    <w:lvlOverride w:ilvl="0">
      <w:startOverride w:val="1"/>
    </w:lvlOverride>
  </w:num>
  <w:num w:numId="242" w16cid:durableId="571621599">
    <w:abstractNumId w:val="42"/>
    <w:lvlOverride w:ilvl="0">
      <w:startOverride w:val="1"/>
    </w:lvlOverride>
  </w:num>
  <w:num w:numId="243" w16cid:durableId="898978262">
    <w:abstractNumId w:val="42"/>
    <w:lvlOverride w:ilvl="0">
      <w:startOverride w:val="1"/>
    </w:lvlOverride>
  </w:num>
  <w:num w:numId="244" w16cid:durableId="275797072">
    <w:abstractNumId w:val="42"/>
    <w:lvlOverride w:ilvl="0">
      <w:startOverride w:val="1"/>
    </w:lvlOverride>
  </w:num>
  <w:num w:numId="245" w16cid:durableId="521166436">
    <w:abstractNumId w:val="42"/>
    <w:lvlOverride w:ilvl="0">
      <w:startOverride w:val="1"/>
    </w:lvlOverride>
  </w:num>
  <w:num w:numId="246" w16cid:durableId="886456207">
    <w:abstractNumId w:val="42"/>
    <w:lvlOverride w:ilvl="0">
      <w:startOverride w:val="1"/>
    </w:lvlOverride>
  </w:num>
  <w:num w:numId="247" w16cid:durableId="1254708166">
    <w:abstractNumId w:val="42"/>
    <w:lvlOverride w:ilvl="0">
      <w:startOverride w:val="1"/>
    </w:lvlOverride>
  </w:num>
  <w:num w:numId="248" w16cid:durableId="170609514">
    <w:abstractNumId w:val="42"/>
    <w:lvlOverride w:ilvl="0">
      <w:startOverride w:val="1"/>
    </w:lvlOverride>
  </w:num>
  <w:num w:numId="249" w16cid:durableId="8917543">
    <w:abstractNumId w:val="42"/>
    <w:lvlOverride w:ilvl="0">
      <w:startOverride w:val="1"/>
    </w:lvlOverride>
  </w:num>
  <w:num w:numId="250" w16cid:durableId="556747816">
    <w:abstractNumId w:val="42"/>
    <w:lvlOverride w:ilvl="0">
      <w:startOverride w:val="1"/>
    </w:lvlOverride>
  </w:num>
  <w:num w:numId="251" w16cid:durableId="2048722224">
    <w:abstractNumId w:val="13"/>
  </w:num>
  <w:num w:numId="252" w16cid:durableId="753741482">
    <w:abstractNumId w:val="42"/>
    <w:lvlOverride w:ilvl="0">
      <w:startOverride w:val="1"/>
    </w:lvlOverride>
  </w:num>
  <w:num w:numId="253" w16cid:durableId="823814643">
    <w:abstractNumId w:val="62"/>
  </w:num>
  <w:num w:numId="254" w16cid:durableId="1455901310">
    <w:abstractNumId w:val="58"/>
  </w:num>
  <w:num w:numId="255" w16cid:durableId="594947668">
    <w:abstractNumId w:val="70"/>
  </w:num>
  <w:num w:numId="256" w16cid:durableId="1376390205">
    <w:abstractNumId w:val="66"/>
  </w:num>
  <w:num w:numId="257" w16cid:durableId="2062245341">
    <w:abstractNumId w:val="11"/>
  </w:num>
  <w:num w:numId="258" w16cid:durableId="2094356874">
    <w:abstractNumId w:val="41"/>
  </w:num>
  <w:num w:numId="259" w16cid:durableId="428894406">
    <w:abstractNumId w:val="28"/>
  </w:num>
  <w:num w:numId="260" w16cid:durableId="323707124">
    <w:abstractNumId w:val="51"/>
  </w:num>
  <w:num w:numId="261" w16cid:durableId="1432970074">
    <w:abstractNumId w:val="69"/>
  </w:num>
  <w:num w:numId="262" w16cid:durableId="626547851">
    <w:abstractNumId w:val="73"/>
  </w:num>
  <w:num w:numId="263" w16cid:durableId="1954360324">
    <w:abstractNumId w:val="79"/>
  </w:num>
  <w:num w:numId="264" w16cid:durableId="1189686168">
    <w:abstractNumId w:val="35"/>
  </w:num>
  <w:num w:numId="265" w16cid:durableId="1576470999">
    <w:abstractNumId w:val="50"/>
  </w:num>
  <w:num w:numId="266" w16cid:durableId="2048993247">
    <w:abstractNumId w:val="32"/>
  </w:num>
  <w:num w:numId="267" w16cid:durableId="9300895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283264326">
    <w:abstractNumId w:val="23"/>
  </w:num>
  <w:num w:numId="269" w16cid:durableId="56754525">
    <w:abstractNumId w:val="67"/>
  </w:num>
  <w:num w:numId="270" w16cid:durableId="523132703">
    <w:abstractNumId w:val="42"/>
    <w:lvlOverride w:ilvl="0">
      <w:startOverride w:val="1"/>
    </w:lvlOverride>
  </w:num>
  <w:num w:numId="271" w16cid:durableId="229848766">
    <w:abstractNumId w:val="57"/>
  </w:num>
  <w:num w:numId="272" w16cid:durableId="1155728629">
    <w:abstractNumId w:val="77"/>
  </w:num>
  <w:num w:numId="273" w16cid:durableId="1389693533">
    <w:abstractNumId w:val="42"/>
    <w:lvlOverride w:ilvl="0">
      <w:startOverride w:val="1"/>
    </w:lvlOverride>
  </w:num>
  <w:num w:numId="274" w16cid:durableId="1879079023">
    <w:abstractNumId w:val="42"/>
    <w:lvlOverride w:ilvl="0">
      <w:startOverride w:val="1"/>
    </w:lvlOverride>
  </w:num>
  <w:num w:numId="275" w16cid:durableId="1938755980">
    <w:abstractNumId w:val="42"/>
    <w:lvlOverride w:ilvl="0">
      <w:startOverride w:val="1"/>
    </w:lvlOverride>
  </w:num>
  <w:num w:numId="276" w16cid:durableId="230313067">
    <w:abstractNumId w:val="42"/>
    <w:lvlOverride w:ilvl="0">
      <w:startOverride w:val="1"/>
    </w:lvlOverride>
  </w:num>
  <w:num w:numId="277" w16cid:durableId="798840462">
    <w:abstractNumId w:val="42"/>
    <w:lvlOverride w:ilvl="0">
      <w:startOverride w:val="1"/>
    </w:lvlOverride>
  </w:num>
  <w:num w:numId="278" w16cid:durableId="1066496135">
    <w:abstractNumId w:val="42"/>
    <w:lvlOverride w:ilvl="0">
      <w:startOverride w:val="1"/>
    </w:lvlOverride>
  </w:num>
  <w:num w:numId="279" w16cid:durableId="1295597330">
    <w:abstractNumId w:val="42"/>
    <w:lvlOverride w:ilvl="0">
      <w:startOverride w:val="1"/>
    </w:lvlOverride>
  </w:num>
  <w:num w:numId="280" w16cid:durableId="548300357">
    <w:abstractNumId w:val="42"/>
    <w:lvlOverride w:ilvl="0">
      <w:startOverride w:val="1"/>
    </w:lvlOverride>
  </w:num>
  <w:num w:numId="281" w16cid:durableId="421336146">
    <w:abstractNumId w:val="42"/>
    <w:lvlOverride w:ilvl="0">
      <w:startOverride w:val="1"/>
    </w:lvlOverride>
  </w:num>
  <w:num w:numId="282" w16cid:durableId="1548372046">
    <w:abstractNumId w:val="31"/>
  </w:num>
  <w:num w:numId="283" w16cid:durableId="1465735988">
    <w:abstractNumId w:val="42"/>
    <w:lvlOverride w:ilvl="0">
      <w:startOverride w:val="1"/>
    </w:lvlOverride>
  </w:num>
  <w:num w:numId="284" w16cid:durableId="1475298634">
    <w:abstractNumId w:val="42"/>
    <w:lvlOverride w:ilvl="0">
      <w:startOverride w:val="1"/>
    </w:lvlOverride>
  </w:num>
  <w:num w:numId="285" w16cid:durableId="2081521028">
    <w:abstractNumId w:val="42"/>
    <w:lvlOverride w:ilvl="0">
      <w:startOverride w:val="1"/>
    </w:lvlOverride>
  </w:num>
  <w:num w:numId="286" w16cid:durableId="536281640">
    <w:abstractNumId w:val="42"/>
    <w:lvlOverride w:ilvl="0">
      <w:startOverride w:val="1"/>
    </w:lvlOverride>
  </w:num>
  <w:num w:numId="287" w16cid:durableId="1425804797">
    <w:abstractNumId w:val="42"/>
    <w:lvlOverride w:ilvl="0">
      <w:startOverride w:val="1"/>
    </w:lvlOverride>
  </w:num>
  <w:num w:numId="288" w16cid:durableId="1317883581">
    <w:abstractNumId w:val="42"/>
    <w:lvlOverride w:ilvl="0">
      <w:startOverride w:val="1"/>
    </w:lvlOverride>
  </w:num>
  <w:num w:numId="289" w16cid:durableId="1099721098">
    <w:abstractNumId w:val="42"/>
    <w:lvlOverride w:ilvl="0">
      <w:startOverride w:val="1"/>
    </w:lvlOverride>
  </w:num>
  <w:num w:numId="290" w16cid:durableId="1441299147">
    <w:abstractNumId w:val="42"/>
    <w:lvlOverride w:ilvl="0">
      <w:startOverride w:val="1"/>
    </w:lvlOverride>
  </w:num>
  <w:num w:numId="291" w16cid:durableId="1471632698">
    <w:abstractNumId w:val="42"/>
    <w:lvlOverride w:ilvl="0">
      <w:startOverride w:val="1"/>
    </w:lvlOverride>
  </w:num>
  <w:num w:numId="292" w16cid:durableId="1122766417">
    <w:abstractNumId w:val="42"/>
    <w:lvlOverride w:ilvl="0">
      <w:startOverride w:val="1"/>
    </w:lvlOverride>
  </w:num>
  <w:num w:numId="293" w16cid:durableId="527647130">
    <w:abstractNumId w:val="42"/>
    <w:lvlOverride w:ilvl="0">
      <w:startOverride w:val="1"/>
    </w:lvlOverride>
  </w:num>
  <w:num w:numId="294" w16cid:durableId="152718457">
    <w:abstractNumId w:val="20"/>
  </w:num>
  <w:num w:numId="295" w16cid:durableId="1530409097">
    <w:abstractNumId w:val="61"/>
  </w:num>
  <w:num w:numId="296" w16cid:durableId="1787888432">
    <w:abstractNumId w:val="14"/>
  </w:num>
  <w:num w:numId="297" w16cid:durableId="1826697312">
    <w:abstractNumId w:val="25"/>
  </w:num>
  <w:num w:numId="298" w16cid:durableId="1392387454">
    <w:abstractNumId w:val="59"/>
  </w:num>
  <w:num w:numId="299" w16cid:durableId="117066414">
    <w:abstractNumId w:val="40"/>
  </w:num>
  <w:num w:numId="300" w16cid:durableId="1559971287">
    <w:abstractNumId w:val="24"/>
  </w:num>
  <w:num w:numId="301" w16cid:durableId="1009793031">
    <w:abstractNumId w:val="44"/>
  </w:num>
  <w:num w:numId="302" w16cid:durableId="408040227">
    <w:abstractNumId w:val="68"/>
  </w:num>
  <w:num w:numId="303" w16cid:durableId="93019856">
    <w:abstractNumId w:val="9"/>
  </w:num>
  <w:num w:numId="304" w16cid:durableId="23100667">
    <w:abstractNumId w:val="37"/>
  </w:num>
  <w:num w:numId="305" w16cid:durableId="1401172628">
    <w:abstractNumId w:val="12"/>
  </w:num>
  <w:num w:numId="306" w16cid:durableId="2084177117">
    <w:abstractNumId w:val="47"/>
  </w:num>
  <w:num w:numId="307" w16cid:durableId="984510337">
    <w:abstractNumId w:val="64"/>
  </w:num>
  <w:num w:numId="308" w16cid:durableId="1474131601">
    <w:abstractNumId w:val="65"/>
  </w:num>
  <w:num w:numId="309" w16cid:durableId="2107722931">
    <w:abstractNumId w:val="54"/>
  </w:num>
  <w:num w:numId="310" w16cid:durableId="1891068593">
    <w:abstractNumId w:val="29"/>
  </w:num>
  <w:num w:numId="311" w16cid:durableId="138234389">
    <w:abstractNumId w:val="52"/>
  </w:num>
  <w:num w:numId="312" w16cid:durableId="354381656">
    <w:abstractNumId w:val="72"/>
  </w:num>
  <w:num w:numId="313" w16cid:durableId="1379554282">
    <w:abstractNumId w:val="34"/>
  </w:num>
  <w:num w:numId="314" w16cid:durableId="1859200841">
    <w:abstractNumId w:val="8"/>
  </w:num>
  <w:num w:numId="315" w16cid:durableId="2062902489">
    <w:abstractNumId w:val="56"/>
  </w:num>
  <w:num w:numId="316" w16cid:durableId="1769160262">
    <w:abstractNumId w:val="55"/>
  </w:num>
  <w:num w:numId="317" w16cid:durableId="816411167">
    <w:abstractNumId w:val="18"/>
  </w:num>
  <w:num w:numId="318" w16cid:durableId="2070107123">
    <w:abstractNumId w:val="45"/>
  </w:num>
  <w:num w:numId="319" w16cid:durableId="1133402475">
    <w:abstractNumId w:val="19"/>
  </w:num>
  <w:num w:numId="320" w16cid:durableId="1827354744">
    <w:abstractNumId w:val="7"/>
  </w:num>
  <w:num w:numId="321" w16cid:durableId="1033455661">
    <w:abstractNumId w:val="74"/>
  </w:num>
  <w:num w:numId="322" w16cid:durableId="1483544592">
    <w:abstractNumId w:val="71"/>
  </w:num>
  <w:num w:numId="323" w16cid:durableId="919366642">
    <w:abstractNumId w:val="27"/>
  </w:num>
  <w:num w:numId="324" w16cid:durableId="157620057">
    <w:abstractNumId w:val="78"/>
  </w:num>
  <w:num w:numId="325" w16cid:durableId="2080864189">
    <w:abstractNumId w:val="42"/>
    <w:lvlOverride w:ilvl="0">
      <w:startOverride w:val="1"/>
    </w:lvlOverride>
  </w:num>
  <w:num w:numId="326" w16cid:durableId="1007169765">
    <w:abstractNumId w:val="42"/>
    <w:lvlOverride w:ilvl="0">
      <w:startOverride w:val="1"/>
    </w:lvlOverride>
  </w:num>
  <w:num w:numId="327" w16cid:durableId="669255016">
    <w:abstractNumId w:val="17"/>
  </w:num>
  <w:numIdMacAtCleanup w:val="3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Xtyles Cleanup:">
    <w15:presenceInfo w15:providerId="None" w15:userId="eXtyles Clean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activeWritingStyle w:appName="MSWord" w:lang="pt-PT" w:vendorID="64" w:dllVersion="0" w:nlCheck="1" w:checkStyle="0"/>
  <w:activeWritingStyle w:appName="MSWord" w:lang="de-DE" w:vendorID="64" w:dllVersion="0" w:nlCheck="1" w:checkStyle="0"/>
  <w:activeWritingStyle w:appName="MSWord" w:lang="es-ES" w:vendorID="64" w:dllVersion="4096" w:nlCheck="1" w:checkStyle="0"/>
  <w:activeWritingStyle w:appName="MSWord" w:lang="pt-PT" w:vendorID="64" w:dllVersion="4096" w:nlCheck="1" w:checkStyle="0"/>
  <w:activeWritingStyle w:appName="MSWord" w:lang="de-DE" w:vendorID="64" w:dllVersion="4096" w:nlCheck="1"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454"/>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1D"/>
    <w:rsid w:val="00000E70"/>
    <w:rsid w:val="00001E51"/>
    <w:rsid w:val="00002B55"/>
    <w:rsid w:val="0000442A"/>
    <w:rsid w:val="000044CC"/>
    <w:rsid w:val="00010C78"/>
    <w:rsid w:val="00013695"/>
    <w:rsid w:val="00014891"/>
    <w:rsid w:val="00015ABC"/>
    <w:rsid w:val="0002158D"/>
    <w:rsid w:val="00022E18"/>
    <w:rsid w:val="000267B8"/>
    <w:rsid w:val="000276D4"/>
    <w:rsid w:val="00027ED0"/>
    <w:rsid w:val="00030BB9"/>
    <w:rsid w:val="0003133F"/>
    <w:rsid w:val="00034E17"/>
    <w:rsid w:val="00034E27"/>
    <w:rsid w:val="00035241"/>
    <w:rsid w:val="00036212"/>
    <w:rsid w:val="000371D1"/>
    <w:rsid w:val="00040278"/>
    <w:rsid w:val="00041355"/>
    <w:rsid w:val="00041B5B"/>
    <w:rsid w:val="000432D7"/>
    <w:rsid w:val="0004330F"/>
    <w:rsid w:val="00043D97"/>
    <w:rsid w:val="00046097"/>
    <w:rsid w:val="00046B26"/>
    <w:rsid w:val="00047D74"/>
    <w:rsid w:val="000506A6"/>
    <w:rsid w:val="000509EF"/>
    <w:rsid w:val="00050C0A"/>
    <w:rsid w:val="00052DC5"/>
    <w:rsid w:val="00053CB8"/>
    <w:rsid w:val="00053DDC"/>
    <w:rsid w:val="00054A4A"/>
    <w:rsid w:val="00054BF6"/>
    <w:rsid w:val="00054D2B"/>
    <w:rsid w:val="00055102"/>
    <w:rsid w:val="000552AC"/>
    <w:rsid w:val="00060B3E"/>
    <w:rsid w:val="00060CEC"/>
    <w:rsid w:val="000620B3"/>
    <w:rsid w:val="0006343B"/>
    <w:rsid w:val="00065222"/>
    <w:rsid w:val="000733CA"/>
    <w:rsid w:val="000760B1"/>
    <w:rsid w:val="00077D8D"/>
    <w:rsid w:val="000816F0"/>
    <w:rsid w:val="000825F8"/>
    <w:rsid w:val="0008334F"/>
    <w:rsid w:val="0008639C"/>
    <w:rsid w:val="00090043"/>
    <w:rsid w:val="00091606"/>
    <w:rsid w:val="0009253C"/>
    <w:rsid w:val="000925D0"/>
    <w:rsid w:val="000925DD"/>
    <w:rsid w:val="00092E1B"/>
    <w:rsid w:val="000944F6"/>
    <w:rsid w:val="00095CFD"/>
    <w:rsid w:val="00095F8E"/>
    <w:rsid w:val="000963AF"/>
    <w:rsid w:val="00096597"/>
    <w:rsid w:val="00097370"/>
    <w:rsid w:val="000979C0"/>
    <w:rsid w:val="00097B2A"/>
    <w:rsid w:val="000A0223"/>
    <w:rsid w:val="000A0855"/>
    <w:rsid w:val="000A167E"/>
    <w:rsid w:val="000A1CA0"/>
    <w:rsid w:val="000A1E49"/>
    <w:rsid w:val="000A24C4"/>
    <w:rsid w:val="000A29D0"/>
    <w:rsid w:val="000A2FBE"/>
    <w:rsid w:val="000A4303"/>
    <w:rsid w:val="000A4A19"/>
    <w:rsid w:val="000A524A"/>
    <w:rsid w:val="000A5DD3"/>
    <w:rsid w:val="000B07C2"/>
    <w:rsid w:val="000B1F04"/>
    <w:rsid w:val="000B25A7"/>
    <w:rsid w:val="000B3783"/>
    <w:rsid w:val="000B4D05"/>
    <w:rsid w:val="000B5399"/>
    <w:rsid w:val="000B564C"/>
    <w:rsid w:val="000B58ED"/>
    <w:rsid w:val="000B5BF8"/>
    <w:rsid w:val="000B6FC3"/>
    <w:rsid w:val="000B703D"/>
    <w:rsid w:val="000C0220"/>
    <w:rsid w:val="000C1D30"/>
    <w:rsid w:val="000C1DDE"/>
    <w:rsid w:val="000C3926"/>
    <w:rsid w:val="000C4D6A"/>
    <w:rsid w:val="000C4FD3"/>
    <w:rsid w:val="000C5DA0"/>
    <w:rsid w:val="000C5DCB"/>
    <w:rsid w:val="000C6039"/>
    <w:rsid w:val="000C79B4"/>
    <w:rsid w:val="000D1315"/>
    <w:rsid w:val="000D2E68"/>
    <w:rsid w:val="000D3250"/>
    <w:rsid w:val="000D71EB"/>
    <w:rsid w:val="000D7B28"/>
    <w:rsid w:val="000D7CD1"/>
    <w:rsid w:val="000D7E38"/>
    <w:rsid w:val="000E017D"/>
    <w:rsid w:val="000E1981"/>
    <w:rsid w:val="000E2F7D"/>
    <w:rsid w:val="000E5DDC"/>
    <w:rsid w:val="000E7279"/>
    <w:rsid w:val="000F0753"/>
    <w:rsid w:val="000F08BA"/>
    <w:rsid w:val="000F119F"/>
    <w:rsid w:val="000F243F"/>
    <w:rsid w:val="000F2B5F"/>
    <w:rsid w:val="000F36EB"/>
    <w:rsid w:val="000F7BD6"/>
    <w:rsid w:val="00100B9F"/>
    <w:rsid w:val="001023AB"/>
    <w:rsid w:val="0010345F"/>
    <w:rsid w:val="0010418B"/>
    <w:rsid w:val="0010656E"/>
    <w:rsid w:val="00110F1A"/>
    <w:rsid w:val="001113D1"/>
    <w:rsid w:val="00111A63"/>
    <w:rsid w:val="00112950"/>
    <w:rsid w:val="0011658E"/>
    <w:rsid w:val="00116DD8"/>
    <w:rsid w:val="0011741D"/>
    <w:rsid w:val="00117CFE"/>
    <w:rsid w:val="00120006"/>
    <w:rsid w:val="00120B62"/>
    <w:rsid w:val="001229FA"/>
    <w:rsid w:val="0012362D"/>
    <w:rsid w:val="00123676"/>
    <w:rsid w:val="00123DA4"/>
    <w:rsid w:val="001246D8"/>
    <w:rsid w:val="00125EC0"/>
    <w:rsid w:val="00130932"/>
    <w:rsid w:val="00131086"/>
    <w:rsid w:val="001352DF"/>
    <w:rsid w:val="001355E9"/>
    <w:rsid w:val="00136C5D"/>
    <w:rsid w:val="00137ADA"/>
    <w:rsid w:val="00140817"/>
    <w:rsid w:val="001428EE"/>
    <w:rsid w:val="00142AA3"/>
    <w:rsid w:val="00143594"/>
    <w:rsid w:val="001458D6"/>
    <w:rsid w:val="00145A31"/>
    <w:rsid w:val="001470F6"/>
    <w:rsid w:val="0014760E"/>
    <w:rsid w:val="001477B9"/>
    <w:rsid w:val="00147CB8"/>
    <w:rsid w:val="00150391"/>
    <w:rsid w:val="00153226"/>
    <w:rsid w:val="00156B28"/>
    <w:rsid w:val="00160120"/>
    <w:rsid w:val="00166CB3"/>
    <w:rsid w:val="00167AAB"/>
    <w:rsid w:val="00170D45"/>
    <w:rsid w:val="00171579"/>
    <w:rsid w:val="00172AE2"/>
    <w:rsid w:val="00174E67"/>
    <w:rsid w:val="001758BE"/>
    <w:rsid w:val="0017591A"/>
    <w:rsid w:val="001767C4"/>
    <w:rsid w:val="00180CA8"/>
    <w:rsid w:val="001819CD"/>
    <w:rsid w:val="001840B2"/>
    <w:rsid w:val="0018450F"/>
    <w:rsid w:val="0018639C"/>
    <w:rsid w:val="001868CB"/>
    <w:rsid w:val="00190943"/>
    <w:rsid w:val="001A0995"/>
    <w:rsid w:val="001A1A66"/>
    <w:rsid w:val="001A5C62"/>
    <w:rsid w:val="001A70E1"/>
    <w:rsid w:val="001A73ED"/>
    <w:rsid w:val="001B2649"/>
    <w:rsid w:val="001B296E"/>
    <w:rsid w:val="001B5058"/>
    <w:rsid w:val="001C04DD"/>
    <w:rsid w:val="001C173D"/>
    <w:rsid w:val="001C6520"/>
    <w:rsid w:val="001D2000"/>
    <w:rsid w:val="001D22B2"/>
    <w:rsid w:val="001D39B0"/>
    <w:rsid w:val="001D3EE5"/>
    <w:rsid w:val="001D4786"/>
    <w:rsid w:val="001D7FAE"/>
    <w:rsid w:val="001E29BE"/>
    <w:rsid w:val="001E2D66"/>
    <w:rsid w:val="001F07BC"/>
    <w:rsid w:val="001F2439"/>
    <w:rsid w:val="001F2886"/>
    <w:rsid w:val="001F34E5"/>
    <w:rsid w:val="001F4316"/>
    <w:rsid w:val="001F5833"/>
    <w:rsid w:val="00200AB8"/>
    <w:rsid w:val="002044A0"/>
    <w:rsid w:val="00205E81"/>
    <w:rsid w:val="00206D22"/>
    <w:rsid w:val="00210FF7"/>
    <w:rsid w:val="00212735"/>
    <w:rsid w:val="00213BB8"/>
    <w:rsid w:val="002149D6"/>
    <w:rsid w:val="00214A75"/>
    <w:rsid w:val="00216154"/>
    <w:rsid w:val="00216266"/>
    <w:rsid w:val="00217497"/>
    <w:rsid w:val="00217C7E"/>
    <w:rsid w:val="00220136"/>
    <w:rsid w:val="00224404"/>
    <w:rsid w:val="002246B7"/>
    <w:rsid w:val="00225ACD"/>
    <w:rsid w:val="00225B21"/>
    <w:rsid w:val="00227E35"/>
    <w:rsid w:val="00227E58"/>
    <w:rsid w:val="0023077C"/>
    <w:rsid w:val="002310B1"/>
    <w:rsid w:val="00231217"/>
    <w:rsid w:val="00233BEF"/>
    <w:rsid w:val="00233D9C"/>
    <w:rsid w:val="00241318"/>
    <w:rsid w:val="00242045"/>
    <w:rsid w:val="002438D8"/>
    <w:rsid w:val="0024568E"/>
    <w:rsid w:val="00245AB8"/>
    <w:rsid w:val="00246030"/>
    <w:rsid w:val="00246974"/>
    <w:rsid w:val="0025039C"/>
    <w:rsid w:val="00250D0A"/>
    <w:rsid w:val="00251288"/>
    <w:rsid w:val="002536CD"/>
    <w:rsid w:val="002556CC"/>
    <w:rsid w:val="00260441"/>
    <w:rsid w:val="002616F2"/>
    <w:rsid w:val="002623DD"/>
    <w:rsid w:val="002626FF"/>
    <w:rsid w:val="0026307A"/>
    <w:rsid w:val="002630C0"/>
    <w:rsid w:val="0026332D"/>
    <w:rsid w:val="0026680F"/>
    <w:rsid w:val="002670FD"/>
    <w:rsid w:val="00270438"/>
    <w:rsid w:val="002713D5"/>
    <w:rsid w:val="002747C2"/>
    <w:rsid w:val="00275260"/>
    <w:rsid w:val="002762D8"/>
    <w:rsid w:val="0027791E"/>
    <w:rsid w:val="002812AF"/>
    <w:rsid w:val="0028141B"/>
    <w:rsid w:val="00282D23"/>
    <w:rsid w:val="00283785"/>
    <w:rsid w:val="00285B0E"/>
    <w:rsid w:val="00287483"/>
    <w:rsid w:val="00290111"/>
    <w:rsid w:val="002908D9"/>
    <w:rsid w:val="00290C17"/>
    <w:rsid w:val="00292569"/>
    <w:rsid w:val="00293439"/>
    <w:rsid w:val="00293B07"/>
    <w:rsid w:val="00296F13"/>
    <w:rsid w:val="002A179A"/>
    <w:rsid w:val="002A19CA"/>
    <w:rsid w:val="002A3B99"/>
    <w:rsid w:val="002A3F81"/>
    <w:rsid w:val="002A4100"/>
    <w:rsid w:val="002A4B41"/>
    <w:rsid w:val="002A6A17"/>
    <w:rsid w:val="002A748A"/>
    <w:rsid w:val="002B0BB3"/>
    <w:rsid w:val="002B4B77"/>
    <w:rsid w:val="002C0BB7"/>
    <w:rsid w:val="002C1549"/>
    <w:rsid w:val="002C4B3E"/>
    <w:rsid w:val="002C7FE7"/>
    <w:rsid w:val="002D1280"/>
    <w:rsid w:val="002D3D40"/>
    <w:rsid w:val="002D70B8"/>
    <w:rsid w:val="002E0F79"/>
    <w:rsid w:val="002E2E36"/>
    <w:rsid w:val="002E36C4"/>
    <w:rsid w:val="002E3D5F"/>
    <w:rsid w:val="002E733B"/>
    <w:rsid w:val="002E7ABA"/>
    <w:rsid w:val="002F1754"/>
    <w:rsid w:val="002F1F35"/>
    <w:rsid w:val="002F3486"/>
    <w:rsid w:val="002F53A9"/>
    <w:rsid w:val="002F6349"/>
    <w:rsid w:val="0030179B"/>
    <w:rsid w:val="00301F0F"/>
    <w:rsid w:val="00302482"/>
    <w:rsid w:val="0030441B"/>
    <w:rsid w:val="00304EF7"/>
    <w:rsid w:val="003053C8"/>
    <w:rsid w:val="003072C6"/>
    <w:rsid w:val="00311C10"/>
    <w:rsid w:val="00312B77"/>
    <w:rsid w:val="00313557"/>
    <w:rsid w:val="00317675"/>
    <w:rsid w:val="00322512"/>
    <w:rsid w:val="00322AEC"/>
    <w:rsid w:val="0032554F"/>
    <w:rsid w:val="00325C0E"/>
    <w:rsid w:val="00330374"/>
    <w:rsid w:val="00332EAE"/>
    <w:rsid w:val="00334ED2"/>
    <w:rsid w:val="00336FBE"/>
    <w:rsid w:val="00341EA8"/>
    <w:rsid w:val="00342C02"/>
    <w:rsid w:val="0034402C"/>
    <w:rsid w:val="00345C22"/>
    <w:rsid w:val="003471FE"/>
    <w:rsid w:val="003504DA"/>
    <w:rsid w:val="00351A93"/>
    <w:rsid w:val="003521C0"/>
    <w:rsid w:val="00354793"/>
    <w:rsid w:val="003548AB"/>
    <w:rsid w:val="00356D11"/>
    <w:rsid w:val="003601EF"/>
    <w:rsid w:val="00360DF0"/>
    <w:rsid w:val="00363633"/>
    <w:rsid w:val="0036743C"/>
    <w:rsid w:val="00367949"/>
    <w:rsid w:val="00370641"/>
    <w:rsid w:val="00370F3D"/>
    <w:rsid w:val="0037218C"/>
    <w:rsid w:val="00375FF0"/>
    <w:rsid w:val="00380557"/>
    <w:rsid w:val="003828D4"/>
    <w:rsid w:val="003831AB"/>
    <w:rsid w:val="00385985"/>
    <w:rsid w:val="00385CF8"/>
    <w:rsid w:val="00386529"/>
    <w:rsid w:val="003904E9"/>
    <w:rsid w:val="00391C02"/>
    <w:rsid w:val="00391C4E"/>
    <w:rsid w:val="00392457"/>
    <w:rsid w:val="00392AC7"/>
    <w:rsid w:val="00392B9B"/>
    <w:rsid w:val="00393186"/>
    <w:rsid w:val="003932D6"/>
    <w:rsid w:val="00394985"/>
    <w:rsid w:val="00395D13"/>
    <w:rsid w:val="00397C1B"/>
    <w:rsid w:val="003A15AE"/>
    <w:rsid w:val="003A1794"/>
    <w:rsid w:val="003A1FB5"/>
    <w:rsid w:val="003A406A"/>
    <w:rsid w:val="003B3DD3"/>
    <w:rsid w:val="003B4697"/>
    <w:rsid w:val="003B7BBE"/>
    <w:rsid w:val="003C14BD"/>
    <w:rsid w:val="003C19CB"/>
    <w:rsid w:val="003C44FD"/>
    <w:rsid w:val="003C4E21"/>
    <w:rsid w:val="003C7C97"/>
    <w:rsid w:val="003D08E6"/>
    <w:rsid w:val="003D1B00"/>
    <w:rsid w:val="003D38CF"/>
    <w:rsid w:val="003D6C04"/>
    <w:rsid w:val="003E0383"/>
    <w:rsid w:val="003E146C"/>
    <w:rsid w:val="003E1F22"/>
    <w:rsid w:val="003E1FA5"/>
    <w:rsid w:val="003E3362"/>
    <w:rsid w:val="003E407B"/>
    <w:rsid w:val="003E51EA"/>
    <w:rsid w:val="003E60C8"/>
    <w:rsid w:val="003F083A"/>
    <w:rsid w:val="003F0E0A"/>
    <w:rsid w:val="003F2F7A"/>
    <w:rsid w:val="003F3B7F"/>
    <w:rsid w:val="003F4937"/>
    <w:rsid w:val="003F5323"/>
    <w:rsid w:val="003F64D9"/>
    <w:rsid w:val="003F747D"/>
    <w:rsid w:val="00404259"/>
    <w:rsid w:val="0040507E"/>
    <w:rsid w:val="00405316"/>
    <w:rsid w:val="004057E8"/>
    <w:rsid w:val="00406B83"/>
    <w:rsid w:val="00411EA8"/>
    <w:rsid w:val="0041229C"/>
    <w:rsid w:val="00412EB8"/>
    <w:rsid w:val="004135A7"/>
    <w:rsid w:val="00415F3A"/>
    <w:rsid w:val="00416338"/>
    <w:rsid w:val="0041758C"/>
    <w:rsid w:val="004178C1"/>
    <w:rsid w:val="004205DE"/>
    <w:rsid w:val="004274B8"/>
    <w:rsid w:val="0042770B"/>
    <w:rsid w:val="00431390"/>
    <w:rsid w:val="00431D1F"/>
    <w:rsid w:val="0043232B"/>
    <w:rsid w:val="004327F1"/>
    <w:rsid w:val="0043298B"/>
    <w:rsid w:val="004356AB"/>
    <w:rsid w:val="00435E5D"/>
    <w:rsid w:val="00437E2F"/>
    <w:rsid w:val="00440437"/>
    <w:rsid w:val="004474AF"/>
    <w:rsid w:val="0044750F"/>
    <w:rsid w:val="004478CA"/>
    <w:rsid w:val="0045006D"/>
    <w:rsid w:val="00452BEE"/>
    <w:rsid w:val="00453567"/>
    <w:rsid w:val="004538AA"/>
    <w:rsid w:val="004550EE"/>
    <w:rsid w:val="0045573F"/>
    <w:rsid w:val="00457C60"/>
    <w:rsid w:val="00461573"/>
    <w:rsid w:val="00461994"/>
    <w:rsid w:val="00461D28"/>
    <w:rsid w:val="00462967"/>
    <w:rsid w:val="0046410D"/>
    <w:rsid w:val="0046671A"/>
    <w:rsid w:val="0046685B"/>
    <w:rsid w:val="004671A2"/>
    <w:rsid w:val="00467B04"/>
    <w:rsid w:val="00471BA3"/>
    <w:rsid w:val="004722E0"/>
    <w:rsid w:val="00474B0C"/>
    <w:rsid w:val="00474FCF"/>
    <w:rsid w:val="004812D0"/>
    <w:rsid w:val="00483700"/>
    <w:rsid w:val="004840E5"/>
    <w:rsid w:val="00484F5E"/>
    <w:rsid w:val="004859CB"/>
    <w:rsid w:val="00486627"/>
    <w:rsid w:val="00490278"/>
    <w:rsid w:val="004909DB"/>
    <w:rsid w:val="00490B17"/>
    <w:rsid w:val="00490CDB"/>
    <w:rsid w:val="00493272"/>
    <w:rsid w:val="004939FF"/>
    <w:rsid w:val="00494492"/>
    <w:rsid w:val="004950D3"/>
    <w:rsid w:val="00496559"/>
    <w:rsid w:val="004A16DC"/>
    <w:rsid w:val="004A19FA"/>
    <w:rsid w:val="004A62FC"/>
    <w:rsid w:val="004A7104"/>
    <w:rsid w:val="004A76DE"/>
    <w:rsid w:val="004B0F80"/>
    <w:rsid w:val="004B11D7"/>
    <w:rsid w:val="004B5FED"/>
    <w:rsid w:val="004B7FF9"/>
    <w:rsid w:val="004C1E7F"/>
    <w:rsid w:val="004C5974"/>
    <w:rsid w:val="004C5F31"/>
    <w:rsid w:val="004C79D0"/>
    <w:rsid w:val="004C7F69"/>
    <w:rsid w:val="004D2A4D"/>
    <w:rsid w:val="004D668E"/>
    <w:rsid w:val="004D729F"/>
    <w:rsid w:val="004E0893"/>
    <w:rsid w:val="004E27D1"/>
    <w:rsid w:val="004E385C"/>
    <w:rsid w:val="004E79F4"/>
    <w:rsid w:val="004F19B4"/>
    <w:rsid w:val="004F2B29"/>
    <w:rsid w:val="004F3056"/>
    <w:rsid w:val="004F38F6"/>
    <w:rsid w:val="004F6C06"/>
    <w:rsid w:val="004F7E5B"/>
    <w:rsid w:val="00501F4E"/>
    <w:rsid w:val="005029E1"/>
    <w:rsid w:val="0050505B"/>
    <w:rsid w:val="00506E35"/>
    <w:rsid w:val="00507F74"/>
    <w:rsid w:val="005117C0"/>
    <w:rsid w:val="00512357"/>
    <w:rsid w:val="0051371C"/>
    <w:rsid w:val="00515DAA"/>
    <w:rsid w:val="00521562"/>
    <w:rsid w:val="00521ECC"/>
    <w:rsid w:val="005236A9"/>
    <w:rsid w:val="005245FD"/>
    <w:rsid w:val="005255B0"/>
    <w:rsid w:val="005271E7"/>
    <w:rsid w:val="00527DC6"/>
    <w:rsid w:val="00530036"/>
    <w:rsid w:val="005401D3"/>
    <w:rsid w:val="00541FE1"/>
    <w:rsid w:val="005428B3"/>
    <w:rsid w:val="0054634A"/>
    <w:rsid w:val="005464B0"/>
    <w:rsid w:val="00547B9E"/>
    <w:rsid w:val="00550AA1"/>
    <w:rsid w:val="00556527"/>
    <w:rsid w:val="005574FF"/>
    <w:rsid w:val="00557E8C"/>
    <w:rsid w:val="00561E39"/>
    <w:rsid w:val="005620BF"/>
    <w:rsid w:val="00565FAA"/>
    <w:rsid w:val="005679B6"/>
    <w:rsid w:val="00567AFE"/>
    <w:rsid w:val="00571819"/>
    <w:rsid w:val="00574995"/>
    <w:rsid w:val="00575735"/>
    <w:rsid w:val="0058137F"/>
    <w:rsid w:val="00583DED"/>
    <w:rsid w:val="00584FD6"/>
    <w:rsid w:val="00587F46"/>
    <w:rsid w:val="00590499"/>
    <w:rsid w:val="00590F79"/>
    <w:rsid w:val="005930D5"/>
    <w:rsid w:val="00594F9E"/>
    <w:rsid w:val="00597908"/>
    <w:rsid w:val="005A1673"/>
    <w:rsid w:val="005A3DAB"/>
    <w:rsid w:val="005A503B"/>
    <w:rsid w:val="005A7B01"/>
    <w:rsid w:val="005B0173"/>
    <w:rsid w:val="005B39E0"/>
    <w:rsid w:val="005B3D3E"/>
    <w:rsid w:val="005B5CC5"/>
    <w:rsid w:val="005B7077"/>
    <w:rsid w:val="005B73C4"/>
    <w:rsid w:val="005C0585"/>
    <w:rsid w:val="005C0A73"/>
    <w:rsid w:val="005C0D57"/>
    <w:rsid w:val="005C2F01"/>
    <w:rsid w:val="005C378B"/>
    <w:rsid w:val="005C549A"/>
    <w:rsid w:val="005D3437"/>
    <w:rsid w:val="005D5B39"/>
    <w:rsid w:val="005D7014"/>
    <w:rsid w:val="005D7697"/>
    <w:rsid w:val="005E1300"/>
    <w:rsid w:val="005E2827"/>
    <w:rsid w:val="005E5477"/>
    <w:rsid w:val="005E59D9"/>
    <w:rsid w:val="005E5B6B"/>
    <w:rsid w:val="005E667A"/>
    <w:rsid w:val="005E7397"/>
    <w:rsid w:val="005E7B7C"/>
    <w:rsid w:val="005F133E"/>
    <w:rsid w:val="005F222B"/>
    <w:rsid w:val="005F30C0"/>
    <w:rsid w:val="005F40EA"/>
    <w:rsid w:val="005F5130"/>
    <w:rsid w:val="005F54E9"/>
    <w:rsid w:val="005F5D38"/>
    <w:rsid w:val="006029E3"/>
    <w:rsid w:val="0060596D"/>
    <w:rsid w:val="00605C13"/>
    <w:rsid w:val="006060C4"/>
    <w:rsid w:val="00606A80"/>
    <w:rsid w:val="00607928"/>
    <w:rsid w:val="0061449C"/>
    <w:rsid w:val="00617F2E"/>
    <w:rsid w:val="006210E1"/>
    <w:rsid w:val="006213A5"/>
    <w:rsid w:val="00623578"/>
    <w:rsid w:val="0063202F"/>
    <w:rsid w:val="006322CE"/>
    <w:rsid w:val="00632C64"/>
    <w:rsid w:val="00636B6B"/>
    <w:rsid w:val="00637562"/>
    <w:rsid w:val="00637DA5"/>
    <w:rsid w:val="00640F6A"/>
    <w:rsid w:val="00640F81"/>
    <w:rsid w:val="00641618"/>
    <w:rsid w:val="00641B31"/>
    <w:rsid w:val="00642581"/>
    <w:rsid w:val="006428C1"/>
    <w:rsid w:val="00643377"/>
    <w:rsid w:val="00643E44"/>
    <w:rsid w:val="0064425A"/>
    <w:rsid w:val="006501DF"/>
    <w:rsid w:val="0065264B"/>
    <w:rsid w:val="00652F09"/>
    <w:rsid w:val="00654E70"/>
    <w:rsid w:val="006568A9"/>
    <w:rsid w:val="00656E22"/>
    <w:rsid w:val="00661F30"/>
    <w:rsid w:val="006638FA"/>
    <w:rsid w:val="0066655A"/>
    <w:rsid w:val="00666B6E"/>
    <w:rsid w:val="00666BD1"/>
    <w:rsid w:val="00670BD8"/>
    <w:rsid w:val="0067170B"/>
    <w:rsid w:val="00671B38"/>
    <w:rsid w:val="006722A5"/>
    <w:rsid w:val="00674C3E"/>
    <w:rsid w:val="006764B7"/>
    <w:rsid w:val="00676A7F"/>
    <w:rsid w:val="00677BD4"/>
    <w:rsid w:val="00677DDA"/>
    <w:rsid w:val="00680DD8"/>
    <w:rsid w:val="006814AF"/>
    <w:rsid w:val="00682900"/>
    <w:rsid w:val="00682B0F"/>
    <w:rsid w:val="00684625"/>
    <w:rsid w:val="00684FDE"/>
    <w:rsid w:val="00694890"/>
    <w:rsid w:val="00695080"/>
    <w:rsid w:val="006A0D76"/>
    <w:rsid w:val="006A10EC"/>
    <w:rsid w:val="006A1CF6"/>
    <w:rsid w:val="006A20B9"/>
    <w:rsid w:val="006A2FD6"/>
    <w:rsid w:val="006A57D9"/>
    <w:rsid w:val="006A65F2"/>
    <w:rsid w:val="006A6845"/>
    <w:rsid w:val="006A7526"/>
    <w:rsid w:val="006A76A4"/>
    <w:rsid w:val="006B5983"/>
    <w:rsid w:val="006B7B7B"/>
    <w:rsid w:val="006C2300"/>
    <w:rsid w:val="006C2740"/>
    <w:rsid w:val="006C4CAC"/>
    <w:rsid w:val="006C4E4C"/>
    <w:rsid w:val="006C5673"/>
    <w:rsid w:val="006C59F0"/>
    <w:rsid w:val="006C652A"/>
    <w:rsid w:val="006D2BD4"/>
    <w:rsid w:val="006D4A69"/>
    <w:rsid w:val="006D721F"/>
    <w:rsid w:val="006D7D88"/>
    <w:rsid w:val="006E0044"/>
    <w:rsid w:val="006E129C"/>
    <w:rsid w:val="006E18B9"/>
    <w:rsid w:val="006E3CA9"/>
    <w:rsid w:val="006E4038"/>
    <w:rsid w:val="006E5CDE"/>
    <w:rsid w:val="006E6431"/>
    <w:rsid w:val="006E69AB"/>
    <w:rsid w:val="006E6E71"/>
    <w:rsid w:val="006E7E95"/>
    <w:rsid w:val="006F17A0"/>
    <w:rsid w:val="006F3A9D"/>
    <w:rsid w:val="006F4A32"/>
    <w:rsid w:val="006F70AE"/>
    <w:rsid w:val="006F7D01"/>
    <w:rsid w:val="006F7EAC"/>
    <w:rsid w:val="007001DE"/>
    <w:rsid w:val="0070141C"/>
    <w:rsid w:val="007017DD"/>
    <w:rsid w:val="00703482"/>
    <w:rsid w:val="007036BE"/>
    <w:rsid w:val="00705320"/>
    <w:rsid w:val="007054D7"/>
    <w:rsid w:val="00706660"/>
    <w:rsid w:val="00706FBE"/>
    <w:rsid w:val="00707547"/>
    <w:rsid w:val="007078C7"/>
    <w:rsid w:val="007111C2"/>
    <w:rsid w:val="00711731"/>
    <w:rsid w:val="00711AC3"/>
    <w:rsid w:val="00712C87"/>
    <w:rsid w:val="0071484A"/>
    <w:rsid w:val="0071499F"/>
    <w:rsid w:val="00714ED1"/>
    <w:rsid w:val="00715BCB"/>
    <w:rsid w:val="00715CCF"/>
    <w:rsid w:val="00717089"/>
    <w:rsid w:val="007248CF"/>
    <w:rsid w:val="00724AE9"/>
    <w:rsid w:val="00724CBB"/>
    <w:rsid w:val="007252F6"/>
    <w:rsid w:val="00725425"/>
    <w:rsid w:val="00725E9D"/>
    <w:rsid w:val="00726D50"/>
    <w:rsid w:val="00727066"/>
    <w:rsid w:val="00727526"/>
    <w:rsid w:val="00727FC2"/>
    <w:rsid w:val="007336A5"/>
    <w:rsid w:val="007370AD"/>
    <w:rsid w:val="00737FAA"/>
    <w:rsid w:val="0074175F"/>
    <w:rsid w:val="007425C2"/>
    <w:rsid w:val="007445FD"/>
    <w:rsid w:val="0074498A"/>
    <w:rsid w:val="00744EB2"/>
    <w:rsid w:val="00745C4C"/>
    <w:rsid w:val="007460F7"/>
    <w:rsid w:val="00746528"/>
    <w:rsid w:val="00746718"/>
    <w:rsid w:val="00747E0D"/>
    <w:rsid w:val="00752C3B"/>
    <w:rsid w:val="00754FE5"/>
    <w:rsid w:val="00761FD6"/>
    <w:rsid w:val="0076459A"/>
    <w:rsid w:val="007665B3"/>
    <w:rsid w:val="007670A9"/>
    <w:rsid w:val="00767450"/>
    <w:rsid w:val="00767A7C"/>
    <w:rsid w:val="007707FF"/>
    <w:rsid w:val="00770DD1"/>
    <w:rsid w:val="007728CF"/>
    <w:rsid w:val="00774597"/>
    <w:rsid w:val="00774817"/>
    <w:rsid w:val="007801E9"/>
    <w:rsid w:val="007816C8"/>
    <w:rsid w:val="00781812"/>
    <w:rsid w:val="0078214D"/>
    <w:rsid w:val="00783086"/>
    <w:rsid w:val="007834F1"/>
    <w:rsid w:val="00783503"/>
    <w:rsid w:val="00783F39"/>
    <w:rsid w:val="00783F90"/>
    <w:rsid w:val="00783FDB"/>
    <w:rsid w:val="00784E84"/>
    <w:rsid w:val="0078524E"/>
    <w:rsid w:val="00787E65"/>
    <w:rsid w:val="00792ADA"/>
    <w:rsid w:val="00795C12"/>
    <w:rsid w:val="00796059"/>
    <w:rsid w:val="00797CCA"/>
    <w:rsid w:val="007A0DFF"/>
    <w:rsid w:val="007A16A4"/>
    <w:rsid w:val="007A1C81"/>
    <w:rsid w:val="007A2E3A"/>
    <w:rsid w:val="007A32FD"/>
    <w:rsid w:val="007A430E"/>
    <w:rsid w:val="007A5173"/>
    <w:rsid w:val="007A5353"/>
    <w:rsid w:val="007A57E8"/>
    <w:rsid w:val="007A58FD"/>
    <w:rsid w:val="007A5BF6"/>
    <w:rsid w:val="007B10D8"/>
    <w:rsid w:val="007B1E0E"/>
    <w:rsid w:val="007B2722"/>
    <w:rsid w:val="007B2F7B"/>
    <w:rsid w:val="007B4778"/>
    <w:rsid w:val="007C016E"/>
    <w:rsid w:val="007C0FCC"/>
    <w:rsid w:val="007C79BF"/>
    <w:rsid w:val="007D0970"/>
    <w:rsid w:val="007D2BCC"/>
    <w:rsid w:val="007D3D07"/>
    <w:rsid w:val="007D656F"/>
    <w:rsid w:val="007D7048"/>
    <w:rsid w:val="007E1060"/>
    <w:rsid w:val="007E1742"/>
    <w:rsid w:val="007E2EF8"/>
    <w:rsid w:val="007E46ED"/>
    <w:rsid w:val="007E4989"/>
    <w:rsid w:val="007E7B9E"/>
    <w:rsid w:val="007F25FD"/>
    <w:rsid w:val="007F3515"/>
    <w:rsid w:val="007F5C1F"/>
    <w:rsid w:val="007F6C70"/>
    <w:rsid w:val="007F72FD"/>
    <w:rsid w:val="007F757B"/>
    <w:rsid w:val="00803D5C"/>
    <w:rsid w:val="00803ECF"/>
    <w:rsid w:val="008049DE"/>
    <w:rsid w:val="008055BF"/>
    <w:rsid w:val="00810015"/>
    <w:rsid w:val="008100F9"/>
    <w:rsid w:val="00811050"/>
    <w:rsid w:val="008111A2"/>
    <w:rsid w:val="00812C16"/>
    <w:rsid w:val="008150CA"/>
    <w:rsid w:val="00815DA0"/>
    <w:rsid w:val="00816967"/>
    <w:rsid w:val="008210CC"/>
    <w:rsid w:val="00821DD0"/>
    <w:rsid w:val="008226E7"/>
    <w:rsid w:val="008231D0"/>
    <w:rsid w:val="00823A42"/>
    <w:rsid w:val="0082559F"/>
    <w:rsid w:val="00826667"/>
    <w:rsid w:val="008273B8"/>
    <w:rsid w:val="00831DDD"/>
    <w:rsid w:val="00833644"/>
    <w:rsid w:val="00837A44"/>
    <w:rsid w:val="008403BB"/>
    <w:rsid w:val="0084133B"/>
    <w:rsid w:val="00843B7E"/>
    <w:rsid w:val="00846380"/>
    <w:rsid w:val="00847D80"/>
    <w:rsid w:val="00847DDB"/>
    <w:rsid w:val="008528EF"/>
    <w:rsid w:val="00854331"/>
    <w:rsid w:val="00855135"/>
    <w:rsid w:val="00855C2C"/>
    <w:rsid w:val="0085625E"/>
    <w:rsid w:val="00857455"/>
    <w:rsid w:val="00860B8B"/>
    <w:rsid w:val="00861563"/>
    <w:rsid w:val="00861941"/>
    <w:rsid w:val="00865441"/>
    <w:rsid w:val="008656B0"/>
    <w:rsid w:val="00867F5F"/>
    <w:rsid w:val="00871992"/>
    <w:rsid w:val="008728E9"/>
    <w:rsid w:val="00873D1E"/>
    <w:rsid w:val="00874EEF"/>
    <w:rsid w:val="00874F74"/>
    <w:rsid w:val="0087595C"/>
    <w:rsid w:val="00876D5D"/>
    <w:rsid w:val="00880237"/>
    <w:rsid w:val="008814E1"/>
    <w:rsid w:val="0088322E"/>
    <w:rsid w:val="00884B98"/>
    <w:rsid w:val="008854A6"/>
    <w:rsid w:val="0088612C"/>
    <w:rsid w:val="0088706C"/>
    <w:rsid w:val="00887D0C"/>
    <w:rsid w:val="00887F44"/>
    <w:rsid w:val="008908EA"/>
    <w:rsid w:val="008945A0"/>
    <w:rsid w:val="008956A1"/>
    <w:rsid w:val="00895E34"/>
    <w:rsid w:val="008A04A3"/>
    <w:rsid w:val="008A05F3"/>
    <w:rsid w:val="008A301B"/>
    <w:rsid w:val="008A3140"/>
    <w:rsid w:val="008A422E"/>
    <w:rsid w:val="008A7B7D"/>
    <w:rsid w:val="008B0669"/>
    <w:rsid w:val="008B25DC"/>
    <w:rsid w:val="008B2605"/>
    <w:rsid w:val="008B5BFB"/>
    <w:rsid w:val="008B65DA"/>
    <w:rsid w:val="008B6ECD"/>
    <w:rsid w:val="008B6ED4"/>
    <w:rsid w:val="008B7F47"/>
    <w:rsid w:val="008C0726"/>
    <w:rsid w:val="008C4771"/>
    <w:rsid w:val="008C6A03"/>
    <w:rsid w:val="008C6AAA"/>
    <w:rsid w:val="008C7FB7"/>
    <w:rsid w:val="008D0947"/>
    <w:rsid w:val="008D15EA"/>
    <w:rsid w:val="008D1E9D"/>
    <w:rsid w:val="008D1FE6"/>
    <w:rsid w:val="008D3E7F"/>
    <w:rsid w:val="008E0D7D"/>
    <w:rsid w:val="008E0EA6"/>
    <w:rsid w:val="008E1DD7"/>
    <w:rsid w:val="008E2564"/>
    <w:rsid w:val="008E2D3A"/>
    <w:rsid w:val="008E556B"/>
    <w:rsid w:val="008E56C8"/>
    <w:rsid w:val="008F01EF"/>
    <w:rsid w:val="008F0686"/>
    <w:rsid w:val="008F4F0B"/>
    <w:rsid w:val="008F5BE7"/>
    <w:rsid w:val="008F6522"/>
    <w:rsid w:val="008F670B"/>
    <w:rsid w:val="008F68A4"/>
    <w:rsid w:val="008F6A8A"/>
    <w:rsid w:val="00905534"/>
    <w:rsid w:val="00907BE4"/>
    <w:rsid w:val="009107A0"/>
    <w:rsid w:val="00910AA8"/>
    <w:rsid w:val="00911E2E"/>
    <w:rsid w:val="00911E8F"/>
    <w:rsid w:val="009120C4"/>
    <w:rsid w:val="009146EB"/>
    <w:rsid w:val="00914E58"/>
    <w:rsid w:val="00915265"/>
    <w:rsid w:val="0091595D"/>
    <w:rsid w:val="009238CA"/>
    <w:rsid w:val="0092559A"/>
    <w:rsid w:val="00926A56"/>
    <w:rsid w:val="00930ED6"/>
    <w:rsid w:val="00931328"/>
    <w:rsid w:val="009315C6"/>
    <w:rsid w:val="00931C02"/>
    <w:rsid w:val="009324B1"/>
    <w:rsid w:val="00933AA3"/>
    <w:rsid w:val="00934A1C"/>
    <w:rsid w:val="00934D22"/>
    <w:rsid w:val="009369E4"/>
    <w:rsid w:val="00936DBB"/>
    <w:rsid w:val="0094275C"/>
    <w:rsid w:val="00943565"/>
    <w:rsid w:val="00943AE8"/>
    <w:rsid w:val="00943D40"/>
    <w:rsid w:val="00944E92"/>
    <w:rsid w:val="00946E27"/>
    <w:rsid w:val="00952AEA"/>
    <w:rsid w:val="00954C43"/>
    <w:rsid w:val="00955133"/>
    <w:rsid w:val="0095575F"/>
    <w:rsid w:val="00955F22"/>
    <w:rsid w:val="00956036"/>
    <w:rsid w:val="0095708D"/>
    <w:rsid w:val="00960C5E"/>
    <w:rsid w:val="009640B8"/>
    <w:rsid w:val="00970BE7"/>
    <w:rsid w:val="00971EA0"/>
    <w:rsid w:val="0097218E"/>
    <w:rsid w:val="0097246D"/>
    <w:rsid w:val="00974F1F"/>
    <w:rsid w:val="00975E6B"/>
    <w:rsid w:val="009773A0"/>
    <w:rsid w:val="00980B41"/>
    <w:rsid w:val="00987D13"/>
    <w:rsid w:val="009900DB"/>
    <w:rsid w:val="00991446"/>
    <w:rsid w:val="00993D16"/>
    <w:rsid w:val="00996677"/>
    <w:rsid w:val="0099766E"/>
    <w:rsid w:val="009A1208"/>
    <w:rsid w:val="009A13ED"/>
    <w:rsid w:val="009A5A81"/>
    <w:rsid w:val="009A7A6C"/>
    <w:rsid w:val="009B04B3"/>
    <w:rsid w:val="009B14C8"/>
    <w:rsid w:val="009B2ABF"/>
    <w:rsid w:val="009B38C4"/>
    <w:rsid w:val="009B52D7"/>
    <w:rsid w:val="009B76DC"/>
    <w:rsid w:val="009B7CF7"/>
    <w:rsid w:val="009C652B"/>
    <w:rsid w:val="009C6A3A"/>
    <w:rsid w:val="009D074D"/>
    <w:rsid w:val="009D40CF"/>
    <w:rsid w:val="009E01B7"/>
    <w:rsid w:val="009E0487"/>
    <w:rsid w:val="009E37E4"/>
    <w:rsid w:val="009E4165"/>
    <w:rsid w:val="009E4248"/>
    <w:rsid w:val="009E5729"/>
    <w:rsid w:val="009E6511"/>
    <w:rsid w:val="009F17BD"/>
    <w:rsid w:val="009F1B90"/>
    <w:rsid w:val="009F1FEB"/>
    <w:rsid w:val="009F33A1"/>
    <w:rsid w:val="009F4145"/>
    <w:rsid w:val="009F45F8"/>
    <w:rsid w:val="009F48B6"/>
    <w:rsid w:val="009F5344"/>
    <w:rsid w:val="009F7F7A"/>
    <w:rsid w:val="00A027C6"/>
    <w:rsid w:val="00A02928"/>
    <w:rsid w:val="00A02D12"/>
    <w:rsid w:val="00A0325E"/>
    <w:rsid w:val="00A03CC5"/>
    <w:rsid w:val="00A03ED5"/>
    <w:rsid w:val="00A04492"/>
    <w:rsid w:val="00A048B3"/>
    <w:rsid w:val="00A05832"/>
    <w:rsid w:val="00A05A9E"/>
    <w:rsid w:val="00A07881"/>
    <w:rsid w:val="00A07FA8"/>
    <w:rsid w:val="00A118B1"/>
    <w:rsid w:val="00A138AA"/>
    <w:rsid w:val="00A13A0C"/>
    <w:rsid w:val="00A15994"/>
    <w:rsid w:val="00A159E6"/>
    <w:rsid w:val="00A1745C"/>
    <w:rsid w:val="00A17CD1"/>
    <w:rsid w:val="00A22080"/>
    <w:rsid w:val="00A22403"/>
    <w:rsid w:val="00A2391A"/>
    <w:rsid w:val="00A25167"/>
    <w:rsid w:val="00A25AC8"/>
    <w:rsid w:val="00A27055"/>
    <w:rsid w:val="00A2776D"/>
    <w:rsid w:val="00A3348D"/>
    <w:rsid w:val="00A3398D"/>
    <w:rsid w:val="00A33AE8"/>
    <w:rsid w:val="00A40CC3"/>
    <w:rsid w:val="00A4152F"/>
    <w:rsid w:val="00A4178A"/>
    <w:rsid w:val="00A5181B"/>
    <w:rsid w:val="00A51C76"/>
    <w:rsid w:val="00A53290"/>
    <w:rsid w:val="00A5578A"/>
    <w:rsid w:val="00A6072F"/>
    <w:rsid w:val="00A628DD"/>
    <w:rsid w:val="00A630A6"/>
    <w:rsid w:val="00A64585"/>
    <w:rsid w:val="00A66BA8"/>
    <w:rsid w:val="00A670FA"/>
    <w:rsid w:val="00A71688"/>
    <w:rsid w:val="00A747AD"/>
    <w:rsid w:val="00A74CDD"/>
    <w:rsid w:val="00A75541"/>
    <w:rsid w:val="00A76925"/>
    <w:rsid w:val="00A771C7"/>
    <w:rsid w:val="00A7790A"/>
    <w:rsid w:val="00A8143E"/>
    <w:rsid w:val="00A84ED2"/>
    <w:rsid w:val="00A85511"/>
    <w:rsid w:val="00A858C2"/>
    <w:rsid w:val="00A87189"/>
    <w:rsid w:val="00A87E40"/>
    <w:rsid w:val="00A90753"/>
    <w:rsid w:val="00A9238C"/>
    <w:rsid w:val="00A93E91"/>
    <w:rsid w:val="00A94FC7"/>
    <w:rsid w:val="00A9798F"/>
    <w:rsid w:val="00A97ECF"/>
    <w:rsid w:val="00AA412E"/>
    <w:rsid w:val="00AA584E"/>
    <w:rsid w:val="00AA591E"/>
    <w:rsid w:val="00AA7895"/>
    <w:rsid w:val="00AB1E71"/>
    <w:rsid w:val="00AB276F"/>
    <w:rsid w:val="00AB2868"/>
    <w:rsid w:val="00AB2F20"/>
    <w:rsid w:val="00AC086C"/>
    <w:rsid w:val="00AC09EB"/>
    <w:rsid w:val="00AC24E5"/>
    <w:rsid w:val="00AC38C7"/>
    <w:rsid w:val="00AC42BA"/>
    <w:rsid w:val="00AD2DC3"/>
    <w:rsid w:val="00AD4263"/>
    <w:rsid w:val="00AD455F"/>
    <w:rsid w:val="00AD53BF"/>
    <w:rsid w:val="00AD7711"/>
    <w:rsid w:val="00AE3C00"/>
    <w:rsid w:val="00AE4703"/>
    <w:rsid w:val="00AE48FE"/>
    <w:rsid w:val="00AE4AFA"/>
    <w:rsid w:val="00AE5888"/>
    <w:rsid w:val="00AE6A87"/>
    <w:rsid w:val="00AE6D7B"/>
    <w:rsid w:val="00AE7E51"/>
    <w:rsid w:val="00AF3C32"/>
    <w:rsid w:val="00AF41BB"/>
    <w:rsid w:val="00AF433A"/>
    <w:rsid w:val="00AF4398"/>
    <w:rsid w:val="00AF4B31"/>
    <w:rsid w:val="00AF6235"/>
    <w:rsid w:val="00AF6EA0"/>
    <w:rsid w:val="00AF7261"/>
    <w:rsid w:val="00B00DFE"/>
    <w:rsid w:val="00B03E87"/>
    <w:rsid w:val="00B0428D"/>
    <w:rsid w:val="00B0444E"/>
    <w:rsid w:val="00B065F2"/>
    <w:rsid w:val="00B07013"/>
    <w:rsid w:val="00B078BF"/>
    <w:rsid w:val="00B105DF"/>
    <w:rsid w:val="00B1260E"/>
    <w:rsid w:val="00B15D2E"/>
    <w:rsid w:val="00B16737"/>
    <w:rsid w:val="00B21B23"/>
    <w:rsid w:val="00B21E68"/>
    <w:rsid w:val="00B22965"/>
    <w:rsid w:val="00B22F8C"/>
    <w:rsid w:val="00B27340"/>
    <w:rsid w:val="00B27C08"/>
    <w:rsid w:val="00B31E62"/>
    <w:rsid w:val="00B36988"/>
    <w:rsid w:val="00B40634"/>
    <w:rsid w:val="00B42CDE"/>
    <w:rsid w:val="00B44FDF"/>
    <w:rsid w:val="00B45100"/>
    <w:rsid w:val="00B45449"/>
    <w:rsid w:val="00B46C29"/>
    <w:rsid w:val="00B5084D"/>
    <w:rsid w:val="00B520E6"/>
    <w:rsid w:val="00B56FFF"/>
    <w:rsid w:val="00B57C2C"/>
    <w:rsid w:val="00B600BC"/>
    <w:rsid w:val="00B60634"/>
    <w:rsid w:val="00B62298"/>
    <w:rsid w:val="00B65945"/>
    <w:rsid w:val="00B65EDC"/>
    <w:rsid w:val="00B66179"/>
    <w:rsid w:val="00B66228"/>
    <w:rsid w:val="00B6792F"/>
    <w:rsid w:val="00B718A0"/>
    <w:rsid w:val="00B72C42"/>
    <w:rsid w:val="00B732D2"/>
    <w:rsid w:val="00B76256"/>
    <w:rsid w:val="00B81512"/>
    <w:rsid w:val="00B822CB"/>
    <w:rsid w:val="00B82B3E"/>
    <w:rsid w:val="00B851C4"/>
    <w:rsid w:val="00B85EAF"/>
    <w:rsid w:val="00B870B5"/>
    <w:rsid w:val="00B90773"/>
    <w:rsid w:val="00B94CA3"/>
    <w:rsid w:val="00B96624"/>
    <w:rsid w:val="00B96635"/>
    <w:rsid w:val="00B97C24"/>
    <w:rsid w:val="00BA2C46"/>
    <w:rsid w:val="00BA6A1E"/>
    <w:rsid w:val="00BA78E6"/>
    <w:rsid w:val="00BA7B71"/>
    <w:rsid w:val="00BB01C9"/>
    <w:rsid w:val="00BB1209"/>
    <w:rsid w:val="00BB50CB"/>
    <w:rsid w:val="00BB587D"/>
    <w:rsid w:val="00BB7214"/>
    <w:rsid w:val="00BB75E3"/>
    <w:rsid w:val="00BC0070"/>
    <w:rsid w:val="00BC4E0B"/>
    <w:rsid w:val="00BC4EAD"/>
    <w:rsid w:val="00BC669C"/>
    <w:rsid w:val="00BD4356"/>
    <w:rsid w:val="00BD5184"/>
    <w:rsid w:val="00BD649A"/>
    <w:rsid w:val="00BE04E1"/>
    <w:rsid w:val="00BE28C5"/>
    <w:rsid w:val="00BE5247"/>
    <w:rsid w:val="00BE52FF"/>
    <w:rsid w:val="00BE5618"/>
    <w:rsid w:val="00BE56A7"/>
    <w:rsid w:val="00BF02C0"/>
    <w:rsid w:val="00BF0CC8"/>
    <w:rsid w:val="00BF12B7"/>
    <w:rsid w:val="00BF2033"/>
    <w:rsid w:val="00BF23B9"/>
    <w:rsid w:val="00BF28F2"/>
    <w:rsid w:val="00BF2B89"/>
    <w:rsid w:val="00BF3149"/>
    <w:rsid w:val="00BF3C1A"/>
    <w:rsid w:val="00C03152"/>
    <w:rsid w:val="00C04854"/>
    <w:rsid w:val="00C05EC0"/>
    <w:rsid w:val="00C108CB"/>
    <w:rsid w:val="00C14C71"/>
    <w:rsid w:val="00C14D4E"/>
    <w:rsid w:val="00C15617"/>
    <w:rsid w:val="00C160E7"/>
    <w:rsid w:val="00C16180"/>
    <w:rsid w:val="00C164CF"/>
    <w:rsid w:val="00C173B6"/>
    <w:rsid w:val="00C17F17"/>
    <w:rsid w:val="00C20038"/>
    <w:rsid w:val="00C20A28"/>
    <w:rsid w:val="00C21349"/>
    <w:rsid w:val="00C22534"/>
    <w:rsid w:val="00C22D95"/>
    <w:rsid w:val="00C30FC6"/>
    <w:rsid w:val="00C33E62"/>
    <w:rsid w:val="00C37144"/>
    <w:rsid w:val="00C44025"/>
    <w:rsid w:val="00C45E27"/>
    <w:rsid w:val="00C46F3D"/>
    <w:rsid w:val="00C47F98"/>
    <w:rsid w:val="00C501FD"/>
    <w:rsid w:val="00C52B4F"/>
    <w:rsid w:val="00C5401F"/>
    <w:rsid w:val="00C5460A"/>
    <w:rsid w:val="00C55302"/>
    <w:rsid w:val="00C55817"/>
    <w:rsid w:val="00C559AE"/>
    <w:rsid w:val="00C566EA"/>
    <w:rsid w:val="00C57A10"/>
    <w:rsid w:val="00C57BBE"/>
    <w:rsid w:val="00C616CE"/>
    <w:rsid w:val="00C639E5"/>
    <w:rsid w:val="00C641E8"/>
    <w:rsid w:val="00C6673D"/>
    <w:rsid w:val="00C673F5"/>
    <w:rsid w:val="00C72C21"/>
    <w:rsid w:val="00C72E3C"/>
    <w:rsid w:val="00C73A16"/>
    <w:rsid w:val="00C762ED"/>
    <w:rsid w:val="00C818C0"/>
    <w:rsid w:val="00C82785"/>
    <w:rsid w:val="00C8388E"/>
    <w:rsid w:val="00C83903"/>
    <w:rsid w:val="00C86609"/>
    <w:rsid w:val="00C87208"/>
    <w:rsid w:val="00C87CA3"/>
    <w:rsid w:val="00C90ECA"/>
    <w:rsid w:val="00C92B6A"/>
    <w:rsid w:val="00C93549"/>
    <w:rsid w:val="00C93CFF"/>
    <w:rsid w:val="00C94022"/>
    <w:rsid w:val="00C97EDE"/>
    <w:rsid w:val="00CA63A9"/>
    <w:rsid w:val="00CA7429"/>
    <w:rsid w:val="00CB73A0"/>
    <w:rsid w:val="00CB777E"/>
    <w:rsid w:val="00CC3066"/>
    <w:rsid w:val="00CC7EC9"/>
    <w:rsid w:val="00CC7ED4"/>
    <w:rsid w:val="00CD0DCB"/>
    <w:rsid w:val="00CD43D1"/>
    <w:rsid w:val="00CD4610"/>
    <w:rsid w:val="00CD6C05"/>
    <w:rsid w:val="00CD7122"/>
    <w:rsid w:val="00CE0825"/>
    <w:rsid w:val="00CE293E"/>
    <w:rsid w:val="00CF3768"/>
    <w:rsid w:val="00CF71C9"/>
    <w:rsid w:val="00CF7B8A"/>
    <w:rsid w:val="00D00A4E"/>
    <w:rsid w:val="00D019F7"/>
    <w:rsid w:val="00D035DA"/>
    <w:rsid w:val="00D0372E"/>
    <w:rsid w:val="00D03F9A"/>
    <w:rsid w:val="00D04D89"/>
    <w:rsid w:val="00D05E39"/>
    <w:rsid w:val="00D05F34"/>
    <w:rsid w:val="00D075B5"/>
    <w:rsid w:val="00D078FE"/>
    <w:rsid w:val="00D1022E"/>
    <w:rsid w:val="00D12838"/>
    <w:rsid w:val="00D13291"/>
    <w:rsid w:val="00D139C5"/>
    <w:rsid w:val="00D14697"/>
    <w:rsid w:val="00D14C14"/>
    <w:rsid w:val="00D16D3D"/>
    <w:rsid w:val="00D17976"/>
    <w:rsid w:val="00D212C2"/>
    <w:rsid w:val="00D23836"/>
    <w:rsid w:val="00D24F61"/>
    <w:rsid w:val="00D269F9"/>
    <w:rsid w:val="00D361B1"/>
    <w:rsid w:val="00D3669D"/>
    <w:rsid w:val="00D3778D"/>
    <w:rsid w:val="00D40B0D"/>
    <w:rsid w:val="00D41C49"/>
    <w:rsid w:val="00D45E18"/>
    <w:rsid w:val="00D476DC"/>
    <w:rsid w:val="00D53D5D"/>
    <w:rsid w:val="00D553C8"/>
    <w:rsid w:val="00D5549E"/>
    <w:rsid w:val="00D57053"/>
    <w:rsid w:val="00D57703"/>
    <w:rsid w:val="00D6013D"/>
    <w:rsid w:val="00D6163D"/>
    <w:rsid w:val="00D63AC4"/>
    <w:rsid w:val="00D66380"/>
    <w:rsid w:val="00D67068"/>
    <w:rsid w:val="00D67A7F"/>
    <w:rsid w:val="00D706FA"/>
    <w:rsid w:val="00D72BD9"/>
    <w:rsid w:val="00D734BC"/>
    <w:rsid w:val="00D74E12"/>
    <w:rsid w:val="00D75383"/>
    <w:rsid w:val="00D76A9F"/>
    <w:rsid w:val="00D80252"/>
    <w:rsid w:val="00D812B6"/>
    <w:rsid w:val="00D824DC"/>
    <w:rsid w:val="00D86695"/>
    <w:rsid w:val="00D870A9"/>
    <w:rsid w:val="00D87995"/>
    <w:rsid w:val="00D87EA7"/>
    <w:rsid w:val="00D9224B"/>
    <w:rsid w:val="00D93DA8"/>
    <w:rsid w:val="00D9423A"/>
    <w:rsid w:val="00D94A05"/>
    <w:rsid w:val="00D9682E"/>
    <w:rsid w:val="00D96935"/>
    <w:rsid w:val="00D96C45"/>
    <w:rsid w:val="00D96EA3"/>
    <w:rsid w:val="00D97D6B"/>
    <w:rsid w:val="00DA142B"/>
    <w:rsid w:val="00DA4E76"/>
    <w:rsid w:val="00DA6B91"/>
    <w:rsid w:val="00DA6D28"/>
    <w:rsid w:val="00DB201D"/>
    <w:rsid w:val="00DB241B"/>
    <w:rsid w:val="00DC236D"/>
    <w:rsid w:val="00DC3325"/>
    <w:rsid w:val="00DC515F"/>
    <w:rsid w:val="00DC5B5B"/>
    <w:rsid w:val="00DC693A"/>
    <w:rsid w:val="00DC7344"/>
    <w:rsid w:val="00DC75FC"/>
    <w:rsid w:val="00DD03F8"/>
    <w:rsid w:val="00DD0A44"/>
    <w:rsid w:val="00DD2F5F"/>
    <w:rsid w:val="00DD34F7"/>
    <w:rsid w:val="00DD3E6A"/>
    <w:rsid w:val="00DD5220"/>
    <w:rsid w:val="00DE1132"/>
    <w:rsid w:val="00DE1D8E"/>
    <w:rsid w:val="00DE5BD7"/>
    <w:rsid w:val="00DE6ABF"/>
    <w:rsid w:val="00DE6D5E"/>
    <w:rsid w:val="00DE7F88"/>
    <w:rsid w:val="00DF57D8"/>
    <w:rsid w:val="00E00559"/>
    <w:rsid w:val="00E01A87"/>
    <w:rsid w:val="00E0234E"/>
    <w:rsid w:val="00E029AA"/>
    <w:rsid w:val="00E02FC0"/>
    <w:rsid w:val="00E04405"/>
    <w:rsid w:val="00E06DEF"/>
    <w:rsid w:val="00E110CE"/>
    <w:rsid w:val="00E1784B"/>
    <w:rsid w:val="00E26080"/>
    <w:rsid w:val="00E26F12"/>
    <w:rsid w:val="00E32A94"/>
    <w:rsid w:val="00E340C7"/>
    <w:rsid w:val="00E340E1"/>
    <w:rsid w:val="00E35898"/>
    <w:rsid w:val="00E36ED7"/>
    <w:rsid w:val="00E4008F"/>
    <w:rsid w:val="00E4016A"/>
    <w:rsid w:val="00E4444B"/>
    <w:rsid w:val="00E51117"/>
    <w:rsid w:val="00E5185E"/>
    <w:rsid w:val="00E521C2"/>
    <w:rsid w:val="00E524A6"/>
    <w:rsid w:val="00E52BF4"/>
    <w:rsid w:val="00E539E4"/>
    <w:rsid w:val="00E541D3"/>
    <w:rsid w:val="00E55634"/>
    <w:rsid w:val="00E6172E"/>
    <w:rsid w:val="00E62224"/>
    <w:rsid w:val="00E6312A"/>
    <w:rsid w:val="00E635BE"/>
    <w:rsid w:val="00E717F1"/>
    <w:rsid w:val="00E71FEC"/>
    <w:rsid w:val="00E74636"/>
    <w:rsid w:val="00E75DED"/>
    <w:rsid w:val="00E761F5"/>
    <w:rsid w:val="00E76401"/>
    <w:rsid w:val="00E76763"/>
    <w:rsid w:val="00E81E4E"/>
    <w:rsid w:val="00E8550D"/>
    <w:rsid w:val="00E857BB"/>
    <w:rsid w:val="00E90E97"/>
    <w:rsid w:val="00E9136B"/>
    <w:rsid w:val="00E9212A"/>
    <w:rsid w:val="00E92774"/>
    <w:rsid w:val="00E95331"/>
    <w:rsid w:val="00EA16B6"/>
    <w:rsid w:val="00EA24B8"/>
    <w:rsid w:val="00EA3695"/>
    <w:rsid w:val="00EA399C"/>
    <w:rsid w:val="00EA459E"/>
    <w:rsid w:val="00EA6040"/>
    <w:rsid w:val="00EA7F16"/>
    <w:rsid w:val="00EB1CD6"/>
    <w:rsid w:val="00EB2163"/>
    <w:rsid w:val="00EB40D0"/>
    <w:rsid w:val="00EC034B"/>
    <w:rsid w:val="00EC2615"/>
    <w:rsid w:val="00EC3BAE"/>
    <w:rsid w:val="00EC3E68"/>
    <w:rsid w:val="00EC453D"/>
    <w:rsid w:val="00ED15D0"/>
    <w:rsid w:val="00ED3543"/>
    <w:rsid w:val="00ED5D1A"/>
    <w:rsid w:val="00ED7FF8"/>
    <w:rsid w:val="00EE0A5D"/>
    <w:rsid w:val="00EE1763"/>
    <w:rsid w:val="00EE1907"/>
    <w:rsid w:val="00EE30BA"/>
    <w:rsid w:val="00EE54F4"/>
    <w:rsid w:val="00EF2A31"/>
    <w:rsid w:val="00EF4A7B"/>
    <w:rsid w:val="00EF6BE2"/>
    <w:rsid w:val="00EF7F11"/>
    <w:rsid w:val="00F02C57"/>
    <w:rsid w:val="00F04850"/>
    <w:rsid w:val="00F066C8"/>
    <w:rsid w:val="00F06F6A"/>
    <w:rsid w:val="00F135F2"/>
    <w:rsid w:val="00F15957"/>
    <w:rsid w:val="00F1684D"/>
    <w:rsid w:val="00F206A9"/>
    <w:rsid w:val="00F20990"/>
    <w:rsid w:val="00F225DC"/>
    <w:rsid w:val="00F22772"/>
    <w:rsid w:val="00F227F3"/>
    <w:rsid w:val="00F22E70"/>
    <w:rsid w:val="00F2368E"/>
    <w:rsid w:val="00F23837"/>
    <w:rsid w:val="00F239F6"/>
    <w:rsid w:val="00F24502"/>
    <w:rsid w:val="00F24A81"/>
    <w:rsid w:val="00F2552D"/>
    <w:rsid w:val="00F26457"/>
    <w:rsid w:val="00F266D8"/>
    <w:rsid w:val="00F311A0"/>
    <w:rsid w:val="00F3301A"/>
    <w:rsid w:val="00F367EA"/>
    <w:rsid w:val="00F37072"/>
    <w:rsid w:val="00F37D7A"/>
    <w:rsid w:val="00F41042"/>
    <w:rsid w:val="00F41C96"/>
    <w:rsid w:val="00F43D4E"/>
    <w:rsid w:val="00F444A2"/>
    <w:rsid w:val="00F44CB0"/>
    <w:rsid w:val="00F461DD"/>
    <w:rsid w:val="00F475F2"/>
    <w:rsid w:val="00F4793F"/>
    <w:rsid w:val="00F5139A"/>
    <w:rsid w:val="00F5251E"/>
    <w:rsid w:val="00F5318C"/>
    <w:rsid w:val="00F53805"/>
    <w:rsid w:val="00F54F1C"/>
    <w:rsid w:val="00F57659"/>
    <w:rsid w:val="00F57B11"/>
    <w:rsid w:val="00F60818"/>
    <w:rsid w:val="00F609C5"/>
    <w:rsid w:val="00F63AAB"/>
    <w:rsid w:val="00F63FBD"/>
    <w:rsid w:val="00F65178"/>
    <w:rsid w:val="00F65D84"/>
    <w:rsid w:val="00F66B6C"/>
    <w:rsid w:val="00F71625"/>
    <w:rsid w:val="00F72C36"/>
    <w:rsid w:val="00F74472"/>
    <w:rsid w:val="00F744F1"/>
    <w:rsid w:val="00F80783"/>
    <w:rsid w:val="00F80EC8"/>
    <w:rsid w:val="00F82F36"/>
    <w:rsid w:val="00F83C7F"/>
    <w:rsid w:val="00F84BE1"/>
    <w:rsid w:val="00F87025"/>
    <w:rsid w:val="00F8724D"/>
    <w:rsid w:val="00F8799C"/>
    <w:rsid w:val="00F87E31"/>
    <w:rsid w:val="00F9046C"/>
    <w:rsid w:val="00F9095C"/>
    <w:rsid w:val="00F91FFF"/>
    <w:rsid w:val="00F959C4"/>
    <w:rsid w:val="00F96A37"/>
    <w:rsid w:val="00F975D7"/>
    <w:rsid w:val="00F97996"/>
    <w:rsid w:val="00FA018A"/>
    <w:rsid w:val="00FA1AA8"/>
    <w:rsid w:val="00FA1AB3"/>
    <w:rsid w:val="00FA2AE8"/>
    <w:rsid w:val="00FA4842"/>
    <w:rsid w:val="00FA537B"/>
    <w:rsid w:val="00FA5C84"/>
    <w:rsid w:val="00FA7C8E"/>
    <w:rsid w:val="00FB153A"/>
    <w:rsid w:val="00FB38A5"/>
    <w:rsid w:val="00FB512E"/>
    <w:rsid w:val="00FB57AA"/>
    <w:rsid w:val="00FB7A82"/>
    <w:rsid w:val="00FC009E"/>
    <w:rsid w:val="00FC1E94"/>
    <w:rsid w:val="00FC527B"/>
    <w:rsid w:val="00FC7D77"/>
    <w:rsid w:val="00FC7FE6"/>
    <w:rsid w:val="00FD0550"/>
    <w:rsid w:val="00FD06AA"/>
    <w:rsid w:val="00FD09CB"/>
    <w:rsid w:val="00FD0A25"/>
    <w:rsid w:val="00FD0FD5"/>
    <w:rsid w:val="00FD0FFB"/>
    <w:rsid w:val="00FD12CF"/>
    <w:rsid w:val="00FD36B0"/>
    <w:rsid w:val="00FD4A94"/>
    <w:rsid w:val="00FD5560"/>
    <w:rsid w:val="00FD6761"/>
    <w:rsid w:val="00FD7574"/>
    <w:rsid w:val="00FE02F1"/>
    <w:rsid w:val="00FE117F"/>
    <w:rsid w:val="00FE3214"/>
    <w:rsid w:val="00FF3017"/>
    <w:rsid w:val="00FF37A0"/>
    <w:rsid w:val="00FF6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64772D"/>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04492"/>
    <w:pPr>
      <w:spacing w:before="60" w:after="120" w:line="210" w:lineRule="atLeast"/>
      <w:jc w:val="both"/>
    </w:pPr>
    <w:rPr>
      <w:rFonts w:ascii="Cambria" w:hAnsi="Cambria"/>
      <w:sz w:val="22"/>
      <w:szCs w:val="22"/>
      <w:lang w:eastAsia="en-US"/>
    </w:rPr>
  </w:style>
  <w:style w:type="paragraph" w:styleId="Heading1">
    <w:name w:val="heading 1"/>
    <w:aliases w:val="ChapterTitle 1,heading 1"/>
    <w:basedOn w:val="BodyText"/>
    <w:next w:val="BodyText"/>
    <w:link w:val="Heading1Char"/>
    <w:qFormat/>
    <w:rsid w:val="00DB201D"/>
    <w:pPr>
      <w:keepNext/>
      <w:numPr>
        <w:numId w:val="1"/>
      </w:numPr>
      <w:suppressAutoHyphens/>
      <w:spacing w:before="270" w:after="240" w:line="270" w:lineRule="exact"/>
      <w:outlineLvl w:val="0"/>
    </w:pPr>
    <w:rPr>
      <w:b/>
      <w:sz w:val="26"/>
    </w:rPr>
  </w:style>
  <w:style w:type="paragraph" w:styleId="Heading2">
    <w:name w:val="heading 2"/>
    <w:aliases w:val="ChapterTitle 2"/>
    <w:basedOn w:val="Heading1"/>
    <w:next w:val="BodyText"/>
    <w:link w:val="Heading2Char"/>
    <w:autoRedefine/>
    <w:qFormat/>
    <w:rsid w:val="00A04492"/>
    <w:pPr>
      <w:numPr>
        <w:ilvl w:val="1"/>
      </w:numPr>
      <w:spacing w:before="240" w:line="250" w:lineRule="exact"/>
      <w:ind w:left="539"/>
      <w:outlineLvl w:val="1"/>
    </w:pPr>
    <w:rPr>
      <w:sz w:val="24"/>
    </w:rPr>
  </w:style>
  <w:style w:type="paragraph" w:styleId="Heading3">
    <w:name w:val="heading 3"/>
    <w:aliases w:val="ChapterTitle 3,Titolo 3 Carattere Carattere"/>
    <w:basedOn w:val="Heading1"/>
    <w:next w:val="BodyText"/>
    <w:link w:val="Heading3Char"/>
    <w:qFormat/>
    <w:rsid w:val="006F3A9D"/>
    <w:pPr>
      <w:numPr>
        <w:ilvl w:val="2"/>
      </w:numPr>
      <w:spacing w:before="240" w:line="230" w:lineRule="exact"/>
      <w:outlineLvl w:val="2"/>
    </w:pPr>
    <w:rPr>
      <w:sz w:val="22"/>
    </w:rPr>
  </w:style>
  <w:style w:type="paragraph" w:styleId="Heading4">
    <w:name w:val="heading 4"/>
    <w:aliases w:val="ChapterTitle 4"/>
    <w:basedOn w:val="Heading3"/>
    <w:next w:val="BodyText"/>
    <w:link w:val="Heading4Char"/>
    <w:qFormat/>
    <w:rsid w:val="006F3A9D"/>
    <w:pPr>
      <w:numPr>
        <w:ilvl w:val="3"/>
      </w:numPr>
      <w:outlineLvl w:val="3"/>
    </w:pPr>
  </w:style>
  <w:style w:type="paragraph" w:styleId="Heading5">
    <w:name w:val="heading 5"/>
    <w:aliases w:val="ChapterTitle 5"/>
    <w:basedOn w:val="Heading4"/>
    <w:next w:val="BodyText"/>
    <w:link w:val="Heading5Char"/>
    <w:qFormat/>
    <w:rsid w:val="006F3A9D"/>
    <w:pPr>
      <w:numPr>
        <w:ilvl w:val="4"/>
      </w:numPr>
      <w:outlineLvl w:val="4"/>
    </w:pPr>
  </w:style>
  <w:style w:type="paragraph" w:styleId="Heading6">
    <w:name w:val="heading 6"/>
    <w:basedOn w:val="Heading5"/>
    <w:next w:val="BodyText"/>
    <w:link w:val="Heading6Char"/>
    <w:qFormat/>
    <w:rsid w:val="006F3A9D"/>
    <w:pPr>
      <w:numPr>
        <w:ilvl w:val="5"/>
      </w:numPr>
      <w:tabs>
        <w:tab w:val="clear" w:pos="1440"/>
      </w:tabs>
      <w:outlineLvl w:val="5"/>
    </w:pPr>
  </w:style>
  <w:style w:type="paragraph" w:styleId="Heading7">
    <w:name w:val="heading 7"/>
    <w:basedOn w:val="Heading6"/>
    <w:next w:val="Normal"/>
    <w:link w:val="Heading7Char"/>
    <w:qFormat/>
    <w:rsid w:val="00DB201D"/>
    <w:pPr>
      <w:numPr>
        <w:ilvl w:val="6"/>
      </w:numPr>
      <w:tabs>
        <w:tab w:val="clear" w:pos="1440"/>
      </w:tabs>
      <w:outlineLvl w:val="6"/>
    </w:pPr>
  </w:style>
  <w:style w:type="paragraph" w:styleId="Heading8">
    <w:name w:val="heading 8"/>
    <w:basedOn w:val="Heading6"/>
    <w:next w:val="Normal"/>
    <w:link w:val="Heading8Char"/>
    <w:qFormat/>
    <w:rsid w:val="00DB201D"/>
    <w:pPr>
      <w:numPr>
        <w:ilvl w:val="7"/>
      </w:numPr>
      <w:tabs>
        <w:tab w:val="clear" w:pos="1800"/>
      </w:tabs>
      <w:outlineLvl w:val="7"/>
    </w:pPr>
  </w:style>
  <w:style w:type="paragraph" w:styleId="Heading9">
    <w:name w:val="heading 9"/>
    <w:basedOn w:val="Heading6"/>
    <w:next w:val="Normal"/>
    <w:link w:val="Heading9Char"/>
    <w:qFormat/>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F3A9D"/>
    <w:rPr>
      <w:rFonts w:eastAsia="MS Mincho" w:cs="Cambria"/>
      <w:szCs w:val="20"/>
      <w:lang w:eastAsia="fr-FR"/>
    </w:rPr>
  </w:style>
  <w:style w:type="character" w:customStyle="1" w:styleId="BodyTextChar">
    <w:name w:val="Body Text Char"/>
    <w:basedOn w:val="DefaultParagraphFont"/>
    <w:link w:val="BodyText"/>
    <w:rsid w:val="00DD2F5F"/>
    <w:rPr>
      <w:rFonts w:ascii="Cambria" w:eastAsia="MS Mincho" w:hAnsi="Cambria" w:cs="Cambria"/>
      <w:sz w:val="22"/>
      <w:lang w:eastAsia="fr-FR"/>
    </w:rPr>
  </w:style>
  <w:style w:type="character" w:customStyle="1" w:styleId="Heading1Char">
    <w:name w:val="Heading 1 Char"/>
    <w:aliases w:val="ChapterTitle 1 Char,heading 1 Char"/>
    <w:basedOn w:val="DefaultParagraphFont"/>
    <w:link w:val="Heading1"/>
    <w:rsid w:val="00212735"/>
    <w:rPr>
      <w:rFonts w:ascii="Cambria" w:eastAsia="MS Mincho" w:hAnsi="Cambria" w:cs="Cambria"/>
      <w:b/>
      <w:sz w:val="26"/>
      <w:lang w:eastAsia="fr-FR"/>
    </w:rPr>
  </w:style>
  <w:style w:type="character" w:customStyle="1" w:styleId="Heading2Char">
    <w:name w:val="Heading 2 Char"/>
    <w:aliases w:val="ChapterTitle 2 Char"/>
    <w:basedOn w:val="DefaultParagraphFont"/>
    <w:link w:val="Heading2"/>
    <w:rsid w:val="00A04492"/>
    <w:rPr>
      <w:rFonts w:ascii="Cambria" w:eastAsia="MS Mincho" w:hAnsi="Cambria" w:cs="Cambria"/>
      <w:b/>
      <w:sz w:val="24"/>
      <w:lang w:eastAsia="fr-FR"/>
    </w:rPr>
  </w:style>
  <w:style w:type="character" w:customStyle="1" w:styleId="Heading3Char">
    <w:name w:val="Heading 3 Char"/>
    <w:aliases w:val="ChapterTitle 3 Char,Titolo 3 Carattere Carattere Char"/>
    <w:basedOn w:val="DefaultParagraphFont"/>
    <w:link w:val="Heading3"/>
    <w:rsid w:val="006F3A9D"/>
    <w:rPr>
      <w:rFonts w:ascii="Cambria" w:eastAsia="MS Mincho" w:hAnsi="Cambria" w:cs="Cambria"/>
      <w:b/>
      <w:sz w:val="22"/>
      <w:lang w:eastAsia="fr-FR"/>
    </w:rPr>
  </w:style>
  <w:style w:type="character" w:customStyle="1" w:styleId="Heading4Char">
    <w:name w:val="Heading 4 Char"/>
    <w:aliases w:val="ChapterTitle 4 Char"/>
    <w:basedOn w:val="DefaultParagraphFont"/>
    <w:link w:val="Heading4"/>
    <w:rsid w:val="006F3A9D"/>
    <w:rPr>
      <w:rFonts w:ascii="Cambria" w:eastAsia="MS Mincho" w:hAnsi="Cambria" w:cs="Cambria"/>
      <w:b/>
      <w:sz w:val="22"/>
      <w:lang w:eastAsia="fr-FR"/>
    </w:rPr>
  </w:style>
  <w:style w:type="character" w:customStyle="1" w:styleId="Heading5Char">
    <w:name w:val="Heading 5 Char"/>
    <w:aliases w:val="ChapterTitle 5 Char"/>
    <w:basedOn w:val="DefaultParagraphFont"/>
    <w:link w:val="Heading5"/>
    <w:rsid w:val="006F3A9D"/>
    <w:rPr>
      <w:rFonts w:ascii="Cambria" w:eastAsia="MS Mincho" w:hAnsi="Cambria" w:cs="Cambria"/>
      <w:b/>
      <w:sz w:val="22"/>
      <w:lang w:eastAsia="fr-FR"/>
    </w:rPr>
  </w:style>
  <w:style w:type="character" w:customStyle="1" w:styleId="Heading6Char">
    <w:name w:val="Heading 6 Char"/>
    <w:basedOn w:val="DefaultParagraphFont"/>
    <w:link w:val="Heading6"/>
    <w:rsid w:val="006F3A9D"/>
    <w:rPr>
      <w:rFonts w:ascii="Cambria" w:eastAsia="MS Mincho" w:hAnsi="Cambria" w:cs="Cambria"/>
      <w:b/>
      <w:sz w:val="22"/>
      <w:lang w:eastAsia="fr-FR"/>
    </w:rPr>
  </w:style>
  <w:style w:type="character" w:customStyle="1" w:styleId="Heading7Char">
    <w:name w:val="Heading 7 Char"/>
    <w:basedOn w:val="DefaultParagraphFont"/>
    <w:link w:val="Heading7"/>
    <w:rsid w:val="00DB201D"/>
    <w:rPr>
      <w:rFonts w:ascii="Cambria" w:eastAsia="MS Mincho" w:hAnsi="Cambria" w:cs="Cambria"/>
      <w:b/>
      <w:sz w:val="22"/>
      <w:lang w:eastAsia="fr-FR"/>
    </w:rPr>
  </w:style>
  <w:style w:type="character" w:customStyle="1" w:styleId="Heading8Char">
    <w:name w:val="Heading 8 Char"/>
    <w:basedOn w:val="DefaultParagraphFont"/>
    <w:link w:val="Heading8"/>
    <w:rsid w:val="00DB201D"/>
    <w:rPr>
      <w:rFonts w:ascii="Cambria" w:eastAsia="MS Mincho" w:hAnsi="Cambria" w:cs="Cambria"/>
      <w:b/>
      <w:sz w:val="22"/>
      <w:lang w:eastAsia="fr-FR"/>
    </w:rPr>
  </w:style>
  <w:style w:type="character" w:customStyle="1" w:styleId="Heading9Char">
    <w:name w:val="Heading 9 Char"/>
    <w:basedOn w:val="DefaultParagraphFont"/>
    <w:link w:val="Heading9"/>
    <w:rsid w:val="00DB201D"/>
    <w:rPr>
      <w:rFonts w:ascii="Cambria" w:eastAsia="MS Mincho" w:hAnsi="Cambria" w:cs="Cambria"/>
      <w:b/>
      <w:sz w:val="22"/>
      <w:lang w:eastAsia="fr-FR"/>
    </w:rPr>
  </w:style>
  <w:style w:type="paragraph" w:customStyle="1" w:styleId="a2">
    <w:name w:val="a2"/>
    <w:basedOn w:val="Heading2"/>
    <w:next w:val="BodyText"/>
    <w:qFormat/>
    <w:rsid w:val="00DB201D"/>
    <w:pPr>
      <w:numPr>
        <w:numId w:val="2"/>
      </w:numPr>
      <w:spacing w:before="270" w:line="270" w:lineRule="exact"/>
    </w:pPr>
    <w:rPr>
      <w:sz w:val="26"/>
    </w:rPr>
  </w:style>
  <w:style w:type="paragraph" w:customStyle="1" w:styleId="a3">
    <w:name w:val="a3"/>
    <w:basedOn w:val="Heading3"/>
    <w:next w:val="BodyText"/>
    <w:rsid w:val="00DB201D"/>
    <w:pPr>
      <w:numPr>
        <w:numId w:val="2"/>
      </w:numPr>
      <w:spacing w:line="250" w:lineRule="exact"/>
    </w:pPr>
    <w:rPr>
      <w:sz w:val="24"/>
    </w:rPr>
  </w:style>
  <w:style w:type="paragraph" w:customStyle="1" w:styleId="a4">
    <w:name w:val="a4"/>
    <w:basedOn w:val="Heading4"/>
    <w:next w:val="BodyText"/>
    <w:rsid w:val="000D7CD1"/>
    <w:pPr>
      <w:numPr>
        <w:numId w:val="2"/>
      </w:numPr>
      <w:tabs>
        <w:tab w:val="left" w:pos="880"/>
        <w:tab w:val="num" w:pos="1080"/>
      </w:tabs>
      <w:suppressAutoHyphens w:val="0"/>
      <w:spacing w:before="0" w:line="240" w:lineRule="atLeast"/>
      <w:ind w:left="0" w:firstLine="0"/>
      <w:outlineLvl w:val="0"/>
    </w:pPr>
  </w:style>
  <w:style w:type="paragraph" w:customStyle="1" w:styleId="a5">
    <w:name w:val="a5"/>
    <w:basedOn w:val="Heading5"/>
    <w:next w:val="BodyText"/>
    <w:rsid w:val="000D7CD1"/>
    <w:pPr>
      <w:numPr>
        <w:numId w:val="2"/>
      </w:numPr>
      <w:tabs>
        <w:tab w:val="num" w:pos="1080"/>
        <w:tab w:val="left" w:pos="1140"/>
        <w:tab w:val="left" w:pos="1360"/>
      </w:tabs>
      <w:suppressAutoHyphens w:val="0"/>
      <w:spacing w:before="0" w:line="240" w:lineRule="atLeast"/>
      <w:ind w:left="0" w:firstLine="0"/>
      <w:outlineLvl w:val="0"/>
    </w:pPr>
  </w:style>
  <w:style w:type="paragraph" w:customStyle="1" w:styleId="a6">
    <w:name w:val="a6"/>
    <w:basedOn w:val="Heading6"/>
    <w:next w:val="BodyText"/>
    <w:rsid w:val="000D7CD1"/>
    <w:pPr>
      <w:numPr>
        <w:numId w:val="2"/>
      </w:numPr>
      <w:tabs>
        <w:tab w:val="left" w:pos="1140"/>
        <w:tab w:val="left" w:pos="1360"/>
        <w:tab w:val="num" w:pos="1440"/>
      </w:tabs>
      <w:suppressAutoHyphens w:val="0"/>
      <w:spacing w:before="0" w:line="240" w:lineRule="atLeast"/>
      <w:ind w:left="0" w:firstLine="0"/>
      <w:outlineLvl w:val="0"/>
    </w:pPr>
  </w:style>
  <w:style w:type="paragraph" w:customStyle="1" w:styleId="ANNEX">
    <w:name w:val="ANNEX"/>
    <w:basedOn w:val="BodyText"/>
    <w:next w:val="BodyText"/>
    <w:qFormat/>
    <w:rsid w:val="00E1784B"/>
    <w:pPr>
      <w:keepNext/>
      <w:pageBreakBefore/>
      <w:numPr>
        <w:numId w:val="2"/>
      </w:numPr>
      <w:tabs>
        <w:tab w:val="num" w:pos="360"/>
      </w:tabs>
      <w:spacing w:after="760" w:line="310" w:lineRule="exact"/>
      <w:ind w:left="0" w:firstLine="0"/>
      <w:jc w:val="center"/>
      <w:outlineLvl w:val="0"/>
    </w:pPr>
    <w:rPr>
      <w:b/>
      <w:sz w:val="30"/>
    </w:rPr>
  </w:style>
  <w:style w:type="paragraph" w:customStyle="1" w:styleId="Definition">
    <w:name w:val="Definition"/>
    <w:basedOn w:val="BodyText"/>
    <w:rsid w:val="00DB201D"/>
    <w:pPr>
      <w:spacing w:after="240" w:line="230" w:lineRule="atLeast"/>
    </w:pPr>
  </w:style>
  <w:style w:type="paragraph" w:customStyle="1" w:styleId="FigureText">
    <w:name w:val="Figure Text"/>
    <w:basedOn w:val="BodyText"/>
    <w:rsid w:val="00643377"/>
    <w:pPr>
      <w:spacing w:after="240" w:line="240" w:lineRule="atLeast"/>
    </w:pPr>
  </w:style>
  <w:style w:type="paragraph" w:styleId="BodyTextIndent">
    <w:name w:val="Body Text Indent"/>
    <w:basedOn w:val="BodyText"/>
    <w:link w:val="BodyTextIndentChar"/>
    <w:rsid w:val="00643377"/>
    <w:pPr>
      <w:ind w:left="283"/>
    </w:pPr>
  </w:style>
  <w:style w:type="character" w:customStyle="1" w:styleId="BodyTextIndentChar">
    <w:name w:val="Body Text Indent Char"/>
    <w:basedOn w:val="DefaultParagraphFont"/>
    <w:link w:val="BodyTextIndent"/>
    <w:rsid w:val="00DD2F5F"/>
    <w:rPr>
      <w:rFonts w:ascii="Cambria" w:eastAsia="MS Mincho" w:hAnsi="Cambria" w:cs="Cambria"/>
      <w:sz w:val="22"/>
      <w:lang w:eastAsia="fr-FR"/>
    </w:rPr>
  </w:style>
  <w:style w:type="paragraph" w:customStyle="1" w:styleId="Figuretitle">
    <w:name w:val="Figure title"/>
    <w:basedOn w:val="BodyText"/>
    <w:next w:val="BodyText"/>
    <w:qFormat/>
    <w:rsid w:val="00907BE4"/>
    <w:pPr>
      <w:suppressAutoHyphens/>
      <w:spacing w:before="220" w:after="220" w:line="230" w:lineRule="atLeast"/>
      <w:jc w:val="center"/>
    </w:pPr>
    <w:rPr>
      <w:b/>
    </w:rPr>
  </w:style>
  <w:style w:type="paragraph" w:customStyle="1" w:styleId="Note">
    <w:name w:val="Note"/>
    <w:basedOn w:val="BodyText"/>
    <w:next w:val="BodyText"/>
    <w:qFormat/>
    <w:rsid w:val="00DB201D"/>
    <w:pPr>
      <w:tabs>
        <w:tab w:val="left" w:pos="960"/>
      </w:tabs>
      <w:spacing w:after="240"/>
    </w:pPr>
    <w:rPr>
      <w:sz w:val="20"/>
    </w:rPr>
  </w:style>
  <w:style w:type="paragraph" w:styleId="Footer">
    <w:name w:val="footer"/>
    <w:basedOn w:val="Normal"/>
    <w:link w:val="FooterChar"/>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qFormat/>
    <w:rsid w:val="005C0585"/>
    <w:pPr>
      <w:keepNext/>
      <w:suppressAutoHyphens/>
      <w:autoSpaceDE w:val="0"/>
      <w:autoSpaceDN w:val="0"/>
      <w:adjustRightInd w:val="0"/>
      <w:spacing w:before="240" w:line="210" w:lineRule="exact"/>
      <w:jc w:val="center"/>
    </w:pPr>
    <w:rPr>
      <w:b/>
      <w:szCs w:val="24"/>
    </w:rPr>
  </w:style>
  <w:style w:type="paragraph" w:customStyle="1" w:styleId="Tableheader">
    <w:name w:val="Table header"/>
    <w:basedOn w:val="Tablebody"/>
    <w:rsid w:val="00FB57AA"/>
    <w:rPr>
      <w:b/>
    </w:rPr>
  </w:style>
  <w:style w:type="paragraph" w:customStyle="1" w:styleId="Tablebody">
    <w:name w:val="Table body"/>
    <w:basedOn w:val="BodyText"/>
    <w:link w:val="TablebodyChar"/>
    <w:rsid w:val="0000442A"/>
    <w:pPr>
      <w:spacing w:after="60"/>
    </w:pPr>
    <w:rPr>
      <w:rFonts w:eastAsia="Times New Roman"/>
    </w:rPr>
  </w:style>
  <w:style w:type="character" w:customStyle="1" w:styleId="TablebodyChar">
    <w:name w:val="Table body Char"/>
    <w:link w:val="Tablebody"/>
    <w:locked/>
    <w:rsid w:val="00943AE8"/>
    <w:rPr>
      <w:rFonts w:ascii="Cambria" w:eastAsia="Times New Roman" w:hAnsi="Cambria" w:cs="Cambria"/>
      <w:sz w:val="22"/>
      <w:lang w:eastAsia="fr-FR"/>
    </w:rPr>
  </w:style>
  <w:style w:type="character" w:customStyle="1" w:styleId="TabletitleChar">
    <w:name w:val="Table title Char"/>
    <w:link w:val="Tabletitle"/>
    <w:locked/>
    <w:rsid w:val="005C0585"/>
    <w:rPr>
      <w:rFonts w:ascii="Cambria" w:eastAsia="MS Mincho" w:hAnsi="Cambria" w:cs="Cambria"/>
      <w:b/>
      <w:sz w:val="22"/>
      <w:szCs w:val="24"/>
      <w:lang w:eastAsia="fr-FR"/>
    </w:rPr>
  </w:style>
  <w:style w:type="paragraph" w:customStyle="1" w:styleId="Terms">
    <w:name w:val="Term(s)"/>
    <w:basedOn w:val="Normal"/>
    <w:next w:val="Definition"/>
    <w:rsid w:val="00DB201D"/>
    <w:pPr>
      <w:keepNext/>
      <w:suppressAutoHyphens/>
      <w:spacing w:after="0" w:line="230" w:lineRule="atLeast"/>
    </w:pPr>
    <w:rPr>
      <w:rFonts w:eastAsia="MS Mincho" w:cs="Cambria"/>
      <w:b/>
      <w:szCs w:val="20"/>
      <w:lang w:eastAsia="fr-FR"/>
    </w:rPr>
  </w:style>
  <w:style w:type="paragraph" w:customStyle="1" w:styleId="TermNum">
    <w:name w:val="TermNum"/>
    <w:basedOn w:val="Normal"/>
    <w:next w:val="Terms"/>
    <w:rsid w:val="00DB201D"/>
    <w:pPr>
      <w:keepNext/>
      <w:spacing w:after="0" w:line="230" w:lineRule="atLeast"/>
    </w:pPr>
    <w:rPr>
      <w:rFonts w:eastAsia="MS Mincho" w:cs="Cambria"/>
      <w:b/>
      <w:szCs w:val="20"/>
      <w:lang w:eastAsia="fr-FR"/>
    </w:rPr>
  </w:style>
  <w:style w:type="paragraph" w:styleId="TOC1">
    <w:name w:val="toc 1"/>
    <w:basedOn w:val="Normal"/>
    <w:next w:val="Normal"/>
    <w:uiPriority w:val="39"/>
    <w:rsid w:val="00DB201D"/>
    <w:pPr>
      <w:tabs>
        <w:tab w:val="left" w:pos="720"/>
        <w:tab w:val="right" w:leader="dot" w:pos="9752"/>
      </w:tabs>
      <w:suppressAutoHyphens/>
      <w:spacing w:before="120" w:after="0" w:line="230" w:lineRule="atLeast"/>
      <w:ind w:left="720" w:right="500" w:hanging="720"/>
    </w:pPr>
    <w:rPr>
      <w:rFonts w:eastAsia="MS Mincho" w:cs="Cambria"/>
      <w:b/>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eastAsia="MS Mincho" w:cs="Cambria"/>
      <w:b/>
      <w:sz w:val="30"/>
      <w:szCs w:val="20"/>
      <w:lang w:eastAsia="fr-FR"/>
    </w:rPr>
  </w:style>
  <w:style w:type="paragraph" w:customStyle="1" w:styleId="zzCover">
    <w:name w:val="zzCover"/>
    <w:basedOn w:val="Normal"/>
    <w:rsid w:val="00DB201D"/>
    <w:pPr>
      <w:spacing w:after="220" w:line="230" w:lineRule="atLeast"/>
      <w:jc w:val="right"/>
    </w:pPr>
    <w:rPr>
      <w:rFonts w:eastAsia="MS Mincho" w:cs="Cambria"/>
      <w:b/>
      <w:color w:val="000000"/>
      <w:sz w:val="26"/>
      <w:szCs w:val="20"/>
      <w:lang w:eastAsia="fr-FR"/>
    </w:rPr>
  </w:style>
  <w:style w:type="table" w:styleId="TableGrid">
    <w:name w:val="Table Grid"/>
    <w:basedOn w:val="TableNormal"/>
    <w:uiPriority w:val="39"/>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rsid w:val="00DB201D"/>
    <w:pPr>
      <w:spacing w:after="240" w:line="240" w:lineRule="atLeast"/>
    </w:pPr>
    <w:rPr>
      <w:sz w:val="23"/>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907BE4"/>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DB201D"/>
    <w:pPr>
      <w:tabs>
        <w:tab w:val="left" w:pos="346"/>
      </w:tabs>
      <w:spacing w:after="60" w:line="220" w:lineRule="atLeast"/>
      <w:ind w:left="346" w:hanging="346"/>
    </w:pPr>
    <w:rPr>
      <w:sz w:val="20"/>
    </w:rPr>
  </w:style>
  <w:style w:type="paragraph" w:customStyle="1" w:styleId="FigureImage">
    <w:name w:val="Figure Image"/>
    <w:basedOn w:val="Normal"/>
    <w:rsid w:val="00DB201D"/>
    <w:pPr>
      <w:keepNext/>
      <w:spacing w:before="240" w:line="240" w:lineRule="atLeast"/>
      <w:jc w:val="center"/>
    </w:pPr>
    <w:rPr>
      <w:rFonts w:eastAsia="Times New Roman"/>
    </w:rPr>
  </w:style>
  <w:style w:type="paragraph" w:customStyle="1" w:styleId="BiblioTitle">
    <w:name w:val="Biblio Title"/>
    <w:basedOn w:val="BodyText"/>
    <w:next w:val="BiblioEntry"/>
    <w:rsid w:val="00DB201D"/>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DB201D"/>
    <w:pPr>
      <w:tabs>
        <w:tab w:val="left" w:pos="965"/>
      </w:tabs>
      <w:spacing w:after="240" w:line="220" w:lineRule="atLeast"/>
    </w:pPr>
    <w:rPr>
      <w:rFonts w:eastAsia="Times New Roman"/>
      <w:sz w:val="20"/>
    </w:rPr>
  </w:style>
  <w:style w:type="paragraph" w:customStyle="1" w:styleId="Dimension100">
    <w:name w:val="Dimension_100"/>
    <w:basedOn w:val="BodyText"/>
    <w:rsid w:val="00DB201D"/>
    <w:pPr>
      <w:spacing w:after="60" w:line="220" w:lineRule="atLeast"/>
      <w:jc w:val="right"/>
    </w:pPr>
    <w:rPr>
      <w:rFonts w:eastAsia="Times New Roman"/>
      <w:sz w:val="20"/>
    </w:rPr>
  </w:style>
  <w:style w:type="paragraph" w:styleId="BodyTextIndent2">
    <w:name w:val="Body Text Indent 2"/>
    <w:basedOn w:val="BodyText"/>
    <w:link w:val="BodyTextIndent2Char"/>
    <w:unhideWhenUsed/>
    <w:rsid w:val="00643377"/>
    <w:pPr>
      <w:spacing w:line="480" w:lineRule="auto"/>
      <w:ind w:left="283"/>
    </w:pPr>
  </w:style>
  <w:style w:type="character" w:customStyle="1" w:styleId="BodyTextIndent2Char">
    <w:name w:val="Body Text Indent 2 Char"/>
    <w:basedOn w:val="DefaultParagraphFont"/>
    <w:link w:val="BodyTextIndent2"/>
    <w:rsid w:val="00643377"/>
    <w:rPr>
      <w:rFonts w:ascii="Cambria" w:eastAsia="MS Mincho" w:hAnsi="Cambria" w:cs="Cambria"/>
      <w:sz w:val="22"/>
      <w:lang w:eastAsia="fr-FR"/>
    </w:rPr>
  </w:style>
  <w:style w:type="paragraph" w:customStyle="1" w:styleId="Tablefooternote">
    <w:name w:val="Table footer note"/>
    <w:basedOn w:val="BodyText"/>
    <w:qFormat/>
    <w:rsid w:val="00F63AAB"/>
    <w:pPr>
      <w:tabs>
        <w:tab w:val="left" w:pos="346"/>
      </w:tabs>
      <w:spacing w:after="60" w:line="200" w:lineRule="atLeast"/>
    </w:pPr>
    <w:rPr>
      <w:sz w:val="20"/>
    </w:rPr>
  </w:style>
  <w:style w:type="paragraph" w:customStyle="1" w:styleId="Tablefooter">
    <w:name w:val="Table footer"/>
    <w:basedOn w:val="BodyText"/>
    <w:rsid w:val="00F63AAB"/>
    <w:pPr>
      <w:tabs>
        <w:tab w:val="left" w:pos="346"/>
      </w:tabs>
      <w:spacing w:after="60" w:line="200" w:lineRule="atLeast"/>
    </w:pPr>
    <w:rPr>
      <w:sz w:val="20"/>
    </w:rPr>
  </w:style>
  <w:style w:type="paragraph" w:customStyle="1" w:styleId="Formula">
    <w:name w:val="Formula"/>
    <w:basedOn w:val="BodyText"/>
    <w:next w:val="BodyText"/>
    <w:link w:val="FormulaCarattere"/>
    <w:rsid w:val="00BB1209"/>
    <w:pPr>
      <w:tabs>
        <w:tab w:val="right" w:pos="9749"/>
      </w:tabs>
      <w:spacing w:after="220" w:line="240" w:lineRule="atLeast"/>
      <w:ind w:left="403"/>
    </w:pPr>
  </w:style>
  <w:style w:type="paragraph" w:styleId="BodyTextIndent3">
    <w:name w:val="Body Text Indent 3"/>
    <w:basedOn w:val="BodyText"/>
    <w:link w:val="BodyTextIndent3Char"/>
    <w:unhideWhenUsed/>
    <w:rsid w:val="00643377"/>
    <w:pPr>
      <w:ind w:left="283"/>
    </w:pPr>
    <w:rPr>
      <w:szCs w:val="16"/>
    </w:rPr>
  </w:style>
  <w:style w:type="character" w:customStyle="1" w:styleId="BodyTextIndent3Char">
    <w:name w:val="Body Text Indent 3 Char"/>
    <w:basedOn w:val="DefaultParagraphFont"/>
    <w:link w:val="BodyTextIndent3"/>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spacing w:before="0"/>
      <w:ind w:right="1253"/>
    </w:pPr>
    <w:rPr>
      <w:rFonts w:eastAsia="Calibri" w:cs="Times New Roman"/>
      <w:szCs w:val="22"/>
      <w:lang w:val="fr-FR"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4F2B29"/>
    <w:pPr>
      <w:tabs>
        <w:tab w:val="left" w:pos="1094"/>
      </w:tabs>
      <w:spacing w:after="240" w:line="240" w:lineRule="atLeast"/>
    </w:pPr>
  </w:style>
  <w:style w:type="paragraph" w:customStyle="1" w:styleId="p5">
    <w:name w:val="p5"/>
    <w:basedOn w:val="BodyText"/>
    <w:next w:val="BodyText"/>
    <w:rsid w:val="004F2B29"/>
    <w:pPr>
      <w:tabs>
        <w:tab w:val="left" w:pos="1094"/>
      </w:tabs>
      <w:spacing w:after="240" w:line="240" w:lineRule="atLeast"/>
    </w:pPr>
  </w:style>
  <w:style w:type="paragraph" w:customStyle="1" w:styleId="p6">
    <w:name w:val="p6"/>
    <w:basedOn w:val="BodyText"/>
    <w:next w:val="BodyText"/>
    <w:rsid w:val="004F2B29"/>
    <w:pPr>
      <w:tabs>
        <w:tab w:val="left" w:pos="1440"/>
      </w:tabs>
      <w:spacing w:after="240" w:line="240" w:lineRule="atLeast"/>
    </w:pPr>
  </w:style>
  <w:style w:type="paragraph" w:customStyle="1" w:styleId="Example">
    <w:name w:val="Example"/>
    <w:basedOn w:val="BodyText"/>
    <w:next w:val="BodyText"/>
    <w:rsid w:val="006F3A9D"/>
    <w:pPr>
      <w:tabs>
        <w:tab w:val="left" w:pos="1354"/>
      </w:tabs>
      <w:spacing w:after="240" w:line="220" w:lineRule="atLeast"/>
    </w:pPr>
    <w:rPr>
      <w:sz w:val="20"/>
    </w:rPr>
  </w:style>
  <w:style w:type="paragraph" w:customStyle="1" w:styleId="Tablebody-">
    <w:name w:val="Table body (-)"/>
    <w:basedOn w:val="Tablebody"/>
    <w:rsid w:val="00643377"/>
    <w:pPr>
      <w:jc w:val="left"/>
    </w:pPr>
    <w:rPr>
      <w:rFonts w:eastAsia="Calibri" w:cs="Times New Roman"/>
      <w:sz w:val="20"/>
      <w:szCs w:val="22"/>
      <w:lang w:eastAsia="en-US"/>
    </w:rPr>
  </w:style>
  <w:style w:type="paragraph" w:customStyle="1" w:styleId="Tablebody--">
    <w:name w:val="Table body (--)"/>
    <w:basedOn w:val="Tablebody"/>
    <w:rsid w:val="00643377"/>
    <w:pPr>
      <w:jc w:val="left"/>
    </w:pPr>
    <w:rPr>
      <w:rFonts w:eastAsia="Calibri" w:cs="Times New Roman"/>
      <w:sz w:val="18"/>
      <w:szCs w:val="22"/>
      <w:lang w:eastAsia="en-US"/>
    </w:rPr>
  </w:style>
  <w:style w:type="paragraph" w:customStyle="1" w:styleId="Tableheader-">
    <w:name w:val="Table header (-)"/>
    <w:basedOn w:val="Tablebody-"/>
    <w:rsid w:val="00643377"/>
  </w:style>
  <w:style w:type="paragraph" w:styleId="FootnoteText">
    <w:name w:val="footnote text"/>
    <w:basedOn w:val="Normal"/>
    <w:link w:val="FootnoteTextChar"/>
    <w:uiPriority w:val="99"/>
    <w:rsid w:val="00171579"/>
    <w:pPr>
      <w:spacing w:after="0" w:line="240" w:lineRule="auto"/>
    </w:pPr>
    <w:rPr>
      <w:sz w:val="20"/>
      <w:szCs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nhideWhenUsed/>
    <w:rsid w:val="00643377"/>
    <w:pPr>
      <w:spacing w:after="0" w:line="240" w:lineRule="auto"/>
      <w:ind w:left="4252"/>
    </w:pPr>
  </w:style>
  <w:style w:type="character" w:customStyle="1" w:styleId="SignatureChar">
    <w:name w:val="Signature Char"/>
    <w:basedOn w:val="DefaultParagraphFont"/>
    <w:link w:val="Signature"/>
    <w:rsid w:val="00643377"/>
    <w:rPr>
      <w:sz w:val="22"/>
      <w:szCs w:val="22"/>
      <w:lang w:eastAsia="en-US"/>
    </w:rPr>
  </w:style>
  <w:style w:type="paragraph" w:styleId="ListBullet">
    <w:name w:val="List Bullet"/>
    <w:basedOn w:val="BodyText"/>
    <w:uiPriority w:val="99"/>
    <w:rsid w:val="00943AE8"/>
    <w:pPr>
      <w:numPr>
        <w:numId w:val="3"/>
      </w:numPr>
      <w:spacing w:after="240"/>
    </w:pPr>
  </w:style>
  <w:style w:type="paragraph" w:styleId="ListBullet2">
    <w:name w:val="List Bullet 2"/>
    <w:basedOn w:val="BodyText"/>
    <w:rsid w:val="00F63FBD"/>
    <w:pPr>
      <w:numPr>
        <w:numId w:val="4"/>
      </w:numPr>
      <w:spacing w:after="240"/>
      <w:ind w:left="641" w:hanging="357"/>
      <w:contextualSpacing/>
    </w:pPr>
  </w:style>
  <w:style w:type="paragraph" w:customStyle="1" w:styleId="Tableheader--">
    <w:name w:val="Table header (--)"/>
    <w:basedOn w:val="Tablebody--"/>
    <w:rsid w:val="00643377"/>
  </w:style>
  <w:style w:type="paragraph" w:customStyle="1" w:styleId="Code">
    <w:name w:val="Code"/>
    <w:basedOn w:val="Normal"/>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6213A5"/>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rsid w:val="00F63FBD"/>
    <w:pPr>
      <w:numPr>
        <w:numId w:val="5"/>
      </w:numPr>
      <w:spacing w:after="240"/>
      <w:ind w:left="924" w:hanging="357"/>
      <w:contextualSpacing/>
    </w:pPr>
  </w:style>
  <w:style w:type="paragraph" w:styleId="ListBullet4">
    <w:name w:val="List Bullet 4"/>
    <w:basedOn w:val="BodyText"/>
    <w:rsid w:val="00F63FBD"/>
    <w:pPr>
      <w:numPr>
        <w:numId w:val="6"/>
      </w:numPr>
      <w:spacing w:after="240"/>
      <w:ind w:left="1208" w:hanging="357"/>
      <w:contextualSpacing/>
    </w:pPr>
  </w:style>
  <w:style w:type="paragraph" w:styleId="ListBullet5">
    <w:name w:val="List Bullet 5"/>
    <w:basedOn w:val="BodyText"/>
    <w:rsid w:val="00F63FBD"/>
    <w:pPr>
      <w:numPr>
        <w:numId w:val="7"/>
      </w:numPr>
      <w:spacing w:after="240"/>
      <w:ind w:left="1491" w:hanging="357"/>
      <w:contextualSpacing/>
    </w:pPr>
  </w:style>
  <w:style w:type="paragraph" w:customStyle="1" w:styleId="ANNEXZ">
    <w:name w:val="ANNEXZ"/>
    <w:basedOn w:val="Normal"/>
    <w:rsid w:val="00642581"/>
    <w:pPr>
      <w:keepNext/>
      <w:pageBreakBefore/>
      <w:numPr>
        <w:numId w:val="13"/>
      </w:numPr>
      <w:autoSpaceDE w:val="0"/>
      <w:autoSpaceDN w:val="0"/>
      <w:adjustRightInd w:val="0"/>
      <w:spacing w:before="0" w:after="760" w:line="310" w:lineRule="exact"/>
      <w:jc w:val="center"/>
      <w:outlineLvl w:val="0"/>
    </w:pPr>
    <w:rPr>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642581"/>
    <w:pPr>
      <w:keepNext/>
      <w:numPr>
        <w:ilvl w:val="1"/>
        <w:numId w:val="13"/>
      </w:numPr>
      <w:tabs>
        <w:tab w:val="left" w:pos="499"/>
        <w:tab w:val="left" w:pos="720"/>
      </w:tabs>
      <w:spacing w:before="270" w:after="240" w:line="270" w:lineRule="exact"/>
      <w:jc w:val="left"/>
      <w:outlineLvl w:val="0"/>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Normal"/>
    <w:link w:val="za3Char"/>
    <w:rsid w:val="00642581"/>
    <w:pPr>
      <w:keepNext/>
      <w:numPr>
        <w:ilvl w:val="2"/>
        <w:numId w:val="13"/>
      </w:numPr>
      <w:tabs>
        <w:tab w:val="left" w:pos="851"/>
      </w:tabs>
      <w:spacing w:before="0" w:after="240" w:line="250" w:lineRule="exact"/>
      <w:jc w:val="left"/>
      <w:outlineLvl w:val="0"/>
    </w:pPr>
    <w:rPr>
      <w:b/>
      <w:sz w:val="24"/>
    </w:rPr>
  </w:style>
  <w:style w:type="character" w:customStyle="1" w:styleId="za3Char">
    <w:name w:val="za3 Char"/>
    <w:basedOn w:val="Heading2Char"/>
    <w:link w:val="za3"/>
    <w:rsid w:val="00B03E87"/>
    <w:rPr>
      <w:rFonts w:ascii="Cambria" w:eastAsia="MS Mincho" w:hAnsi="Cambria" w:cs="Cambria"/>
      <w:b/>
      <w:sz w:val="24"/>
      <w:szCs w:val="22"/>
      <w:lang w:eastAsia="en-US"/>
    </w:rPr>
  </w:style>
  <w:style w:type="paragraph" w:customStyle="1" w:styleId="za4">
    <w:name w:val="za4"/>
    <w:basedOn w:val="Normal"/>
    <w:link w:val="za4Char"/>
    <w:rsid w:val="00642581"/>
    <w:pPr>
      <w:keepNext/>
      <w:numPr>
        <w:ilvl w:val="3"/>
        <w:numId w:val="13"/>
      </w:numPr>
      <w:tabs>
        <w:tab w:val="left" w:pos="992"/>
      </w:tabs>
      <w:spacing w:before="0" w:after="240" w:line="240" w:lineRule="atLeast"/>
      <w:jc w:val="left"/>
      <w:outlineLvl w:val="0"/>
    </w:pPr>
    <w:rPr>
      <w:b/>
    </w:rPr>
  </w:style>
  <w:style w:type="character" w:customStyle="1" w:styleId="za4Char">
    <w:name w:val="za4 Char"/>
    <w:basedOn w:val="BodyTextChar"/>
    <w:link w:val="za4"/>
    <w:rsid w:val="00A670FA"/>
    <w:rPr>
      <w:rFonts w:ascii="Cambria" w:eastAsia="MS Mincho" w:hAnsi="Cambria" w:cs="Cambria"/>
      <w:b/>
      <w:sz w:val="22"/>
      <w:szCs w:val="22"/>
      <w:lang w:eastAsia="en-US"/>
    </w:rPr>
  </w:style>
  <w:style w:type="paragraph" w:customStyle="1" w:styleId="za5">
    <w:name w:val="za5"/>
    <w:basedOn w:val="Normal"/>
    <w:rsid w:val="00642581"/>
    <w:pPr>
      <w:keepNext/>
      <w:numPr>
        <w:ilvl w:val="4"/>
        <w:numId w:val="13"/>
      </w:numPr>
      <w:tabs>
        <w:tab w:val="left" w:pos="1106"/>
      </w:tabs>
      <w:spacing w:before="0" w:after="240" w:line="240" w:lineRule="atLeast"/>
      <w:jc w:val="left"/>
      <w:outlineLvl w:val="0"/>
    </w:pPr>
    <w:rPr>
      <w:b/>
    </w:rPr>
  </w:style>
  <w:style w:type="paragraph" w:customStyle="1" w:styleId="za6">
    <w:name w:val="za6"/>
    <w:basedOn w:val="Normal"/>
    <w:next w:val="BodyText"/>
    <w:rsid w:val="00642581"/>
    <w:pPr>
      <w:keepNext/>
      <w:numPr>
        <w:ilvl w:val="5"/>
        <w:numId w:val="13"/>
      </w:numPr>
      <w:tabs>
        <w:tab w:val="left" w:pos="1219"/>
      </w:tabs>
      <w:spacing w:before="0" w:after="240" w:line="240" w:lineRule="atLeast"/>
      <w:jc w:val="left"/>
      <w:outlineLvl w:val="0"/>
    </w:pPr>
    <w:rPr>
      <w:b/>
    </w:rPr>
  </w:style>
  <w:style w:type="paragraph" w:styleId="BalloonText">
    <w:name w:val="Balloon Text"/>
    <w:basedOn w:val="ForewordText"/>
    <w:link w:val="BalloonTextChar"/>
    <w:uiPriority w:val="99"/>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37"/>
    <w:rsid w:val="00643E44"/>
    <w:rPr>
      <w:color w:val="FF0000"/>
    </w:rPr>
  </w:style>
  <w:style w:type="character" w:styleId="SubtleReference">
    <w:name w:val="Subtle Reference"/>
    <w:basedOn w:val="DefaultParagraphFont"/>
    <w:uiPriority w:val="31"/>
    <w:qFormat/>
    <w:rsid w:val="00643E44"/>
    <w:rPr>
      <w:smallCaps/>
      <w:color w:val="C0504D" w:themeColor="accent2"/>
      <w:u w:val="single"/>
    </w:rPr>
  </w:style>
  <w:style w:type="paragraph" w:styleId="BodyText2">
    <w:name w:val="Body Text 2"/>
    <w:basedOn w:val="Normal"/>
    <w:link w:val="BodyText2Char"/>
    <w:unhideWhenUsed/>
    <w:rsid w:val="00643E44"/>
    <w:pPr>
      <w:spacing w:line="480" w:lineRule="auto"/>
    </w:pPr>
    <w:rPr>
      <w:color w:val="FF0000"/>
    </w:rPr>
  </w:style>
  <w:style w:type="character" w:customStyle="1" w:styleId="BodyText2Char">
    <w:name w:val="Body Text 2 Char"/>
    <w:basedOn w:val="DefaultParagraphFont"/>
    <w:link w:val="BodyText2"/>
    <w:rsid w:val="00643E44"/>
    <w:rPr>
      <w:color w:val="FF0000"/>
      <w:sz w:val="22"/>
      <w:szCs w:val="22"/>
      <w:lang w:eastAsia="en-US"/>
    </w:rPr>
  </w:style>
  <w:style w:type="paragraph" w:styleId="BodyText3">
    <w:name w:val="Body Text 3"/>
    <w:basedOn w:val="Normal"/>
    <w:link w:val="BodyText3Char"/>
    <w:unhideWhenUsed/>
    <w:rsid w:val="00643E44"/>
    <w:rPr>
      <w:color w:val="FF0000"/>
      <w:sz w:val="16"/>
      <w:szCs w:val="16"/>
    </w:rPr>
  </w:style>
  <w:style w:type="character" w:customStyle="1" w:styleId="BodyText3Char">
    <w:name w:val="Body Text 3 Char"/>
    <w:basedOn w:val="DefaultParagraphFont"/>
    <w:link w:val="BodyText3"/>
    <w:rsid w:val="00643E44"/>
    <w:rPr>
      <w:color w:val="FF0000"/>
      <w:sz w:val="16"/>
      <w:szCs w:val="16"/>
      <w:lang w:eastAsia="en-US"/>
    </w:rPr>
  </w:style>
  <w:style w:type="paragraph" w:styleId="BodyTextFirstIndent">
    <w:name w:val="Body Text First Indent"/>
    <w:basedOn w:val="BodyText"/>
    <w:link w:val="BodyTextFirstIndentChar"/>
    <w:unhideWhenUsed/>
    <w:rsid w:val="00643E44"/>
    <w:pPr>
      <w:spacing w:before="0"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nhideWhenUsed/>
    <w:rsid w:val="00643E44"/>
    <w:pPr>
      <w:spacing w:before="0"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rsid w:val="002310B1"/>
    <w:rPr>
      <w:rFonts w:ascii="Consolas" w:hAnsi="Consolas"/>
      <w:color w:val="FF0000"/>
      <w:sz w:val="21"/>
      <w:szCs w:val="21"/>
      <w:lang w:eastAsia="en-US"/>
    </w:rPr>
  </w:style>
  <w:style w:type="paragraph" w:styleId="Header">
    <w:name w:val="header"/>
    <w:basedOn w:val="Normal"/>
    <w:link w:val="HeaderChar"/>
    <w:uiPriority w:val="99"/>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5F"/>
    <w:rPr>
      <w:rFonts w:ascii="Cambria" w:hAnsi="Cambria"/>
      <w:sz w:val="22"/>
      <w:szCs w:val="22"/>
      <w:lang w:eastAsia="en-US"/>
    </w:rPr>
  </w:style>
  <w:style w:type="paragraph" w:styleId="ListNumber">
    <w:name w:val="List Number"/>
    <w:basedOn w:val="BodyText"/>
    <w:qFormat/>
    <w:rsid w:val="00726D50"/>
    <w:pPr>
      <w:numPr>
        <w:numId w:val="9"/>
      </w:numPr>
      <w:contextualSpacing/>
    </w:pPr>
  </w:style>
  <w:style w:type="paragraph" w:styleId="ListContinue">
    <w:name w:val="List Continue"/>
    <w:basedOn w:val="Normal"/>
    <w:unhideWhenUsed/>
    <w:qFormat/>
    <w:rsid w:val="00E76401"/>
    <w:pPr>
      <w:ind w:left="283"/>
      <w:contextualSpacing/>
    </w:pPr>
  </w:style>
  <w:style w:type="paragraph" w:styleId="ListContinue2">
    <w:name w:val="List Continue 2"/>
    <w:basedOn w:val="Normal"/>
    <w:unhideWhenUsed/>
    <w:rsid w:val="000B07C2"/>
    <w:pPr>
      <w:ind w:left="566"/>
      <w:contextualSpacing/>
    </w:pPr>
  </w:style>
  <w:style w:type="paragraph" w:styleId="ListContinue3">
    <w:name w:val="List Continue 3"/>
    <w:basedOn w:val="Normal"/>
    <w:unhideWhenUsed/>
    <w:rsid w:val="000B07C2"/>
    <w:pPr>
      <w:ind w:left="849"/>
      <w:contextualSpacing/>
    </w:pPr>
  </w:style>
  <w:style w:type="paragraph" w:styleId="ListContinue4">
    <w:name w:val="List Continue 4"/>
    <w:basedOn w:val="Normal"/>
    <w:unhideWhenUsed/>
    <w:rsid w:val="000B07C2"/>
    <w:pPr>
      <w:ind w:left="1132"/>
      <w:contextualSpacing/>
    </w:pPr>
  </w:style>
  <w:style w:type="paragraph" w:styleId="ListContinue5">
    <w:name w:val="List Continue 5"/>
    <w:basedOn w:val="Normal"/>
    <w:unhideWhenUsed/>
    <w:rsid w:val="000B07C2"/>
    <w:pPr>
      <w:ind w:left="1415"/>
      <w:contextualSpacing/>
    </w:pPr>
  </w:style>
  <w:style w:type="paragraph" w:styleId="ListNumber2">
    <w:name w:val="List Number 2"/>
    <w:basedOn w:val="BodyText"/>
    <w:qFormat/>
    <w:rsid w:val="00726D50"/>
    <w:pPr>
      <w:numPr>
        <w:numId w:val="10"/>
      </w:numPr>
      <w:contextualSpacing/>
    </w:pPr>
  </w:style>
  <w:style w:type="paragraph" w:styleId="ListNumber3">
    <w:name w:val="List Number 3"/>
    <w:basedOn w:val="BodyText"/>
    <w:qFormat/>
    <w:rsid w:val="00726D50"/>
    <w:pPr>
      <w:numPr>
        <w:numId w:val="11"/>
      </w:numPr>
      <w:contextualSpacing/>
    </w:pPr>
  </w:style>
  <w:style w:type="paragraph" w:styleId="ListNumber4">
    <w:name w:val="List Number 4"/>
    <w:basedOn w:val="BodyText"/>
    <w:qFormat/>
    <w:rsid w:val="00726D50"/>
    <w:pPr>
      <w:numPr>
        <w:numId w:val="12"/>
      </w:numPr>
      <w:contextualSpacing/>
    </w:pPr>
  </w:style>
  <w:style w:type="paragraph" w:styleId="ListNumber5">
    <w:name w:val="List Number 5"/>
    <w:basedOn w:val="BodyText"/>
    <w:rsid w:val="00726D50"/>
    <w:pPr>
      <w:numPr>
        <w:numId w:val="8"/>
      </w:numPr>
      <w:contextualSpacing/>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nhideWhenUsed/>
    <w:rsid w:val="00394985"/>
    <w:rPr>
      <w:color w:val="800080" w:themeColor="followedHyperlink"/>
      <w:u w:val="single"/>
    </w:rPr>
  </w:style>
  <w:style w:type="paragraph" w:customStyle="1" w:styleId="Foreword">
    <w:name w:val="Foreword"/>
    <w:basedOn w:val="Normal"/>
    <w:next w:val="Normal"/>
    <w:rsid w:val="00550AA1"/>
    <w:pPr>
      <w:spacing w:before="0" w:after="240" w:line="230" w:lineRule="atLeast"/>
    </w:pPr>
    <w:rPr>
      <w:rFonts w:eastAsia="MS Mincho" w:cs="Cambria"/>
      <w:color w:val="0000FF"/>
      <w:szCs w:val="20"/>
      <w:lang w:eastAsia="fr-FR"/>
    </w:rPr>
  </w:style>
  <w:style w:type="paragraph" w:styleId="ListParagraph">
    <w:name w:val="List Paragraph"/>
    <w:aliases w:val="Listings,table"/>
    <w:basedOn w:val="Normal"/>
    <w:link w:val="ListParagraphChar"/>
    <w:uiPriority w:val="34"/>
    <w:qFormat/>
    <w:rsid w:val="00FE02F1"/>
    <w:pPr>
      <w:spacing w:before="0" w:after="240" w:line="230" w:lineRule="atLeast"/>
      <w:ind w:left="720"/>
      <w:contextualSpacing/>
    </w:pPr>
    <w:rPr>
      <w:rFonts w:eastAsia="MS Mincho" w:cs="Cambria"/>
      <w:szCs w:val="20"/>
      <w:lang w:eastAsia="fr-FR"/>
    </w:rPr>
  </w:style>
  <w:style w:type="paragraph" w:customStyle="1" w:styleId="Clause0">
    <w:name w:val="Clause"/>
    <w:basedOn w:val="BodyText"/>
    <w:link w:val="ClauseChar"/>
    <w:qFormat/>
    <w:rsid w:val="00D57703"/>
    <w:pPr>
      <w:numPr>
        <w:numId w:val="56"/>
      </w:numPr>
      <w:autoSpaceDE w:val="0"/>
      <w:autoSpaceDN w:val="0"/>
      <w:adjustRightInd w:val="0"/>
    </w:pPr>
    <w:rPr>
      <w:color w:val="000000" w:themeColor="text1"/>
    </w:rPr>
  </w:style>
  <w:style w:type="paragraph" w:customStyle="1" w:styleId="Listofsymbols">
    <w:name w:val="List of symbols"/>
    <w:basedOn w:val="Normal"/>
    <w:qFormat/>
    <w:rsid w:val="00887F44"/>
    <w:pPr>
      <w:tabs>
        <w:tab w:val="left" w:pos="1134"/>
      </w:tabs>
      <w:ind w:left="1134" w:hanging="1134"/>
    </w:pPr>
    <w:rPr>
      <w:rFonts w:eastAsia="MS Mincho" w:cs="Cambria"/>
      <w:szCs w:val="20"/>
      <w:lang w:eastAsia="fr-FR"/>
    </w:rPr>
  </w:style>
  <w:style w:type="character" w:customStyle="1" w:styleId="ClauseChar">
    <w:name w:val="Clause Char"/>
    <w:basedOn w:val="BodyTextChar"/>
    <w:link w:val="Clause0"/>
    <w:rsid w:val="00D57703"/>
    <w:rPr>
      <w:rFonts w:ascii="Cambria" w:eastAsia="MS Mincho" w:hAnsi="Cambria" w:cs="Cambria"/>
      <w:color w:val="000000" w:themeColor="text1"/>
      <w:sz w:val="22"/>
      <w:lang w:eastAsia="fr-FR"/>
    </w:rPr>
  </w:style>
  <w:style w:type="paragraph" w:customStyle="1" w:styleId="Text">
    <w:name w:val="Text"/>
    <w:basedOn w:val="BodyText"/>
    <w:link w:val="TextChar"/>
    <w:qFormat/>
    <w:rsid w:val="00590499"/>
  </w:style>
  <w:style w:type="character" w:styleId="PlaceholderText">
    <w:name w:val="Placeholder Text"/>
    <w:basedOn w:val="DefaultParagraphFont"/>
    <w:uiPriority w:val="99"/>
    <w:semiHidden/>
    <w:rsid w:val="00512357"/>
    <w:rPr>
      <w:color w:val="808080"/>
    </w:rPr>
  </w:style>
  <w:style w:type="character" w:customStyle="1" w:styleId="TextChar">
    <w:name w:val="Text Char"/>
    <w:basedOn w:val="BodyTextChar"/>
    <w:link w:val="Text"/>
    <w:rsid w:val="00590499"/>
    <w:rPr>
      <w:rFonts w:ascii="Cambria" w:eastAsia="MS Mincho" w:hAnsi="Cambria" w:cs="Cambria"/>
      <w:sz w:val="22"/>
      <w:lang w:eastAsia="fr-FR"/>
    </w:rPr>
  </w:style>
  <w:style w:type="paragraph" w:customStyle="1" w:styleId="Notetext">
    <w:name w:val="Note text"/>
    <w:basedOn w:val="BodyText"/>
    <w:link w:val="NotetextChar"/>
    <w:qFormat/>
    <w:rsid w:val="00557E8C"/>
    <w:pPr>
      <w:autoSpaceDE w:val="0"/>
      <w:autoSpaceDN w:val="0"/>
      <w:adjustRightInd w:val="0"/>
    </w:pPr>
    <w:rPr>
      <w:sz w:val="20"/>
    </w:rPr>
  </w:style>
  <w:style w:type="paragraph" w:customStyle="1" w:styleId="note1">
    <w:name w:val="note"/>
    <w:basedOn w:val="Normal"/>
    <w:autoRedefine/>
    <w:uiPriority w:val="1"/>
    <w:qFormat/>
    <w:rsid w:val="00934A1C"/>
    <w:pPr>
      <w:widowControl w:val="0"/>
      <w:spacing w:before="120" w:after="240" w:line="240" w:lineRule="auto"/>
    </w:pPr>
    <w:rPr>
      <w:color w:val="000000" w:themeColor="text1"/>
      <w:spacing w:val="-1"/>
      <w:sz w:val="20"/>
    </w:rPr>
  </w:style>
  <w:style w:type="character" w:customStyle="1" w:styleId="NotetextChar">
    <w:name w:val="Note text Char"/>
    <w:basedOn w:val="BodyTextChar"/>
    <w:link w:val="Notetext"/>
    <w:rsid w:val="00557E8C"/>
    <w:rPr>
      <w:rFonts w:ascii="Cambria" w:eastAsia="MS Mincho" w:hAnsi="Cambria" w:cs="Cambria"/>
      <w:sz w:val="22"/>
      <w:lang w:eastAsia="fr-FR"/>
    </w:rPr>
  </w:style>
  <w:style w:type="paragraph" w:customStyle="1" w:styleId="clause">
    <w:name w:val="clause"/>
    <w:basedOn w:val="BodyText"/>
    <w:link w:val="clauseCar1"/>
    <w:autoRedefine/>
    <w:uiPriority w:val="1"/>
    <w:qFormat/>
    <w:rsid w:val="00C17F17"/>
    <w:pPr>
      <w:numPr>
        <w:ilvl w:val="1"/>
        <w:numId w:val="62"/>
      </w:numPr>
      <w:tabs>
        <w:tab w:val="left" w:pos="284"/>
        <w:tab w:val="left" w:pos="737"/>
      </w:tabs>
      <w:spacing w:before="240" w:after="0" w:line="270" w:lineRule="atLeast"/>
    </w:pPr>
    <w:rPr>
      <w:rFonts w:eastAsia="Times New Roman" w:cs="Times New Roman"/>
      <w:bCs/>
      <w:color w:val="000000" w:themeColor="text1"/>
      <w:szCs w:val="22"/>
      <w:lang w:eastAsia="en-US"/>
    </w:rPr>
  </w:style>
  <w:style w:type="character" w:customStyle="1" w:styleId="clauseCar1">
    <w:name w:val="clause Car1"/>
    <w:link w:val="clause"/>
    <w:uiPriority w:val="1"/>
    <w:rsid w:val="00C17F17"/>
    <w:rPr>
      <w:rFonts w:ascii="Cambria" w:eastAsia="Times New Roman" w:hAnsi="Cambria"/>
      <w:bCs/>
      <w:color w:val="000000" w:themeColor="text1"/>
      <w:sz w:val="22"/>
      <w:szCs w:val="22"/>
      <w:lang w:eastAsia="en-US"/>
    </w:rPr>
  </w:style>
  <w:style w:type="paragraph" w:styleId="List2">
    <w:name w:val="List 2"/>
    <w:aliases w:val="Liste a)"/>
    <w:basedOn w:val="Normal"/>
    <w:unhideWhenUsed/>
    <w:qFormat/>
    <w:rsid w:val="00DD0A44"/>
    <w:pPr>
      <w:ind w:left="566" w:hanging="283"/>
      <w:contextualSpacing/>
    </w:pPr>
  </w:style>
  <w:style w:type="character" w:customStyle="1" w:styleId="normaltextrunscxw140570217">
    <w:name w:val="normaltextrun scxw140570217"/>
    <w:basedOn w:val="DefaultParagraphFont"/>
    <w:rsid w:val="00C05EC0"/>
  </w:style>
  <w:style w:type="paragraph" w:customStyle="1" w:styleId="Equation">
    <w:name w:val="Equation"/>
    <w:basedOn w:val="BodyText"/>
    <w:next w:val="BodyText"/>
    <w:qFormat/>
    <w:rsid w:val="00BB01C9"/>
    <w:pPr>
      <w:framePr w:wrap="around" w:vAnchor="text" w:hAnchor="text" w:y="1"/>
      <w:tabs>
        <w:tab w:val="left" w:pos="4536"/>
        <w:tab w:val="left" w:pos="9072"/>
      </w:tabs>
      <w:spacing w:before="120" w:after="0" w:line="240" w:lineRule="auto"/>
    </w:pPr>
    <w:rPr>
      <w:rFonts w:asciiTheme="majorHAnsi" w:eastAsiaTheme="minorEastAsia" w:hAnsiTheme="majorHAnsi" w:cs="Times New Roman"/>
      <w:bCs/>
      <w:noProof/>
      <w:szCs w:val="22"/>
      <w:lang w:eastAsia="en-US"/>
    </w:rPr>
  </w:style>
  <w:style w:type="paragraph" w:styleId="TOC4">
    <w:name w:val="toc 4"/>
    <w:basedOn w:val="Normal"/>
    <w:next w:val="Normal"/>
    <w:autoRedefine/>
    <w:uiPriority w:val="39"/>
    <w:unhideWhenUsed/>
    <w:rsid w:val="005930D5"/>
    <w:pPr>
      <w:spacing w:before="0" w:after="100" w:line="259" w:lineRule="auto"/>
      <w:ind w:left="660"/>
      <w:jc w:val="left"/>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5930D5"/>
    <w:pPr>
      <w:spacing w:before="0" w:after="100" w:line="259" w:lineRule="auto"/>
      <w:ind w:left="880"/>
      <w:jc w:val="left"/>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5930D5"/>
    <w:pPr>
      <w:spacing w:before="0" w:after="100" w:line="259" w:lineRule="auto"/>
      <w:ind w:left="1100"/>
      <w:jc w:val="left"/>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5930D5"/>
    <w:pPr>
      <w:spacing w:before="0" w:after="100" w:line="259" w:lineRule="auto"/>
      <w:ind w:left="1320"/>
      <w:jc w:val="left"/>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5930D5"/>
    <w:pPr>
      <w:spacing w:before="0" w:after="100" w:line="259" w:lineRule="auto"/>
      <w:ind w:left="1540"/>
      <w:jc w:val="left"/>
    </w:pPr>
    <w:rPr>
      <w:rFonts w:asciiTheme="minorHAnsi" w:eastAsiaTheme="minorEastAsia" w:hAnsiTheme="minorHAnsi" w:cstheme="minorBidi"/>
      <w:lang w:val="en-US"/>
    </w:rPr>
  </w:style>
  <w:style w:type="character" w:styleId="UnresolvedMention">
    <w:name w:val="Unresolved Mention"/>
    <w:basedOn w:val="DefaultParagraphFont"/>
    <w:uiPriority w:val="99"/>
    <w:semiHidden/>
    <w:unhideWhenUsed/>
    <w:rsid w:val="005930D5"/>
    <w:rPr>
      <w:color w:val="605E5C"/>
      <w:shd w:val="clear" w:color="auto" w:fill="E1DFDD"/>
    </w:rPr>
  </w:style>
  <w:style w:type="character" w:styleId="CommentReference">
    <w:name w:val="annotation reference"/>
    <w:uiPriority w:val="99"/>
    <w:qFormat/>
    <w:rsid w:val="00CC7EC9"/>
    <w:rPr>
      <w:noProof w:val="0"/>
      <w:sz w:val="18"/>
      <w:lang w:val="fr-FR"/>
    </w:rPr>
  </w:style>
  <w:style w:type="paragraph" w:customStyle="1" w:styleId="zzCopyright">
    <w:name w:val="zzCopyright"/>
    <w:basedOn w:val="Normal"/>
    <w:next w:val="Normal"/>
    <w:rsid w:val="007A2E3A"/>
    <w:pPr>
      <w:pBdr>
        <w:top w:val="single" w:sz="4" w:space="1" w:color="0000FF"/>
        <w:left w:val="single" w:sz="4" w:space="4" w:color="0000FF"/>
        <w:bottom w:val="single" w:sz="4" w:space="1" w:color="0000FF"/>
        <w:right w:val="single" w:sz="4" w:space="4" w:color="0000FF"/>
      </w:pBdr>
      <w:tabs>
        <w:tab w:val="left" w:pos="514"/>
        <w:tab w:val="left" w:pos="9623"/>
      </w:tabs>
      <w:spacing w:before="0" w:after="240" w:line="230" w:lineRule="atLeast"/>
      <w:ind w:left="284" w:right="284"/>
    </w:pPr>
    <w:rPr>
      <w:rFonts w:eastAsia="MS Mincho" w:cs="Cambria"/>
      <w:color w:val="0000FF"/>
      <w:szCs w:val="20"/>
      <w:lang w:eastAsia="fr-FR"/>
    </w:rPr>
  </w:style>
  <w:style w:type="paragraph" w:styleId="CommentText">
    <w:name w:val="annotation text"/>
    <w:basedOn w:val="Normal"/>
    <w:link w:val="CommentTextChar"/>
    <w:uiPriority w:val="99"/>
    <w:unhideWhenUsed/>
    <w:qFormat/>
    <w:rsid w:val="00F1684D"/>
    <w:pPr>
      <w:spacing w:line="240" w:lineRule="auto"/>
    </w:pPr>
    <w:rPr>
      <w:sz w:val="20"/>
      <w:szCs w:val="20"/>
    </w:rPr>
  </w:style>
  <w:style w:type="character" w:customStyle="1" w:styleId="CommentTextChar">
    <w:name w:val="Comment Text Char"/>
    <w:basedOn w:val="DefaultParagraphFont"/>
    <w:link w:val="CommentText"/>
    <w:uiPriority w:val="99"/>
    <w:rsid w:val="00F1684D"/>
    <w:rPr>
      <w:rFonts w:ascii="Cambria" w:hAnsi="Cambria"/>
      <w:lang w:eastAsia="en-US"/>
    </w:rPr>
  </w:style>
  <w:style w:type="paragraph" w:styleId="CommentSubject">
    <w:name w:val="annotation subject"/>
    <w:basedOn w:val="CommentText"/>
    <w:next w:val="CommentText"/>
    <w:link w:val="CommentSubjectChar"/>
    <w:uiPriority w:val="99"/>
    <w:unhideWhenUsed/>
    <w:rsid w:val="00F1684D"/>
    <w:rPr>
      <w:b/>
      <w:bCs/>
    </w:rPr>
  </w:style>
  <w:style w:type="character" w:customStyle="1" w:styleId="CommentSubjectChar">
    <w:name w:val="Comment Subject Char"/>
    <w:basedOn w:val="CommentTextChar"/>
    <w:link w:val="CommentSubject"/>
    <w:uiPriority w:val="99"/>
    <w:rsid w:val="00F1684D"/>
    <w:rPr>
      <w:rFonts w:ascii="Cambria" w:hAnsi="Cambria"/>
      <w:b/>
      <w:bCs/>
      <w:lang w:eastAsia="en-US"/>
    </w:rPr>
  </w:style>
  <w:style w:type="character" w:customStyle="1" w:styleId="stddocPartNumber">
    <w:name w:val="std_docPartNumber"/>
    <w:rsid w:val="00F71625"/>
    <w:rPr>
      <w:rFonts w:ascii="Cambria" w:hAnsi="Cambria"/>
      <w:bdr w:val="none" w:sz="0" w:space="0" w:color="auto"/>
      <w:shd w:val="clear" w:color="auto" w:fill="EAF1DD"/>
    </w:rPr>
  </w:style>
  <w:style w:type="paragraph" w:styleId="Revision">
    <w:name w:val="Revision"/>
    <w:hidden/>
    <w:uiPriority w:val="99"/>
    <w:semiHidden/>
    <w:rsid w:val="002630C0"/>
    <w:rPr>
      <w:rFonts w:ascii="Cambria" w:hAnsi="Cambria"/>
      <w:sz w:val="22"/>
      <w:szCs w:val="22"/>
      <w:lang w:eastAsia="en-US"/>
    </w:rPr>
  </w:style>
  <w:style w:type="paragraph" w:customStyle="1" w:styleId="Biblographysub-heading">
    <w:name w:val="Biblography sub-heading"/>
    <w:basedOn w:val="Normal"/>
    <w:link w:val="Biblographysub-headingChar"/>
    <w:qFormat/>
    <w:rsid w:val="00865441"/>
    <w:pPr>
      <w:spacing w:before="0" w:after="240" w:line="230" w:lineRule="atLeast"/>
    </w:pPr>
    <w:rPr>
      <w:rFonts w:eastAsia="MS Mincho" w:cs="Cambria"/>
      <w:b/>
      <w:sz w:val="24"/>
      <w:szCs w:val="20"/>
      <w:lang w:val="fr-FR" w:eastAsia="fr-FR"/>
    </w:rPr>
  </w:style>
  <w:style w:type="character" w:customStyle="1" w:styleId="Biblographysub-headingChar">
    <w:name w:val="Biblography sub-heading Char"/>
    <w:basedOn w:val="DefaultParagraphFont"/>
    <w:link w:val="Biblographysub-heading"/>
    <w:rsid w:val="00865441"/>
    <w:rPr>
      <w:rFonts w:ascii="Cambria" w:eastAsia="MS Mincho" w:hAnsi="Cambria" w:cs="Cambria"/>
      <w:b/>
      <w:sz w:val="24"/>
      <w:lang w:val="fr-FR" w:eastAsia="fr-FR"/>
    </w:rPr>
  </w:style>
  <w:style w:type="paragraph" w:customStyle="1" w:styleId="List1">
    <w:name w:val="List1"/>
    <w:basedOn w:val="Normal"/>
    <w:autoRedefine/>
    <w:rsid w:val="00117CFE"/>
    <w:pPr>
      <w:spacing w:before="120" w:after="240" w:line="230" w:lineRule="atLeast"/>
      <w:ind w:left="709" w:hanging="709"/>
    </w:pPr>
    <w:rPr>
      <w:rFonts w:asciiTheme="majorHAnsi" w:eastAsia="Times New Roman" w:hAnsiTheme="majorHAnsi"/>
      <w:color w:val="000000"/>
    </w:rPr>
  </w:style>
  <w:style w:type="paragraph" w:customStyle="1" w:styleId="listCharChar">
    <w:name w:val="list Char Char"/>
    <w:basedOn w:val="Normal"/>
    <w:rsid w:val="00117CFE"/>
    <w:pPr>
      <w:spacing w:before="120" w:after="0" w:line="240" w:lineRule="auto"/>
      <w:ind w:left="720" w:hanging="720"/>
    </w:pPr>
    <w:rPr>
      <w:rFonts w:ascii="Times New Roman" w:eastAsia="Times New Roman" w:hAnsi="Times New Roman"/>
      <w:iCs/>
      <w:sz w:val="24"/>
      <w:szCs w:val="20"/>
    </w:rPr>
  </w:style>
  <w:style w:type="paragraph" w:styleId="Caption">
    <w:name w:val="caption"/>
    <w:basedOn w:val="Normal"/>
    <w:next w:val="Normal"/>
    <w:link w:val="CaptionChar"/>
    <w:qFormat/>
    <w:rsid w:val="00117CFE"/>
    <w:pPr>
      <w:spacing w:before="120" w:line="230" w:lineRule="atLeast"/>
    </w:pPr>
    <w:rPr>
      <w:rFonts w:eastAsia="MS Mincho" w:cs="Cambria"/>
      <w:b/>
      <w:szCs w:val="20"/>
      <w:lang w:eastAsia="fr-FR"/>
    </w:rPr>
  </w:style>
  <w:style w:type="character" w:customStyle="1" w:styleId="CaptionChar">
    <w:name w:val="Caption Char"/>
    <w:link w:val="Caption"/>
    <w:rsid w:val="00117CFE"/>
    <w:rPr>
      <w:rFonts w:ascii="Cambria" w:eastAsia="MS Mincho" w:hAnsi="Cambria" w:cs="Cambria"/>
      <w:b/>
      <w:sz w:val="22"/>
      <w:lang w:eastAsia="fr-FR"/>
    </w:rPr>
  </w:style>
  <w:style w:type="paragraph" w:customStyle="1" w:styleId="zzLn5">
    <w:name w:val="zzLn5"/>
    <w:basedOn w:val="Normal"/>
    <w:next w:val="Normal"/>
    <w:rsid w:val="00332EAE"/>
    <w:pPr>
      <w:spacing w:before="0" w:after="240" w:line="230" w:lineRule="atLeast"/>
      <w:ind w:left="400"/>
      <w:jc w:val="left"/>
    </w:pPr>
    <w:rPr>
      <w:rFonts w:eastAsia="MS Mincho" w:cs="Cambria"/>
      <w:szCs w:val="20"/>
      <w:lang w:eastAsia="fr-FR"/>
    </w:rPr>
  </w:style>
  <w:style w:type="paragraph" w:customStyle="1" w:styleId="zzLn6">
    <w:name w:val="zzLn6"/>
    <w:basedOn w:val="Normal"/>
    <w:next w:val="Normal"/>
    <w:rsid w:val="00332EAE"/>
    <w:pPr>
      <w:spacing w:before="0" w:after="240" w:line="230" w:lineRule="atLeast"/>
      <w:ind w:left="400"/>
      <w:jc w:val="left"/>
    </w:pPr>
    <w:rPr>
      <w:rFonts w:eastAsia="MS Mincho" w:cs="Cambria"/>
      <w:szCs w:val="20"/>
      <w:lang w:eastAsia="fr-FR"/>
    </w:rPr>
  </w:style>
  <w:style w:type="paragraph" w:customStyle="1" w:styleId="tabela">
    <w:name w:val="tabela"/>
    <w:basedOn w:val="Normal"/>
    <w:next w:val="Normal"/>
    <w:rsid w:val="00F97996"/>
    <w:pPr>
      <w:spacing w:before="120" w:after="0" w:line="320" w:lineRule="exact"/>
      <w:jc w:val="center"/>
    </w:pPr>
    <w:rPr>
      <w:rFonts w:ascii="Arial" w:eastAsia="Times New Roman" w:hAnsi="Arial"/>
      <w:szCs w:val="20"/>
    </w:rPr>
  </w:style>
  <w:style w:type="paragraph" w:customStyle="1" w:styleId="Tables">
    <w:name w:val="Tables"/>
    <w:basedOn w:val="Normal"/>
    <w:qFormat/>
    <w:rsid w:val="00112950"/>
    <w:pPr>
      <w:spacing w:before="120" w:line="240" w:lineRule="auto"/>
      <w:jc w:val="center"/>
    </w:pPr>
    <w:rPr>
      <w:rFonts w:ascii="Times New Roman" w:hAnsi="Times New Roman"/>
      <w:sz w:val="16"/>
      <w:szCs w:val="24"/>
    </w:rPr>
  </w:style>
  <w:style w:type="paragraph" w:customStyle="1" w:styleId="ASEquationSavvas">
    <w:name w:val="AS Equation Savvas"/>
    <w:basedOn w:val="Normal"/>
    <w:next w:val="Normal"/>
    <w:link w:val="ASEquationSavvasChar"/>
    <w:autoRedefine/>
    <w:qFormat/>
    <w:rsid w:val="00E35898"/>
    <w:pPr>
      <w:tabs>
        <w:tab w:val="center" w:pos="4253"/>
        <w:tab w:val="right" w:pos="9049"/>
        <w:tab w:val="right" w:pos="10206"/>
      </w:tabs>
      <w:autoSpaceDE w:val="0"/>
      <w:autoSpaceDN w:val="0"/>
      <w:adjustRightInd w:val="0"/>
      <w:spacing w:before="240" w:after="240" w:line="360" w:lineRule="auto"/>
    </w:pPr>
    <w:rPr>
      <w:rFonts w:ascii="Cambria Math" w:eastAsia="Times New Roman" w:hAnsi="Cambria Math"/>
      <w:i/>
      <w:iCs/>
      <w:noProof/>
      <w:sz w:val="24"/>
      <w:szCs w:val="20"/>
      <w:lang w:eastAsia="ko-KR"/>
    </w:rPr>
  </w:style>
  <w:style w:type="character" w:customStyle="1" w:styleId="ASEquationSavvasChar">
    <w:name w:val="AS Equation Savvas Char"/>
    <w:basedOn w:val="DefaultParagraphFont"/>
    <w:link w:val="ASEquationSavvas"/>
    <w:rsid w:val="00E35898"/>
    <w:rPr>
      <w:rFonts w:ascii="Cambria Math" w:eastAsia="Times New Roman" w:hAnsi="Cambria Math"/>
      <w:i/>
      <w:iCs/>
      <w:noProof/>
      <w:sz w:val="24"/>
      <w:lang w:eastAsia="ko-KR"/>
    </w:rPr>
  </w:style>
  <w:style w:type="character" w:customStyle="1" w:styleId="clauseChar0">
    <w:name w:val="clause Char"/>
    <w:uiPriority w:val="1"/>
    <w:rsid w:val="004F7E5B"/>
    <w:rPr>
      <w:rFonts w:eastAsia="Times New Roman" w:cs="Times New Roman"/>
      <w:bCs/>
      <w:sz w:val="22"/>
      <w:lang w:val="en-GB" w:eastAsia="en-US"/>
    </w:rPr>
  </w:style>
  <w:style w:type="paragraph" w:customStyle="1" w:styleId="zzLc5">
    <w:name w:val="zzLc5"/>
    <w:basedOn w:val="Normal"/>
    <w:next w:val="Normal"/>
    <w:rsid w:val="000D2E68"/>
    <w:pPr>
      <w:spacing w:before="0" w:after="240" w:line="240" w:lineRule="auto"/>
      <w:jc w:val="left"/>
    </w:pPr>
    <w:rPr>
      <w:rFonts w:eastAsia="MS Mincho" w:cs="Cambria"/>
      <w:szCs w:val="20"/>
      <w:lang w:eastAsia="fr-FR"/>
    </w:rPr>
  </w:style>
  <w:style w:type="paragraph" w:customStyle="1" w:styleId="zzLc6">
    <w:name w:val="zzLc6"/>
    <w:basedOn w:val="Normal"/>
    <w:next w:val="Normal"/>
    <w:rsid w:val="000D2E68"/>
    <w:pPr>
      <w:spacing w:before="0" w:after="240" w:line="240" w:lineRule="auto"/>
      <w:jc w:val="left"/>
    </w:pPr>
    <w:rPr>
      <w:rFonts w:eastAsia="MS Mincho" w:cs="Cambria"/>
      <w:szCs w:val="20"/>
      <w:lang w:eastAsia="fr-FR"/>
    </w:rPr>
  </w:style>
  <w:style w:type="character" w:customStyle="1" w:styleId="ListParagraphChar">
    <w:name w:val="List Paragraph Char"/>
    <w:aliases w:val="Listings Char,table Char"/>
    <w:link w:val="ListParagraph"/>
    <w:uiPriority w:val="34"/>
    <w:rsid w:val="00617F2E"/>
    <w:rPr>
      <w:rFonts w:ascii="Cambria" w:eastAsia="MS Mincho" w:hAnsi="Cambria" w:cs="Cambria"/>
      <w:sz w:val="22"/>
      <w:lang w:eastAsia="fr-FR"/>
    </w:rPr>
  </w:style>
  <w:style w:type="character" w:styleId="Emphasis">
    <w:name w:val="Emphasis"/>
    <w:uiPriority w:val="20"/>
    <w:qFormat/>
    <w:rsid w:val="007A16A4"/>
    <w:rPr>
      <w:i/>
      <w:noProof w:val="0"/>
      <w:lang w:val="fr-FR"/>
    </w:rPr>
  </w:style>
  <w:style w:type="paragraph" w:styleId="EnvelopeAddress">
    <w:name w:val="envelope address"/>
    <w:basedOn w:val="Normal"/>
    <w:rsid w:val="007A16A4"/>
    <w:pPr>
      <w:framePr w:w="7938" w:h="1985" w:hRule="exact" w:hSpace="141" w:wrap="auto" w:hAnchor="page" w:xAlign="center" w:yAlign="bottom"/>
      <w:spacing w:before="0" w:after="240" w:line="240" w:lineRule="auto"/>
      <w:ind w:left="2835"/>
    </w:pPr>
    <w:rPr>
      <w:rFonts w:eastAsia="MS Mincho" w:cs="Cambria"/>
      <w:sz w:val="26"/>
      <w:szCs w:val="20"/>
      <w:lang w:eastAsia="fr-FR"/>
    </w:rPr>
  </w:style>
  <w:style w:type="paragraph" w:styleId="EnvelopeReturn">
    <w:name w:val="envelope return"/>
    <w:basedOn w:val="Normal"/>
    <w:rsid w:val="007A16A4"/>
    <w:pPr>
      <w:spacing w:before="0" w:after="240" w:line="240" w:lineRule="auto"/>
    </w:pPr>
    <w:rPr>
      <w:rFonts w:eastAsia="MS Mincho" w:cs="Cambria"/>
      <w:szCs w:val="20"/>
      <w:lang w:eastAsia="fr-FR"/>
    </w:rPr>
  </w:style>
  <w:style w:type="paragraph" w:customStyle="1" w:styleId="ANNEXN">
    <w:name w:val="ANNEXN"/>
    <w:basedOn w:val="ANNEX"/>
    <w:next w:val="Normal"/>
    <w:rsid w:val="007A16A4"/>
    <w:pPr>
      <w:numPr>
        <w:numId w:val="0"/>
      </w:numPr>
      <w:tabs>
        <w:tab w:val="num" w:pos="432"/>
        <w:tab w:val="num" w:pos="926"/>
      </w:tabs>
      <w:spacing w:before="0"/>
      <w:ind w:hanging="403"/>
    </w:pPr>
    <w:rPr>
      <w:szCs w:val="30"/>
    </w:rPr>
  </w:style>
  <w:style w:type="character" w:styleId="EndnoteReference">
    <w:name w:val="endnote reference"/>
    <w:uiPriority w:val="99"/>
    <w:semiHidden/>
    <w:rsid w:val="007A16A4"/>
    <w:rPr>
      <w:noProof w:val="0"/>
      <w:vertAlign w:val="superscript"/>
      <w:lang w:val="fr-FR"/>
    </w:rPr>
  </w:style>
  <w:style w:type="paragraph" w:styleId="Date">
    <w:name w:val="Date"/>
    <w:basedOn w:val="Normal"/>
    <w:next w:val="Normal"/>
    <w:link w:val="DateChar"/>
    <w:rsid w:val="007A16A4"/>
    <w:pPr>
      <w:spacing w:before="0" w:after="240" w:line="240" w:lineRule="auto"/>
    </w:pPr>
    <w:rPr>
      <w:rFonts w:eastAsia="MS Mincho" w:cs="Cambria"/>
      <w:szCs w:val="20"/>
      <w:lang w:eastAsia="fr-FR"/>
    </w:rPr>
  </w:style>
  <w:style w:type="character" w:customStyle="1" w:styleId="DateChar">
    <w:name w:val="Date Char"/>
    <w:basedOn w:val="DefaultParagraphFont"/>
    <w:link w:val="Date"/>
    <w:rsid w:val="007A16A4"/>
    <w:rPr>
      <w:rFonts w:ascii="Cambria" w:eastAsia="MS Mincho" w:hAnsi="Cambria" w:cs="Cambria"/>
      <w:sz w:val="22"/>
      <w:lang w:eastAsia="fr-FR"/>
    </w:rPr>
  </w:style>
  <w:style w:type="character" w:customStyle="1" w:styleId="Defterms">
    <w:name w:val="Defterms"/>
    <w:rsid w:val="007A16A4"/>
    <w:rPr>
      <w:noProof/>
      <w:color w:val="auto"/>
      <w:lang w:val="fr-FR"/>
    </w:rPr>
  </w:style>
  <w:style w:type="paragraph" w:customStyle="1" w:styleId="dl">
    <w:name w:val="dl"/>
    <w:basedOn w:val="Normal"/>
    <w:rsid w:val="007A16A4"/>
    <w:pPr>
      <w:spacing w:before="0" w:after="240" w:line="240" w:lineRule="auto"/>
      <w:ind w:left="800" w:hanging="400"/>
    </w:pPr>
    <w:rPr>
      <w:rFonts w:eastAsia="MS Mincho" w:cs="Cambria"/>
      <w:szCs w:val="20"/>
      <w:lang w:eastAsia="fr-FR"/>
    </w:rPr>
  </w:style>
  <w:style w:type="character" w:styleId="Strong">
    <w:name w:val="Strong"/>
    <w:qFormat/>
    <w:rsid w:val="007A16A4"/>
    <w:rPr>
      <w:b/>
      <w:noProof w:val="0"/>
      <w:lang w:val="fr-FR"/>
    </w:rPr>
  </w:style>
  <w:style w:type="paragraph" w:styleId="MessageHeader">
    <w:name w:val="Message Header"/>
    <w:basedOn w:val="Normal"/>
    <w:link w:val="MessageHeaderChar"/>
    <w:rsid w:val="007A16A4"/>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pPr>
    <w:rPr>
      <w:rFonts w:eastAsia="MS Mincho" w:cs="Cambria"/>
      <w:sz w:val="26"/>
      <w:szCs w:val="20"/>
      <w:lang w:eastAsia="fr-FR"/>
    </w:rPr>
  </w:style>
  <w:style w:type="character" w:customStyle="1" w:styleId="MessageHeaderChar">
    <w:name w:val="Message Header Char"/>
    <w:basedOn w:val="DefaultParagraphFont"/>
    <w:link w:val="MessageHeader"/>
    <w:rsid w:val="007A16A4"/>
    <w:rPr>
      <w:rFonts w:ascii="Cambria" w:eastAsia="MS Mincho" w:hAnsi="Cambria" w:cs="Cambria"/>
      <w:sz w:val="26"/>
      <w:shd w:val="pct20" w:color="auto" w:fill="auto"/>
      <w:lang w:eastAsia="fr-FR"/>
    </w:rPr>
  </w:style>
  <w:style w:type="paragraph" w:styleId="DocumentMap">
    <w:name w:val="Document Map"/>
    <w:basedOn w:val="Normal"/>
    <w:link w:val="DocumentMapChar"/>
    <w:semiHidden/>
    <w:rsid w:val="007A16A4"/>
    <w:pPr>
      <w:shd w:val="clear" w:color="auto" w:fill="000080"/>
      <w:spacing w:before="0" w:after="240" w:line="240" w:lineRule="auto"/>
    </w:pPr>
    <w:rPr>
      <w:rFonts w:eastAsia="MS Mincho" w:cs="Cambria"/>
      <w:szCs w:val="20"/>
      <w:lang w:eastAsia="fr-FR"/>
    </w:rPr>
  </w:style>
  <w:style w:type="character" w:customStyle="1" w:styleId="DocumentMapChar">
    <w:name w:val="Document Map Char"/>
    <w:basedOn w:val="DefaultParagraphFont"/>
    <w:link w:val="DocumentMap"/>
    <w:semiHidden/>
    <w:rsid w:val="007A16A4"/>
    <w:rPr>
      <w:rFonts w:ascii="Cambria" w:eastAsia="MS Mincho" w:hAnsi="Cambria" w:cs="Cambria"/>
      <w:sz w:val="22"/>
      <w:shd w:val="clear" w:color="auto" w:fill="000080"/>
      <w:lang w:eastAsia="fr-FR"/>
    </w:rPr>
  </w:style>
  <w:style w:type="character" w:customStyle="1" w:styleId="ExtXref">
    <w:name w:val="ExtXref"/>
    <w:rsid w:val="007A16A4"/>
    <w:rPr>
      <w:noProof/>
      <w:color w:val="auto"/>
      <w:lang w:val="fr-FR"/>
    </w:rPr>
  </w:style>
  <w:style w:type="paragraph" w:customStyle="1" w:styleId="Figurefootnote">
    <w:name w:val="Figure footnote"/>
    <w:basedOn w:val="Normal"/>
    <w:rsid w:val="007A16A4"/>
    <w:pPr>
      <w:keepNext/>
      <w:tabs>
        <w:tab w:val="left" w:pos="340"/>
      </w:tabs>
      <w:spacing w:before="0" w:after="60"/>
    </w:pPr>
    <w:rPr>
      <w:rFonts w:eastAsia="MS Mincho" w:cs="Cambria"/>
      <w:sz w:val="20"/>
      <w:szCs w:val="20"/>
      <w:lang w:eastAsia="fr-FR"/>
    </w:rPr>
  </w:style>
  <w:style w:type="paragraph" w:styleId="Closing">
    <w:name w:val="Closing"/>
    <w:basedOn w:val="Normal"/>
    <w:link w:val="ClosingChar"/>
    <w:rsid w:val="007A16A4"/>
    <w:pPr>
      <w:spacing w:before="0" w:after="240" w:line="240" w:lineRule="auto"/>
      <w:ind w:left="4252"/>
    </w:pPr>
    <w:rPr>
      <w:rFonts w:eastAsia="MS Mincho" w:cs="Cambria"/>
      <w:szCs w:val="20"/>
      <w:lang w:eastAsia="fr-FR"/>
    </w:rPr>
  </w:style>
  <w:style w:type="character" w:customStyle="1" w:styleId="ClosingChar">
    <w:name w:val="Closing Char"/>
    <w:basedOn w:val="DefaultParagraphFont"/>
    <w:link w:val="Closing"/>
    <w:rsid w:val="007A16A4"/>
    <w:rPr>
      <w:rFonts w:ascii="Cambria" w:eastAsia="MS Mincho" w:hAnsi="Cambria" w:cs="Cambria"/>
      <w:sz w:val="22"/>
      <w:lang w:eastAsia="fr-FR"/>
    </w:rPr>
  </w:style>
  <w:style w:type="paragraph" w:styleId="Index1">
    <w:name w:val="index 1"/>
    <w:basedOn w:val="Normal"/>
    <w:semiHidden/>
    <w:rsid w:val="007A16A4"/>
    <w:pPr>
      <w:spacing w:before="0" w:after="0"/>
      <w:ind w:left="142" w:hanging="142"/>
      <w:jc w:val="left"/>
    </w:pPr>
    <w:rPr>
      <w:rFonts w:eastAsia="MS Mincho" w:cs="Cambria"/>
      <w:b/>
      <w:sz w:val="20"/>
      <w:szCs w:val="20"/>
      <w:lang w:eastAsia="fr-FR"/>
    </w:rPr>
  </w:style>
  <w:style w:type="paragraph" w:styleId="Index2">
    <w:name w:val="index 2"/>
    <w:basedOn w:val="Normal"/>
    <w:next w:val="Normal"/>
    <w:autoRedefine/>
    <w:semiHidden/>
    <w:rsid w:val="007A16A4"/>
    <w:pPr>
      <w:spacing w:before="0" w:after="240"/>
      <w:ind w:left="600" w:hanging="200"/>
    </w:pPr>
    <w:rPr>
      <w:rFonts w:eastAsia="MS Mincho" w:cs="Cambria"/>
      <w:b/>
      <w:sz w:val="20"/>
      <w:szCs w:val="20"/>
      <w:lang w:eastAsia="fr-FR"/>
    </w:rPr>
  </w:style>
  <w:style w:type="paragraph" w:styleId="Index3">
    <w:name w:val="index 3"/>
    <w:basedOn w:val="Normal"/>
    <w:next w:val="Normal"/>
    <w:autoRedefine/>
    <w:semiHidden/>
    <w:rsid w:val="007A16A4"/>
    <w:pPr>
      <w:spacing w:before="0" w:after="240" w:line="220" w:lineRule="atLeast"/>
      <w:ind w:left="600" w:hanging="200"/>
    </w:pPr>
    <w:rPr>
      <w:rFonts w:eastAsia="MS Mincho" w:cs="Cambria"/>
      <w:b/>
      <w:szCs w:val="20"/>
      <w:lang w:eastAsia="fr-FR"/>
    </w:rPr>
  </w:style>
  <w:style w:type="paragraph" w:styleId="Index4">
    <w:name w:val="index 4"/>
    <w:basedOn w:val="Normal"/>
    <w:next w:val="Normal"/>
    <w:autoRedefine/>
    <w:semiHidden/>
    <w:rsid w:val="007A16A4"/>
    <w:pPr>
      <w:spacing w:before="0" w:after="240" w:line="220" w:lineRule="atLeast"/>
      <w:ind w:left="800" w:hanging="200"/>
    </w:pPr>
    <w:rPr>
      <w:rFonts w:eastAsia="MS Mincho" w:cs="Cambria"/>
      <w:b/>
      <w:szCs w:val="20"/>
      <w:lang w:eastAsia="fr-FR"/>
    </w:rPr>
  </w:style>
  <w:style w:type="paragraph" w:styleId="Index5">
    <w:name w:val="index 5"/>
    <w:basedOn w:val="Normal"/>
    <w:next w:val="Normal"/>
    <w:autoRedefine/>
    <w:semiHidden/>
    <w:rsid w:val="007A16A4"/>
    <w:pPr>
      <w:spacing w:before="0" w:after="240" w:line="220" w:lineRule="atLeast"/>
      <w:ind w:left="1000" w:hanging="200"/>
    </w:pPr>
    <w:rPr>
      <w:rFonts w:eastAsia="MS Mincho" w:cs="Cambria"/>
      <w:b/>
      <w:szCs w:val="20"/>
      <w:lang w:eastAsia="fr-FR"/>
    </w:rPr>
  </w:style>
  <w:style w:type="paragraph" w:styleId="Index6">
    <w:name w:val="index 6"/>
    <w:basedOn w:val="Normal"/>
    <w:next w:val="Normal"/>
    <w:autoRedefine/>
    <w:semiHidden/>
    <w:rsid w:val="007A16A4"/>
    <w:pPr>
      <w:spacing w:before="0" w:after="240" w:line="220" w:lineRule="atLeast"/>
      <w:ind w:left="1200" w:hanging="200"/>
    </w:pPr>
    <w:rPr>
      <w:rFonts w:eastAsia="MS Mincho" w:cs="Cambria"/>
      <w:b/>
      <w:szCs w:val="20"/>
      <w:lang w:eastAsia="fr-FR"/>
    </w:rPr>
  </w:style>
  <w:style w:type="paragraph" w:styleId="Index7">
    <w:name w:val="index 7"/>
    <w:basedOn w:val="Normal"/>
    <w:next w:val="Normal"/>
    <w:autoRedefine/>
    <w:semiHidden/>
    <w:rsid w:val="007A16A4"/>
    <w:pPr>
      <w:spacing w:before="0" w:after="240" w:line="220" w:lineRule="atLeast"/>
      <w:ind w:left="1400" w:hanging="200"/>
    </w:pPr>
    <w:rPr>
      <w:rFonts w:eastAsia="MS Mincho" w:cs="Cambria"/>
      <w:b/>
      <w:szCs w:val="20"/>
      <w:lang w:eastAsia="fr-FR"/>
    </w:rPr>
  </w:style>
  <w:style w:type="paragraph" w:styleId="Index8">
    <w:name w:val="index 8"/>
    <w:basedOn w:val="Normal"/>
    <w:next w:val="Normal"/>
    <w:autoRedefine/>
    <w:semiHidden/>
    <w:rsid w:val="007A16A4"/>
    <w:pPr>
      <w:spacing w:before="0" w:after="240" w:line="220" w:lineRule="atLeast"/>
      <w:ind w:left="1600" w:hanging="200"/>
    </w:pPr>
    <w:rPr>
      <w:rFonts w:eastAsia="MS Mincho" w:cs="Cambria"/>
      <w:b/>
      <w:szCs w:val="20"/>
      <w:lang w:eastAsia="fr-FR"/>
    </w:rPr>
  </w:style>
  <w:style w:type="paragraph" w:styleId="Index9">
    <w:name w:val="index 9"/>
    <w:basedOn w:val="Normal"/>
    <w:next w:val="Normal"/>
    <w:autoRedefine/>
    <w:semiHidden/>
    <w:rsid w:val="007A16A4"/>
    <w:pPr>
      <w:spacing w:before="0" w:after="240" w:line="220" w:lineRule="atLeast"/>
      <w:ind w:left="1800" w:hanging="200"/>
    </w:pPr>
    <w:rPr>
      <w:rFonts w:eastAsia="MS Mincho" w:cs="Cambria"/>
      <w:b/>
      <w:szCs w:val="20"/>
      <w:lang w:eastAsia="fr-FR"/>
    </w:rPr>
  </w:style>
  <w:style w:type="paragraph" w:customStyle="1" w:styleId="Introduction">
    <w:name w:val="Introduction"/>
    <w:basedOn w:val="Normal"/>
    <w:next w:val="Normal"/>
    <w:rsid w:val="007A16A4"/>
    <w:pPr>
      <w:keepNext/>
      <w:pageBreakBefore/>
      <w:tabs>
        <w:tab w:val="left" w:pos="400"/>
      </w:tabs>
      <w:suppressAutoHyphens/>
      <w:spacing w:before="960" w:after="310" w:line="310" w:lineRule="exact"/>
      <w:jc w:val="left"/>
    </w:pPr>
    <w:rPr>
      <w:rFonts w:eastAsia="MS Mincho" w:cs="Cambria"/>
      <w:b/>
      <w:sz w:val="28"/>
      <w:szCs w:val="28"/>
      <w:lang w:eastAsia="fr-FR"/>
    </w:rPr>
  </w:style>
  <w:style w:type="paragraph" w:styleId="List">
    <w:name w:val="List"/>
    <w:basedOn w:val="Normal"/>
    <w:qFormat/>
    <w:rsid w:val="007A16A4"/>
    <w:pPr>
      <w:spacing w:before="0" w:after="240" w:line="240" w:lineRule="auto"/>
      <w:ind w:left="283" w:hanging="283"/>
    </w:pPr>
    <w:rPr>
      <w:rFonts w:eastAsia="MS Mincho" w:cs="Cambria"/>
      <w:szCs w:val="20"/>
      <w:lang w:eastAsia="fr-FR"/>
    </w:rPr>
  </w:style>
  <w:style w:type="paragraph" w:styleId="List3">
    <w:name w:val="List 3"/>
    <w:basedOn w:val="Normal"/>
    <w:rsid w:val="007A16A4"/>
    <w:pPr>
      <w:spacing w:before="0" w:after="240" w:line="240" w:lineRule="auto"/>
      <w:ind w:left="849" w:hanging="283"/>
    </w:pPr>
    <w:rPr>
      <w:rFonts w:eastAsia="MS Mincho" w:cs="Cambria"/>
      <w:szCs w:val="20"/>
      <w:lang w:eastAsia="fr-FR"/>
    </w:rPr>
  </w:style>
  <w:style w:type="paragraph" w:styleId="List4">
    <w:name w:val="List 4"/>
    <w:basedOn w:val="Normal"/>
    <w:rsid w:val="007A16A4"/>
    <w:pPr>
      <w:spacing w:before="0" w:after="240" w:line="240" w:lineRule="auto"/>
      <w:ind w:left="1132" w:hanging="283"/>
    </w:pPr>
    <w:rPr>
      <w:rFonts w:eastAsia="MS Mincho" w:cs="Cambria"/>
      <w:szCs w:val="20"/>
      <w:lang w:eastAsia="fr-FR"/>
    </w:rPr>
  </w:style>
  <w:style w:type="paragraph" w:styleId="List5">
    <w:name w:val="List 5"/>
    <w:basedOn w:val="Normal"/>
    <w:rsid w:val="007A16A4"/>
    <w:pPr>
      <w:spacing w:before="0" w:after="240" w:line="240" w:lineRule="auto"/>
      <w:ind w:left="1415" w:hanging="283"/>
    </w:pPr>
    <w:rPr>
      <w:rFonts w:eastAsia="MS Mincho" w:cs="Cambria"/>
      <w:szCs w:val="20"/>
      <w:lang w:eastAsia="fr-FR"/>
    </w:rPr>
  </w:style>
  <w:style w:type="paragraph" w:customStyle="1" w:styleId="MSDNFR">
    <w:name w:val="MSDNFR"/>
    <w:basedOn w:val="Normal"/>
    <w:next w:val="Normal"/>
    <w:rsid w:val="007A16A4"/>
    <w:pPr>
      <w:spacing w:before="0" w:after="240" w:line="220" w:lineRule="atLeast"/>
    </w:pPr>
    <w:rPr>
      <w:rFonts w:eastAsia="MS Mincho" w:cs="Cambria"/>
      <w:color w:val="0000FF"/>
      <w:szCs w:val="20"/>
      <w:lang w:eastAsia="fr-FR"/>
    </w:rPr>
  </w:style>
  <w:style w:type="paragraph" w:customStyle="1" w:styleId="na2">
    <w:name w:val="na2"/>
    <w:basedOn w:val="a2"/>
    <w:next w:val="Normal"/>
    <w:rsid w:val="007A16A4"/>
    <w:pPr>
      <w:numPr>
        <w:numId w:val="260"/>
      </w:numPr>
      <w:jc w:val="left"/>
    </w:pPr>
  </w:style>
  <w:style w:type="paragraph" w:customStyle="1" w:styleId="na3">
    <w:name w:val="na3"/>
    <w:basedOn w:val="a3"/>
    <w:next w:val="Normal"/>
    <w:rsid w:val="007A16A4"/>
    <w:pPr>
      <w:numPr>
        <w:numId w:val="260"/>
      </w:numPr>
      <w:jc w:val="left"/>
    </w:pPr>
    <w:rPr>
      <w14:textOutline w14:w="9525" w14:cap="rnd" w14:cmpd="sng" w14:algn="ctr">
        <w14:noFill/>
        <w14:prstDash w14:val="solid"/>
        <w14:bevel/>
      </w14:textOutline>
    </w:rPr>
  </w:style>
  <w:style w:type="paragraph" w:customStyle="1" w:styleId="na4">
    <w:name w:val="na4"/>
    <w:basedOn w:val="a4"/>
    <w:next w:val="Normal"/>
    <w:rsid w:val="007A16A4"/>
    <w:pPr>
      <w:numPr>
        <w:numId w:val="260"/>
      </w:numPr>
      <w:tabs>
        <w:tab w:val="clear" w:pos="880"/>
        <w:tab w:val="left" w:pos="1060"/>
      </w:tabs>
      <w:suppressAutoHyphens/>
      <w:spacing w:before="240" w:line="270" w:lineRule="exact"/>
      <w:jc w:val="left"/>
      <w:outlineLvl w:val="3"/>
    </w:pPr>
    <w:rPr>
      <w:bCs/>
      <w:color w:val="000000" w:themeColor="text1"/>
    </w:rPr>
  </w:style>
  <w:style w:type="paragraph" w:customStyle="1" w:styleId="na5">
    <w:name w:val="na5"/>
    <w:basedOn w:val="a5"/>
    <w:next w:val="Normal"/>
    <w:rsid w:val="007A16A4"/>
    <w:pPr>
      <w:numPr>
        <w:numId w:val="260"/>
      </w:numPr>
      <w:tabs>
        <w:tab w:val="clear" w:pos="1140"/>
        <w:tab w:val="clear" w:pos="1360"/>
      </w:tabs>
      <w:suppressAutoHyphens/>
      <w:spacing w:before="240" w:line="270" w:lineRule="exact"/>
      <w:jc w:val="left"/>
      <w:outlineLvl w:val="4"/>
    </w:pPr>
    <w:rPr>
      <w:bCs/>
      <w:color w:val="000000" w:themeColor="text1"/>
    </w:rPr>
  </w:style>
  <w:style w:type="paragraph" w:customStyle="1" w:styleId="na6">
    <w:name w:val="na6"/>
    <w:basedOn w:val="a6"/>
    <w:next w:val="Normal"/>
    <w:rsid w:val="007A16A4"/>
    <w:pPr>
      <w:numPr>
        <w:numId w:val="260"/>
      </w:numPr>
      <w:tabs>
        <w:tab w:val="clear" w:pos="1140"/>
        <w:tab w:val="clear" w:pos="1360"/>
      </w:tabs>
      <w:suppressAutoHyphens/>
      <w:spacing w:before="240" w:line="270" w:lineRule="exact"/>
      <w:jc w:val="left"/>
      <w:outlineLvl w:val="5"/>
    </w:pPr>
    <w:rPr>
      <w:bCs/>
      <w:color w:val="000000" w:themeColor="text1"/>
    </w:rPr>
  </w:style>
  <w:style w:type="paragraph" w:styleId="BlockText">
    <w:name w:val="Block Text"/>
    <w:basedOn w:val="Normal"/>
    <w:rsid w:val="007A16A4"/>
    <w:pPr>
      <w:spacing w:before="0" w:line="240" w:lineRule="auto"/>
      <w:ind w:left="1440" w:right="1440"/>
    </w:pPr>
    <w:rPr>
      <w:rFonts w:eastAsia="MS Mincho" w:cs="Cambria"/>
      <w:szCs w:val="20"/>
      <w:lang w:eastAsia="fr-FR"/>
    </w:rPr>
  </w:style>
  <w:style w:type="paragraph" w:styleId="EndnoteText">
    <w:name w:val="endnote text"/>
    <w:basedOn w:val="Normal"/>
    <w:link w:val="EndnoteTextChar"/>
    <w:semiHidden/>
    <w:rsid w:val="007A16A4"/>
    <w:pPr>
      <w:spacing w:before="0" w:after="240" w:line="240" w:lineRule="auto"/>
    </w:pPr>
    <w:rPr>
      <w:rFonts w:eastAsia="MS Mincho" w:cs="Cambria"/>
      <w:szCs w:val="20"/>
      <w:lang w:eastAsia="fr-FR"/>
    </w:rPr>
  </w:style>
  <w:style w:type="character" w:customStyle="1" w:styleId="EndnoteTextChar">
    <w:name w:val="Endnote Text Char"/>
    <w:basedOn w:val="DefaultParagraphFont"/>
    <w:link w:val="EndnoteText"/>
    <w:semiHidden/>
    <w:rsid w:val="007A16A4"/>
    <w:rPr>
      <w:rFonts w:ascii="Cambria" w:eastAsia="MS Mincho" w:hAnsi="Cambria" w:cs="Cambria"/>
      <w:sz w:val="22"/>
      <w:lang w:eastAsia="fr-FR"/>
    </w:rPr>
  </w:style>
  <w:style w:type="character" w:styleId="LineNumber">
    <w:name w:val="line number"/>
    <w:rsid w:val="007A16A4"/>
    <w:rPr>
      <w:noProof w:val="0"/>
      <w:lang w:val="fr-FR"/>
    </w:rPr>
  </w:style>
  <w:style w:type="character" w:styleId="PageNumber">
    <w:name w:val="page number"/>
    <w:rsid w:val="007A16A4"/>
    <w:rPr>
      <w:noProof/>
      <w:lang w:val="fr-FR"/>
    </w:rPr>
  </w:style>
  <w:style w:type="paragraph" w:styleId="NormalIndent">
    <w:name w:val="Normal Indent"/>
    <w:basedOn w:val="Normal"/>
    <w:rsid w:val="007A16A4"/>
    <w:pPr>
      <w:spacing w:before="0" w:after="240" w:line="240" w:lineRule="auto"/>
      <w:ind w:left="708"/>
    </w:pPr>
    <w:rPr>
      <w:rFonts w:eastAsia="MS Mincho" w:cs="Cambria"/>
      <w:szCs w:val="20"/>
      <w:lang w:eastAsia="fr-FR"/>
    </w:rPr>
  </w:style>
  <w:style w:type="paragraph" w:styleId="Salutation">
    <w:name w:val="Salutation"/>
    <w:basedOn w:val="Normal"/>
    <w:next w:val="Normal"/>
    <w:link w:val="SalutationChar"/>
    <w:rsid w:val="007A16A4"/>
    <w:pPr>
      <w:spacing w:before="0" w:after="240" w:line="240" w:lineRule="auto"/>
    </w:pPr>
    <w:rPr>
      <w:rFonts w:eastAsia="MS Mincho" w:cs="Cambria"/>
      <w:szCs w:val="20"/>
      <w:lang w:eastAsia="fr-FR"/>
    </w:rPr>
  </w:style>
  <w:style w:type="character" w:customStyle="1" w:styleId="SalutationChar">
    <w:name w:val="Salutation Char"/>
    <w:basedOn w:val="DefaultParagraphFont"/>
    <w:link w:val="Salutation"/>
    <w:rsid w:val="007A16A4"/>
    <w:rPr>
      <w:rFonts w:ascii="Cambria" w:eastAsia="MS Mincho" w:hAnsi="Cambria" w:cs="Cambria"/>
      <w:sz w:val="22"/>
      <w:lang w:eastAsia="fr-FR"/>
    </w:rPr>
  </w:style>
  <w:style w:type="paragraph" w:styleId="Subtitle">
    <w:name w:val="Subtitle"/>
    <w:basedOn w:val="Normal"/>
    <w:link w:val="SubtitleChar"/>
    <w:qFormat/>
    <w:rsid w:val="007A16A4"/>
    <w:pPr>
      <w:spacing w:before="0" w:after="60" w:line="240" w:lineRule="auto"/>
      <w:jc w:val="center"/>
      <w:outlineLvl w:val="1"/>
    </w:pPr>
    <w:rPr>
      <w:rFonts w:eastAsia="MS Mincho" w:cs="Cambria"/>
      <w:sz w:val="26"/>
      <w:szCs w:val="20"/>
      <w:lang w:eastAsia="fr-FR"/>
    </w:rPr>
  </w:style>
  <w:style w:type="character" w:customStyle="1" w:styleId="SubtitleChar">
    <w:name w:val="Subtitle Char"/>
    <w:basedOn w:val="DefaultParagraphFont"/>
    <w:link w:val="Subtitle"/>
    <w:rsid w:val="007A16A4"/>
    <w:rPr>
      <w:rFonts w:ascii="Cambria" w:eastAsia="MS Mincho" w:hAnsi="Cambria" w:cs="Cambria"/>
      <w:sz w:val="26"/>
      <w:lang w:eastAsia="fr-FR"/>
    </w:rPr>
  </w:style>
  <w:style w:type="paragraph" w:customStyle="1" w:styleId="Special">
    <w:name w:val="Special"/>
    <w:basedOn w:val="Normal"/>
    <w:next w:val="Normal"/>
    <w:rsid w:val="007A16A4"/>
    <w:pPr>
      <w:spacing w:before="0" w:after="240" w:line="240" w:lineRule="auto"/>
    </w:pPr>
    <w:rPr>
      <w:rFonts w:eastAsia="MS Mincho" w:cs="Cambria"/>
      <w:szCs w:val="20"/>
      <w:lang w:eastAsia="fr-FR"/>
    </w:rPr>
  </w:style>
  <w:style w:type="paragraph" w:styleId="TableofFigures">
    <w:name w:val="table of figures"/>
    <w:basedOn w:val="Normal"/>
    <w:next w:val="Normal"/>
    <w:uiPriority w:val="99"/>
    <w:rsid w:val="007A16A4"/>
    <w:pPr>
      <w:spacing w:before="0" w:after="240" w:line="240" w:lineRule="auto"/>
      <w:ind w:left="851" w:right="499" w:hanging="851"/>
    </w:pPr>
    <w:rPr>
      <w:rFonts w:eastAsia="MS Mincho" w:cs="Cambria"/>
      <w:szCs w:val="20"/>
      <w:lang w:eastAsia="fr-FR"/>
    </w:rPr>
  </w:style>
  <w:style w:type="paragraph" w:styleId="TableofAuthorities">
    <w:name w:val="table of authorities"/>
    <w:basedOn w:val="Normal"/>
    <w:next w:val="Normal"/>
    <w:semiHidden/>
    <w:rsid w:val="007A16A4"/>
    <w:pPr>
      <w:spacing w:before="0" w:after="240" w:line="240" w:lineRule="auto"/>
      <w:ind w:left="200" w:hanging="200"/>
    </w:pPr>
    <w:rPr>
      <w:rFonts w:eastAsia="MS Mincho" w:cs="Cambria"/>
      <w:szCs w:val="20"/>
      <w:lang w:eastAsia="fr-FR"/>
    </w:rPr>
  </w:style>
  <w:style w:type="paragraph" w:customStyle="1" w:styleId="Tablefootnote">
    <w:name w:val="Table footnote"/>
    <w:basedOn w:val="Normal"/>
    <w:rsid w:val="007A16A4"/>
    <w:pPr>
      <w:tabs>
        <w:tab w:val="left" w:pos="340"/>
      </w:tabs>
      <w:spacing w:after="60" w:line="190" w:lineRule="atLeast"/>
    </w:pPr>
    <w:rPr>
      <w:rFonts w:eastAsia="MS Mincho" w:cs="Cambria"/>
      <w:sz w:val="18"/>
      <w:szCs w:val="20"/>
      <w:lang w:eastAsia="fr-FR"/>
    </w:rPr>
  </w:style>
  <w:style w:type="paragraph" w:customStyle="1" w:styleId="Tabletext10">
    <w:name w:val="Table text (10)"/>
    <w:basedOn w:val="Normal"/>
    <w:rsid w:val="007A16A4"/>
    <w:pPr>
      <w:spacing w:after="60" w:line="240" w:lineRule="auto"/>
    </w:pPr>
    <w:rPr>
      <w:rFonts w:eastAsia="MS Mincho" w:cs="Cambria"/>
      <w:sz w:val="20"/>
      <w:szCs w:val="20"/>
      <w:lang w:eastAsia="fr-FR"/>
    </w:rPr>
  </w:style>
  <w:style w:type="paragraph" w:customStyle="1" w:styleId="Tabletext7">
    <w:name w:val="Table text (7)"/>
    <w:basedOn w:val="Normal"/>
    <w:rsid w:val="007A16A4"/>
    <w:pPr>
      <w:spacing w:after="60" w:line="170" w:lineRule="atLeast"/>
    </w:pPr>
    <w:rPr>
      <w:rFonts w:eastAsia="MS Mincho" w:cs="Cambria"/>
      <w:sz w:val="14"/>
      <w:szCs w:val="14"/>
      <w:lang w:eastAsia="fr-FR"/>
    </w:rPr>
  </w:style>
  <w:style w:type="paragraph" w:customStyle="1" w:styleId="Tabletext8">
    <w:name w:val="Table text (8)"/>
    <w:basedOn w:val="Normal"/>
    <w:rsid w:val="007A16A4"/>
    <w:pPr>
      <w:spacing w:after="60" w:line="190" w:lineRule="atLeast"/>
    </w:pPr>
    <w:rPr>
      <w:rFonts w:eastAsia="MS Mincho" w:cs="Cambria"/>
      <w:sz w:val="16"/>
      <w:szCs w:val="16"/>
      <w:lang w:eastAsia="fr-FR"/>
    </w:rPr>
  </w:style>
  <w:style w:type="paragraph" w:customStyle="1" w:styleId="Tabletext9">
    <w:name w:val="Table text (9)"/>
    <w:basedOn w:val="Normal"/>
    <w:rsid w:val="007A16A4"/>
    <w:pPr>
      <w:spacing w:after="60"/>
    </w:pPr>
    <w:rPr>
      <w:rFonts w:eastAsia="MS Mincho" w:cs="Cambria"/>
      <w:sz w:val="18"/>
      <w:szCs w:val="18"/>
      <w:lang w:eastAsia="fr-FR"/>
    </w:rPr>
  </w:style>
  <w:style w:type="character" w:customStyle="1" w:styleId="TableFootNoteXref">
    <w:name w:val="TableFootNoteXref"/>
    <w:rsid w:val="007A16A4"/>
    <w:rPr>
      <w:noProof/>
      <w:position w:val="6"/>
      <w:sz w:val="16"/>
      <w:lang w:val="fr-FR"/>
    </w:rPr>
  </w:style>
  <w:style w:type="paragraph" w:styleId="MacroText">
    <w:name w:val="macro"/>
    <w:link w:val="MacroTextChar"/>
    <w:semiHidden/>
    <w:rsid w:val="007A16A4"/>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lang w:eastAsia="ja-JP"/>
    </w:rPr>
  </w:style>
  <w:style w:type="character" w:customStyle="1" w:styleId="MacroTextChar">
    <w:name w:val="Macro Text Char"/>
    <w:basedOn w:val="DefaultParagraphFont"/>
    <w:link w:val="MacroText"/>
    <w:semiHidden/>
    <w:rsid w:val="007A16A4"/>
    <w:rPr>
      <w:rFonts w:ascii="Courier New" w:eastAsia="MS Mincho" w:hAnsi="Courier New" w:cs="Cambria"/>
      <w:lang w:eastAsia="ja-JP"/>
    </w:rPr>
  </w:style>
  <w:style w:type="paragraph" w:styleId="Title">
    <w:name w:val="Title"/>
    <w:basedOn w:val="Normal"/>
    <w:link w:val="TitleChar"/>
    <w:uiPriority w:val="5"/>
    <w:qFormat/>
    <w:rsid w:val="007A16A4"/>
    <w:pPr>
      <w:spacing w:before="240" w:after="60" w:line="240" w:lineRule="auto"/>
      <w:jc w:val="center"/>
      <w:outlineLvl w:val="0"/>
    </w:pPr>
    <w:rPr>
      <w:rFonts w:eastAsia="MS Mincho" w:cs="Cambria"/>
      <w:b/>
      <w:kern w:val="28"/>
      <w:sz w:val="34"/>
      <w:szCs w:val="20"/>
      <w:lang w:eastAsia="fr-FR"/>
    </w:rPr>
  </w:style>
  <w:style w:type="character" w:customStyle="1" w:styleId="TitleChar">
    <w:name w:val="Title Char"/>
    <w:basedOn w:val="DefaultParagraphFont"/>
    <w:link w:val="Title"/>
    <w:uiPriority w:val="5"/>
    <w:rsid w:val="007A16A4"/>
    <w:rPr>
      <w:rFonts w:ascii="Cambria" w:eastAsia="MS Mincho" w:hAnsi="Cambria" w:cs="Cambria"/>
      <w:b/>
      <w:kern w:val="28"/>
      <w:sz w:val="34"/>
      <w:lang w:eastAsia="fr-FR"/>
    </w:rPr>
  </w:style>
  <w:style w:type="paragraph" w:styleId="NoteHeading">
    <w:name w:val="Note Heading"/>
    <w:basedOn w:val="Normal"/>
    <w:next w:val="Normal"/>
    <w:link w:val="NoteHeadingChar"/>
    <w:rsid w:val="007A16A4"/>
    <w:pPr>
      <w:spacing w:before="0" w:after="240" w:line="240" w:lineRule="auto"/>
    </w:pPr>
    <w:rPr>
      <w:rFonts w:eastAsia="MS Mincho" w:cs="Cambria"/>
      <w:szCs w:val="20"/>
      <w:lang w:eastAsia="fr-FR"/>
    </w:rPr>
  </w:style>
  <w:style w:type="character" w:customStyle="1" w:styleId="NoteHeadingChar">
    <w:name w:val="Note Heading Char"/>
    <w:basedOn w:val="DefaultParagraphFont"/>
    <w:link w:val="NoteHeading"/>
    <w:rsid w:val="007A16A4"/>
    <w:rPr>
      <w:rFonts w:ascii="Cambria" w:eastAsia="MS Mincho" w:hAnsi="Cambria" w:cs="Cambria"/>
      <w:sz w:val="22"/>
      <w:lang w:eastAsia="fr-FR"/>
    </w:rPr>
  </w:style>
  <w:style w:type="paragraph" w:styleId="IndexHeading">
    <w:name w:val="index heading"/>
    <w:basedOn w:val="Normal"/>
    <w:next w:val="Index1"/>
    <w:semiHidden/>
    <w:rsid w:val="007A16A4"/>
    <w:pPr>
      <w:keepNext/>
      <w:spacing w:before="400" w:after="210" w:line="240" w:lineRule="auto"/>
      <w:jc w:val="center"/>
    </w:pPr>
    <w:rPr>
      <w:rFonts w:eastAsia="MS Mincho" w:cs="Cambria"/>
      <w:szCs w:val="20"/>
      <w:lang w:eastAsia="fr-FR"/>
    </w:rPr>
  </w:style>
  <w:style w:type="paragraph" w:customStyle="1" w:styleId="zzBiblio">
    <w:name w:val="zzBiblio"/>
    <w:basedOn w:val="Normal"/>
    <w:next w:val="BiblioEntry"/>
    <w:rsid w:val="007A16A4"/>
    <w:pPr>
      <w:pageBreakBefore/>
      <w:spacing w:before="0" w:after="760" w:line="310" w:lineRule="exact"/>
      <w:jc w:val="center"/>
    </w:pPr>
    <w:rPr>
      <w:rFonts w:eastAsia="MS Mincho" w:cs="Cambria"/>
      <w:b/>
      <w:sz w:val="28"/>
      <w:szCs w:val="28"/>
      <w:lang w:eastAsia="fr-FR"/>
    </w:rPr>
  </w:style>
  <w:style w:type="paragraph" w:customStyle="1" w:styleId="zzForeword">
    <w:name w:val="zzForeword"/>
    <w:basedOn w:val="Introduction"/>
    <w:next w:val="Normal"/>
    <w:rsid w:val="007A16A4"/>
    <w:pPr>
      <w:tabs>
        <w:tab w:val="clear" w:pos="400"/>
      </w:tabs>
    </w:pPr>
    <w:rPr>
      <w:color w:val="0000FF"/>
    </w:rPr>
  </w:style>
  <w:style w:type="paragraph" w:customStyle="1" w:styleId="zzHelp">
    <w:name w:val="zzHelp"/>
    <w:basedOn w:val="Normal"/>
    <w:rsid w:val="007A16A4"/>
    <w:pPr>
      <w:spacing w:before="0" w:after="240" w:line="240" w:lineRule="auto"/>
    </w:pPr>
    <w:rPr>
      <w:rFonts w:eastAsia="MS Mincho" w:cs="Cambria"/>
      <w:color w:val="008000"/>
      <w:szCs w:val="20"/>
      <w:lang w:eastAsia="fr-FR"/>
    </w:rPr>
  </w:style>
  <w:style w:type="paragraph" w:customStyle="1" w:styleId="zzIndex">
    <w:name w:val="zzIndex"/>
    <w:basedOn w:val="zzBiblio"/>
    <w:next w:val="IndexHeading"/>
    <w:rsid w:val="007A16A4"/>
    <w:rPr>
      <w:sz w:val="30"/>
      <w:szCs w:val="30"/>
    </w:rPr>
  </w:style>
  <w:style w:type="paragraph" w:customStyle="1" w:styleId="zzSTDTitle">
    <w:name w:val="zzSTDTitle"/>
    <w:basedOn w:val="Normal"/>
    <w:next w:val="Normal"/>
    <w:rsid w:val="007A16A4"/>
    <w:pPr>
      <w:pageBreakBefore/>
      <w:suppressAutoHyphens/>
      <w:spacing w:before="400" w:after="760" w:line="350" w:lineRule="exact"/>
      <w:jc w:val="center"/>
    </w:pPr>
    <w:rPr>
      <w:rFonts w:eastAsia="MS Mincho" w:cs="Cambria"/>
      <w:b/>
      <w:color w:val="0000FF"/>
      <w:sz w:val="34"/>
      <w:szCs w:val="20"/>
      <w:lang w:eastAsia="fr-FR"/>
    </w:rPr>
  </w:style>
  <w:style w:type="paragraph" w:customStyle="1" w:styleId="zzISOforeword">
    <w:name w:val="zz ISO foreword"/>
    <w:basedOn w:val="Introduction"/>
    <w:next w:val="Normal"/>
    <w:rsid w:val="007A16A4"/>
    <w:rPr>
      <w:color w:val="0000FF"/>
    </w:rPr>
  </w:style>
  <w:style w:type="paragraph" w:customStyle="1" w:styleId="ISOforeword">
    <w:name w:val="ISO foreword"/>
    <w:basedOn w:val="Normal"/>
    <w:next w:val="Normal"/>
    <w:rsid w:val="007A16A4"/>
    <w:pPr>
      <w:spacing w:before="0" w:after="240" w:line="240" w:lineRule="auto"/>
    </w:pPr>
    <w:rPr>
      <w:rFonts w:eastAsia="MS Mincho" w:cs="Cambria"/>
      <w:color w:val="0000FF"/>
      <w:szCs w:val="20"/>
      <w:lang w:eastAsia="fr-FR"/>
    </w:rPr>
  </w:style>
  <w:style w:type="table" w:styleId="DarkList">
    <w:name w:val="Dark List"/>
    <w:basedOn w:val="TableNormal"/>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7A16A4"/>
    <w:pPr>
      <w:spacing w:before="0" w:after="0" w:line="240" w:lineRule="auto"/>
    </w:pPr>
    <w:rPr>
      <w:rFonts w:eastAsia="MS Mincho" w:cs="Cambria"/>
      <w:szCs w:val="20"/>
      <w:lang w:eastAsia="fr-FR"/>
    </w:rPr>
  </w:style>
  <w:style w:type="character" w:customStyle="1" w:styleId="E-mailSignatureChar">
    <w:name w:val="E-mail Signature Char"/>
    <w:basedOn w:val="DefaultParagraphFont"/>
    <w:link w:val="E-mailSignature"/>
    <w:rsid w:val="007A16A4"/>
    <w:rPr>
      <w:rFonts w:ascii="Cambria" w:eastAsia="MS Mincho" w:hAnsi="Cambria" w:cs="Cambria"/>
      <w:sz w:val="22"/>
      <w:lang w:eastAsia="fr-FR"/>
    </w:rPr>
  </w:style>
  <w:style w:type="table" w:styleId="ColorfulList">
    <w:name w:val="Colorful List"/>
    <w:basedOn w:val="TableNormal"/>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7A16A4"/>
    <w:rPr>
      <w:rFonts w:ascii="Cambria" w:eastAsia="Cambria" w:hAnsi="Cambria" w:cs="Cambria"/>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16A4"/>
    <w:rPr>
      <w:rFonts w:ascii="Cambria" w:eastAsia="Cambria" w:hAnsi="Cambria" w:cs="Cambria"/>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A16A4"/>
    <w:rPr>
      <w:rFonts w:ascii="Cambria" w:eastAsia="Cambria" w:hAnsi="Cambria" w:cs="Cambria"/>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A16A4"/>
    <w:rPr>
      <w:rFonts w:ascii="Cambria" w:eastAsia="Cambria" w:hAnsi="Cambria" w:cs="Cambria"/>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A16A4"/>
    <w:rPr>
      <w:rFonts w:ascii="Cambria" w:eastAsia="Cambria" w:hAnsi="Cambria" w:cs="Cambria"/>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A16A4"/>
    <w:rPr>
      <w:rFonts w:ascii="Cambria" w:eastAsia="Cambria" w:hAnsi="Cambria" w:cs="Cambria"/>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A16A4"/>
    <w:rPr>
      <w:rFonts w:ascii="Cambria" w:eastAsia="Cambria" w:hAnsi="Cambria" w:cs="Cambria"/>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A16A4"/>
    <w:rPr>
      <w:rFonts w:ascii="Cambria" w:eastAsia="Cambria" w:hAnsi="Cambria" w:cs="Cambria"/>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16A4"/>
    <w:rPr>
      <w:rFonts w:ascii="Cambria" w:eastAsia="Cambria" w:hAnsi="Cambria" w:cs="Cambria"/>
      <w:color w:val="365F91" w:themeColor="accent1" w:themeShade="BF"/>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A16A4"/>
    <w:rPr>
      <w:rFonts w:ascii="Cambria" w:eastAsia="Cambria" w:hAnsi="Cambria" w:cs="Cambria"/>
      <w:color w:val="943634" w:themeColor="accent2" w:themeShade="BF"/>
      <w:lang w:val="de-DE"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A16A4"/>
    <w:rPr>
      <w:rFonts w:ascii="Cambria" w:eastAsia="Cambria" w:hAnsi="Cambria" w:cs="Cambria"/>
      <w:color w:val="76923C" w:themeColor="accent3" w:themeShade="BF"/>
      <w:lang w:val="de-DE"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A16A4"/>
    <w:rPr>
      <w:rFonts w:ascii="Cambria" w:eastAsia="Cambria" w:hAnsi="Cambria" w:cs="Cambria"/>
      <w:color w:val="5F497A" w:themeColor="accent4" w:themeShade="BF"/>
      <w:lang w:val="de-DE"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A16A4"/>
    <w:rPr>
      <w:rFonts w:ascii="Cambria" w:eastAsia="Cambria" w:hAnsi="Cambria" w:cs="Cambria"/>
      <w:color w:val="31849B" w:themeColor="accent5" w:themeShade="BF"/>
      <w:lang w:val="de-DE"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A16A4"/>
    <w:rPr>
      <w:rFonts w:ascii="Cambria" w:eastAsia="Cambria" w:hAnsi="Cambria" w:cs="Cambria"/>
      <w:color w:val="E36C0A" w:themeColor="accent6" w:themeShade="BF"/>
      <w:lang w:val="de-DE"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7A16A4"/>
    <w:rPr>
      <w:rFonts w:ascii="Cambria" w:eastAsia="Cambria" w:hAnsi="Cambria" w:cs="Cambria"/>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16A4"/>
    <w:rPr>
      <w:rFonts w:ascii="Cambria" w:eastAsia="Cambria" w:hAnsi="Cambria" w:cs="Cambria"/>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A16A4"/>
    <w:rPr>
      <w:rFonts w:ascii="Cambria" w:eastAsia="Cambria" w:hAnsi="Cambria" w:cs="Cambria"/>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A16A4"/>
    <w:rPr>
      <w:rFonts w:ascii="Cambria" w:eastAsia="Cambria" w:hAnsi="Cambria" w:cs="Cambria"/>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A16A4"/>
    <w:rPr>
      <w:rFonts w:ascii="Cambria" w:eastAsia="Cambria" w:hAnsi="Cambria" w:cs="Cambria"/>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A16A4"/>
    <w:rPr>
      <w:rFonts w:ascii="Cambria" w:eastAsia="Cambria" w:hAnsi="Cambria" w:cs="Cambria"/>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A16A4"/>
    <w:rPr>
      <w:rFonts w:ascii="Cambria" w:eastAsia="Cambria" w:hAnsi="Cambria" w:cs="Cambria"/>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7A16A4"/>
    <w:pPr>
      <w:spacing w:before="0" w:after="0" w:line="240" w:lineRule="auto"/>
    </w:pPr>
    <w:rPr>
      <w:rFonts w:eastAsia="MS Mincho" w:cs="Cambria"/>
      <w:i/>
      <w:iCs/>
      <w:szCs w:val="20"/>
      <w:lang w:eastAsia="fr-FR"/>
    </w:rPr>
  </w:style>
  <w:style w:type="character" w:customStyle="1" w:styleId="HTMLAddressChar">
    <w:name w:val="HTML Address Char"/>
    <w:basedOn w:val="DefaultParagraphFont"/>
    <w:link w:val="HTMLAddress"/>
    <w:rsid w:val="007A16A4"/>
    <w:rPr>
      <w:rFonts w:ascii="Cambria" w:eastAsia="MS Mincho" w:hAnsi="Cambria" w:cs="Cambria"/>
      <w:i/>
      <w:iCs/>
      <w:sz w:val="22"/>
      <w:lang w:eastAsia="fr-FR"/>
    </w:rPr>
  </w:style>
  <w:style w:type="paragraph" w:styleId="HTMLPreformatted">
    <w:name w:val="HTML Preformatted"/>
    <w:basedOn w:val="Normal"/>
    <w:link w:val="HTMLPreformattedChar"/>
    <w:rsid w:val="007A16A4"/>
    <w:pPr>
      <w:spacing w:before="0" w:after="0" w:line="240" w:lineRule="auto"/>
    </w:pPr>
    <w:rPr>
      <w:rFonts w:eastAsia="MS Mincho" w:cs="Cambria"/>
      <w:szCs w:val="20"/>
      <w:lang w:eastAsia="fr-FR"/>
    </w:rPr>
  </w:style>
  <w:style w:type="character" w:customStyle="1" w:styleId="HTMLPreformattedChar">
    <w:name w:val="HTML Preformatted Char"/>
    <w:basedOn w:val="DefaultParagraphFont"/>
    <w:link w:val="HTMLPreformatted"/>
    <w:rsid w:val="007A16A4"/>
    <w:rPr>
      <w:rFonts w:ascii="Cambria" w:eastAsia="MS Mincho" w:hAnsi="Cambria" w:cs="Cambria"/>
      <w:sz w:val="22"/>
      <w:lang w:eastAsia="fr-FR"/>
    </w:rPr>
  </w:style>
  <w:style w:type="paragraph" w:styleId="TOCHeading">
    <w:name w:val="TOC Heading"/>
    <w:basedOn w:val="Heading1"/>
    <w:next w:val="Normal"/>
    <w:uiPriority w:val="39"/>
    <w:unhideWhenUsed/>
    <w:qFormat/>
    <w:rsid w:val="007A16A4"/>
    <w:pPr>
      <w:keepLines/>
      <w:numPr>
        <w:numId w:val="0"/>
      </w:numPr>
      <w:suppressAutoHyphens w:val="0"/>
      <w:spacing w:before="480" w:after="0" w:line="230" w:lineRule="atLeast"/>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7A16A4"/>
    <w:pPr>
      <w:pBdr>
        <w:bottom w:val="single" w:sz="4" w:space="4" w:color="4F81BD" w:themeColor="accent1"/>
      </w:pBdr>
      <w:spacing w:before="200" w:after="280" w:line="240" w:lineRule="auto"/>
      <w:ind w:left="936" w:right="936"/>
    </w:pPr>
    <w:rPr>
      <w:rFonts w:eastAsia="MS Mincho" w:cs="Cambria"/>
      <w:b/>
      <w:bCs/>
      <w:i/>
      <w:iCs/>
      <w:color w:val="4F81BD" w:themeColor="accent1"/>
      <w:szCs w:val="20"/>
      <w:lang w:eastAsia="fr-FR"/>
    </w:rPr>
  </w:style>
  <w:style w:type="character" w:customStyle="1" w:styleId="IntenseQuoteChar">
    <w:name w:val="Intense Quote Char"/>
    <w:basedOn w:val="DefaultParagraphFont"/>
    <w:link w:val="IntenseQuote"/>
    <w:uiPriority w:val="30"/>
    <w:rsid w:val="007A16A4"/>
    <w:rPr>
      <w:rFonts w:ascii="Cambria" w:eastAsia="MS Mincho" w:hAnsi="Cambria" w:cs="Cambria"/>
      <w:b/>
      <w:bCs/>
      <w:i/>
      <w:iCs/>
      <w:color w:val="4F81BD" w:themeColor="accent1"/>
      <w:sz w:val="22"/>
      <w:lang w:eastAsia="fr-FR"/>
    </w:rPr>
  </w:style>
  <w:style w:type="paragraph" w:styleId="NoSpacing">
    <w:name w:val="No Spacing"/>
    <w:link w:val="NoSpacingChar"/>
    <w:uiPriority w:val="1"/>
    <w:qFormat/>
    <w:rsid w:val="007A16A4"/>
    <w:pPr>
      <w:jc w:val="both"/>
    </w:pPr>
    <w:rPr>
      <w:rFonts w:ascii="Cambria" w:eastAsia="MS Mincho" w:hAnsi="Cambria" w:cs="Cambria"/>
      <w:lang w:eastAsia="fr-FR"/>
    </w:rPr>
  </w:style>
  <w:style w:type="table" w:styleId="MediumList1">
    <w:name w:val="Medium List 1"/>
    <w:basedOn w:val="TableNormal"/>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16A4"/>
    <w:rPr>
      <w:rFonts w:ascii="Cambria" w:eastAsia="Cambria" w:hAnsi="Cambria" w:cs="Cambria"/>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16A4"/>
    <w:rPr>
      <w:rFonts w:ascii="Cambria" w:eastAsia="Cambria" w:hAnsi="Cambria" w:cs="Cambria"/>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16A4"/>
    <w:rPr>
      <w:rFonts w:ascii="Cambria" w:eastAsia="Cambria" w:hAnsi="Cambria" w:cs="Cambria"/>
      <w:lang w:val="de-DE"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16A4"/>
    <w:rPr>
      <w:rFonts w:ascii="Cambria" w:eastAsia="Cambria" w:hAnsi="Cambria" w:cs="Cambria"/>
      <w:lang w:val="de-DE"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16A4"/>
    <w:rPr>
      <w:rFonts w:ascii="Cambria" w:eastAsia="Cambria" w:hAnsi="Cambria" w:cs="Cambria"/>
      <w:lang w:val="de-DE"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16A4"/>
    <w:rPr>
      <w:rFonts w:ascii="Cambria" w:eastAsia="Cambria" w:hAnsi="Cambria" w:cs="Cambria"/>
      <w:lang w:val="de-DE"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16A4"/>
    <w:rPr>
      <w:rFonts w:ascii="Cambria" w:eastAsia="Cambria" w:hAnsi="Cambria" w:cs="Cambria"/>
      <w:lang w:val="de-DE"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7A16A4"/>
    <w:rPr>
      <w:rFonts w:ascii="Cambria" w:eastAsia="Cambria" w:hAnsi="Cambria" w:cs="Cambria"/>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16A4"/>
    <w:rPr>
      <w:rFonts w:ascii="Cambria" w:eastAsia="Cambria" w:hAnsi="Cambria" w:cs="Cambria"/>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A16A4"/>
    <w:rPr>
      <w:rFonts w:ascii="Cambria" w:eastAsia="Cambria" w:hAnsi="Cambria" w:cs="Cambria"/>
      <w:lang w:val="de-DE"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A16A4"/>
    <w:rPr>
      <w:rFonts w:ascii="Cambria" w:eastAsia="Cambria" w:hAnsi="Cambria" w:cs="Cambria"/>
      <w:lang w:val="de-DE"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A16A4"/>
    <w:rPr>
      <w:rFonts w:ascii="Cambria" w:eastAsia="Cambria" w:hAnsi="Cambria" w:cs="Cambria"/>
      <w:lang w:val="de-DE"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A16A4"/>
    <w:rPr>
      <w:rFonts w:ascii="Cambria" w:eastAsia="Cambria" w:hAnsi="Cambria" w:cs="Cambria"/>
      <w:lang w:val="de-DE"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A16A4"/>
    <w:rPr>
      <w:rFonts w:ascii="Cambria" w:eastAsia="Cambria" w:hAnsi="Cambria" w:cs="Cambria"/>
      <w:lang w:val="de-DE"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Web">
    <w:name w:val="Normal (Web)"/>
    <w:basedOn w:val="Normal"/>
    <w:uiPriority w:val="99"/>
    <w:rsid w:val="007A16A4"/>
    <w:pPr>
      <w:spacing w:before="0" w:after="240" w:line="240" w:lineRule="auto"/>
    </w:pPr>
    <w:rPr>
      <w:rFonts w:eastAsia="MS Mincho" w:cs="Cambria"/>
      <w:sz w:val="26"/>
      <w:szCs w:val="26"/>
      <w:lang w:eastAsia="fr-FR"/>
    </w:rPr>
  </w:style>
  <w:style w:type="table" w:styleId="Table3Deffects1">
    <w:name w:val="Table 3D effects 1"/>
    <w:basedOn w:val="TableNormal"/>
    <w:rsid w:val="007A16A4"/>
    <w:pPr>
      <w:spacing w:after="240" w:line="230" w:lineRule="atLeast"/>
      <w:jc w:val="both"/>
    </w:pPr>
    <w:rPr>
      <w:rFonts w:ascii="Cambria" w:eastAsia="Cambria" w:hAnsi="Cambria" w:cs="Cambria"/>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16A4"/>
    <w:pPr>
      <w:spacing w:after="240" w:line="230" w:lineRule="atLeast"/>
      <w:jc w:val="both"/>
    </w:pPr>
    <w:rPr>
      <w:rFonts w:ascii="Cambria" w:eastAsia="Cambria" w:hAnsi="Cambria" w:cs="Cambria"/>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16A4"/>
    <w:pPr>
      <w:spacing w:after="240" w:line="230" w:lineRule="atLeast"/>
      <w:jc w:val="both"/>
    </w:pPr>
    <w:rPr>
      <w:rFonts w:ascii="Cambria" w:eastAsia="Cambria" w:hAnsi="Cambria" w:cs="Cambria"/>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A16A4"/>
    <w:pPr>
      <w:spacing w:after="240" w:line="230" w:lineRule="atLeast"/>
      <w:jc w:val="both"/>
    </w:pPr>
    <w:rPr>
      <w:rFonts w:ascii="Cambria" w:eastAsia="Cambria" w:hAnsi="Cambria" w:cs="Cambria"/>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7A16A4"/>
    <w:pPr>
      <w:spacing w:after="240" w:line="230" w:lineRule="atLeast"/>
      <w:jc w:val="both"/>
    </w:pPr>
    <w:rPr>
      <w:rFonts w:ascii="Cambria" w:eastAsia="Cambria" w:hAnsi="Cambria" w:cs="Cambria"/>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A16A4"/>
    <w:pPr>
      <w:spacing w:after="240" w:line="230" w:lineRule="atLeast"/>
      <w:jc w:val="both"/>
    </w:pPr>
    <w:rPr>
      <w:rFonts w:ascii="Cambria" w:eastAsia="Cambria" w:hAnsi="Cambria" w:cs="Cambria"/>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A16A4"/>
    <w:pPr>
      <w:spacing w:after="240" w:line="230" w:lineRule="atLeast"/>
      <w:jc w:val="both"/>
    </w:pPr>
    <w:rPr>
      <w:rFonts w:ascii="Cambria" w:eastAsia="Cambria" w:hAnsi="Cambria" w:cs="Cambria"/>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7A16A4"/>
    <w:pPr>
      <w:spacing w:after="240" w:line="230" w:lineRule="atLeast"/>
      <w:jc w:val="both"/>
    </w:pPr>
    <w:rPr>
      <w:rFonts w:ascii="Cambria" w:eastAsia="Cambria" w:hAnsi="Cambria" w:cs="Cambria"/>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7A16A4"/>
    <w:pPr>
      <w:spacing w:after="240" w:line="230" w:lineRule="atLeast"/>
      <w:jc w:val="both"/>
    </w:pPr>
    <w:rPr>
      <w:rFonts w:ascii="Cambria" w:eastAsia="Cambria" w:hAnsi="Cambria" w:cs="Cambria"/>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A16A4"/>
    <w:pPr>
      <w:spacing w:after="240" w:line="230" w:lineRule="atLeast"/>
      <w:jc w:val="both"/>
    </w:pPr>
    <w:rPr>
      <w:rFonts w:ascii="Cambria" w:eastAsia="Cambria" w:hAnsi="Cambria" w:cs="Cambria"/>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A16A4"/>
    <w:pPr>
      <w:spacing w:after="240" w:line="230" w:lineRule="atLeast"/>
      <w:jc w:val="both"/>
    </w:pPr>
    <w:rPr>
      <w:rFonts w:ascii="Cambria" w:eastAsia="Cambria" w:hAnsi="Cambria" w:cs="Cambria"/>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A16A4"/>
    <w:pPr>
      <w:spacing w:after="240" w:line="230" w:lineRule="atLeast"/>
      <w:jc w:val="both"/>
    </w:pPr>
    <w:rPr>
      <w:rFonts w:ascii="Cambria" w:eastAsia="Cambria" w:hAnsi="Cambria" w:cs="Cambria"/>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A16A4"/>
    <w:pPr>
      <w:spacing w:after="240" w:line="230" w:lineRule="atLeast"/>
      <w:jc w:val="both"/>
    </w:pPr>
    <w:rPr>
      <w:rFonts w:ascii="Cambria" w:eastAsia="Cambria" w:hAnsi="Cambria" w:cs="Cambria"/>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A16A4"/>
    <w:pPr>
      <w:spacing w:after="240" w:line="230" w:lineRule="atLeast"/>
      <w:jc w:val="both"/>
    </w:pPr>
    <w:rPr>
      <w:rFonts w:ascii="Cambria" w:eastAsia="Cambria" w:hAnsi="Cambria" w:cs="Cambria"/>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A16A4"/>
    <w:pPr>
      <w:spacing w:after="240" w:line="230" w:lineRule="atLeast"/>
      <w:jc w:val="both"/>
    </w:pPr>
    <w:rPr>
      <w:rFonts w:ascii="Cambria" w:eastAsia="Cambria" w:hAnsi="Cambria" w:cs="Cambria"/>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7A16A4"/>
    <w:pPr>
      <w:spacing w:after="240" w:line="230" w:lineRule="atLeast"/>
      <w:jc w:val="both"/>
    </w:pPr>
    <w:rPr>
      <w:rFonts w:ascii="Cambria" w:eastAsia="Cambria" w:hAnsi="Cambria" w:cs="Cambria"/>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16A4"/>
    <w:pPr>
      <w:spacing w:after="240" w:line="230" w:lineRule="atLeast"/>
      <w:jc w:val="both"/>
    </w:pPr>
    <w:rPr>
      <w:rFonts w:ascii="Cambria" w:eastAsia="Cambria" w:hAnsi="Cambria" w:cs="Cambria"/>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A16A4"/>
    <w:pPr>
      <w:spacing w:after="240" w:line="230" w:lineRule="atLeast"/>
      <w:jc w:val="both"/>
    </w:pPr>
    <w:rPr>
      <w:rFonts w:ascii="Cambria" w:eastAsia="Cambria" w:hAnsi="Cambria" w:cs="Cambria"/>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A16A4"/>
    <w:pPr>
      <w:spacing w:after="240" w:line="230" w:lineRule="atLeast"/>
      <w:jc w:val="both"/>
    </w:pPr>
    <w:rPr>
      <w:rFonts w:ascii="Cambria" w:eastAsia="Cambria" w:hAnsi="Cambria" w:cs="Cambria"/>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A16A4"/>
    <w:pPr>
      <w:spacing w:after="240" w:line="230" w:lineRule="atLeast"/>
      <w:jc w:val="both"/>
    </w:pPr>
    <w:rPr>
      <w:rFonts w:ascii="Cambria" w:eastAsia="Cambria" w:hAnsi="Cambria" w:cs="Cambria"/>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A16A4"/>
    <w:pPr>
      <w:spacing w:after="240" w:line="230" w:lineRule="atLeast"/>
      <w:jc w:val="both"/>
    </w:pPr>
    <w:rPr>
      <w:rFonts w:ascii="Cambria" w:eastAsia="Cambria" w:hAnsi="Cambria" w:cs="Cambria"/>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A16A4"/>
    <w:pPr>
      <w:spacing w:after="240" w:line="230" w:lineRule="atLeast"/>
      <w:jc w:val="both"/>
    </w:pPr>
    <w:rPr>
      <w:rFonts w:ascii="Cambria" w:eastAsia="Cambria" w:hAnsi="Cambria" w:cs="Cambria"/>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A16A4"/>
    <w:pPr>
      <w:spacing w:after="240" w:line="230" w:lineRule="atLeast"/>
      <w:jc w:val="both"/>
    </w:pPr>
    <w:rPr>
      <w:rFonts w:ascii="Cambria" w:eastAsia="Cambria" w:hAnsi="Cambria" w:cs="Cambria"/>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A16A4"/>
    <w:pPr>
      <w:spacing w:after="240" w:line="230" w:lineRule="atLeast"/>
      <w:jc w:val="both"/>
    </w:pPr>
    <w:rPr>
      <w:rFonts w:ascii="Cambria" w:eastAsia="Cambria" w:hAnsi="Cambria" w:cs="Cambria"/>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7A16A4"/>
    <w:pPr>
      <w:spacing w:after="240" w:line="230" w:lineRule="atLeast"/>
      <w:jc w:val="both"/>
    </w:pPr>
    <w:rPr>
      <w:rFonts w:ascii="Cambria" w:eastAsia="Cambria" w:hAnsi="Cambria" w:cs="Cambria"/>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A16A4"/>
    <w:pPr>
      <w:spacing w:after="240" w:line="230" w:lineRule="atLeast"/>
      <w:jc w:val="both"/>
    </w:pPr>
    <w:rPr>
      <w:rFonts w:ascii="Cambria" w:eastAsia="Cambria" w:hAnsi="Cambria" w:cs="Cambria"/>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A16A4"/>
    <w:pPr>
      <w:spacing w:after="240" w:line="230" w:lineRule="atLeast"/>
      <w:jc w:val="both"/>
    </w:pPr>
    <w:rPr>
      <w:rFonts w:ascii="Cambria" w:eastAsia="Cambria" w:hAnsi="Cambria" w:cs="Cambria"/>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A16A4"/>
    <w:pPr>
      <w:spacing w:after="240" w:line="230" w:lineRule="atLeast"/>
      <w:jc w:val="both"/>
    </w:pPr>
    <w:rPr>
      <w:rFonts w:ascii="Cambria" w:eastAsia="Cambria" w:hAnsi="Cambria" w:cs="Cambria"/>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A16A4"/>
    <w:pPr>
      <w:spacing w:after="240" w:line="230" w:lineRule="atLeast"/>
      <w:jc w:val="both"/>
    </w:pPr>
    <w:rPr>
      <w:rFonts w:ascii="Cambria" w:eastAsia="Cambria" w:hAnsi="Cambria" w:cs="Cambria"/>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16A4"/>
    <w:pPr>
      <w:spacing w:after="240" w:line="230" w:lineRule="atLeast"/>
      <w:jc w:val="both"/>
    </w:pPr>
    <w:rPr>
      <w:rFonts w:ascii="Cambria" w:eastAsia="Cambria" w:hAnsi="Cambria" w:cs="Cambria"/>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A16A4"/>
    <w:pPr>
      <w:spacing w:after="240" w:line="230" w:lineRule="atLeast"/>
      <w:jc w:val="both"/>
    </w:pPr>
    <w:rPr>
      <w:rFonts w:ascii="Cambria" w:eastAsia="Cambria" w:hAnsi="Cambria" w:cs="Cambria"/>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A16A4"/>
    <w:pPr>
      <w:spacing w:after="240" w:line="230" w:lineRule="atLeast"/>
      <w:jc w:val="both"/>
    </w:pPr>
    <w:rPr>
      <w:rFonts w:ascii="Cambria" w:eastAsia="Cambria" w:hAnsi="Cambria" w:cs="Cambria"/>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7A16A4"/>
    <w:pPr>
      <w:spacing w:after="240" w:line="230" w:lineRule="atLeast"/>
      <w:jc w:val="both"/>
    </w:pPr>
    <w:rPr>
      <w:rFonts w:ascii="Cambria" w:eastAsia="Cambria" w:hAnsi="Cambria" w:cs="Cambria"/>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A16A4"/>
    <w:pPr>
      <w:spacing w:after="240" w:line="230" w:lineRule="atLeast"/>
      <w:jc w:val="both"/>
    </w:pPr>
    <w:rPr>
      <w:rFonts w:ascii="Cambria" w:eastAsia="Cambria" w:hAnsi="Cambria" w:cs="Cambria"/>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A16A4"/>
    <w:pPr>
      <w:spacing w:after="240" w:line="230" w:lineRule="atLeast"/>
      <w:jc w:val="both"/>
    </w:pPr>
    <w:rPr>
      <w:rFonts w:ascii="Cambria" w:eastAsia="Cambria" w:hAnsi="Cambria" w:cs="Cambria"/>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A16A4"/>
    <w:pPr>
      <w:spacing w:after="240" w:line="230" w:lineRule="atLeast"/>
      <w:jc w:val="both"/>
    </w:pPr>
    <w:rPr>
      <w:rFonts w:ascii="Cambria" w:eastAsia="Cambria" w:hAnsi="Cambria" w:cs="Cambria"/>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A16A4"/>
    <w:pPr>
      <w:spacing w:after="240" w:line="230" w:lineRule="atLeast"/>
      <w:jc w:val="both"/>
    </w:pPr>
    <w:rPr>
      <w:rFonts w:ascii="Cambria" w:eastAsia="Cambria" w:hAnsi="Cambria" w:cs="Cambria"/>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7A16A4"/>
    <w:pPr>
      <w:spacing w:after="240" w:line="230" w:lineRule="atLeast"/>
      <w:jc w:val="both"/>
    </w:pPr>
    <w:rPr>
      <w:rFonts w:ascii="Cambria" w:eastAsia="Cambria" w:hAnsi="Cambria" w:cs="Cambria"/>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A16A4"/>
    <w:pPr>
      <w:spacing w:after="240" w:line="230" w:lineRule="atLeast"/>
      <w:jc w:val="both"/>
    </w:pPr>
    <w:rPr>
      <w:rFonts w:ascii="Cambria" w:eastAsia="Cambria" w:hAnsi="Cambria" w:cs="Cambria"/>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A16A4"/>
    <w:pPr>
      <w:spacing w:after="240" w:line="230" w:lineRule="atLeast"/>
      <w:jc w:val="both"/>
    </w:pPr>
    <w:rPr>
      <w:rFonts w:ascii="Cambria" w:eastAsia="Cambria" w:hAnsi="Cambria" w:cs="Cambria"/>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A16A4"/>
    <w:pPr>
      <w:spacing w:after="240" w:line="230" w:lineRule="atLeast"/>
      <w:jc w:val="both"/>
    </w:pPr>
    <w:rPr>
      <w:rFonts w:ascii="Cambria" w:eastAsia="Cambria" w:hAnsi="Cambria" w:cs="Cambria"/>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A16A4"/>
    <w:pPr>
      <w:spacing w:after="240" w:line="230" w:lineRule="atLeast"/>
      <w:jc w:val="both"/>
    </w:pPr>
    <w:rPr>
      <w:rFonts w:ascii="Cambria" w:eastAsia="Cambria" w:hAnsi="Cambria" w:cs="Cambria"/>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16A4"/>
    <w:pPr>
      <w:spacing w:after="240" w:line="230" w:lineRule="atLeast"/>
      <w:jc w:val="both"/>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7A16A4"/>
    <w:pPr>
      <w:spacing w:before="0" w:after="240" w:line="240" w:lineRule="auto"/>
    </w:pPr>
    <w:rPr>
      <w:rFonts w:eastAsia="MS Mincho" w:cs="Cambria"/>
      <w:i/>
      <w:iCs/>
      <w:color w:val="000000" w:themeColor="text1"/>
      <w:szCs w:val="20"/>
      <w:lang w:eastAsia="fr-FR"/>
    </w:rPr>
  </w:style>
  <w:style w:type="character" w:customStyle="1" w:styleId="QuoteChar">
    <w:name w:val="Quote Char"/>
    <w:basedOn w:val="DefaultParagraphFont"/>
    <w:link w:val="Quote"/>
    <w:uiPriority w:val="29"/>
    <w:rsid w:val="007A16A4"/>
    <w:rPr>
      <w:rFonts w:ascii="Cambria" w:eastAsia="MS Mincho" w:hAnsi="Cambria" w:cs="Cambria"/>
      <w:i/>
      <w:iCs/>
      <w:color w:val="000000" w:themeColor="text1"/>
      <w:sz w:val="22"/>
      <w:lang w:eastAsia="fr-FR"/>
    </w:rPr>
  </w:style>
  <w:style w:type="table" w:customStyle="1" w:styleId="TableFormula">
    <w:name w:val="Table_Formula"/>
    <w:basedOn w:val="TableNormal"/>
    <w:uiPriority w:val="99"/>
    <w:locked/>
    <w:rsid w:val="007A16A4"/>
    <w:pPr>
      <w:spacing w:after="220"/>
    </w:pPr>
    <w:rPr>
      <w:rFonts w:ascii="Cambria" w:eastAsia="Cambria" w:hAnsi="Cambria" w:cs="Cambria"/>
      <w:lang w:val="de-DE" w:eastAsia="de-DE"/>
    </w:rPr>
    <w:tblPr>
      <w:tblInd w:w="403" w:type="dxa"/>
      <w:tblCellMar>
        <w:left w:w="403" w:type="dxa"/>
        <w:right w:w="0" w:type="dxa"/>
      </w:tblCellMar>
    </w:tblPr>
  </w:style>
  <w:style w:type="paragraph" w:customStyle="1" w:styleId="REFNR8">
    <w:name w:val="REFNR_8"/>
    <w:basedOn w:val="Normal"/>
    <w:rsid w:val="007A16A4"/>
    <w:pPr>
      <w:framePr w:hSpace="142" w:wrap="around" w:vAnchor="page" w:hAnchor="page" w:x="1361" w:y="625"/>
      <w:tabs>
        <w:tab w:val="left" w:pos="1134"/>
      </w:tabs>
      <w:spacing w:before="0" w:after="240" w:line="240" w:lineRule="auto"/>
      <w:jc w:val="right"/>
    </w:pPr>
    <w:rPr>
      <w:rFonts w:eastAsia="MS Mincho" w:cs="Cambria"/>
      <w:i/>
      <w:spacing w:val="5"/>
      <w:sz w:val="21"/>
      <w:szCs w:val="23"/>
      <w:lang w:eastAsia="ja-JP"/>
    </w:rPr>
  </w:style>
  <w:style w:type="paragraph" w:customStyle="1" w:styleId="Literaturverzeichnis1">
    <w:name w:val="Literaturverzeichnis1"/>
    <w:basedOn w:val="Normal"/>
    <w:rsid w:val="007A16A4"/>
    <w:pPr>
      <w:numPr>
        <w:numId w:val="258"/>
      </w:numPr>
      <w:tabs>
        <w:tab w:val="left" w:pos="660"/>
      </w:tabs>
      <w:spacing w:before="0" w:after="240" w:line="240" w:lineRule="auto"/>
    </w:pPr>
    <w:rPr>
      <w:rFonts w:eastAsia="MS Mincho" w:cs="Cambria"/>
      <w:sz w:val="23"/>
      <w:szCs w:val="23"/>
      <w:lang w:eastAsia="ja-JP"/>
    </w:rPr>
  </w:style>
  <w:style w:type="paragraph" w:customStyle="1" w:styleId="Tabletext11">
    <w:name w:val="Table text (11)"/>
    <w:basedOn w:val="Normal"/>
    <w:rsid w:val="007A16A4"/>
    <w:pPr>
      <w:spacing w:after="60" w:line="240" w:lineRule="auto"/>
    </w:pPr>
    <w:rPr>
      <w:rFonts w:eastAsia="MS Mincho" w:cs="Cambria"/>
      <w:lang w:eastAsia="fr-FR"/>
    </w:rPr>
  </w:style>
  <w:style w:type="numbering" w:customStyle="1" w:styleId="DINSimpleTemplate">
    <w:name w:val="DINSimpleTemplate"/>
    <w:rsid w:val="007A16A4"/>
    <w:pPr>
      <w:numPr>
        <w:numId w:val="253"/>
      </w:numPr>
    </w:pPr>
  </w:style>
  <w:style w:type="character" w:customStyle="1" w:styleId="clauseCarattere">
    <w:name w:val="clause Carattere"/>
    <w:uiPriority w:val="1"/>
    <w:rsid w:val="007A16A4"/>
    <w:rPr>
      <w:rFonts w:ascii="Times New Roman" w:eastAsia="Times New Roman" w:hAnsi="Times New Roman" w:cs="Times New Roman"/>
      <w:bCs/>
      <w:sz w:val="24"/>
      <w:lang w:val="en-GB" w:eastAsia="en-US"/>
    </w:rPr>
  </w:style>
  <w:style w:type="paragraph" w:customStyle="1" w:styleId="leftaligned">
    <w:name w:val="left aligned"/>
    <w:basedOn w:val="BodyText"/>
    <w:rsid w:val="007A16A4"/>
    <w:pPr>
      <w:spacing w:before="240" w:after="0" w:line="240" w:lineRule="auto"/>
    </w:pPr>
    <w:rPr>
      <w:rFonts w:ascii="Times New Roman" w:eastAsia="Times New Roman" w:hAnsi="Times New Roman" w:cs="Times New Roman"/>
      <w:bCs/>
      <w:sz w:val="24"/>
      <w:lang w:eastAsia="en-US"/>
    </w:rPr>
  </w:style>
  <w:style w:type="paragraph" w:customStyle="1" w:styleId="equation0">
    <w:name w:val="equation"/>
    <w:basedOn w:val="Normal"/>
    <w:next w:val="Normal"/>
    <w:link w:val="equationChar"/>
    <w:rsid w:val="007A16A4"/>
    <w:pPr>
      <w:overflowPunct w:val="0"/>
      <w:autoSpaceDE w:val="0"/>
      <w:autoSpaceDN w:val="0"/>
      <w:adjustRightInd w:val="0"/>
      <w:spacing w:before="120" w:line="240" w:lineRule="auto"/>
      <w:ind w:firstLine="720"/>
      <w:jc w:val="center"/>
      <w:textAlignment w:val="baseline"/>
    </w:pPr>
    <w:rPr>
      <w:rFonts w:ascii="Times New Roman" w:eastAsia="Batang" w:hAnsi="Times New Roman"/>
      <w:sz w:val="24"/>
      <w:szCs w:val="20"/>
      <w:lang w:eastAsia="de-DE"/>
    </w:rPr>
  </w:style>
  <w:style w:type="paragraph" w:customStyle="1" w:styleId="rientroa">
    <w:name w:val="rientro a)"/>
    <w:basedOn w:val="Normal"/>
    <w:rsid w:val="007A16A4"/>
    <w:pPr>
      <w:overflowPunct w:val="0"/>
      <w:autoSpaceDE w:val="0"/>
      <w:autoSpaceDN w:val="0"/>
      <w:adjustRightInd w:val="0"/>
      <w:spacing w:before="240" w:after="0" w:line="320" w:lineRule="atLeast"/>
      <w:ind w:left="420" w:hanging="420"/>
      <w:textAlignment w:val="baseline"/>
    </w:pPr>
    <w:rPr>
      <w:rFonts w:ascii="Arial" w:eastAsia="Times New Roman" w:hAnsi="Arial"/>
      <w:color w:val="000000"/>
      <w:sz w:val="24"/>
      <w:szCs w:val="20"/>
      <w:lang w:val="en-US" w:eastAsia="fr-FR"/>
    </w:rPr>
  </w:style>
  <w:style w:type="paragraph" w:customStyle="1" w:styleId="Paragraphafterheading">
    <w:name w:val="Paragraph after heading"/>
    <w:basedOn w:val="Normal"/>
    <w:next w:val="Normal"/>
    <w:rsid w:val="007A16A4"/>
    <w:pPr>
      <w:spacing w:before="240" w:after="0" w:line="240" w:lineRule="auto"/>
    </w:pPr>
    <w:rPr>
      <w:rFonts w:ascii="Times New Roman" w:eastAsia="Times New Roman" w:hAnsi="Times New Roman"/>
      <w:sz w:val="24"/>
      <w:szCs w:val="20"/>
    </w:rPr>
  </w:style>
  <w:style w:type="paragraph" w:customStyle="1" w:styleId="figura">
    <w:name w:val="figura"/>
    <w:basedOn w:val="Normal"/>
    <w:rsid w:val="007A16A4"/>
    <w:pPr>
      <w:spacing w:before="120" w:after="0" w:line="240" w:lineRule="auto"/>
      <w:jc w:val="center"/>
    </w:pPr>
    <w:rPr>
      <w:rFonts w:ascii="Arial" w:eastAsia="Times New Roman" w:hAnsi="Arial"/>
      <w:noProof/>
      <w:szCs w:val="20"/>
    </w:rPr>
  </w:style>
  <w:style w:type="paragraph" w:customStyle="1" w:styleId="Authors">
    <w:name w:val="Author(s)"/>
    <w:basedOn w:val="Normal"/>
    <w:next w:val="Affiliation"/>
    <w:rsid w:val="007A16A4"/>
    <w:pPr>
      <w:spacing w:before="240" w:after="0" w:line="240" w:lineRule="auto"/>
    </w:pPr>
    <w:rPr>
      <w:rFonts w:ascii="Times New Roman" w:eastAsia="Times New Roman" w:hAnsi="Times New Roman"/>
      <w:sz w:val="24"/>
      <w:szCs w:val="20"/>
    </w:rPr>
  </w:style>
  <w:style w:type="paragraph" w:customStyle="1" w:styleId="Affiliation">
    <w:name w:val="Affiliation"/>
    <w:basedOn w:val="Normal"/>
    <w:next w:val="Authors"/>
    <w:rsid w:val="007A16A4"/>
    <w:pPr>
      <w:spacing w:before="240" w:line="220" w:lineRule="exact"/>
    </w:pPr>
    <w:rPr>
      <w:rFonts w:ascii="Times New Roman" w:eastAsia="Times New Roman" w:hAnsi="Times New Roman"/>
      <w:i/>
      <w:sz w:val="24"/>
      <w:szCs w:val="20"/>
    </w:rPr>
  </w:style>
  <w:style w:type="paragraph" w:customStyle="1" w:styleId="ISOChange">
    <w:name w:val="ISO_Change"/>
    <w:basedOn w:val="Normal"/>
    <w:qFormat/>
    <w:rsid w:val="007A16A4"/>
    <w:pPr>
      <w:spacing w:before="210" w:after="0" w:line="210" w:lineRule="exact"/>
      <w:jc w:val="left"/>
    </w:pPr>
    <w:rPr>
      <w:rFonts w:ascii="Arial" w:eastAsia="Times New Roman" w:hAnsi="Arial"/>
      <w:sz w:val="18"/>
      <w:szCs w:val="20"/>
    </w:rPr>
  </w:style>
  <w:style w:type="paragraph" w:customStyle="1" w:styleId="BalloonText1">
    <w:name w:val="Balloon Text1"/>
    <w:basedOn w:val="Normal"/>
    <w:semiHidden/>
    <w:rsid w:val="007A16A4"/>
    <w:pPr>
      <w:tabs>
        <w:tab w:val="left" w:pos="720"/>
      </w:tabs>
      <w:spacing w:before="240" w:after="0" w:line="240" w:lineRule="auto"/>
    </w:pPr>
    <w:rPr>
      <w:rFonts w:ascii="Tahoma" w:eastAsia="Times New Roman" w:hAnsi="Tahoma" w:cs="Tahoma"/>
      <w:sz w:val="16"/>
      <w:szCs w:val="16"/>
      <w:lang w:val="fr-FR" w:eastAsia="fr-FR"/>
    </w:rPr>
  </w:style>
  <w:style w:type="paragraph" w:customStyle="1" w:styleId="Default">
    <w:name w:val="Default"/>
    <w:rsid w:val="007A16A4"/>
    <w:pPr>
      <w:autoSpaceDE w:val="0"/>
      <w:autoSpaceDN w:val="0"/>
      <w:adjustRightInd w:val="0"/>
    </w:pPr>
    <w:rPr>
      <w:rFonts w:ascii="Times New Roman" w:hAnsi="Times New Roman"/>
      <w:color w:val="000000"/>
      <w:sz w:val="24"/>
      <w:szCs w:val="24"/>
      <w:lang w:eastAsia="en-US"/>
    </w:rPr>
  </w:style>
  <w:style w:type="character" w:customStyle="1" w:styleId="NichtaufgelsteErwhnung1">
    <w:name w:val="Nicht aufgelöste Erwähnung1"/>
    <w:basedOn w:val="DefaultParagraphFont"/>
    <w:uiPriority w:val="99"/>
    <w:semiHidden/>
    <w:unhideWhenUsed/>
    <w:rsid w:val="007A16A4"/>
    <w:rPr>
      <w:color w:val="605E5C"/>
      <w:shd w:val="clear" w:color="auto" w:fill="E1DFDD"/>
    </w:rPr>
  </w:style>
  <w:style w:type="paragraph" w:customStyle="1" w:styleId="List20">
    <w:name w:val="List2"/>
    <w:basedOn w:val="Normal"/>
    <w:rsid w:val="007A16A4"/>
    <w:pPr>
      <w:tabs>
        <w:tab w:val="left" w:pos="720"/>
      </w:tabs>
      <w:spacing w:before="120" w:after="0" w:line="240" w:lineRule="auto"/>
      <w:ind w:left="720" w:hanging="720"/>
    </w:pPr>
    <w:rPr>
      <w:rFonts w:ascii="Times New Roman" w:eastAsia="Times New Roman" w:hAnsi="Times New Roman"/>
      <w:sz w:val="24"/>
      <w:szCs w:val="20"/>
      <w:lang w:eastAsia="en-GB"/>
    </w:rPr>
  </w:style>
  <w:style w:type="paragraph" w:customStyle="1" w:styleId="BodyText21">
    <w:name w:val="Body Text 21"/>
    <w:basedOn w:val="Normal"/>
    <w:autoRedefine/>
    <w:rsid w:val="007A16A4"/>
    <w:pPr>
      <w:tabs>
        <w:tab w:val="left" w:pos="720"/>
      </w:tabs>
      <w:spacing w:before="240" w:line="240" w:lineRule="auto"/>
    </w:pPr>
    <w:rPr>
      <w:rFonts w:ascii="Times New Roman" w:eastAsia="Times New Roman" w:hAnsi="Times New Roman"/>
      <w:snapToGrid w:val="0"/>
      <w:color w:val="000000"/>
      <w:sz w:val="20"/>
      <w:szCs w:val="20"/>
      <w:lang w:eastAsia="it-IT"/>
    </w:rPr>
  </w:style>
  <w:style w:type="paragraph" w:customStyle="1" w:styleId="H1A">
    <w:name w:val="H1_A"/>
    <w:basedOn w:val="Heading1"/>
    <w:rsid w:val="007A16A4"/>
    <w:pPr>
      <w:keepLines/>
      <w:widowControl w:val="0"/>
      <w:numPr>
        <w:numId w:val="0"/>
      </w:numPr>
      <w:suppressAutoHyphens w:val="0"/>
      <w:spacing w:before="240" w:after="120" w:line="240" w:lineRule="auto"/>
    </w:pPr>
    <w:rPr>
      <w:rFonts w:ascii="Times New Roman" w:eastAsia="Times New Roman" w:hAnsi="Times New Roman" w:cs="Times New Roman"/>
      <w:sz w:val="24"/>
      <w:lang w:eastAsia="en-US"/>
    </w:rPr>
  </w:style>
  <w:style w:type="paragraph" w:customStyle="1" w:styleId="H2A">
    <w:name w:val="H2_A"/>
    <w:basedOn w:val="Header"/>
    <w:rsid w:val="007A16A4"/>
    <w:pPr>
      <w:keepNext/>
      <w:tabs>
        <w:tab w:val="clear" w:pos="4513"/>
        <w:tab w:val="clear" w:pos="9026"/>
        <w:tab w:val="center" w:pos="4153"/>
        <w:tab w:val="right" w:pos="8306"/>
      </w:tabs>
      <w:spacing w:before="240" w:after="120"/>
    </w:pPr>
    <w:rPr>
      <w:rFonts w:ascii="Times New Roman" w:eastAsia="Times New Roman" w:hAnsi="Times New Roman"/>
      <w:b/>
      <w:sz w:val="24"/>
      <w:szCs w:val="28"/>
    </w:rPr>
  </w:style>
  <w:style w:type="paragraph" w:customStyle="1" w:styleId="H3A">
    <w:name w:val="H3_A"/>
    <w:basedOn w:val="H2A"/>
    <w:autoRedefine/>
    <w:rsid w:val="007A16A4"/>
  </w:style>
  <w:style w:type="paragraph" w:customStyle="1" w:styleId="H4A">
    <w:name w:val="H4_A"/>
    <w:basedOn w:val="H3A"/>
    <w:rsid w:val="007A16A4"/>
  </w:style>
  <w:style w:type="paragraph" w:customStyle="1" w:styleId="annex0">
    <w:name w:val="annex"/>
    <w:basedOn w:val="Heading1"/>
    <w:next w:val="Normal"/>
    <w:rsid w:val="007A16A4"/>
    <w:pPr>
      <w:keepLines/>
      <w:widowControl w:val="0"/>
      <w:numPr>
        <w:numId w:val="0"/>
      </w:numPr>
      <w:suppressAutoHyphens w:val="0"/>
      <w:spacing w:before="240" w:line="240" w:lineRule="auto"/>
      <w:jc w:val="center"/>
    </w:pPr>
    <w:rPr>
      <w:rFonts w:ascii="Times New Roman" w:eastAsia="Times New Roman" w:hAnsi="Times New Roman" w:cs="Times New Roman"/>
      <w:sz w:val="24"/>
      <w:lang w:eastAsia="en-US"/>
    </w:rPr>
  </w:style>
  <w:style w:type="paragraph" w:customStyle="1" w:styleId="List30">
    <w:name w:val="List3"/>
    <w:basedOn w:val="Normal"/>
    <w:rsid w:val="007A16A4"/>
    <w:pPr>
      <w:tabs>
        <w:tab w:val="left" w:pos="720"/>
      </w:tabs>
      <w:spacing w:before="120" w:after="0" w:line="240" w:lineRule="auto"/>
      <w:ind w:left="720" w:hanging="720"/>
    </w:pPr>
    <w:rPr>
      <w:rFonts w:ascii="Times New Roman" w:eastAsia="Times New Roman" w:hAnsi="Times New Roman"/>
      <w:sz w:val="24"/>
      <w:szCs w:val="20"/>
      <w:lang w:eastAsia="en-GB"/>
    </w:rPr>
  </w:style>
  <w:style w:type="character" w:customStyle="1" w:styleId="NichtaufgelsteErwhnung11">
    <w:name w:val="Nicht aufgelöste Erwähnung11"/>
    <w:basedOn w:val="DefaultParagraphFont"/>
    <w:uiPriority w:val="99"/>
    <w:semiHidden/>
    <w:unhideWhenUsed/>
    <w:rsid w:val="007A16A4"/>
    <w:rPr>
      <w:color w:val="605E5C"/>
      <w:shd w:val="clear" w:color="auto" w:fill="E1DFDD"/>
    </w:rPr>
  </w:style>
  <w:style w:type="character" w:customStyle="1" w:styleId="Menzionenonrisolta1">
    <w:name w:val="Menzione non risolta1"/>
    <w:basedOn w:val="DefaultParagraphFont"/>
    <w:uiPriority w:val="99"/>
    <w:semiHidden/>
    <w:unhideWhenUsed/>
    <w:rsid w:val="007A16A4"/>
    <w:rPr>
      <w:color w:val="808080"/>
      <w:shd w:val="clear" w:color="auto" w:fill="E6E6E6"/>
    </w:rPr>
  </w:style>
  <w:style w:type="character" w:styleId="IntenseEmphasis">
    <w:name w:val="Intense Emphasis"/>
    <w:basedOn w:val="DefaultParagraphFont"/>
    <w:uiPriority w:val="21"/>
    <w:qFormat/>
    <w:rsid w:val="007A16A4"/>
    <w:rPr>
      <w:b/>
      <w:bCs/>
      <w:i/>
      <w:iCs/>
      <w:color w:val="4F81BD" w:themeColor="accent1"/>
    </w:rPr>
  </w:style>
  <w:style w:type="character" w:styleId="SubtleEmphasis">
    <w:name w:val="Subtle Emphasis"/>
    <w:basedOn w:val="DefaultParagraphFont"/>
    <w:uiPriority w:val="19"/>
    <w:qFormat/>
    <w:rsid w:val="007A16A4"/>
    <w:rPr>
      <w:i/>
      <w:iCs/>
      <w:color w:val="808080" w:themeColor="text1" w:themeTint="7F"/>
    </w:rPr>
  </w:style>
  <w:style w:type="character" w:customStyle="1" w:styleId="apple-converted-space">
    <w:name w:val="apple-converted-space"/>
    <w:rsid w:val="007A16A4"/>
  </w:style>
  <w:style w:type="paragraph" w:customStyle="1" w:styleId="ATCNISTbodytext">
    <w:name w:val="ATCNISTbodytext"/>
    <w:basedOn w:val="BodyText"/>
    <w:link w:val="ATCNISTbodytextChar"/>
    <w:rsid w:val="007A16A4"/>
    <w:pPr>
      <w:spacing w:before="180" w:after="0" w:line="310" w:lineRule="exact"/>
      <w:jc w:val="left"/>
    </w:pPr>
    <w:rPr>
      <w:rFonts w:ascii="Times New Roman" w:eastAsia="Times New Roman" w:hAnsi="Times New Roman" w:cs="Times New Roman"/>
      <w:lang w:eastAsia="en-US"/>
    </w:rPr>
  </w:style>
  <w:style w:type="character" w:customStyle="1" w:styleId="ATCNISTbodytextChar">
    <w:name w:val="ATCNISTbodytext Char"/>
    <w:basedOn w:val="DefaultParagraphFont"/>
    <w:link w:val="ATCNISTbodytext"/>
    <w:rsid w:val="007A16A4"/>
    <w:rPr>
      <w:rFonts w:ascii="Times New Roman" w:eastAsia="Times New Roman" w:hAnsi="Times New Roman"/>
      <w:sz w:val="22"/>
      <w:lang w:eastAsia="en-US"/>
    </w:rPr>
  </w:style>
  <w:style w:type="paragraph" w:customStyle="1" w:styleId="ATCNISTequation">
    <w:name w:val="ATCNISTequation"/>
    <w:basedOn w:val="Normal"/>
    <w:link w:val="ATCNISTequationChar"/>
    <w:qFormat/>
    <w:rsid w:val="007A16A4"/>
    <w:pPr>
      <w:tabs>
        <w:tab w:val="center" w:pos="3600"/>
        <w:tab w:val="right" w:pos="7560"/>
      </w:tabs>
      <w:spacing w:before="120" w:after="0" w:line="240" w:lineRule="auto"/>
      <w:jc w:val="center"/>
    </w:pPr>
    <w:rPr>
      <w:rFonts w:ascii="Times New Roman" w:eastAsia="Times New Roman" w:hAnsi="Times New Roman"/>
      <w:szCs w:val="20"/>
    </w:rPr>
  </w:style>
  <w:style w:type="character" w:customStyle="1" w:styleId="ATCNISTequationChar">
    <w:name w:val="ATCNISTequation Char"/>
    <w:basedOn w:val="DefaultParagraphFont"/>
    <w:link w:val="ATCNISTequation"/>
    <w:rsid w:val="007A16A4"/>
    <w:rPr>
      <w:rFonts w:ascii="Times New Roman" w:eastAsia="Times New Roman" w:hAnsi="Times New Roman"/>
      <w:sz w:val="22"/>
      <w:lang w:eastAsia="en-US"/>
    </w:rPr>
  </w:style>
  <w:style w:type="paragraph" w:customStyle="1" w:styleId="ATCNISTfiguretitle">
    <w:name w:val="ATCNISTfigure title"/>
    <w:basedOn w:val="Normal"/>
    <w:qFormat/>
    <w:rsid w:val="007A16A4"/>
    <w:pPr>
      <w:tabs>
        <w:tab w:val="left" w:pos="1440"/>
      </w:tabs>
      <w:spacing w:before="120" w:after="0" w:line="240" w:lineRule="auto"/>
      <w:ind w:left="1440" w:hanging="1440"/>
      <w:jc w:val="left"/>
    </w:pPr>
    <w:rPr>
      <w:rFonts w:ascii="Arial" w:eastAsia="Times New Roman" w:hAnsi="Arial"/>
      <w:bCs/>
      <w:sz w:val="20"/>
      <w:szCs w:val="20"/>
    </w:rPr>
  </w:style>
  <w:style w:type="paragraph" w:customStyle="1" w:styleId="ATCNISTNumList1">
    <w:name w:val="ATCNISTNumList1"/>
    <w:basedOn w:val="Normal"/>
    <w:rsid w:val="007A16A4"/>
    <w:pPr>
      <w:numPr>
        <w:numId w:val="254"/>
      </w:numPr>
      <w:spacing w:before="120" w:after="0" w:line="310" w:lineRule="exact"/>
      <w:jc w:val="left"/>
    </w:pPr>
    <w:rPr>
      <w:rFonts w:ascii="Times New Roman" w:eastAsia="Times New Roman" w:hAnsi="Times New Roman"/>
    </w:rPr>
  </w:style>
  <w:style w:type="paragraph" w:customStyle="1" w:styleId="Captiontitlefigure">
    <w:name w:val="Caption title figure"/>
    <w:next w:val="Normal"/>
    <w:link w:val="CaptiontitlefigureChar"/>
    <w:rsid w:val="007A16A4"/>
    <w:pPr>
      <w:spacing w:before="200" w:after="280" w:line="276" w:lineRule="auto"/>
    </w:pPr>
    <w:rPr>
      <w:rFonts w:ascii="Arial" w:eastAsiaTheme="minorEastAsia" w:hAnsi="Arial" w:cstheme="minorBidi"/>
      <w:b/>
      <w:i/>
      <w:sz w:val="18"/>
      <w:szCs w:val="24"/>
      <w:lang w:eastAsia="de-CH"/>
    </w:rPr>
  </w:style>
  <w:style w:type="character" w:customStyle="1" w:styleId="CaptiontitlefigureChar">
    <w:name w:val="Caption title figure Char"/>
    <w:link w:val="Captiontitlefigure"/>
    <w:rsid w:val="007A16A4"/>
    <w:rPr>
      <w:rFonts w:ascii="Arial" w:eastAsiaTheme="minorEastAsia" w:hAnsi="Arial" w:cstheme="minorBidi"/>
      <w:b/>
      <w:i/>
      <w:sz w:val="18"/>
      <w:szCs w:val="24"/>
      <w:lang w:eastAsia="de-CH"/>
    </w:rPr>
  </w:style>
  <w:style w:type="paragraph" w:customStyle="1" w:styleId="CM12">
    <w:name w:val="CM12"/>
    <w:basedOn w:val="Default"/>
    <w:next w:val="Default"/>
    <w:uiPriority w:val="99"/>
    <w:rsid w:val="007A16A4"/>
    <w:pPr>
      <w:spacing w:line="256" w:lineRule="atLeast"/>
    </w:pPr>
    <w:rPr>
      <w:rFonts w:ascii="Arial" w:hAnsi="Arial" w:cs="Arial"/>
      <w:color w:val="auto"/>
      <w:lang w:eastAsia="es-EC"/>
    </w:rPr>
  </w:style>
  <w:style w:type="table" w:customStyle="1" w:styleId="ColorfulGrid-Accent11">
    <w:name w:val="Colorful Grid - Accent 11"/>
    <w:basedOn w:val="TableNormal"/>
    <w:next w:val="ColorfulGrid-Accent1"/>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1">
    <w:name w:val="Colorful Grid - Accent 21"/>
    <w:basedOn w:val="TableNormal"/>
    <w:next w:val="ColorfulGrid-Accent2"/>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1">
    <w:name w:val="Colorful Grid - Accent 31"/>
    <w:basedOn w:val="TableNormal"/>
    <w:next w:val="ColorfulGrid-Accent3"/>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1">
    <w:name w:val="Colorful Grid - Accent 41"/>
    <w:basedOn w:val="TableNormal"/>
    <w:next w:val="ColorfulGrid-Accent4"/>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1">
    <w:name w:val="Colorful Grid - Accent 51"/>
    <w:basedOn w:val="TableNormal"/>
    <w:next w:val="ColorfulGrid-Accent5"/>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1">
    <w:name w:val="Colorful Grid - Accent 61"/>
    <w:basedOn w:val="TableNormal"/>
    <w:next w:val="ColorfulGrid-Accent6"/>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next w:val="ColorfulGrid"/>
    <w:uiPriority w:val="73"/>
    <w:rsid w:val="007A16A4"/>
    <w:rPr>
      <w:rFonts w:ascii="Cambria" w:eastAsia="Cambria" w:hAnsi="Cambria" w:cs="Cambria"/>
      <w:color w:val="000000" w:themeColor="text1"/>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Accent11">
    <w:name w:val="Colorful List - Accent 11"/>
    <w:basedOn w:val="TableNormal"/>
    <w:next w:val="ColorfulList-Accent1"/>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1">
    <w:name w:val="Colorful List - Accent 21"/>
    <w:basedOn w:val="TableNormal"/>
    <w:next w:val="ColorfulList-Accent2"/>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1">
    <w:name w:val="Colorful List - Accent 31"/>
    <w:basedOn w:val="TableNormal"/>
    <w:next w:val="ColorfulList-Accent3"/>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1">
    <w:name w:val="Colorful List - Accent 41"/>
    <w:basedOn w:val="TableNormal"/>
    <w:next w:val="ColorfulList-Accent4"/>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1">
    <w:name w:val="Colorful List - Accent 51"/>
    <w:basedOn w:val="TableNormal"/>
    <w:next w:val="ColorfulList-Accent5"/>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1">
    <w:name w:val="Colorful List - Accent 61"/>
    <w:basedOn w:val="TableNormal"/>
    <w:next w:val="ColorfulList-Accent6"/>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next w:val="ColorfulList"/>
    <w:uiPriority w:val="72"/>
    <w:rsid w:val="007A16A4"/>
    <w:rPr>
      <w:rFonts w:ascii="Cambria" w:eastAsia="Cambria" w:hAnsi="Cambria" w:cs="Cambria"/>
      <w:color w:val="000000" w:themeColor="text1"/>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Accent12">
    <w:name w:val="Colorful Shading - Accent 12"/>
    <w:basedOn w:val="TableNormal"/>
    <w:next w:val="ColorfulShading-Accent1"/>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1">
    <w:name w:val="Colorful Shading - Accent 41"/>
    <w:basedOn w:val="TableNormal"/>
    <w:next w:val="ColorfulShading-Accent4"/>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next w:val="ColorfulShading"/>
    <w:uiPriority w:val="71"/>
    <w:rsid w:val="007A16A4"/>
    <w:rPr>
      <w:rFonts w:ascii="Cambria" w:eastAsia="Cambria" w:hAnsi="Cambria" w:cs="Cambria"/>
      <w:color w:val="000000" w:themeColor="text1"/>
      <w:lang w:val="de-DE"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COSTReferneces">
    <w:name w:val="COST Referneces"/>
    <w:basedOn w:val="Normal"/>
    <w:autoRedefine/>
    <w:rsid w:val="007A16A4"/>
    <w:pPr>
      <w:widowControl w:val="0"/>
      <w:numPr>
        <w:numId w:val="255"/>
      </w:numPr>
      <w:suppressAutoHyphens/>
      <w:spacing w:before="0" w:after="0" w:line="240" w:lineRule="auto"/>
    </w:pPr>
    <w:rPr>
      <w:rFonts w:ascii="Times New Roman" w:eastAsia="Times New Roman" w:hAnsi="Times New Roman"/>
      <w:kern w:val="20"/>
      <w:sz w:val="24"/>
      <w:szCs w:val="20"/>
    </w:rPr>
  </w:style>
  <w:style w:type="paragraph" w:customStyle="1" w:styleId="COSTSummaryHead">
    <w:name w:val="COST SummaryHead"/>
    <w:basedOn w:val="Normal"/>
    <w:autoRedefine/>
    <w:rsid w:val="007A16A4"/>
    <w:pPr>
      <w:overflowPunct w:val="0"/>
      <w:autoSpaceDE w:val="0"/>
      <w:autoSpaceDN w:val="0"/>
      <w:adjustRightInd w:val="0"/>
      <w:spacing w:before="0" w:line="240" w:lineRule="auto"/>
      <w:textAlignment w:val="baseline"/>
    </w:pPr>
    <w:rPr>
      <w:rFonts w:ascii="Times New Roman" w:eastAsia="Times New Roman" w:hAnsi="Times New Roman"/>
      <w:sz w:val="24"/>
      <w:szCs w:val="20"/>
      <w:lang w:eastAsia="de-DE"/>
    </w:rPr>
  </w:style>
  <w:style w:type="paragraph" w:customStyle="1" w:styleId="COSTtext">
    <w:name w:val="COST text"/>
    <w:basedOn w:val="Normal"/>
    <w:autoRedefine/>
    <w:rsid w:val="007A16A4"/>
    <w:pPr>
      <w:widowControl w:val="0"/>
      <w:suppressAutoHyphens/>
      <w:spacing w:before="0" w:after="0" w:line="240" w:lineRule="auto"/>
    </w:pPr>
    <w:rPr>
      <w:rFonts w:ascii="Times New Roman" w:eastAsia="Times New Roman" w:hAnsi="Times New Roman"/>
      <w:bCs/>
      <w:color w:val="00B050"/>
      <w:kern w:val="20"/>
      <w:sz w:val="24"/>
      <w:szCs w:val="20"/>
    </w:rPr>
  </w:style>
  <w:style w:type="table" w:customStyle="1" w:styleId="DarkList-Accent11">
    <w:name w:val="Dark List - Accent 11"/>
    <w:basedOn w:val="TableNormal"/>
    <w:next w:val="DarkList-Accent1"/>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1">
    <w:name w:val="Dark List - Accent 21"/>
    <w:basedOn w:val="TableNormal"/>
    <w:next w:val="DarkList-Accent2"/>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1">
    <w:name w:val="Dark List - Accent 31"/>
    <w:basedOn w:val="TableNormal"/>
    <w:next w:val="DarkList-Accent3"/>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1">
    <w:name w:val="Dark List - Accent 41"/>
    <w:basedOn w:val="TableNormal"/>
    <w:next w:val="DarkList-Accent4"/>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1">
    <w:name w:val="Dark List - Accent 51"/>
    <w:basedOn w:val="TableNormal"/>
    <w:next w:val="DarkList-Accent5"/>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1">
    <w:name w:val="Dark List - Accent 61"/>
    <w:basedOn w:val="TableNormal"/>
    <w:next w:val="DarkList-Accent6"/>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next w:val="DarkList"/>
    <w:uiPriority w:val="70"/>
    <w:rsid w:val="007A16A4"/>
    <w:rPr>
      <w:rFonts w:ascii="Cambria" w:eastAsia="Cambria" w:hAnsi="Cambria" w:cs="Cambria"/>
      <w:color w:val="FFFFFF" w:themeColor="background1"/>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aultParagraphFont1">
    <w:name w:val="Default Paragraph Font1"/>
    <w:rsid w:val="007A16A4"/>
  </w:style>
  <w:style w:type="paragraph" w:customStyle="1" w:styleId="DelText">
    <w:name w:val="Del_Text"/>
    <w:basedOn w:val="Normal"/>
    <w:uiPriority w:val="99"/>
    <w:rsid w:val="007A16A4"/>
    <w:pPr>
      <w:suppressAutoHyphens/>
      <w:spacing w:before="0" w:after="0" w:line="240" w:lineRule="auto"/>
    </w:pPr>
    <w:rPr>
      <w:rFonts w:ascii="Calibri" w:eastAsia="MS Mincho" w:hAnsi="Calibri" w:cs="Calibri"/>
      <w:lang w:eastAsia="ar-SA"/>
    </w:rPr>
  </w:style>
  <w:style w:type="paragraph" w:customStyle="1" w:styleId="Didascalia12pt">
    <w:name w:val="Didascalia + 12 pt"/>
    <w:aliases w:val="Non Grassetto,Centrato"/>
    <w:basedOn w:val="Caption"/>
    <w:rsid w:val="007A16A4"/>
    <w:pPr>
      <w:spacing w:before="0" w:after="0" w:line="240" w:lineRule="auto"/>
      <w:ind w:firstLine="720"/>
      <w:jc w:val="center"/>
    </w:pPr>
    <w:rPr>
      <w:rFonts w:ascii="Times New Roman" w:eastAsia="Batang" w:hAnsi="Times New Roman" w:cs="Times New Roman"/>
      <w:b w:val="0"/>
      <w:caps/>
      <w:sz w:val="24"/>
      <w:szCs w:val="24"/>
      <w:lang w:eastAsia="ko-KR"/>
    </w:rPr>
  </w:style>
  <w:style w:type="paragraph" w:customStyle="1" w:styleId="Didascalia1">
    <w:name w:val="Didascalia1"/>
    <w:basedOn w:val="Normal"/>
    <w:rsid w:val="007A16A4"/>
    <w:pPr>
      <w:suppressLineNumbers/>
      <w:spacing w:before="120" w:line="240" w:lineRule="auto"/>
    </w:pPr>
    <w:rPr>
      <w:rFonts w:ascii="Times New Roman" w:eastAsiaTheme="minorEastAsia" w:hAnsi="Times New Roman" w:cs="Mangal"/>
      <w:i/>
      <w:iCs/>
      <w:sz w:val="24"/>
      <w:szCs w:val="24"/>
      <w:lang w:eastAsia="it-IT"/>
    </w:rPr>
  </w:style>
  <w:style w:type="paragraph" w:customStyle="1" w:styleId="EC8">
    <w:name w:val="EC8"/>
    <w:basedOn w:val="Normal"/>
    <w:rsid w:val="007A16A4"/>
    <w:pPr>
      <w:spacing w:before="240" w:after="0" w:line="240" w:lineRule="auto"/>
      <w:ind w:left="720" w:hanging="720"/>
    </w:pPr>
    <w:rPr>
      <w:rFonts w:ascii="Times New Roman" w:eastAsia="Times New Roman" w:hAnsi="Times New Roman"/>
      <w:b/>
      <w:sz w:val="24"/>
      <w:szCs w:val="20"/>
    </w:rPr>
  </w:style>
  <w:style w:type="character" w:customStyle="1" w:styleId="equationChar">
    <w:name w:val="equation Char"/>
    <w:link w:val="equation0"/>
    <w:rsid w:val="007A16A4"/>
    <w:rPr>
      <w:rFonts w:ascii="Times New Roman" w:eastAsia="Batang" w:hAnsi="Times New Roman"/>
      <w:sz w:val="24"/>
      <w:lang w:eastAsia="de-DE"/>
    </w:rPr>
  </w:style>
  <w:style w:type="numbering" w:customStyle="1" w:styleId="Estilo1">
    <w:name w:val="Estilo1"/>
    <w:uiPriority w:val="99"/>
    <w:rsid w:val="007A16A4"/>
    <w:pPr>
      <w:numPr>
        <w:numId w:val="256"/>
      </w:numPr>
    </w:pPr>
  </w:style>
  <w:style w:type="numbering" w:customStyle="1" w:styleId="Estilo11">
    <w:name w:val="Estilo11"/>
    <w:uiPriority w:val="99"/>
    <w:rsid w:val="007A16A4"/>
    <w:pPr>
      <w:numPr>
        <w:numId w:val="257"/>
      </w:numPr>
    </w:pPr>
  </w:style>
  <w:style w:type="paragraph" w:customStyle="1" w:styleId="Figure">
    <w:name w:val="Figure"/>
    <w:basedOn w:val="Normal"/>
    <w:next w:val="Normal"/>
    <w:link w:val="FigureChar"/>
    <w:qFormat/>
    <w:rsid w:val="007A16A4"/>
    <w:pPr>
      <w:tabs>
        <w:tab w:val="num" w:pos="0"/>
        <w:tab w:val="num" w:pos="720"/>
        <w:tab w:val="left" w:pos="1400"/>
        <w:tab w:val="left" w:pos="2780"/>
      </w:tabs>
      <w:spacing w:before="0" w:after="0" w:line="240" w:lineRule="auto"/>
      <w:jc w:val="center"/>
    </w:pPr>
    <w:rPr>
      <w:rFonts w:ascii="Garamond" w:eastAsia="Times New Roman" w:hAnsi="Garamond"/>
      <w:szCs w:val="20"/>
    </w:rPr>
  </w:style>
  <w:style w:type="character" w:customStyle="1" w:styleId="FigureChar">
    <w:name w:val="Figure Char"/>
    <w:link w:val="Figure"/>
    <w:rsid w:val="007A16A4"/>
    <w:rPr>
      <w:rFonts w:ascii="Garamond" w:eastAsia="Times New Roman" w:hAnsi="Garamond"/>
      <w:sz w:val="22"/>
      <w:lang w:eastAsia="en-US"/>
    </w:rPr>
  </w:style>
  <w:style w:type="paragraph" w:customStyle="1" w:styleId="FigureCaption">
    <w:name w:val="Figure Caption"/>
    <w:basedOn w:val="Caption"/>
    <w:next w:val="Normal"/>
    <w:rsid w:val="007A16A4"/>
    <w:pPr>
      <w:tabs>
        <w:tab w:val="num" w:pos="0"/>
        <w:tab w:val="num" w:pos="720"/>
        <w:tab w:val="left" w:pos="1400"/>
        <w:tab w:val="left" w:pos="2780"/>
      </w:tabs>
      <w:spacing w:before="0" w:after="240" w:line="240" w:lineRule="auto"/>
      <w:jc w:val="center"/>
    </w:pPr>
    <w:rPr>
      <w:rFonts w:ascii="Garamond" w:eastAsia="Times New Roman" w:hAnsi="Garamond" w:cs="Times New Roman"/>
      <w:sz w:val="20"/>
      <w:lang w:val="it-IT" w:eastAsia="en-US"/>
    </w:rPr>
  </w:style>
  <w:style w:type="paragraph" w:customStyle="1" w:styleId="FiguretitleANNEXZ">
    <w:name w:val="Figure title ANNEXZ"/>
    <w:next w:val="Normal"/>
    <w:qFormat/>
    <w:rsid w:val="007A16A4"/>
    <w:pPr>
      <w:spacing w:before="220" w:after="220" w:line="230" w:lineRule="atLeast"/>
      <w:jc w:val="center"/>
    </w:pPr>
    <w:rPr>
      <w:rFonts w:ascii="Cambria" w:eastAsia="MS Mincho" w:hAnsi="Cambria" w:cs="Cambria"/>
      <w:b/>
      <w:sz w:val="22"/>
      <w:lang w:eastAsia="fr-FR"/>
    </w:rPr>
  </w:style>
  <w:style w:type="paragraph" w:customStyle="1" w:styleId="Figures">
    <w:name w:val="Figures"/>
    <w:basedOn w:val="Normal"/>
    <w:qFormat/>
    <w:rsid w:val="007A16A4"/>
    <w:pPr>
      <w:spacing w:before="120" w:after="240" w:line="288" w:lineRule="auto"/>
      <w:jc w:val="left"/>
    </w:pPr>
    <w:rPr>
      <w:rFonts w:ascii="Times New Roman" w:hAnsi="Times New Roman"/>
      <w:sz w:val="20"/>
      <w:szCs w:val="24"/>
    </w:rPr>
  </w:style>
  <w:style w:type="paragraph" w:customStyle="1" w:styleId="Floating">
    <w:name w:val="Floating"/>
    <w:basedOn w:val="Normal"/>
    <w:link w:val="FloatingChar"/>
    <w:rsid w:val="007A16A4"/>
    <w:pPr>
      <w:spacing w:before="0" w:after="200" w:line="276" w:lineRule="auto"/>
    </w:pPr>
    <w:rPr>
      <w:rFonts w:ascii="Calibri" w:eastAsia="Times New Roman" w:hAnsi="Calibri"/>
      <w:bCs/>
      <w:lang w:val="en-US" w:eastAsia="de-DE"/>
    </w:rPr>
  </w:style>
  <w:style w:type="character" w:customStyle="1" w:styleId="FloatingChar">
    <w:name w:val="Floating Char"/>
    <w:basedOn w:val="DefaultParagraphFont"/>
    <w:link w:val="Floating"/>
    <w:rsid w:val="007A16A4"/>
    <w:rPr>
      <w:rFonts w:eastAsia="Times New Roman"/>
      <w:bCs/>
      <w:sz w:val="22"/>
      <w:szCs w:val="22"/>
      <w:lang w:val="en-US" w:eastAsia="de-DE"/>
    </w:rPr>
  </w:style>
  <w:style w:type="paragraph" w:customStyle="1" w:styleId="Formel">
    <w:name w:val="Formel"/>
    <w:basedOn w:val="Normal"/>
    <w:qFormat/>
    <w:rsid w:val="007A16A4"/>
    <w:pPr>
      <w:tabs>
        <w:tab w:val="right" w:pos="9072"/>
      </w:tabs>
      <w:overflowPunct w:val="0"/>
      <w:autoSpaceDE w:val="0"/>
      <w:autoSpaceDN w:val="0"/>
      <w:adjustRightInd w:val="0"/>
      <w:spacing w:before="0" w:line="240" w:lineRule="auto"/>
      <w:textAlignment w:val="baseline"/>
    </w:pPr>
    <w:rPr>
      <w:rFonts w:ascii="Times New Roman" w:eastAsia="Times New Roman" w:hAnsi="Times New Roman"/>
      <w:sz w:val="24"/>
      <w:szCs w:val="20"/>
      <w:lang w:eastAsia="it-IT"/>
    </w:rPr>
  </w:style>
  <w:style w:type="character" w:customStyle="1" w:styleId="FormulaCarattere">
    <w:name w:val="Formula Carattere"/>
    <w:link w:val="Formula"/>
    <w:locked/>
    <w:rsid w:val="007A16A4"/>
    <w:rPr>
      <w:rFonts w:ascii="Cambria" w:eastAsia="MS Mincho" w:hAnsi="Cambria" w:cs="Cambria"/>
      <w:sz w:val="22"/>
      <w:lang w:eastAsia="fr-FR"/>
    </w:rPr>
  </w:style>
  <w:style w:type="paragraph" w:customStyle="1" w:styleId="formula0">
    <w:name w:val="formula"/>
    <w:basedOn w:val="Normal"/>
    <w:next w:val="Normal"/>
    <w:rsid w:val="007A16A4"/>
    <w:pPr>
      <w:tabs>
        <w:tab w:val="right" w:pos="8789"/>
      </w:tabs>
      <w:spacing w:before="100" w:after="100" w:line="240" w:lineRule="auto"/>
      <w:ind w:left="851"/>
    </w:pPr>
    <w:rPr>
      <w:rFonts w:ascii="Times New Roman" w:eastAsia="Times New Roman" w:hAnsi="Times New Roman"/>
      <w:sz w:val="24"/>
      <w:szCs w:val="20"/>
    </w:rPr>
  </w:style>
  <w:style w:type="character" w:customStyle="1" w:styleId="hps">
    <w:name w:val="hps"/>
    <w:basedOn w:val="DefaultParagraphFont"/>
    <w:rsid w:val="007A16A4"/>
  </w:style>
  <w:style w:type="character" w:customStyle="1" w:styleId="hpsatn">
    <w:name w:val="hps atn"/>
    <w:basedOn w:val="DefaultParagraphFont"/>
    <w:rsid w:val="007A16A4"/>
  </w:style>
  <w:style w:type="character" w:customStyle="1" w:styleId="ilfuvd">
    <w:name w:val="ilfuvd"/>
    <w:basedOn w:val="DefaultParagraphFont"/>
    <w:rsid w:val="007A16A4"/>
  </w:style>
  <w:style w:type="paragraph" w:customStyle="1" w:styleId="Indice">
    <w:name w:val="Indice"/>
    <w:basedOn w:val="Normal"/>
    <w:rsid w:val="007A16A4"/>
    <w:pPr>
      <w:suppressLineNumbers/>
      <w:spacing w:before="0" w:after="200" w:line="240" w:lineRule="auto"/>
    </w:pPr>
    <w:rPr>
      <w:rFonts w:ascii="Times New Roman" w:eastAsiaTheme="minorEastAsia" w:hAnsi="Times New Roman" w:cs="Mangal"/>
      <w:sz w:val="24"/>
      <w:lang w:eastAsia="it-IT"/>
    </w:rPr>
  </w:style>
  <w:style w:type="paragraph" w:customStyle="1" w:styleId="Intestazione1">
    <w:name w:val="Intestazione1"/>
    <w:basedOn w:val="Normal"/>
    <w:next w:val="BodyText"/>
    <w:rsid w:val="007A16A4"/>
    <w:pPr>
      <w:keepNext/>
      <w:spacing w:before="240" w:line="240" w:lineRule="auto"/>
    </w:pPr>
    <w:rPr>
      <w:rFonts w:ascii="Arial" w:eastAsia="Microsoft YaHei" w:hAnsi="Arial" w:cs="Mangal"/>
      <w:sz w:val="28"/>
      <w:szCs w:val="28"/>
      <w:lang w:eastAsia="it-IT"/>
    </w:rPr>
  </w:style>
  <w:style w:type="paragraph" w:customStyle="1" w:styleId="ISOComments">
    <w:name w:val="ISO_Comments"/>
    <w:basedOn w:val="Normal"/>
    <w:rsid w:val="007A16A4"/>
    <w:pPr>
      <w:spacing w:before="210" w:after="0" w:line="210" w:lineRule="exact"/>
      <w:jc w:val="left"/>
    </w:pPr>
    <w:rPr>
      <w:rFonts w:ascii="Arial" w:eastAsia="Times New Roman" w:hAnsi="Arial"/>
      <w:sz w:val="18"/>
      <w:szCs w:val="20"/>
    </w:rPr>
  </w:style>
  <w:style w:type="paragraph" w:customStyle="1" w:styleId="ISOMB">
    <w:name w:val="ISO_MB"/>
    <w:basedOn w:val="Normal"/>
    <w:rsid w:val="007A16A4"/>
    <w:pPr>
      <w:spacing w:before="210" w:after="0"/>
      <w:jc w:val="left"/>
    </w:pPr>
    <w:rPr>
      <w:rFonts w:ascii="Arial" w:eastAsia="Times New Roman" w:hAnsi="Arial"/>
      <w:sz w:val="18"/>
      <w:szCs w:val="20"/>
      <w:lang w:eastAsia="de-DE"/>
    </w:rPr>
  </w:style>
  <w:style w:type="character" w:customStyle="1" w:styleId="issuetocissue">
    <w:name w:val="issuetocissue"/>
    <w:rsid w:val="007A16A4"/>
  </w:style>
  <w:style w:type="character" w:customStyle="1" w:styleId="issuetocvolume">
    <w:name w:val="issuetocvolume"/>
    <w:rsid w:val="007A16A4"/>
  </w:style>
  <w:style w:type="paragraph" w:customStyle="1" w:styleId="jpee98">
    <w:name w:val="jpee98"/>
    <w:basedOn w:val="Normal"/>
    <w:autoRedefine/>
    <w:rsid w:val="007A16A4"/>
    <w:pPr>
      <w:spacing w:before="120" w:after="0" w:line="240" w:lineRule="auto"/>
      <w:jc w:val="center"/>
    </w:pPr>
    <w:rPr>
      <w:rFonts w:ascii="Arial" w:eastAsia="Times New Roman" w:hAnsi="Arial"/>
      <w:b/>
      <w:sz w:val="24"/>
      <w:szCs w:val="20"/>
    </w:rPr>
  </w:style>
  <w:style w:type="paragraph" w:customStyle="1" w:styleId="Legend">
    <w:name w:val="Legend"/>
    <w:basedOn w:val="Figures"/>
    <w:qFormat/>
    <w:rsid w:val="007A16A4"/>
    <w:pPr>
      <w:spacing w:after="120" w:line="240" w:lineRule="auto"/>
    </w:pPr>
    <w:rPr>
      <w:sz w:val="16"/>
    </w:rPr>
  </w:style>
  <w:style w:type="table" w:customStyle="1" w:styleId="LightGrid-Accent11">
    <w:name w:val="Light Grid - Accent 11"/>
    <w:basedOn w:val="TableNormal"/>
    <w:next w:val="LightGrid-Accent1"/>
    <w:uiPriority w:val="62"/>
    <w:rsid w:val="007A16A4"/>
    <w:rPr>
      <w:rFonts w:ascii="Cambria" w:eastAsia="Cambria" w:hAnsi="Cambria" w:cs="Cambria"/>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21">
    <w:name w:val="Light Grid - Accent 21"/>
    <w:basedOn w:val="TableNormal"/>
    <w:next w:val="LightGrid-Accent2"/>
    <w:uiPriority w:val="62"/>
    <w:rsid w:val="007A16A4"/>
    <w:rPr>
      <w:rFonts w:ascii="Cambria" w:eastAsia="Cambria" w:hAnsi="Cambria" w:cs="Cambria"/>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31">
    <w:name w:val="Light Grid - Accent 31"/>
    <w:basedOn w:val="TableNormal"/>
    <w:next w:val="LightGrid-Accent3"/>
    <w:uiPriority w:val="62"/>
    <w:rsid w:val="007A16A4"/>
    <w:rPr>
      <w:rFonts w:ascii="Cambria" w:eastAsia="Cambria" w:hAnsi="Cambria" w:cs="Cambria"/>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41">
    <w:name w:val="Light Grid - Accent 41"/>
    <w:basedOn w:val="TableNormal"/>
    <w:next w:val="LightGrid-Accent4"/>
    <w:uiPriority w:val="62"/>
    <w:rsid w:val="007A16A4"/>
    <w:rPr>
      <w:rFonts w:ascii="Cambria" w:eastAsia="Cambria" w:hAnsi="Cambria" w:cs="Cambria"/>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51">
    <w:name w:val="Light Grid - Accent 51"/>
    <w:basedOn w:val="TableNormal"/>
    <w:next w:val="LightGrid-Accent5"/>
    <w:uiPriority w:val="62"/>
    <w:rsid w:val="007A16A4"/>
    <w:rPr>
      <w:rFonts w:ascii="Cambria" w:eastAsia="Cambria" w:hAnsi="Cambria" w:cs="Cambria"/>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61">
    <w:name w:val="Light Grid - Accent 61"/>
    <w:basedOn w:val="TableNormal"/>
    <w:next w:val="LightGrid-Accent6"/>
    <w:uiPriority w:val="62"/>
    <w:rsid w:val="007A16A4"/>
    <w:rPr>
      <w:rFonts w:ascii="Cambria" w:eastAsia="Cambria" w:hAnsi="Cambria" w:cs="Cambria"/>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next w:val="LightGrid"/>
    <w:uiPriority w:val="62"/>
    <w:rsid w:val="007A16A4"/>
    <w:rPr>
      <w:rFonts w:ascii="Cambria" w:eastAsia="Cambria" w:hAnsi="Cambria" w:cs="Cambria"/>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next w:val="LightList-Accent1"/>
    <w:uiPriority w:val="61"/>
    <w:rsid w:val="007A16A4"/>
    <w:rPr>
      <w:rFonts w:ascii="Cambria" w:eastAsia="Cambria" w:hAnsi="Cambria" w:cs="Cambria"/>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1">
    <w:name w:val="Light List - Accent 21"/>
    <w:basedOn w:val="TableNormal"/>
    <w:next w:val="LightList-Accent2"/>
    <w:uiPriority w:val="61"/>
    <w:rsid w:val="007A16A4"/>
    <w:rPr>
      <w:rFonts w:ascii="Cambria" w:eastAsia="Cambria" w:hAnsi="Cambria" w:cs="Cambria"/>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1">
    <w:name w:val="Light List - Accent 31"/>
    <w:basedOn w:val="TableNormal"/>
    <w:next w:val="LightList-Accent3"/>
    <w:uiPriority w:val="61"/>
    <w:rsid w:val="007A16A4"/>
    <w:rPr>
      <w:rFonts w:ascii="Cambria" w:eastAsia="Cambria" w:hAnsi="Cambria" w:cs="Cambria"/>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1">
    <w:name w:val="Light List - Accent 41"/>
    <w:basedOn w:val="TableNormal"/>
    <w:next w:val="LightList-Accent4"/>
    <w:uiPriority w:val="61"/>
    <w:rsid w:val="007A16A4"/>
    <w:rPr>
      <w:rFonts w:ascii="Cambria" w:eastAsia="Cambria" w:hAnsi="Cambria" w:cs="Cambria"/>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1">
    <w:name w:val="Light List - Accent 51"/>
    <w:basedOn w:val="TableNormal"/>
    <w:next w:val="LightList-Accent5"/>
    <w:uiPriority w:val="61"/>
    <w:rsid w:val="007A16A4"/>
    <w:rPr>
      <w:rFonts w:ascii="Cambria" w:eastAsia="Cambria" w:hAnsi="Cambria" w:cs="Cambria"/>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1">
    <w:name w:val="Light List - Accent 61"/>
    <w:basedOn w:val="TableNormal"/>
    <w:next w:val="LightList-Accent6"/>
    <w:uiPriority w:val="61"/>
    <w:rsid w:val="007A16A4"/>
    <w:rPr>
      <w:rFonts w:ascii="Cambria" w:eastAsia="Cambria" w:hAnsi="Cambria" w:cs="Cambria"/>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next w:val="LightList"/>
    <w:uiPriority w:val="61"/>
    <w:rsid w:val="007A16A4"/>
    <w:rPr>
      <w:rFonts w:ascii="Cambria" w:eastAsia="Cambria" w:hAnsi="Cambria" w:cs="Cambria"/>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next w:val="LightShading-Accent1"/>
    <w:uiPriority w:val="60"/>
    <w:rsid w:val="007A16A4"/>
    <w:rPr>
      <w:rFonts w:ascii="Cambria" w:eastAsia="Cambria" w:hAnsi="Cambria" w:cs="Cambria"/>
      <w:color w:val="365F91" w:themeColor="accent1" w:themeShade="BF"/>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1">
    <w:name w:val="Light Shading - Accent 21"/>
    <w:basedOn w:val="TableNormal"/>
    <w:next w:val="LightShading-Accent2"/>
    <w:uiPriority w:val="60"/>
    <w:rsid w:val="007A16A4"/>
    <w:rPr>
      <w:rFonts w:ascii="Cambria" w:eastAsia="Cambria" w:hAnsi="Cambria" w:cs="Cambria"/>
      <w:color w:val="943634" w:themeColor="accent2" w:themeShade="BF"/>
      <w:lang w:val="de-DE"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1">
    <w:name w:val="Light Shading - Accent 31"/>
    <w:basedOn w:val="TableNormal"/>
    <w:next w:val="LightShading-Accent3"/>
    <w:uiPriority w:val="60"/>
    <w:rsid w:val="007A16A4"/>
    <w:rPr>
      <w:rFonts w:ascii="Cambria" w:eastAsia="Cambria" w:hAnsi="Cambria" w:cs="Cambria"/>
      <w:color w:val="76923C" w:themeColor="accent3" w:themeShade="BF"/>
      <w:lang w:val="de-DE"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1">
    <w:name w:val="Light Shading - Accent 41"/>
    <w:basedOn w:val="TableNormal"/>
    <w:next w:val="LightShading-Accent4"/>
    <w:uiPriority w:val="60"/>
    <w:rsid w:val="007A16A4"/>
    <w:rPr>
      <w:rFonts w:ascii="Cambria" w:eastAsia="Cambria" w:hAnsi="Cambria" w:cs="Cambria"/>
      <w:color w:val="5F497A" w:themeColor="accent4" w:themeShade="BF"/>
      <w:lang w:val="de-DE"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1">
    <w:name w:val="Light Shading - Accent 51"/>
    <w:basedOn w:val="TableNormal"/>
    <w:next w:val="LightShading-Accent5"/>
    <w:uiPriority w:val="60"/>
    <w:rsid w:val="007A16A4"/>
    <w:rPr>
      <w:rFonts w:ascii="Cambria" w:eastAsia="Cambria" w:hAnsi="Cambria" w:cs="Cambria"/>
      <w:color w:val="31849B" w:themeColor="accent5" w:themeShade="BF"/>
      <w:lang w:val="de-DE"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61">
    <w:name w:val="Light Shading - Accent 61"/>
    <w:basedOn w:val="TableNormal"/>
    <w:next w:val="LightShading-Accent6"/>
    <w:uiPriority w:val="60"/>
    <w:rsid w:val="007A16A4"/>
    <w:rPr>
      <w:rFonts w:ascii="Cambria" w:eastAsia="Cambria" w:hAnsi="Cambria" w:cs="Cambria"/>
      <w:color w:val="E36C0A" w:themeColor="accent6" w:themeShade="BF"/>
      <w:lang w:val="de-DE"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next w:val="LightShading"/>
    <w:uiPriority w:val="60"/>
    <w:rsid w:val="007A16A4"/>
    <w:rPr>
      <w:rFonts w:ascii="Cambria" w:eastAsia="Cambria" w:hAnsi="Cambria" w:cs="Cambria"/>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Paragraph1">
    <w:name w:val="List Paragraph1"/>
    <w:basedOn w:val="Normal"/>
    <w:uiPriority w:val="34"/>
    <w:rsid w:val="007A16A4"/>
    <w:pPr>
      <w:spacing w:before="120" w:line="240" w:lineRule="auto"/>
      <w:ind w:left="720" w:firstLine="720"/>
      <w:contextualSpacing/>
    </w:pPr>
    <w:rPr>
      <w:rFonts w:ascii="Calibri" w:eastAsia="MS Mincho" w:hAnsi="Calibri"/>
      <w:sz w:val="24"/>
      <w:lang w:eastAsia="ja-JP"/>
    </w:rPr>
  </w:style>
  <w:style w:type="paragraph" w:customStyle="1" w:styleId="Listecouleur-Accent11">
    <w:name w:val="Liste couleur - Accent 11"/>
    <w:basedOn w:val="Normal"/>
    <w:uiPriority w:val="34"/>
    <w:qFormat/>
    <w:rsid w:val="007A16A4"/>
    <w:pPr>
      <w:spacing w:before="240" w:after="0" w:line="240" w:lineRule="auto"/>
      <w:ind w:left="708"/>
    </w:pPr>
    <w:rPr>
      <w:rFonts w:ascii="Times New Roman" w:eastAsia="Times New Roman" w:hAnsi="Times New Roman"/>
      <w:sz w:val="24"/>
      <w:szCs w:val="20"/>
    </w:rPr>
  </w:style>
  <w:style w:type="paragraph" w:customStyle="1" w:styleId="Liste1">
    <w:name w:val="Liste1"/>
    <w:basedOn w:val="Normal"/>
    <w:autoRedefine/>
    <w:rsid w:val="007A16A4"/>
    <w:pPr>
      <w:spacing w:before="120" w:after="0" w:line="240" w:lineRule="auto"/>
      <w:ind w:left="720" w:hanging="720"/>
    </w:pPr>
    <w:rPr>
      <w:rFonts w:ascii="Times New Roman" w:eastAsia="Times New Roman" w:hAnsi="Times New Roman"/>
      <w:i/>
      <w:iCs/>
      <w:sz w:val="24"/>
      <w:szCs w:val="20"/>
    </w:rPr>
  </w:style>
  <w:style w:type="paragraph" w:customStyle="1" w:styleId="Liste11">
    <w:name w:val="Liste11"/>
    <w:basedOn w:val="Normal"/>
    <w:autoRedefine/>
    <w:rsid w:val="007A16A4"/>
    <w:pPr>
      <w:spacing w:before="120" w:after="0" w:line="240" w:lineRule="auto"/>
      <w:ind w:left="720" w:hanging="720"/>
    </w:pPr>
    <w:rPr>
      <w:rFonts w:ascii="Times New Roman" w:eastAsia="Times New Roman" w:hAnsi="Times New Roman"/>
      <w:i/>
      <w:iCs/>
      <w:sz w:val="24"/>
      <w:szCs w:val="20"/>
    </w:rPr>
  </w:style>
  <w:style w:type="character" w:customStyle="1" w:styleId="longtext">
    <w:name w:val="long_text"/>
    <w:basedOn w:val="DefaultParagraphFont"/>
    <w:rsid w:val="007A16A4"/>
  </w:style>
  <w:style w:type="character" w:customStyle="1" w:styleId="MappadocumentoCarattere1">
    <w:name w:val="Mappa documento Carattere1"/>
    <w:basedOn w:val="DefaultParagraphFont"/>
    <w:uiPriority w:val="99"/>
    <w:semiHidden/>
    <w:rsid w:val="007A16A4"/>
    <w:rPr>
      <w:rFonts w:ascii="Tahoma" w:eastAsia="Times New Roman" w:hAnsi="Tahoma" w:cs="Tahoma"/>
      <w:sz w:val="16"/>
      <w:szCs w:val="16"/>
      <w:lang w:val="en-GB"/>
    </w:rPr>
  </w:style>
  <w:style w:type="table" w:customStyle="1" w:styleId="MediumGrid1-Accent11">
    <w:name w:val="Medium Grid 1 - Accent 11"/>
    <w:basedOn w:val="TableNormal"/>
    <w:next w:val="MediumGrid1-Accent1"/>
    <w:uiPriority w:val="67"/>
    <w:rsid w:val="007A16A4"/>
    <w:rPr>
      <w:rFonts w:ascii="Cambria" w:eastAsia="Cambria" w:hAnsi="Cambria" w:cs="Cambria"/>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1">
    <w:name w:val="Medium Grid 1 - Accent 21"/>
    <w:basedOn w:val="TableNormal"/>
    <w:next w:val="MediumGrid1-Accent2"/>
    <w:uiPriority w:val="67"/>
    <w:rsid w:val="007A16A4"/>
    <w:rPr>
      <w:rFonts w:ascii="Cambria" w:eastAsia="Cambria" w:hAnsi="Cambria" w:cs="Cambria"/>
      <w:lang w:val="de-DE"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1">
    <w:name w:val="Medium Grid 1 - Accent 31"/>
    <w:basedOn w:val="TableNormal"/>
    <w:next w:val="MediumGrid1-Accent3"/>
    <w:uiPriority w:val="67"/>
    <w:rsid w:val="007A16A4"/>
    <w:rPr>
      <w:rFonts w:ascii="Cambria" w:eastAsia="Cambria" w:hAnsi="Cambria" w:cs="Cambria"/>
      <w:lang w:val="de-DE"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1">
    <w:name w:val="Medium Grid 1 - Accent 41"/>
    <w:basedOn w:val="TableNormal"/>
    <w:next w:val="MediumGrid1-Accent4"/>
    <w:uiPriority w:val="67"/>
    <w:rsid w:val="007A16A4"/>
    <w:rPr>
      <w:rFonts w:ascii="Cambria" w:eastAsia="Cambria" w:hAnsi="Cambria" w:cs="Cambria"/>
      <w:lang w:val="de-DE"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1">
    <w:name w:val="Medium Grid 1 - Accent 51"/>
    <w:basedOn w:val="TableNormal"/>
    <w:next w:val="MediumGrid1-Accent5"/>
    <w:uiPriority w:val="67"/>
    <w:rsid w:val="007A16A4"/>
    <w:rPr>
      <w:rFonts w:ascii="Cambria" w:eastAsia="Cambria" w:hAnsi="Cambria" w:cs="Cambria"/>
      <w:lang w:val="de-DE"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1">
    <w:name w:val="Medium Grid 1 - Accent 61"/>
    <w:basedOn w:val="TableNormal"/>
    <w:next w:val="MediumGrid1-Accent6"/>
    <w:uiPriority w:val="67"/>
    <w:rsid w:val="007A16A4"/>
    <w:rPr>
      <w:rFonts w:ascii="Cambria" w:eastAsia="Cambria" w:hAnsi="Cambria" w:cs="Cambria"/>
      <w:lang w:val="de-DE"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next w:val="MediumGrid1"/>
    <w:uiPriority w:val="67"/>
    <w:rsid w:val="007A16A4"/>
    <w:rPr>
      <w:rFonts w:ascii="Cambria" w:eastAsia="Cambria" w:hAnsi="Cambria" w:cs="Cambria"/>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Accent11">
    <w:name w:val="Medium Grid 2 - Accent 11"/>
    <w:basedOn w:val="TableNormal"/>
    <w:next w:val="MediumGrid2-Accent1"/>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next w:val="MediumGrid2"/>
    <w:uiPriority w:val="68"/>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Accent11">
    <w:name w:val="Medium Grid 3 - Accent 11"/>
    <w:basedOn w:val="TableNormal"/>
    <w:next w:val="MediumGrid3-Accent1"/>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1">
    <w:name w:val="Medium Grid 3 - Accent 21"/>
    <w:basedOn w:val="TableNormal"/>
    <w:next w:val="MediumGrid3-Accent2"/>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1">
    <w:name w:val="Medium Grid 3 - Accent 31"/>
    <w:basedOn w:val="TableNormal"/>
    <w:next w:val="MediumGrid3-Accent3"/>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41">
    <w:name w:val="Medium Grid 3 - Accent 41"/>
    <w:basedOn w:val="TableNormal"/>
    <w:next w:val="MediumGrid3-Accent4"/>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51">
    <w:name w:val="Medium Grid 3 - Accent 51"/>
    <w:basedOn w:val="TableNormal"/>
    <w:next w:val="MediumGrid3-Accent5"/>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61">
    <w:name w:val="Medium Grid 3 - Accent 61"/>
    <w:basedOn w:val="TableNormal"/>
    <w:next w:val="MediumGrid3-Accent6"/>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next w:val="MediumGrid3"/>
    <w:uiPriority w:val="69"/>
    <w:rsid w:val="007A16A4"/>
    <w:rPr>
      <w:rFonts w:ascii="Cambria" w:eastAsia="Cambria" w:hAnsi="Cambria" w:cs="Cambr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next w:val="MediumList1-Accent1"/>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1">
    <w:name w:val="Medium List 1 - Accent 21"/>
    <w:basedOn w:val="TableNormal"/>
    <w:next w:val="MediumList1-Accent2"/>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1">
    <w:name w:val="Medium List 1 - Accent 31"/>
    <w:basedOn w:val="TableNormal"/>
    <w:next w:val="MediumList1-Accent3"/>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1">
    <w:name w:val="Medium List 1 - Accent 41"/>
    <w:basedOn w:val="TableNormal"/>
    <w:next w:val="MediumList1-Accent4"/>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1">
    <w:name w:val="Medium List 1 - Accent 51"/>
    <w:basedOn w:val="TableNormal"/>
    <w:next w:val="MediumList1-Accent5"/>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1">
    <w:name w:val="Medium List 1 - Accent 61"/>
    <w:basedOn w:val="TableNormal"/>
    <w:next w:val="MediumList1-Accent6"/>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next w:val="MediumList1"/>
    <w:uiPriority w:val="65"/>
    <w:rsid w:val="007A16A4"/>
    <w:rPr>
      <w:rFonts w:ascii="Cambria" w:eastAsia="Cambria" w:hAnsi="Cambria" w:cs="Cambria"/>
      <w:color w:val="000000" w:themeColor="text1"/>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1">
    <w:name w:val="Medium List 2 - Accent 11"/>
    <w:basedOn w:val="TableNormal"/>
    <w:next w:val="MediumList2-Accent1"/>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next w:val="MediumList2"/>
    <w:uiPriority w:val="66"/>
    <w:rsid w:val="007A16A4"/>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next w:val="MediumShading1-Accent1"/>
    <w:uiPriority w:val="63"/>
    <w:rsid w:val="007A16A4"/>
    <w:rPr>
      <w:rFonts w:ascii="Cambria" w:eastAsia="Cambria" w:hAnsi="Cambria" w:cs="Cambria"/>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7A16A4"/>
    <w:rPr>
      <w:rFonts w:ascii="Cambria" w:eastAsia="Cambria" w:hAnsi="Cambria" w:cs="Cambria"/>
      <w:lang w:val="de-DE"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7A16A4"/>
    <w:rPr>
      <w:rFonts w:ascii="Cambria" w:eastAsia="Cambria" w:hAnsi="Cambria" w:cs="Cambria"/>
      <w:lang w:val="de-DE"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7A16A4"/>
    <w:rPr>
      <w:rFonts w:ascii="Cambria" w:eastAsia="Cambria" w:hAnsi="Cambria" w:cs="Cambria"/>
      <w:lang w:val="de-DE"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7A16A4"/>
    <w:rPr>
      <w:rFonts w:ascii="Cambria" w:eastAsia="Cambria" w:hAnsi="Cambria" w:cs="Cambria"/>
      <w:lang w:val="de-DE"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7A16A4"/>
    <w:rPr>
      <w:rFonts w:ascii="Cambria" w:eastAsia="Cambria" w:hAnsi="Cambria" w:cs="Cambria"/>
      <w:lang w:val="de-DE"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7A16A4"/>
    <w:rPr>
      <w:rFonts w:ascii="Cambria" w:eastAsia="Cambria" w:hAnsi="Cambria" w:cs="Cambria"/>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next w:val="MediumShading2-Accent1"/>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next w:val="MediumShading2"/>
    <w:uiPriority w:val="64"/>
    <w:rsid w:val="007A16A4"/>
    <w:rPr>
      <w:rFonts w:ascii="Cambria" w:eastAsia="Cambria" w:hAnsi="Cambria" w:cs="Cambr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nonrsolue1">
    <w:name w:val="Mention non résolue1"/>
    <w:basedOn w:val="DefaultParagraphFont"/>
    <w:uiPriority w:val="99"/>
    <w:semiHidden/>
    <w:unhideWhenUsed/>
    <w:rsid w:val="007A16A4"/>
    <w:rPr>
      <w:color w:val="605E5C"/>
      <w:shd w:val="clear" w:color="auto" w:fill="E1DFDD"/>
    </w:rPr>
  </w:style>
  <w:style w:type="character" w:customStyle="1" w:styleId="Mentionnonrsolue2">
    <w:name w:val="Mention non résolue2"/>
    <w:basedOn w:val="DefaultParagraphFont"/>
    <w:uiPriority w:val="99"/>
    <w:semiHidden/>
    <w:unhideWhenUsed/>
    <w:rsid w:val="007A16A4"/>
    <w:rPr>
      <w:color w:val="605E5C"/>
      <w:shd w:val="clear" w:color="auto" w:fill="E1DFDD"/>
    </w:rPr>
  </w:style>
  <w:style w:type="character" w:customStyle="1" w:styleId="Menzionenonrisolta11">
    <w:name w:val="Menzione non risolta11"/>
    <w:basedOn w:val="DefaultParagraphFont"/>
    <w:uiPriority w:val="99"/>
    <w:semiHidden/>
    <w:unhideWhenUsed/>
    <w:rsid w:val="007A16A4"/>
    <w:rPr>
      <w:color w:val="808080"/>
      <w:shd w:val="clear" w:color="auto" w:fill="E6E6E6"/>
    </w:rPr>
  </w:style>
  <w:style w:type="character" w:customStyle="1" w:styleId="Menzionenonrisolta2">
    <w:name w:val="Menzione non risolta2"/>
    <w:basedOn w:val="DefaultParagraphFont"/>
    <w:uiPriority w:val="99"/>
    <w:semiHidden/>
    <w:unhideWhenUsed/>
    <w:rsid w:val="007A16A4"/>
    <w:rPr>
      <w:color w:val="605E5C"/>
      <w:shd w:val="clear" w:color="auto" w:fill="E1DFDD"/>
    </w:rPr>
  </w:style>
  <w:style w:type="character" w:customStyle="1" w:styleId="Menzionenonrisolta3">
    <w:name w:val="Menzione non risolta3"/>
    <w:basedOn w:val="DefaultParagraphFont"/>
    <w:uiPriority w:val="99"/>
    <w:semiHidden/>
    <w:unhideWhenUsed/>
    <w:rsid w:val="007A16A4"/>
    <w:rPr>
      <w:color w:val="605E5C"/>
      <w:shd w:val="clear" w:color="auto" w:fill="E1DFDD"/>
    </w:rPr>
  </w:style>
  <w:style w:type="paragraph" w:customStyle="1" w:styleId="msonormal0">
    <w:name w:val="msonormal"/>
    <w:basedOn w:val="Normal"/>
    <w:uiPriority w:val="99"/>
    <w:rsid w:val="007A16A4"/>
    <w:pPr>
      <w:spacing w:before="0" w:after="240" w:line="240" w:lineRule="auto"/>
    </w:pPr>
    <w:rPr>
      <w:rFonts w:eastAsia="MS Mincho" w:cs="Cambria"/>
      <w:sz w:val="26"/>
      <w:szCs w:val="26"/>
      <w:lang w:eastAsia="fr-FR"/>
    </w:rPr>
  </w:style>
  <w:style w:type="paragraph" w:customStyle="1" w:styleId="MTDisplayEquation">
    <w:name w:val="MTDisplayEquation"/>
    <w:basedOn w:val="clause"/>
    <w:link w:val="MTDisplayEquationChar"/>
    <w:rsid w:val="007A16A4"/>
    <w:pPr>
      <w:numPr>
        <w:numId w:val="259"/>
      </w:numPr>
      <w:tabs>
        <w:tab w:val="clear" w:pos="284"/>
        <w:tab w:val="clear" w:pos="737"/>
        <w:tab w:val="left" w:pos="709"/>
        <w:tab w:val="center" w:pos="5400"/>
      </w:tabs>
    </w:pPr>
    <w:rPr>
      <w:color w:val="auto"/>
      <w:szCs w:val="20"/>
    </w:rPr>
  </w:style>
  <w:style w:type="character" w:customStyle="1" w:styleId="MTDisplayEquationChar">
    <w:name w:val="MTDisplayEquation Char"/>
    <w:basedOn w:val="clauseChar0"/>
    <w:link w:val="MTDisplayEquation"/>
    <w:rsid w:val="007A16A4"/>
    <w:rPr>
      <w:rFonts w:ascii="Cambria" w:eastAsia="Times New Roman" w:hAnsi="Cambria" w:cs="Times New Roman"/>
      <w:bCs/>
      <w:sz w:val="22"/>
      <w:lang w:val="en-GB" w:eastAsia="en-US"/>
    </w:rPr>
  </w:style>
  <w:style w:type="paragraph" w:customStyle="1" w:styleId="Nessunaspaziatura1">
    <w:name w:val="Nessuna spaziatura1"/>
    <w:next w:val="Salutation"/>
    <w:uiPriority w:val="1"/>
    <w:rsid w:val="007A16A4"/>
    <w:pPr>
      <w:jc w:val="both"/>
    </w:pPr>
    <w:rPr>
      <w:rFonts w:ascii="Cambria Math" w:hAnsi="Cambria Math"/>
      <w:sz w:val="22"/>
      <w:szCs w:val="22"/>
      <w:lang w:eastAsia="en-US"/>
    </w:rPr>
  </w:style>
  <w:style w:type="numbering" w:customStyle="1" w:styleId="NoList1">
    <w:name w:val="No List1"/>
    <w:next w:val="NoList"/>
    <w:uiPriority w:val="99"/>
    <w:semiHidden/>
    <w:unhideWhenUsed/>
    <w:rsid w:val="007A16A4"/>
  </w:style>
  <w:style w:type="paragraph" w:customStyle="1" w:styleId="NoSpacing1">
    <w:name w:val="No Spacing1"/>
    <w:uiPriority w:val="1"/>
    <w:rsid w:val="007A16A4"/>
    <w:pPr>
      <w:jc w:val="both"/>
    </w:pPr>
    <w:rPr>
      <w:rFonts w:ascii="Times New Roman" w:eastAsia="Batang" w:hAnsi="Times New Roman"/>
      <w:sz w:val="24"/>
      <w:szCs w:val="24"/>
      <w:lang w:eastAsia="ko-KR"/>
    </w:rPr>
  </w:style>
  <w:style w:type="paragraph" w:customStyle="1" w:styleId="Notes">
    <w:name w:val="Notes"/>
    <w:basedOn w:val="Normal"/>
    <w:qFormat/>
    <w:rsid w:val="007A16A4"/>
    <w:pPr>
      <w:spacing w:before="240" w:after="0" w:line="240" w:lineRule="auto"/>
      <w:ind w:left="2835"/>
    </w:pPr>
    <w:rPr>
      <w:rFonts w:ascii="Times New Roman" w:eastAsia="Times New Roman" w:hAnsi="Times New Roman"/>
      <w:i/>
      <w:szCs w:val="20"/>
    </w:rPr>
  </w:style>
  <w:style w:type="character" w:customStyle="1" w:styleId="object">
    <w:name w:val="object"/>
    <w:basedOn w:val="DefaultParagraphFont"/>
    <w:rsid w:val="007A16A4"/>
  </w:style>
  <w:style w:type="character" w:customStyle="1" w:styleId="one-click-content">
    <w:name w:val="one-click-content"/>
    <w:basedOn w:val="DefaultParagraphFont"/>
    <w:rsid w:val="007A16A4"/>
  </w:style>
  <w:style w:type="paragraph" w:customStyle="1" w:styleId="p1">
    <w:name w:val="p1"/>
    <w:basedOn w:val="Normal"/>
    <w:rsid w:val="007A16A4"/>
    <w:pPr>
      <w:spacing w:before="0" w:after="0" w:line="240" w:lineRule="auto"/>
      <w:jc w:val="left"/>
    </w:pPr>
    <w:rPr>
      <w:rFonts w:ascii="Times" w:hAnsi="Times"/>
      <w:sz w:val="18"/>
      <w:szCs w:val="18"/>
      <w:lang w:eastAsia="fr-FR"/>
    </w:rPr>
  </w:style>
  <w:style w:type="paragraph" w:customStyle="1" w:styleId="Picture">
    <w:name w:val="Picture"/>
    <w:basedOn w:val="Normal"/>
    <w:next w:val="Caption"/>
    <w:rsid w:val="007A16A4"/>
    <w:pPr>
      <w:keepNext/>
      <w:spacing w:before="120" w:after="0" w:line="240" w:lineRule="atLeast"/>
      <w:jc w:val="center"/>
    </w:pPr>
    <w:rPr>
      <w:rFonts w:ascii="Garamond" w:eastAsia="Times New Roman" w:hAnsi="Garamond"/>
      <w:szCs w:val="20"/>
    </w:rPr>
  </w:style>
  <w:style w:type="paragraph" w:customStyle="1" w:styleId="rascunho">
    <w:name w:val="rascunho"/>
    <w:basedOn w:val="Normal"/>
    <w:rsid w:val="007A16A4"/>
    <w:pPr>
      <w:widowControl w:val="0"/>
      <w:tabs>
        <w:tab w:val="left" w:pos="-720"/>
      </w:tabs>
      <w:suppressAutoHyphens/>
      <w:spacing w:before="240" w:after="0" w:line="240" w:lineRule="auto"/>
      <w:ind w:firstLine="720"/>
    </w:pPr>
    <w:rPr>
      <w:rFonts w:ascii="CG Times" w:eastAsia="Times New Roman" w:hAnsi="CG Times"/>
      <w:spacing w:val="-3"/>
      <w:szCs w:val="20"/>
    </w:rPr>
  </w:style>
  <w:style w:type="character" w:styleId="IntenseReference">
    <w:name w:val="Intense Reference"/>
    <w:basedOn w:val="DefaultParagraphFont"/>
    <w:uiPriority w:val="32"/>
    <w:qFormat/>
    <w:rsid w:val="007A16A4"/>
    <w:rPr>
      <w:b/>
      <w:bCs/>
      <w:smallCaps/>
      <w:color w:val="C0504D" w:themeColor="accent2"/>
      <w:spacing w:val="5"/>
      <w:u w:val="single"/>
    </w:rPr>
  </w:style>
  <w:style w:type="character" w:customStyle="1" w:styleId="referencetext">
    <w:name w:val="referencetext"/>
    <w:rsid w:val="007A16A4"/>
  </w:style>
  <w:style w:type="paragraph" w:customStyle="1" w:styleId="retrait">
    <w:name w:val="retrait"/>
    <w:basedOn w:val="Normal"/>
    <w:rsid w:val="007A16A4"/>
    <w:pPr>
      <w:spacing w:before="100" w:after="100" w:line="240" w:lineRule="auto"/>
      <w:ind w:left="397" w:hanging="113"/>
    </w:pPr>
    <w:rPr>
      <w:rFonts w:ascii="Times New Roman" w:eastAsia="Times New Roman" w:hAnsi="Times New Roman"/>
      <w:sz w:val="24"/>
      <w:szCs w:val="20"/>
      <w:lang w:eastAsia="fr-FR"/>
    </w:rPr>
  </w:style>
  <w:style w:type="character" w:customStyle="1" w:styleId="s1">
    <w:name w:val="s1"/>
    <w:rsid w:val="007A16A4"/>
    <w:rPr>
      <w:rFonts w:ascii="Times" w:hAnsi="Times" w:hint="default"/>
      <w:sz w:val="12"/>
      <w:szCs w:val="12"/>
    </w:rPr>
  </w:style>
  <w:style w:type="character" w:customStyle="1" w:styleId="s2">
    <w:name w:val="s2"/>
    <w:rsid w:val="007A16A4"/>
    <w:rPr>
      <w:rFonts w:ascii="Helvetica" w:hAnsi="Helvetica" w:hint="default"/>
      <w:sz w:val="20"/>
      <w:szCs w:val="20"/>
    </w:rPr>
  </w:style>
  <w:style w:type="character" w:customStyle="1" w:styleId="s3">
    <w:name w:val="s3"/>
    <w:rsid w:val="007A16A4"/>
    <w:rPr>
      <w:rFonts w:ascii="Helvetica" w:hAnsi="Helvetica" w:hint="default"/>
      <w:sz w:val="18"/>
      <w:szCs w:val="18"/>
    </w:rPr>
  </w:style>
  <w:style w:type="character" w:customStyle="1" w:styleId="s4">
    <w:name w:val="s4"/>
    <w:rsid w:val="007A16A4"/>
    <w:rPr>
      <w:rFonts w:ascii="Helvetica" w:hAnsi="Helvetica" w:hint="default"/>
      <w:sz w:val="16"/>
      <w:szCs w:val="16"/>
    </w:rPr>
  </w:style>
  <w:style w:type="character" w:customStyle="1" w:styleId="NoSpacingChar">
    <w:name w:val="No Spacing Char"/>
    <w:basedOn w:val="DefaultParagraphFont"/>
    <w:link w:val="NoSpacing"/>
    <w:uiPriority w:val="1"/>
    <w:rsid w:val="007A16A4"/>
    <w:rPr>
      <w:rFonts w:ascii="Cambria" w:eastAsia="MS Mincho" w:hAnsi="Cambria" w:cs="Cambria"/>
      <w:lang w:eastAsia="fr-FR"/>
    </w:rPr>
  </w:style>
  <w:style w:type="character" w:customStyle="1" w:styleId="shorttext">
    <w:name w:val="short_text"/>
    <w:rsid w:val="007A16A4"/>
  </w:style>
  <w:style w:type="numbering" w:customStyle="1" w:styleId="Stile1">
    <w:name w:val="Stile1"/>
    <w:uiPriority w:val="99"/>
    <w:rsid w:val="007A16A4"/>
    <w:pPr>
      <w:numPr>
        <w:numId w:val="261"/>
      </w:numPr>
    </w:pPr>
  </w:style>
  <w:style w:type="paragraph" w:customStyle="1" w:styleId="StyleNoSpacing12pt">
    <w:name w:val="Style No Spacing + 12 pt"/>
    <w:basedOn w:val="NoSpacing"/>
    <w:autoRedefine/>
    <w:rsid w:val="007A16A4"/>
    <w:rPr>
      <w:sz w:val="22"/>
    </w:rPr>
  </w:style>
  <w:style w:type="paragraph" w:customStyle="1" w:styleId="StyleNoSpacingTimesNewRoman12pt">
    <w:name w:val="Style No Spacing + Times New Roman 12 pt"/>
    <w:basedOn w:val="NoSpacing"/>
    <w:autoRedefine/>
    <w:rsid w:val="007A16A4"/>
    <w:rPr>
      <w:sz w:val="22"/>
    </w:rPr>
  </w:style>
  <w:style w:type="numbering" w:customStyle="1" w:styleId="Style1">
    <w:name w:val="Style1"/>
    <w:uiPriority w:val="99"/>
    <w:rsid w:val="007A16A4"/>
    <w:pPr>
      <w:numPr>
        <w:numId w:val="262"/>
      </w:numPr>
    </w:pPr>
  </w:style>
  <w:style w:type="paragraph" w:customStyle="1" w:styleId="T1">
    <w:name w:val="T 1"/>
    <w:basedOn w:val="BodyText"/>
    <w:next w:val="Normal"/>
    <w:autoRedefine/>
    <w:rsid w:val="007A16A4"/>
    <w:pPr>
      <w:spacing w:before="0" w:after="0" w:line="240" w:lineRule="auto"/>
      <w:jc w:val="left"/>
    </w:pPr>
    <w:rPr>
      <w:rFonts w:ascii="Times New Roman" w:eastAsia="Times New Roman" w:hAnsi="Times New Roman" w:cs="Times New Roman"/>
      <w:b/>
      <w:bCs/>
      <w:sz w:val="28"/>
      <w:u w:val="single"/>
      <w:lang w:eastAsia="en-US"/>
    </w:rPr>
  </w:style>
  <w:style w:type="paragraph" w:customStyle="1" w:styleId="T11">
    <w:name w:val="T 1.1"/>
    <w:basedOn w:val="Normal"/>
    <w:next w:val="Normal"/>
    <w:autoRedefine/>
    <w:rsid w:val="007A16A4"/>
    <w:pPr>
      <w:tabs>
        <w:tab w:val="num" w:pos="504"/>
      </w:tabs>
      <w:spacing w:before="240" w:after="0" w:line="240" w:lineRule="auto"/>
      <w:ind w:left="504" w:hanging="216"/>
    </w:pPr>
    <w:rPr>
      <w:rFonts w:ascii="Times New Roman" w:eastAsia="Times New Roman" w:hAnsi="Times New Roman"/>
      <w:b/>
      <w:caps/>
      <w:sz w:val="28"/>
      <w:szCs w:val="20"/>
      <w:u w:val="single"/>
    </w:rPr>
  </w:style>
  <w:style w:type="paragraph" w:customStyle="1" w:styleId="T111">
    <w:name w:val="T 1.1.1"/>
    <w:basedOn w:val="Normal"/>
    <w:next w:val="Normal"/>
    <w:autoRedefine/>
    <w:rsid w:val="007A16A4"/>
    <w:pPr>
      <w:tabs>
        <w:tab w:val="num" w:pos="504"/>
      </w:tabs>
      <w:spacing w:before="240" w:after="0" w:line="240" w:lineRule="auto"/>
      <w:ind w:left="504" w:hanging="216"/>
    </w:pPr>
    <w:rPr>
      <w:rFonts w:ascii="Times New Roman" w:eastAsia="Times New Roman" w:hAnsi="Times New Roman"/>
      <w:b/>
      <w:sz w:val="26"/>
      <w:szCs w:val="20"/>
      <w:u w:val="single"/>
    </w:rPr>
  </w:style>
  <w:style w:type="table" w:customStyle="1" w:styleId="Table3Deffects11">
    <w:name w:val="Table 3D effects 11"/>
    <w:basedOn w:val="TableNormal"/>
    <w:next w:val="Table3Deffects1"/>
    <w:rsid w:val="007A16A4"/>
    <w:pPr>
      <w:spacing w:after="240" w:line="230" w:lineRule="atLeast"/>
      <w:jc w:val="both"/>
    </w:pPr>
    <w:rPr>
      <w:rFonts w:ascii="Cambria" w:eastAsia="Cambria" w:hAnsi="Cambria" w:cs="Cambria"/>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7A16A4"/>
    <w:pPr>
      <w:spacing w:after="240" w:line="230" w:lineRule="atLeast"/>
      <w:jc w:val="both"/>
    </w:pPr>
    <w:rPr>
      <w:rFonts w:ascii="Cambria" w:eastAsia="Cambria" w:hAnsi="Cambria" w:cs="Cambria"/>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7A16A4"/>
    <w:pPr>
      <w:spacing w:after="240" w:line="230" w:lineRule="atLeast"/>
      <w:jc w:val="both"/>
    </w:pPr>
    <w:rPr>
      <w:rFonts w:ascii="Cambria" w:eastAsia="Cambria" w:hAnsi="Cambria" w:cs="Cambria"/>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7A16A4"/>
    <w:pPr>
      <w:spacing w:after="240" w:line="230" w:lineRule="atLeast"/>
      <w:jc w:val="both"/>
    </w:pPr>
    <w:rPr>
      <w:rFonts w:ascii="Cambria" w:eastAsia="Cambria" w:hAnsi="Cambria" w:cs="Cambria"/>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7A16A4"/>
    <w:pPr>
      <w:spacing w:after="240" w:line="230" w:lineRule="atLeast"/>
      <w:jc w:val="both"/>
    </w:pPr>
    <w:rPr>
      <w:rFonts w:ascii="Cambria" w:eastAsia="Cambria" w:hAnsi="Cambria" w:cs="Cambria"/>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7A16A4"/>
    <w:pPr>
      <w:spacing w:after="240" w:line="230" w:lineRule="atLeast"/>
      <w:jc w:val="both"/>
    </w:pPr>
    <w:rPr>
      <w:rFonts w:ascii="Cambria" w:eastAsia="Cambria" w:hAnsi="Cambria" w:cs="Cambria"/>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7A16A4"/>
    <w:pPr>
      <w:spacing w:after="240" w:line="230" w:lineRule="atLeast"/>
      <w:jc w:val="both"/>
    </w:pPr>
    <w:rPr>
      <w:rFonts w:ascii="Cambria" w:eastAsia="Cambria" w:hAnsi="Cambria" w:cs="Cambria"/>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7A16A4"/>
    <w:pPr>
      <w:spacing w:after="240" w:line="230" w:lineRule="atLeast"/>
      <w:jc w:val="both"/>
    </w:pPr>
    <w:rPr>
      <w:rFonts w:ascii="Cambria" w:eastAsia="Cambria" w:hAnsi="Cambria" w:cs="Cambria"/>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7A16A4"/>
    <w:pPr>
      <w:spacing w:after="240" w:line="230" w:lineRule="atLeast"/>
      <w:jc w:val="both"/>
    </w:pPr>
    <w:rPr>
      <w:rFonts w:ascii="Cambria" w:eastAsia="Cambria" w:hAnsi="Cambria" w:cs="Cambria"/>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7A16A4"/>
    <w:pPr>
      <w:spacing w:after="240" w:line="230" w:lineRule="atLeast"/>
      <w:jc w:val="both"/>
    </w:pPr>
    <w:rPr>
      <w:rFonts w:ascii="Cambria" w:eastAsia="Cambria" w:hAnsi="Cambria" w:cs="Cambria"/>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7A16A4"/>
    <w:pPr>
      <w:spacing w:after="240" w:line="230" w:lineRule="atLeast"/>
      <w:jc w:val="both"/>
    </w:pPr>
    <w:rPr>
      <w:rFonts w:ascii="Cambria" w:eastAsia="Cambria" w:hAnsi="Cambria" w:cs="Cambria"/>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7A16A4"/>
    <w:pPr>
      <w:spacing w:after="240" w:line="230" w:lineRule="atLeast"/>
      <w:jc w:val="both"/>
    </w:pPr>
    <w:rPr>
      <w:rFonts w:ascii="Cambria" w:eastAsia="Cambria" w:hAnsi="Cambria" w:cs="Cambria"/>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7A16A4"/>
    <w:pPr>
      <w:spacing w:after="240" w:line="230" w:lineRule="atLeast"/>
      <w:jc w:val="both"/>
    </w:pPr>
    <w:rPr>
      <w:rFonts w:ascii="Cambria" w:eastAsia="Cambria" w:hAnsi="Cambria" w:cs="Cambria"/>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7A16A4"/>
    <w:pPr>
      <w:spacing w:after="240" w:line="230" w:lineRule="atLeast"/>
      <w:jc w:val="both"/>
    </w:pPr>
    <w:rPr>
      <w:rFonts w:ascii="Cambria" w:eastAsia="Cambria" w:hAnsi="Cambria" w:cs="Cambria"/>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7A16A4"/>
    <w:pPr>
      <w:spacing w:after="240" w:line="230" w:lineRule="atLeast"/>
      <w:jc w:val="both"/>
    </w:pPr>
    <w:rPr>
      <w:rFonts w:ascii="Cambria" w:eastAsia="Cambria" w:hAnsi="Cambria" w:cs="Cambria"/>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7A16A4"/>
    <w:pPr>
      <w:spacing w:after="240" w:line="230" w:lineRule="atLeast"/>
      <w:jc w:val="both"/>
    </w:pPr>
    <w:rPr>
      <w:rFonts w:ascii="Cambria" w:eastAsia="Cambria" w:hAnsi="Cambria" w:cs="Cambria"/>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7A16A4"/>
    <w:pPr>
      <w:spacing w:after="240" w:line="230" w:lineRule="atLeast"/>
      <w:jc w:val="both"/>
    </w:pPr>
    <w:rPr>
      <w:rFonts w:ascii="Cambria" w:eastAsia="Cambria" w:hAnsi="Cambria" w:cs="Cambria"/>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7A16A4"/>
    <w:pPr>
      <w:spacing w:after="240" w:line="230" w:lineRule="atLeast"/>
      <w:jc w:val="both"/>
    </w:pPr>
    <w:rPr>
      <w:rFonts w:ascii="Cambria" w:eastAsia="Cambria" w:hAnsi="Cambria" w:cs="Cambria"/>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7A16A4"/>
    <w:pPr>
      <w:spacing w:after="240" w:line="230" w:lineRule="atLeast"/>
      <w:jc w:val="both"/>
    </w:pPr>
    <w:rPr>
      <w:rFonts w:ascii="Cambria" w:eastAsia="Cambria" w:hAnsi="Cambria" w:cs="Cambria"/>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7A16A4"/>
    <w:pPr>
      <w:spacing w:after="240" w:line="230" w:lineRule="atLeast"/>
      <w:jc w:val="both"/>
    </w:pPr>
    <w:rPr>
      <w:rFonts w:ascii="Cambria" w:eastAsia="Cambria" w:hAnsi="Cambria" w:cs="Cambria"/>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7A16A4"/>
    <w:pPr>
      <w:spacing w:after="240" w:line="230" w:lineRule="atLeast"/>
      <w:jc w:val="both"/>
    </w:pPr>
    <w:rPr>
      <w:rFonts w:ascii="Cambria" w:eastAsia="Cambria" w:hAnsi="Cambria" w:cs="Cambria"/>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7A16A4"/>
    <w:pPr>
      <w:spacing w:after="240" w:line="230" w:lineRule="atLeast"/>
      <w:jc w:val="both"/>
    </w:pPr>
    <w:rPr>
      <w:rFonts w:ascii="Cambria" w:eastAsia="Cambria" w:hAnsi="Cambria" w:cs="Cambria"/>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7A16A4"/>
    <w:pPr>
      <w:spacing w:after="240" w:line="230" w:lineRule="atLeast"/>
      <w:jc w:val="both"/>
    </w:pPr>
    <w:rPr>
      <w:rFonts w:ascii="Cambria" w:eastAsia="Cambria" w:hAnsi="Cambria" w:cs="Cambria"/>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7A16A4"/>
    <w:pPr>
      <w:spacing w:after="240" w:line="230" w:lineRule="atLeast"/>
      <w:jc w:val="both"/>
    </w:pPr>
    <w:rPr>
      <w:rFonts w:ascii="Cambria" w:eastAsia="Cambria" w:hAnsi="Cambria" w:cs="Cambria"/>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7A16A4"/>
    <w:pPr>
      <w:spacing w:after="240" w:line="230" w:lineRule="atLeast"/>
      <w:jc w:val="both"/>
    </w:pPr>
    <w:rPr>
      <w:rFonts w:ascii="Cambria" w:eastAsia="Cambria" w:hAnsi="Cambria" w:cs="Cambria"/>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39"/>
    <w:rsid w:val="007A16A4"/>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11">
    <w:name w:val="Table List 11"/>
    <w:basedOn w:val="TableNormal"/>
    <w:next w:val="TableList1"/>
    <w:rsid w:val="007A16A4"/>
    <w:pPr>
      <w:spacing w:after="240" w:line="230" w:lineRule="atLeast"/>
      <w:jc w:val="both"/>
    </w:pPr>
    <w:rPr>
      <w:rFonts w:ascii="Cambria" w:eastAsia="Cambria" w:hAnsi="Cambria" w:cs="Cambria"/>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7A16A4"/>
    <w:pPr>
      <w:spacing w:after="240" w:line="230" w:lineRule="atLeast"/>
      <w:jc w:val="both"/>
    </w:pPr>
    <w:rPr>
      <w:rFonts w:ascii="Cambria" w:eastAsia="Cambria" w:hAnsi="Cambria" w:cs="Cambria"/>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7A16A4"/>
    <w:pPr>
      <w:spacing w:after="240" w:line="230" w:lineRule="atLeast"/>
      <w:jc w:val="both"/>
    </w:pPr>
    <w:rPr>
      <w:rFonts w:ascii="Cambria" w:eastAsia="Cambria" w:hAnsi="Cambria" w:cs="Cambria"/>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7A16A4"/>
    <w:pPr>
      <w:spacing w:after="240" w:line="230" w:lineRule="atLeast"/>
      <w:jc w:val="both"/>
    </w:pPr>
    <w:rPr>
      <w:rFonts w:ascii="Cambria" w:eastAsia="Cambria" w:hAnsi="Cambria" w:cs="Cambria"/>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7A16A4"/>
    <w:pPr>
      <w:spacing w:after="240" w:line="230" w:lineRule="atLeast"/>
      <w:jc w:val="both"/>
    </w:pPr>
    <w:rPr>
      <w:rFonts w:ascii="Cambria" w:eastAsia="Cambria" w:hAnsi="Cambria" w:cs="Cambria"/>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7A16A4"/>
    <w:pPr>
      <w:spacing w:after="240" w:line="230" w:lineRule="atLeast"/>
      <w:jc w:val="both"/>
    </w:pPr>
    <w:rPr>
      <w:rFonts w:ascii="Cambria" w:eastAsia="Cambria" w:hAnsi="Cambria" w:cs="Cambria"/>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7A16A4"/>
    <w:pPr>
      <w:spacing w:after="240" w:line="230" w:lineRule="atLeast"/>
      <w:jc w:val="both"/>
    </w:pPr>
    <w:rPr>
      <w:rFonts w:ascii="Cambria" w:eastAsia="Cambria" w:hAnsi="Cambria" w:cs="Cambria"/>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7A16A4"/>
    <w:pPr>
      <w:spacing w:after="240" w:line="230" w:lineRule="atLeast"/>
      <w:jc w:val="both"/>
    </w:pPr>
    <w:rPr>
      <w:rFonts w:ascii="Cambria" w:eastAsia="Cambria" w:hAnsi="Cambria" w:cs="Cambria"/>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7A16A4"/>
    <w:pPr>
      <w:spacing w:after="240" w:line="230" w:lineRule="atLeast"/>
      <w:jc w:val="both"/>
    </w:pPr>
    <w:rPr>
      <w:rFonts w:ascii="Cambria" w:eastAsia="Cambria" w:hAnsi="Cambria" w:cs="Cambria"/>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7A16A4"/>
    <w:pPr>
      <w:spacing w:after="240" w:line="230" w:lineRule="atLeast"/>
      <w:jc w:val="both"/>
    </w:pPr>
    <w:rPr>
      <w:rFonts w:ascii="Cambria" w:eastAsia="Cambria" w:hAnsi="Cambria" w:cs="Cambria"/>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7A16A4"/>
    <w:pPr>
      <w:spacing w:after="240" w:line="230" w:lineRule="atLeast"/>
      <w:jc w:val="both"/>
    </w:pPr>
    <w:rPr>
      <w:rFonts w:ascii="Cambria" w:eastAsia="Cambria" w:hAnsi="Cambria" w:cs="Cambria"/>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7A16A4"/>
    <w:pPr>
      <w:spacing w:after="240" w:line="230" w:lineRule="atLeast"/>
      <w:jc w:val="both"/>
    </w:pPr>
    <w:rPr>
      <w:rFonts w:ascii="Cambria" w:eastAsia="Cambria" w:hAnsi="Cambria" w:cs="Cambria"/>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7A16A4"/>
    <w:pPr>
      <w:spacing w:after="240" w:line="230" w:lineRule="atLeast"/>
      <w:jc w:val="both"/>
    </w:pPr>
    <w:rPr>
      <w:rFonts w:ascii="Cambria" w:eastAsia="Cambria" w:hAnsi="Cambria" w:cs="Cambria"/>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7A16A4"/>
    <w:pPr>
      <w:spacing w:after="240" w:line="230" w:lineRule="atLeast"/>
      <w:jc w:val="both"/>
    </w:pPr>
    <w:rPr>
      <w:rFonts w:ascii="Cambria" w:eastAsia="Cambria" w:hAnsi="Cambria" w:cs="Cambria"/>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7A16A4"/>
    <w:pPr>
      <w:spacing w:after="240" w:line="230" w:lineRule="atLeast"/>
      <w:jc w:val="both"/>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ANNEXZ">
    <w:name w:val="Table title ANNEXZ"/>
    <w:rsid w:val="007A16A4"/>
    <w:pPr>
      <w:spacing w:before="220" w:after="220" w:line="230" w:lineRule="atLeast"/>
      <w:jc w:val="center"/>
    </w:pPr>
    <w:rPr>
      <w:rFonts w:ascii="Cambria" w:eastAsia="MS Mincho" w:hAnsi="Cambria" w:cs="Cambria"/>
      <w:b/>
      <w:sz w:val="22"/>
      <w:lang w:eastAsia="fr-FR"/>
    </w:rPr>
  </w:style>
  <w:style w:type="table" w:customStyle="1" w:styleId="TableWeb11">
    <w:name w:val="Table Web 11"/>
    <w:basedOn w:val="TableNormal"/>
    <w:next w:val="TableWeb1"/>
    <w:rsid w:val="007A16A4"/>
    <w:pPr>
      <w:spacing w:after="240" w:line="230" w:lineRule="atLeast"/>
      <w:jc w:val="both"/>
    </w:pPr>
    <w:rPr>
      <w:rFonts w:ascii="Cambria" w:eastAsia="Cambria" w:hAnsi="Cambria" w:cs="Cambria"/>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7A16A4"/>
    <w:pPr>
      <w:spacing w:after="240" w:line="230" w:lineRule="atLeast"/>
      <w:jc w:val="both"/>
    </w:pPr>
    <w:rPr>
      <w:rFonts w:ascii="Cambria" w:eastAsia="Cambria" w:hAnsi="Cambria" w:cs="Cambria"/>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7A16A4"/>
    <w:pPr>
      <w:spacing w:after="240" w:line="230" w:lineRule="atLeast"/>
      <w:jc w:val="both"/>
    </w:pPr>
    <w:rPr>
      <w:rFonts w:ascii="Cambria" w:eastAsia="Cambria" w:hAnsi="Cambria" w:cs="Cambria"/>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aption">
    <w:name w:val="Table_caption"/>
    <w:basedOn w:val="Caption"/>
    <w:link w:val="TablecaptionChar"/>
    <w:rsid w:val="007A16A4"/>
    <w:pPr>
      <w:keepNext/>
      <w:overflowPunct w:val="0"/>
      <w:autoSpaceDE w:val="0"/>
      <w:autoSpaceDN w:val="0"/>
      <w:adjustRightInd w:val="0"/>
      <w:spacing w:before="360" w:line="240" w:lineRule="auto"/>
      <w:ind w:firstLine="720"/>
      <w:jc w:val="center"/>
      <w:textAlignment w:val="baseline"/>
    </w:pPr>
    <w:rPr>
      <w:rFonts w:ascii="Calibri" w:eastAsia="Batang" w:hAnsi="Calibri" w:cs="Times New Roman"/>
      <w:bCs/>
      <w:caps/>
      <w:sz w:val="20"/>
      <w:lang w:eastAsia="it-IT"/>
    </w:rPr>
  </w:style>
  <w:style w:type="character" w:customStyle="1" w:styleId="TablecaptionChar">
    <w:name w:val="Table_caption Char"/>
    <w:link w:val="Tablecaption"/>
    <w:rsid w:val="007A16A4"/>
    <w:rPr>
      <w:rFonts w:eastAsia="Batang"/>
      <w:b/>
      <w:bCs/>
      <w:caps/>
      <w:lang w:eastAsia="it-IT"/>
    </w:rPr>
  </w:style>
  <w:style w:type="table" w:customStyle="1" w:styleId="TableFormula1">
    <w:name w:val="Table_Formula1"/>
    <w:basedOn w:val="TableNormal"/>
    <w:uiPriority w:val="99"/>
    <w:locked/>
    <w:rsid w:val="007A16A4"/>
    <w:pPr>
      <w:spacing w:after="220"/>
    </w:pPr>
    <w:rPr>
      <w:rFonts w:ascii="Cambria" w:eastAsia="Cambria" w:hAnsi="Cambria" w:cs="Cambria"/>
      <w:lang w:val="de-DE" w:eastAsia="de-DE"/>
    </w:rPr>
    <w:tblPr>
      <w:tblInd w:w="403" w:type="dxa"/>
      <w:tblCellMar>
        <w:left w:w="403" w:type="dxa"/>
        <w:right w:w="0" w:type="dxa"/>
      </w:tblCellMar>
    </w:tblPr>
  </w:style>
  <w:style w:type="table" w:customStyle="1" w:styleId="TableFormula2">
    <w:name w:val="Table_Formula2"/>
    <w:basedOn w:val="TableNormal"/>
    <w:uiPriority w:val="99"/>
    <w:locked/>
    <w:rsid w:val="007A16A4"/>
    <w:rPr>
      <w:rFonts w:ascii="Cambria" w:eastAsia="Cambria" w:hAnsi="Cambria" w:cs="Cambria"/>
      <w:lang w:val="de-DE" w:eastAsia="de-DE"/>
    </w:rPr>
    <w:tblPr>
      <w:tblInd w:w="403" w:type="dxa"/>
      <w:tblCellMar>
        <w:top w:w="28" w:type="dxa"/>
        <w:left w:w="403" w:type="dxa"/>
        <w:bottom w:w="28" w:type="dxa"/>
        <w:right w:w="0" w:type="dxa"/>
      </w:tblCellMar>
    </w:tblPr>
  </w:style>
  <w:style w:type="character" w:customStyle="1" w:styleId="TestocommentoCarattere1">
    <w:name w:val="Testo commento Carattere1"/>
    <w:basedOn w:val="DefaultParagraphFont"/>
    <w:uiPriority w:val="99"/>
    <w:semiHidden/>
    <w:rsid w:val="007A16A4"/>
    <w:rPr>
      <w:rFonts w:ascii="Times New Roman" w:eastAsia="Times New Roman" w:hAnsi="Times New Roman" w:cs="Times New Roman"/>
      <w:sz w:val="20"/>
      <w:szCs w:val="20"/>
      <w:lang w:val="en-GB"/>
    </w:rPr>
  </w:style>
  <w:style w:type="character" w:customStyle="1" w:styleId="TestofumettoCarattere1">
    <w:name w:val="Testo fumetto Carattere1"/>
    <w:basedOn w:val="DefaultParagraphFont"/>
    <w:uiPriority w:val="99"/>
    <w:semiHidden/>
    <w:rsid w:val="007A16A4"/>
    <w:rPr>
      <w:rFonts w:ascii="Tahoma" w:eastAsia="Times New Roman" w:hAnsi="Tahoma" w:cs="Tahoma"/>
      <w:sz w:val="16"/>
      <w:szCs w:val="16"/>
      <w:lang w:val="en-GB"/>
    </w:rPr>
  </w:style>
  <w:style w:type="character" w:customStyle="1" w:styleId="TestonotaapidipaginaCarattere1">
    <w:name w:val="Testo nota a piè di pagina Carattere1"/>
    <w:basedOn w:val="DefaultParagraphFont"/>
    <w:uiPriority w:val="99"/>
    <w:semiHidden/>
    <w:rsid w:val="007A16A4"/>
    <w:rPr>
      <w:rFonts w:ascii="Times New Roman" w:eastAsia="Times New Roman" w:hAnsi="Times New Roman" w:cs="Times New Roman"/>
      <w:sz w:val="20"/>
      <w:szCs w:val="20"/>
      <w:lang w:val="en-GB"/>
    </w:rPr>
  </w:style>
  <w:style w:type="character" w:customStyle="1" w:styleId="TestonotadichiusuraCarattere1">
    <w:name w:val="Testo nota di chiusura Carattere1"/>
    <w:basedOn w:val="DefaultParagraphFont"/>
    <w:uiPriority w:val="99"/>
    <w:semiHidden/>
    <w:rsid w:val="007A16A4"/>
    <w:rPr>
      <w:rFonts w:ascii="Times New Roman" w:eastAsia="Times New Roman" w:hAnsi="Times New Roman" w:cs="Times New Roman"/>
      <w:sz w:val="20"/>
      <w:szCs w:val="20"/>
      <w:lang w:val="en-GB"/>
    </w:rPr>
  </w:style>
  <w:style w:type="paragraph" w:customStyle="1" w:styleId="texte">
    <w:name w:val="texte"/>
    <w:basedOn w:val="Normal"/>
    <w:rsid w:val="007A16A4"/>
    <w:pPr>
      <w:keepNext/>
      <w:widowControl w:val="0"/>
      <w:spacing w:before="240" w:after="0" w:line="240" w:lineRule="auto"/>
    </w:pPr>
    <w:rPr>
      <w:rFonts w:ascii="Times New Roman" w:eastAsia="Times New Roman" w:hAnsi="Times New Roman"/>
      <w:sz w:val="24"/>
      <w:szCs w:val="20"/>
    </w:rPr>
  </w:style>
  <w:style w:type="paragraph" w:customStyle="1" w:styleId="texte11">
    <w:name w:val="texte 1.1"/>
    <w:basedOn w:val="Normal"/>
    <w:rsid w:val="007A16A4"/>
    <w:pPr>
      <w:spacing w:before="240" w:after="0" w:line="240" w:lineRule="auto"/>
      <w:ind w:left="426"/>
    </w:pPr>
    <w:rPr>
      <w:rFonts w:ascii="Times New Roman" w:eastAsia="Times New Roman" w:hAnsi="Times New Roman"/>
      <w:sz w:val="26"/>
      <w:szCs w:val="20"/>
    </w:rPr>
  </w:style>
  <w:style w:type="paragraph" w:customStyle="1" w:styleId="texte1">
    <w:name w:val="texte 1"/>
    <w:basedOn w:val="texte11"/>
    <w:rsid w:val="007A16A4"/>
    <w:pPr>
      <w:ind w:left="284"/>
    </w:pPr>
  </w:style>
  <w:style w:type="character" w:customStyle="1" w:styleId="Titolo1Carattere1">
    <w:name w:val="Titolo 1 Carattere1"/>
    <w:aliases w:val="ChapterTitle 1 Carattere1,heading 1 Carattere1"/>
    <w:basedOn w:val="DefaultParagraphFont"/>
    <w:rsid w:val="007A16A4"/>
    <w:rPr>
      <w:rFonts w:asciiTheme="majorHAnsi" w:eastAsiaTheme="majorEastAsia" w:hAnsiTheme="majorHAnsi" w:cstheme="majorBidi"/>
      <w:color w:val="365F91" w:themeColor="accent1" w:themeShade="BF"/>
      <w:sz w:val="32"/>
      <w:szCs w:val="32"/>
      <w:lang w:val="en-GB" w:eastAsia="fr-FR"/>
    </w:rPr>
  </w:style>
  <w:style w:type="character" w:customStyle="1" w:styleId="Titolo2Carattere1">
    <w:name w:val="Titolo 2 Carattere1"/>
    <w:aliases w:val="ChapterTitle 2 Carattere1"/>
    <w:basedOn w:val="DefaultParagraphFont"/>
    <w:semiHidden/>
    <w:rsid w:val="007A16A4"/>
    <w:rPr>
      <w:rFonts w:asciiTheme="majorHAnsi" w:eastAsiaTheme="majorEastAsia" w:hAnsiTheme="majorHAnsi" w:cstheme="majorBidi"/>
      <w:color w:val="365F91" w:themeColor="accent1" w:themeShade="BF"/>
      <w:sz w:val="26"/>
      <w:szCs w:val="26"/>
      <w:lang w:val="en-GB" w:eastAsia="fr-FR"/>
    </w:rPr>
  </w:style>
  <w:style w:type="character" w:customStyle="1" w:styleId="Titolo3Carattere1">
    <w:name w:val="Titolo 3 Carattere1"/>
    <w:aliases w:val="ChapterTitle 3 Carattere1"/>
    <w:basedOn w:val="DefaultParagraphFont"/>
    <w:semiHidden/>
    <w:rsid w:val="007A16A4"/>
    <w:rPr>
      <w:rFonts w:asciiTheme="majorHAnsi" w:eastAsiaTheme="majorEastAsia" w:hAnsiTheme="majorHAnsi" w:cstheme="majorBidi"/>
      <w:color w:val="243F60" w:themeColor="accent1" w:themeShade="7F"/>
      <w:sz w:val="24"/>
      <w:szCs w:val="24"/>
      <w:lang w:val="en-GB" w:eastAsia="fr-FR"/>
    </w:rPr>
  </w:style>
  <w:style w:type="character" w:customStyle="1" w:styleId="Titolo4Carattere1">
    <w:name w:val="Titolo 4 Carattere1"/>
    <w:aliases w:val="ChapterTitle 4 Carattere1"/>
    <w:basedOn w:val="DefaultParagraphFont"/>
    <w:semiHidden/>
    <w:rsid w:val="007A16A4"/>
    <w:rPr>
      <w:rFonts w:asciiTheme="majorHAnsi" w:eastAsiaTheme="majorEastAsia" w:hAnsiTheme="majorHAnsi" w:cstheme="majorBidi"/>
      <w:i/>
      <w:iCs/>
      <w:color w:val="365F91" w:themeColor="accent1" w:themeShade="BF"/>
      <w:sz w:val="22"/>
      <w:lang w:val="en-GB" w:eastAsia="fr-FR"/>
    </w:rPr>
  </w:style>
  <w:style w:type="character" w:customStyle="1" w:styleId="Titolo5Carattere1">
    <w:name w:val="Titolo 5 Carattere1"/>
    <w:aliases w:val="ChapterTitle 5 Carattere1"/>
    <w:basedOn w:val="DefaultParagraphFont"/>
    <w:semiHidden/>
    <w:rsid w:val="007A16A4"/>
    <w:rPr>
      <w:rFonts w:asciiTheme="majorHAnsi" w:eastAsiaTheme="majorEastAsia" w:hAnsiTheme="majorHAnsi" w:cstheme="majorBidi"/>
      <w:color w:val="365F91" w:themeColor="accent1" w:themeShade="BF"/>
      <w:sz w:val="22"/>
      <w:lang w:val="en-GB" w:eastAsia="fr-FR"/>
    </w:rPr>
  </w:style>
  <w:style w:type="character" w:styleId="BookTitle">
    <w:name w:val="Book Title"/>
    <w:basedOn w:val="DefaultParagraphFont"/>
    <w:uiPriority w:val="33"/>
    <w:qFormat/>
    <w:rsid w:val="007A16A4"/>
    <w:rPr>
      <w:b/>
      <w:bCs/>
      <w:smallCaps/>
      <w:spacing w:val="5"/>
    </w:rPr>
  </w:style>
  <w:style w:type="paragraph" w:customStyle="1" w:styleId="TTPEquation">
    <w:name w:val="TTP Equation"/>
    <w:basedOn w:val="Normal"/>
    <w:next w:val="Normal"/>
    <w:uiPriority w:val="99"/>
    <w:rsid w:val="007A16A4"/>
    <w:pPr>
      <w:tabs>
        <w:tab w:val="right" w:pos="9923"/>
      </w:tabs>
      <w:autoSpaceDE w:val="0"/>
      <w:autoSpaceDN w:val="0"/>
      <w:spacing w:before="240" w:after="240" w:line="240" w:lineRule="auto"/>
      <w:ind w:left="284" w:right="-11"/>
    </w:pPr>
    <w:rPr>
      <w:rFonts w:ascii="Calibri" w:eastAsia="Times New Roman" w:hAnsi="Calibri"/>
      <w:sz w:val="24"/>
      <w:szCs w:val="24"/>
    </w:rPr>
  </w:style>
  <w:style w:type="character" w:customStyle="1" w:styleId="txt">
    <w:name w:val="txt"/>
    <w:basedOn w:val="DefaultParagraphFont"/>
    <w:rsid w:val="007A16A4"/>
  </w:style>
  <w:style w:type="character" w:customStyle="1" w:styleId="txtbold">
    <w:name w:val="txtbold"/>
    <w:basedOn w:val="DefaultParagraphFont"/>
    <w:rsid w:val="007A16A4"/>
  </w:style>
  <w:style w:type="character" w:customStyle="1" w:styleId="UnresolvedMention1">
    <w:name w:val="Unresolved Mention1"/>
    <w:basedOn w:val="DefaultParagraphFont"/>
    <w:uiPriority w:val="99"/>
    <w:semiHidden/>
    <w:unhideWhenUsed/>
    <w:rsid w:val="007A16A4"/>
    <w:rPr>
      <w:color w:val="808080"/>
      <w:shd w:val="clear" w:color="auto" w:fill="E6E6E6"/>
    </w:rPr>
  </w:style>
  <w:style w:type="character" w:customStyle="1" w:styleId="UnresolvedMention2">
    <w:name w:val="Unresolved Mention2"/>
    <w:basedOn w:val="DefaultParagraphFont"/>
    <w:uiPriority w:val="99"/>
    <w:semiHidden/>
    <w:unhideWhenUsed/>
    <w:rsid w:val="007A16A4"/>
    <w:rPr>
      <w:color w:val="605E5C"/>
      <w:shd w:val="clear" w:color="auto" w:fill="E1DFDD"/>
    </w:rPr>
  </w:style>
  <w:style w:type="character" w:customStyle="1" w:styleId="UnresolvedMention3">
    <w:name w:val="Unresolved Mention3"/>
    <w:basedOn w:val="DefaultParagraphFont"/>
    <w:uiPriority w:val="99"/>
    <w:semiHidden/>
    <w:unhideWhenUsed/>
    <w:rsid w:val="007A16A4"/>
    <w:rPr>
      <w:color w:val="605E5C"/>
      <w:shd w:val="clear" w:color="auto" w:fill="E1DFDD"/>
    </w:rPr>
  </w:style>
  <w:style w:type="paragraph" w:customStyle="1" w:styleId="FormelPaper">
    <w:name w:val="Formel_Paper"/>
    <w:basedOn w:val="BodyText"/>
    <w:next w:val="BodyText"/>
    <w:uiPriority w:val="11"/>
    <w:qFormat/>
    <w:rsid w:val="007A16A4"/>
    <w:pPr>
      <w:tabs>
        <w:tab w:val="right" w:pos="9072"/>
      </w:tabs>
      <w:spacing w:before="180" w:after="180" w:line="240" w:lineRule="auto"/>
      <w:jc w:val="left"/>
    </w:pPr>
    <w:rPr>
      <w:rFonts w:ascii="Times New Roman" w:eastAsia="Calibri" w:hAnsi="Times New Roman" w:cs="Times New Roman"/>
      <w:sz w:val="20"/>
      <w:szCs w:val="22"/>
      <w:lang w:val="de-DE" w:eastAsia="en-US"/>
    </w:rPr>
  </w:style>
  <w:style w:type="paragraph" w:customStyle="1" w:styleId="Referenz">
    <w:name w:val="Referenz"/>
    <w:basedOn w:val="BodyText"/>
    <w:uiPriority w:val="11"/>
    <w:rsid w:val="007A16A4"/>
    <w:pPr>
      <w:numPr>
        <w:numId w:val="263"/>
      </w:numPr>
      <w:tabs>
        <w:tab w:val="left" w:pos="567"/>
      </w:tabs>
      <w:spacing w:before="0" w:after="80" w:line="240" w:lineRule="auto"/>
      <w:ind w:left="567" w:hanging="567"/>
    </w:pPr>
    <w:rPr>
      <w:rFonts w:ascii="Times New Roman" w:eastAsia="Calibri" w:hAnsi="Times New Roman" w:cs="Times New Roman"/>
      <w:szCs w:val="22"/>
      <w:lang w:val="de-DE" w:eastAsia="en-US"/>
    </w:rPr>
  </w:style>
  <w:style w:type="paragraph" w:customStyle="1" w:styleId="Tabellenbeschriftung">
    <w:name w:val="Tabellenbeschriftung"/>
    <w:basedOn w:val="Caption"/>
    <w:qFormat/>
    <w:rsid w:val="007A16A4"/>
    <w:pPr>
      <w:tabs>
        <w:tab w:val="left" w:pos="851"/>
        <w:tab w:val="left" w:pos="1418"/>
      </w:tabs>
      <w:spacing w:before="360" w:line="240" w:lineRule="auto"/>
      <w:ind w:left="851" w:hanging="851"/>
      <w:jc w:val="left"/>
    </w:pPr>
    <w:rPr>
      <w:rFonts w:ascii="Times New Roman" w:eastAsia="Calibri" w:hAnsi="Times New Roman" w:cs="Times New Roman"/>
      <w:bCs/>
      <w:sz w:val="18"/>
      <w:szCs w:val="18"/>
      <w:lang w:val="de-DE" w:eastAsia="en-US"/>
    </w:rPr>
  </w:style>
  <w:style w:type="numbering" w:customStyle="1" w:styleId="Formatvorlage1">
    <w:name w:val="Formatvorlage1"/>
    <w:uiPriority w:val="99"/>
    <w:rsid w:val="007A16A4"/>
    <w:pPr>
      <w:numPr>
        <w:numId w:val="264"/>
      </w:numPr>
    </w:pPr>
  </w:style>
  <w:style w:type="numbering" w:customStyle="1" w:styleId="Formatvorlage2">
    <w:name w:val="Formatvorlage2"/>
    <w:uiPriority w:val="99"/>
    <w:rsid w:val="007A16A4"/>
    <w:pPr>
      <w:numPr>
        <w:numId w:val="265"/>
      </w:numPr>
    </w:pPr>
  </w:style>
  <w:style w:type="paragraph" w:customStyle="1" w:styleId="Legendeklein">
    <w:name w:val="Legende klein"/>
    <w:basedOn w:val="Normal"/>
    <w:uiPriority w:val="11"/>
    <w:rsid w:val="007A16A4"/>
    <w:pPr>
      <w:spacing w:before="0" w:after="0" w:line="240" w:lineRule="auto"/>
      <w:jc w:val="right"/>
    </w:pPr>
    <w:rPr>
      <w:rFonts w:ascii="Times New Roman" w:hAnsi="Times New Roman" w:cs="Arial"/>
      <w:sz w:val="14"/>
      <w:szCs w:val="18"/>
      <w:lang w:val="de-DE"/>
    </w:rPr>
  </w:style>
  <w:style w:type="paragraph" w:customStyle="1" w:styleId="Tabellenberschrift">
    <w:name w:val="Tabellenüberschrift"/>
    <w:basedOn w:val="Normal"/>
    <w:rsid w:val="007A16A4"/>
    <w:pPr>
      <w:tabs>
        <w:tab w:val="left" w:pos="567"/>
      </w:tabs>
      <w:spacing w:before="120" w:after="240" w:line="240" w:lineRule="auto"/>
      <w:jc w:val="left"/>
    </w:pPr>
    <w:rPr>
      <w:rFonts w:ascii="Times New Roman" w:eastAsia="Times New Roman" w:hAnsi="Times New Roman"/>
      <w:sz w:val="18"/>
      <w:szCs w:val="20"/>
      <w:lang w:val="de-DE" w:eastAsia="de-DE"/>
    </w:rPr>
  </w:style>
  <w:style w:type="paragraph" w:customStyle="1" w:styleId="Bildunterschrift">
    <w:name w:val="Bildunterschrift"/>
    <w:basedOn w:val="Normal"/>
    <w:next w:val="Normal"/>
    <w:rsid w:val="007A16A4"/>
    <w:pPr>
      <w:tabs>
        <w:tab w:val="left" w:pos="567"/>
      </w:tabs>
      <w:spacing w:before="240" w:after="240" w:line="240" w:lineRule="auto"/>
      <w:jc w:val="left"/>
    </w:pPr>
    <w:rPr>
      <w:rFonts w:ascii="Times New Roman" w:eastAsia="Times New Roman" w:hAnsi="Times New Roman"/>
      <w:sz w:val="18"/>
      <w:szCs w:val="20"/>
      <w:lang w:val="de-DE" w:eastAsia="de-DE"/>
    </w:rPr>
  </w:style>
  <w:style w:type="paragraph" w:customStyle="1" w:styleId="grafik">
    <w:name w:val="grafik"/>
    <w:basedOn w:val="Normal"/>
    <w:next w:val="Bildunterschrift"/>
    <w:rsid w:val="007A16A4"/>
    <w:pPr>
      <w:spacing w:before="280" w:after="0" w:line="240" w:lineRule="auto"/>
      <w:jc w:val="center"/>
    </w:pPr>
    <w:rPr>
      <w:rFonts w:ascii="Times" w:eastAsia="Times New Roman" w:hAnsi="Times"/>
      <w:sz w:val="20"/>
      <w:szCs w:val="20"/>
      <w:lang w:val="de-DE" w:eastAsia="de-DE"/>
    </w:rPr>
  </w:style>
  <w:style w:type="paragraph" w:customStyle="1" w:styleId="Kleinsatz">
    <w:name w:val="Kleinsatz"/>
    <w:basedOn w:val="Normal"/>
    <w:rsid w:val="007A16A4"/>
    <w:pPr>
      <w:spacing w:before="40" w:after="40" w:line="240" w:lineRule="auto"/>
      <w:jc w:val="center"/>
    </w:pPr>
    <w:rPr>
      <w:rFonts w:ascii="Times" w:eastAsia="Times New Roman" w:hAnsi="Times"/>
      <w:sz w:val="18"/>
      <w:szCs w:val="18"/>
      <w:lang w:val="de-DE" w:eastAsia="de-DE"/>
    </w:rPr>
  </w:style>
  <w:style w:type="paragraph" w:customStyle="1" w:styleId="Aufzhlungen">
    <w:name w:val="Aufzählungen"/>
    <w:basedOn w:val="Normal"/>
    <w:rsid w:val="007A16A4"/>
    <w:pPr>
      <w:spacing w:before="0" w:after="80" w:line="240" w:lineRule="auto"/>
      <w:ind w:left="283" w:hanging="283"/>
    </w:pPr>
    <w:rPr>
      <w:rFonts w:ascii="Times" w:eastAsia="Times New Roman" w:hAnsi="Times"/>
      <w:sz w:val="20"/>
      <w:szCs w:val="20"/>
      <w:lang w:val="de-DE" w:eastAsia="de-DE"/>
    </w:rPr>
  </w:style>
  <w:style w:type="paragraph" w:customStyle="1" w:styleId="textnormal">
    <w:name w:val="text normal"/>
    <w:basedOn w:val="Normal"/>
    <w:rsid w:val="007A16A4"/>
    <w:pPr>
      <w:spacing w:before="0" w:after="0" w:line="240" w:lineRule="auto"/>
      <w:jc w:val="left"/>
    </w:pPr>
    <w:rPr>
      <w:rFonts w:ascii="Times" w:eastAsia="Times New Roman" w:hAnsi="Times"/>
      <w:sz w:val="24"/>
      <w:szCs w:val="20"/>
      <w:lang w:val="de-DE" w:eastAsia="de-DE"/>
    </w:rPr>
  </w:style>
  <w:style w:type="paragraph" w:customStyle="1" w:styleId="Absatz">
    <w:name w:val="Absatz"/>
    <w:basedOn w:val="Normal"/>
    <w:next w:val="Normal"/>
    <w:link w:val="AbsatzChar"/>
    <w:rsid w:val="007A16A4"/>
    <w:pPr>
      <w:spacing w:before="0" w:after="0" w:line="360" w:lineRule="auto"/>
      <w:jc w:val="left"/>
    </w:pPr>
    <w:rPr>
      <w:rFonts w:ascii="Arial" w:eastAsia="Times" w:hAnsi="Arial"/>
      <w:sz w:val="24"/>
      <w:szCs w:val="20"/>
      <w:lang w:val="de-CH" w:eastAsia="de-CH"/>
    </w:rPr>
  </w:style>
  <w:style w:type="character" w:customStyle="1" w:styleId="AbsatzChar">
    <w:name w:val="Absatz Char"/>
    <w:link w:val="Absatz"/>
    <w:rsid w:val="007A16A4"/>
    <w:rPr>
      <w:rFonts w:ascii="Arial" w:eastAsia="Times" w:hAnsi="Arial"/>
      <w:sz w:val="24"/>
      <w:lang w:val="de-CH" w:eastAsia="de-CH"/>
    </w:rPr>
  </w:style>
  <w:style w:type="paragraph" w:customStyle="1" w:styleId="SeDIF-table">
    <w:name w:val="SeDIF-table"/>
    <w:basedOn w:val="Normal"/>
    <w:next w:val="Normal"/>
    <w:uiPriority w:val="11"/>
    <w:qFormat/>
    <w:rsid w:val="007A16A4"/>
    <w:pPr>
      <w:spacing w:after="60" w:line="240" w:lineRule="auto"/>
      <w:jc w:val="center"/>
    </w:pPr>
    <w:rPr>
      <w:rFonts w:ascii="Times New Roman" w:hAnsi="Times New Roman"/>
    </w:rPr>
  </w:style>
  <w:style w:type="paragraph" w:customStyle="1" w:styleId="SeDIF-text">
    <w:name w:val="SeDIF-text"/>
    <w:uiPriority w:val="11"/>
    <w:qFormat/>
    <w:rsid w:val="007A16A4"/>
    <w:pPr>
      <w:spacing w:after="120"/>
      <w:jc w:val="both"/>
    </w:pPr>
    <w:rPr>
      <w:rFonts w:ascii="Times New Roman" w:hAnsi="Times New Roman"/>
      <w:sz w:val="22"/>
      <w:szCs w:val="22"/>
      <w:lang w:eastAsia="en-US"/>
    </w:rPr>
  </w:style>
  <w:style w:type="paragraph" w:customStyle="1" w:styleId="MDPI31text">
    <w:name w:val="MDPI_3.1_text"/>
    <w:qFormat/>
    <w:rsid w:val="007A16A4"/>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42tablebody">
    <w:name w:val="MDPI_4.2_table_body"/>
    <w:qFormat/>
    <w:rsid w:val="007A16A4"/>
    <w:pPr>
      <w:adjustRightInd w:val="0"/>
      <w:snapToGrid w:val="0"/>
    </w:pPr>
    <w:rPr>
      <w:rFonts w:ascii="Palatino Linotype" w:eastAsia="Times New Roman" w:hAnsi="Palatino Linotype" w:cstheme="minorBidi"/>
      <w:snapToGrid w:val="0"/>
      <w:color w:val="000000"/>
      <w:lang w:val="en-US" w:eastAsia="de-DE" w:bidi="en-US"/>
    </w:rPr>
  </w:style>
  <w:style w:type="paragraph" w:customStyle="1" w:styleId="MDPI51figurecaption">
    <w:name w:val="MDPI_5.1_figure_caption"/>
    <w:basedOn w:val="Normal"/>
    <w:qFormat/>
    <w:rsid w:val="007A16A4"/>
    <w:pPr>
      <w:adjustRightInd w:val="0"/>
      <w:snapToGrid w:val="0"/>
      <w:spacing w:before="120" w:after="240" w:line="260" w:lineRule="atLeast"/>
      <w:ind w:left="425" w:right="425"/>
    </w:pPr>
    <w:rPr>
      <w:rFonts w:ascii="Palatino Linotype" w:eastAsia="Times New Roman" w:hAnsi="Palatino Linotype"/>
      <w:color w:val="000000"/>
      <w:sz w:val="18"/>
      <w:szCs w:val="20"/>
      <w:lang w:val="en-US" w:eastAsia="de-DE" w:bidi="en-US"/>
    </w:rPr>
  </w:style>
  <w:style w:type="paragraph" w:customStyle="1" w:styleId="MDPI52figure">
    <w:name w:val="MDPI_5.2_figure"/>
    <w:qFormat/>
    <w:rsid w:val="007A16A4"/>
    <w:pPr>
      <w:jc w:val="center"/>
    </w:pPr>
    <w:rPr>
      <w:rFonts w:ascii="Palatino Linotype" w:eastAsia="Times New Roman" w:hAnsi="Palatino Linotype" w:cstheme="minorBidi"/>
      <w:snapToGrid w:val="0"/>
      <w:color w:val="000000"/>
      <w:sz w:val="24"/>
      <w:lang w:val="en-US" w:eastAsia="de-DE" w:bidi="en-US"/>
    </w:rPr>
  </w:style>
  <w:style w:type="paragraph" w:customStyle="1" w:styleId="MDPI21heading1">
    <w:name w:val="MDPI_2.1_heading1"/>
    <w:basedOn w:val="Normal"/>
    <w:qFormat/>
    <w:rsid w:val="007A16A4"/>
    <w:pPr>
      <w:adjustRightInd w:val="0"/>
      <w:snapToGrid w:val="0"/>
      <w:spacing w:before="240" w:line="260" w:lineRule="atLeast"/>
      <w:jc w:val="left"/>
      <w:outlineLvl w:val="0"/>
    </w:pPr>
    <w:rPr>
      <w:rFonts w:ascii="Palatino Linotype" w:eastAsia="Times New Roman" w:hAnsi="Palatino Linotype"/>
      <w:b/>
      <w:snapToGrid w:val="0"/>
      <w:color w:val="000000"/>
      <w:sz w:val="20"/>
      <w:lang w:val="en-US" w:eastAsia="de-DE" w:bidi="en-US"/>
    </w:rPr>
  </w:style>
  <w:style w:type="paragraph" w:customStyle="1" w:styleId="MDPI71References">
    <w:name w:val="MDPI_7.1_References"/>
    <w:basedOn w:val="Normal"/>
    <w:qFormat/>
    <w:rsid w:val="007A16A4"/>
    <w:pPr>
      <w:numPr>
        <w:numId w:val="266"/>
      </w:numPr>
      <w:adjustRightInd w:val="0"/>
      <w:snapToGrid w:val="0"/>
      <w:spacing w:before="0" w:after="0" w:line="260" w:lineRule="atLeast"/>
    </w:pPr>
    <w:rPr>
      <w:rFonts w:ascii="Palatino Linotype" w:eastAsia="Times New Roman" w:hAnsi="Palatino Linotype"/>
      <w:snapToGrid w:val="0"/>
      <w:color w:val="000000"/>
      <w:sz w:val="18"/>
      <w:szCs w:val="20"/>
      <w:lang w:val="en-US" w:eastAsia="de-DE" w:bidi="en-US"/>
    </w:rPr>
  </w:style>
  <w:style w:type="paragraph" w:customStyle="1" w:styleId="Formelnummer">
    <w:name w:val="Formelnummer"/>
    <w:basedOn w:val="Formel"/>
    <w:next w:val="Normal"/>
    <w:rsid w:val="007A16A4"/>
    <w:pPr>
      <w:tabs>
        <w:tab w:val="clear" w:pos="9072"/>
      </w:tabs>
      <w:overflowPunct/>
      <w:autoSpaceDE/>
      <w:autoSpaceDN/>
      <w:adjustRightInd/>
      <w:spacing w:before="120"/>
      <w:jc w:val="right"/>
      <w:textAlignment w:val="auto"/>
    </w:pPr>
    <w:rPr>
      <w:rFonts w:ascii="Arial" w:hAnsi="Arial"/>
      <w:sz w:val="22"/>
      <w:lang w:val="de-DE" w:eastAsia="de-DE"/>
    </w:rPr>
  </w:style>
  <w:style w:type="character" w:customStyle="1" w:styleId="uu">
    <w:name w:val="uu"/>
    <w:basedOn w:val="DefaultParagraphFont"/>
    <w:rsid w:val="007A16A4"/>
  </w:style>
  <w:style w:type="table" w:customStyle="1" w:styleId="Tabellenraster1">
    <w:name w:val="Tabellenraster1"/>
    <w:basedOn w:val="TableNormal"/>
    <w:next w:val="TableGrid"/>
    <w:uiPriority w:val="59"/>
    <w:rsid w:val="007A16A4"/>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7A16A4"/>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7A16A4"/>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41_e_dr/0004.tiff" TargetMode="External"/><Relationship Id="rId26" Type="http://schemas.openxmlformats.org/officeDocument/2006/relationships/image" Target="41_e_dr/tbl_10_1_1.tiff" TargetMode="External"/><Relationship Id="rId39" Type="http://schemas.openxmlformats.org/officeDocument/2006/relationships/theme" Target="theme/theme1.xml"/><Relationship Id="rId21" Type="http://schemas.openxmlformats.org/officeDocument/2006/relationships/image" Target="41_e_dr/0007.tiff" TargetMode="External"/><Relationship Id="rId34" Type="http://schemas.openxmlformats.org/officeDocument/2006/relationships/image" Target="41_e_dr/e003.tif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41_e_dr/0003.tiff" TargetMode="External"/><Relationship Id="rId25" Type="http://schemas.openxmlformats.org/officeDocument/2006/relationships/image" Target="41_e_dr/0011.tiff" TargetMode="External"/><Relationship Id="rId33" Type="http://schemas.openxmlformats.org/officeDocument/2006/relationships/image" Target="41_e_dr/e002.tiff"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41_e_dr/0002.tiff" TargetMode="External"/><Relationship Id="rId20" Type="http://schemas.openxmlformats.org/officeDocument/2006/relationships/image" Target="41_e_dr/0006.tiff" TargetMode="External"/><Relationship Id="rId29" Type="http://schemas.openxmlformats.org/officeDocument/2006/relationships/image" Target="41_e_dr/c001.tif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41_e_dr/0010.tiff" TargetMode="External"/><Relationship Id="rId32" Type="http://schemas.openxmlformats.org/officeDocument/2006/relationships/image" Target="41_e_dr/e001.tif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41_e_dr/0001.tiff" TargetMode="External"/><Relationship Id="rId23" Type="http://schemas.openxmlformats.org/officeDocument/2006/relationships/image" Target="41_e_dr/0009.tiff" TargetMode="External"/><Relationship Id="rId28" Type="http://schemas.openxmlformats.org/officeDocument/2006/relationships/image" Target="41_e_dr/0013.tif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41_e_dr/0005.tiff" TargetMode="External"/><Relationship Id="rId31" Type="http://schemas.openxmlformats.org/officeDocument/2006/relationships/image" Target="41_e_dr/d001.ti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41_e_dr/0008.tiff" TargetMode="External"/><Relationship Id="rId27" Type="http://schemas.openxmlformats.org/officeDocument/2006/relationships/image" Target="41_e_dr/0012.tiff" TargetMode="External"/><Relationship Id="rId30" Type="http://schemas.openxmlformats.org/officeDocument/2006/relationships/image" Target="41_e_dr/c002.tiff" TargetMode="External"/><Relationship Id="rId35" Type="http://schemas.openxmlformats.org/officeDocument/2006/relationships/image" Target="41_e_dr/e004.tif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2.xml><?xml version="1.0" encoding="utf-8"?>
<ds:datastoreItem xmlns:ds="http://schemas.openxmlformats.org/officeDocument/2006/customXml" ds:itemID="{9BEA5ADD-AF0A-4422-B156-46E706294900}">
  <ds:schemaRefs>
    <ds:schemaRef ds:uri="http://schemas.openxmlformats.org/officeDocument/2006/bibliography"/>
  </ds:schemaRefs>
</ds:datastoreItem>
</file>

<file path=customXml/itemProps3.xml><?xml version="1.0" encoding="utf-8"?>
<ds:datastoreItem xmlns:ds="http://schemas.openxmlformats.org/officeDocument/2006/customXml" ds:itemID="{62B04C65-EA47-4C12-B8B8-8A5CE694912B}">
  <ds:schemaRefs>
    <ds:schemaRef ds:uri="http://schemas.microsoft.com/office/2006/metadata/properties"/>
  </ds:schemaRefs>
</ds:datastoreItem>
</file>

<file path=customXml/itemProps4.xml><?xml version="1.0" encoding="utf-8"?>
<ds:datastoreItem xmlns:ds="http://schemas.openxmlformats.org/officeDocument/2006/customXml" ds:itemID="{AB2CB423-3F68-4FAD-B442-36DB739C1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46522</Words>
  <Characters>265177</Characters>
  <Application>Microsoft Office Word</Application>
  <DocSecurity>4</DocSecurity>
  <Lines>2209</Lines>
  <Paragraphs>622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CENCENELEC</Company>
  <LinksUpToDate>false</LinksUpToDate>
  <CharactersWithSpaces>311077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Anna Dionysiou</cp:lastModifiedBy>
  <cp:revision>2</cp:revision>
  <cp:lastPrinted>2022-05-19T12:03:00Z</cp:lastPrinted>
  <dcterms:created xsi:type="dcterms:W3CDTF">2023-09-12T12:35:00Z</dcterms:created>
  <dcterms:modified xsi:type="dcterms:W3CDTF">2023-09-12T12:35:00Z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0x01010066E1B49CF51A9F429440A3C78B816EED</vt:lpwstr>
  </property>
  <property fmtid="{D5CDD505-2E9C-101B-9397-08002B2CF9AE}" pid="7" name="MSIP_Label_4dda24af-ac8f-4a9d-9d98-ed58ba2c887a_Enabled">
    <vt:lpwstr>true</vt:lpwstr>
  </property>
  <property fmtid="{D5CDD505-2E9C-101B-9397-08002B2CF9AE}" pid="8" name="MSIP_Label_4dda24af-ac8f-4a9d-9d98-ed58ba2c887a_SetDate">
    <vt:lpwstr>2023-02-01T17:40:12Z</vt:lpwstr>
  </property>
  <property fmtid="{D5CDD505-2E9C-101B-9397-08002B2CF9AE}" pid="9" name="MSIP_Label_4dda24af-ac8f-4a9d-9d98-ed58ba2c887a_Method">
    <vt:lpwstr>Privileged</vt:lpwstr>
  </property>
  <property fmtid="{D5CDD505-2E9C-101B-9397-08002B2CF9AE}" pid="10" name="MSIP_Label_4dda24af-ac8f-4a9d-9d98-ed58ba2c887a_Name">
    <vt:lpwstr>Restricted - Un-Marked</vt:lpwstr>
  </property>
  <property fmtid="{D5CDD505-2E9C-101B-9397-08002B2CF9AE}" pid="11" name="MSIP_Label_4dda24af-ac8f-4a9d-9d98-ed58ba2c887a_SiteId">
    <vt:lpwstr>54946ffc-68d3-4955-ac70-dca726d445b4</vt:lpwstr>
  </property>
  <property fmtid="{D5CDD505-2E9C-101B-9397-08002B2CF9AE}" pid="12" name="MSIP_Label_4dda24af-ac8f-4a9d-9d98-ed58ba2c887a_ActionId">
    <vt:lpwstr>c5d14875-030b-4aa6-b13d-994f139df32f</vt:lpwstr>
  </property>
  <property fmtid="{D5CDD505-2E9C-101B-9397-08002B2CF9AE}" pid="13" name="MSIP_Label_4dda24af-ac8f-4a9d-9d98-ed58ba2c887a_ContentBits">
    <vt:lpwstr>0</vt:lpwstr>
  </property>
</Properties>
</file>