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DFEB0" w14:textId="77777777" w:rsidR="00A51084" w:rsidRDefault="00A51084">
      <w:pPr>
        <w:pStyle w:val="Title"/>
      </w:pPr>
    </w:p>
    <w:p w14:paraId="6D107968" w14:textId="77777777" w:rsidR="00A51084" w:rsidRDefault="00A51084">
      <w:pPr>
        <w:pStyle w:val="Title"/>
      </w:pPr>
    </w:p>
    <w:p w14:paraId="2C0E71F6" w14:textId="77777777" w:rsidR="00A51084" w:rsidRDefault="00A51084">
      <w:pPr>
        <w:pStyle w:val="Title"/>
      </w:pPr>
    </w:p>
    <w:p w14:paraId="4136A27D" w14:textId="77777777" w:rsidR="00A51084" w:rsidRDefault="00A51084">
      <w:pPr>
        <w:pStyle w:val="Title"/>
      </w:pPr>
    </w:p>
    <w:p w14:paraId="6804711F" w14:textId="77777777" w:rsidR="00A51084" w:rsidRDefault="00A51084">
      <w:pPr>
        <w:pStyle w:val="Title"/>
      </w:pPr>
    </w:p>
    <w:p w14:paraId="0D7498B1" w14:textId="77777777" w:rsidR="00A51084" w:rsidRDefault="00A51084">
      <w:pPr>
        <w:pStyle w:val="Title"/>
      </w:pPr>
    </w:p>
    <w:p w14:paraId="4D127D64" w14:textId="77777777" w:rsidR="00A51084" w:rsidRPr="00222B2C" w:rsidRDefault="00A51084">
      <w:pPr>
        <w:pStyle w:val="Title"/>
        <w:rPr>
          <w:lang w:val="en-US"/>
        </w:rPr>
      </w:pPr>
      <w:r w:rsidRPr="00222B2C">
        <w:rPr>
          <w:lang w:val="en-US"/>
        </w:rPr>
        <w:t>NATIONAL ANNEX</w:t>
      </w:r>
    </w:p>
    <w:p w14:paraId="59613CEB" w14:textId="77777777" w:rsidR="00A51084" w:rsidRPr="00222B2C" w:rsidRDefault="00A51084">
      <w:pPr>
        <w:pStyle w:val="Title"/>
        <w:rPr>
          <w:lang w:val="en-US"/>
        </w:rPr>
      </w:pPr>
      <w:r w:rsidRPr="00222B2C">
        <w:rPr>
          <w:lang w:val="en-US"/>
        </w:rPr>
        <w:t>TO</w:t>
      </w:r>
    </w:p>
    <w:p w14:paraId="026AEA2D" w14:textId="77777777" w:rsidR="00A51084" w:rsidRPr="00CE33F6" w:rsidRDefault="00A51084" w:rsidP="00CE33F6">
      <w:pPr>
        <w:pStyle w:val="Title"/>
        <w:rPr>
          <w:lang w:val="en-US"/>
        </w:rPr>
      </w:pPr>
      <w:r w:rsidRPr="00CE33F6">
        <w:rPr>
          <w:lang w:val="en-US"/>
        </w:rPr>
        <w:t>CYS EN 1998-2:2005</w:t>
      </w:r>
      <w:ins w:id="0" w:author="Christis Chrysostomou" w:date="2019-01-14T16:30:00Z">
        <w:r w:rsidRPr="00CE33F6">
          <w:rPr>
            <w:lang w:val="en-US"/>
          </w:rPr>
          <w:t>/A1:2009/ A2:2011/AC:2010</w:t>
        </w:r>
      </w:ins>
      <w:r w:rsidRPr="00CE33F6">
        <w:rPr>
          <w:lang w:val="en-US"/>
        </w:rPr>
        <w:t xml:space="preserve"> Eurocode 8: Design of structures for earthquake resistance</w:t>
      </w:r>
    </w:p>
    <w:p w14:paraId="5AA67BEA" w14:textId="77777777" w:rsidR="00A51084" w:rsidRPr="00A54B0C" w:rsidRDefault="00A51084">
      <w:pPr>
        <w:pStyle w:val="Title"/>
        <w:rPr>
          <w:lang w:val="en-US"/>
          <w:rPrChange w:id="1" w:author="Christis Chrysostomou" w:date="2019-01-14T16:47:00Z">
            <w:rPr/>
          </w:rPrChange>
        </w:rPr>
      </w:pPr>
      <w:r w:rsidRPr="00A54B0C">
        <w:rPr>
          <w:lang w:val="en-US"/>
          <w:rPrChange w:id="2" w:author="Christis Chrysostomou" w:date="2019-01-14T16:47:00Z">
            <w:rPr/>
          </w:rPrChange>
        </w:rPr>
        <w:t>Part2: Bridges</w:t>
      </w:r>
    </w:p>
    <w:p w14:paraId="3FECA95C" w14:textId="77777777" w:rsidR="00A51084" w:rsidRPr="00A54B0C" w:rsidRDefault="00A51084">
      <w:pPr>
        <w:pStyle w:val="Title"/>
        <w:rPr>
          <w:lang w:val="en-US"/>
          <w:rPrChange w:id="3" w:author="Christis Chrysostomou" w:date="2019-01-14T16:47:00Z">
            <w:rPr/>
          </w:rPrChange>
        </w:rPr>
      </w:pPr>
    </w:p>
    <w:p w14:paraId="3894BDFF" w14:textId="77777777" w:rsidR="000A1263" w:rsidRDefault="000A1263" w:rsidP="000A1263">
      <w:pPr>
        <w:pStyle w:val="Title1"/>
        <w:rPr>
          <w:ins w:id="4" w:author="a.dionysiou" w:date="2019-02-18T11:29:00Z"/>
          <w:color w:val="FF0000"/>
          <w:sz w:val="48"/>
          <w:szCs w:val="48"/>
        </w:rPr>
      </w:pPr>
      <w:ins w:id="5" w:author="a.dionysiou" w:date="2019-02-18T11:29:00Z">
        <w:r>
          <w:rPr>
            <w:color w:val="FF0000"/>
            <w:sz w:val="48"/>
            <w:szCs w:val="48"/>
          </w:rPr>
          <w:t xml:space="preserve">PUBLIC ENQUIRY DRAFT </w:t>
        </w:r>
      </w:ins>
    </w:p>
    <w:p w14:paraId="752A07BC" w14:textId="77777777" w:rsidR="00A51084" w:rsidRPr="00A54B0C" w:rsidRDefault="00A51084">
      <w:pPr>
        <w:pStyle w:val="Title"/>
        <w:rPr>
          <w:lang w:val="en-US"/>
          <w:rPrChange w:id="6" w:author="Christis Chrysostomou" w:date="2019-01-14T16:47:00Z">
            <w:rPr/>
          </w:rPrChange>
        </w:rPr>
      </w:pPr>
      <w:bookmarkStart w:id="7" w:name="_GoBack"/>
      <w:bookmarkEnd w:id="7"/>
    </w:p>
    <w:p w14:paraId="6877A4EA" w14:textId="77777777" w:rsidR="00A51084" w:rsidRDefault="00A51084">
      <w:pPr>
        <w:pStyle w:val="Title1"/>
      </w:pPr>
    </w:p>
    <w:p w14:paraId="50FE9B52" w14:textId="77777777" w:rsidR="00A51084" w:rsidRDefault="00A51084">
      <w:pPr>
        <w:pStyle w:val="Title1"/>
      </w:pPr>
    </w:p>
    <w:p w14:paraId="52996B5C" w14:textId="77777777" w:rsidR="00A51084" w:rsidRDefault="00A51084">
      <w:pPr>
        <w:pStyle w:val="Title1"/>
      </w:pPr>
    </w:p>
    <w:p w14:paraId="62B888B4" w14:textId="77777777" w:rsidR="00A51084" w:rsidRDefault="00A51084">
      <w:pPr>
        <w:pStyle w:val="Title1"/>
      </w:pPr>
    </w:p>
    <w:p w14:paraId="5C614AE3" w14:textId="77777777" w:rsidR="00A51084" w:rsidRDefault="00A51084">
      <w:pPr>
        <w:pStyle w:val="Title1"/>
      </w:pPr>
    </w:p>
    <w:p w14:paraId="1B82DD14" w14:textId="476B0CA7" w:rsidR="00A51084" w:rsidRDefault="00A51084" w:rsidP="0080692C">
      <w:pPr>
        <w:pStyle w:val="Title2"/>
      </w:pPr>
      <w:r>
        <w:t xml:space="preserve">Prepared by: </w:t>
      </w:r>
      <w:del w:id="8" w:author="Christis Chrysostomou" w:date="2019-01-14T16:30:00Z">
        <w:r w:rsidR="006F2C86">
          <w:delText>Eurocodes Committee</w:delText>
        </w:r>
      </w:del>
      <w:ins w:id="9" w:author="Christis Chrysostomou" w:date="2019-01-14T16:30:00Z">
        <w:r>
          <w:t>CYS/TC18</w:t>
        </w:r>
      </w:ins>
    </w:p>
    <w:p w14:paraId="70D13829" w14:textId="77777777" w:rsidR="006F2C86" w:rsidRPr="006F2C86" w:rsidRDefault="006F2C86" w:rsidP="002277D1">
      <w:pPr>
        <w:pStyle w:val="Title2continue"/>
        <w:rPr>
          <w:del w:id="10" w:author="Christis Chrysostomou" w:date="2019-01-14T16:30:00Z"/>
        </w:rPr>
      </w:pPr>
      <w:del w:id="11" w:author="Christis Chrysostomou" w:date="2019-01-14T16:30:00Z">
        <w:r>
          <w:delText>Ministry of Interior / Technical Chamber of Cyprus</w:delText>
        </w:r>
      </w:del>
    </w:p>
    <w:p w14:paraId="0668105A" w14:textId="77777777" w:rsidR="00A51084" w:rsidRPr="006F2C86" w:rsidRDefault="00A51084" w:rsidP="0080692C">
      <w:pPr>
        <w:pStyle w:val="Title2continue"/>
        <w:rPr>
          <w:ins w:id="12" w:author="Christis Chrysostomou" w:date="2019-01-14T16:30:00Z"/>
        </w:rPr>
      </w:pPr>
      <w:ins w:id="13" w:author="Christis Chrysostomou" w:date="2019-01-14T16:30:00Z">
        <w:r>
          <w:t>Cyprus Organisation of Standardisation</w:t>
        </w:r>
      </w:ins>
    </w:p>
    <w:p w14:paraId="6147F621" w14:textId="77777777" w:rsidR="00A51084" w:rsidRDefault="00A51084">
      <w:pPr>
        <w:pStyle w:val="Title2continue"/>
        <w:rPr>
          <w:ins w:id="14" w:author="Christis Chrysostomou" w:date="2019-01-14T16:30:00Z"/>
        </w:rPr>
      </w:pPr>
    </w:p>
    <w:p w14:paraId="20BA3AFD" w14:textId="77777777" w:rsidR="00A51084" w:rsidRDefault="00A51084">
      <w:pPr>
        <w:pStyle w:val="Title10"/>
      </w:pPr>
    </w:p>
    <w:p w14:paraId="2375BE13" w14:textId="77777777" w:rsidR="00A51084" w:rsidRDefault="00A51084">
      <w:pPr>
        <w:pStyle w:val="Title10"/>
        <w:sectPr w:rsidR="00A51084">
          <w:headerReference w:type="default" r:id="rId7"/>
          <w:footerReference w:type="even" r:id="rId8"/>
          <w:footerReference w:type="default" r:id="rId9"/>
          <w:pgSz w:w="11900" w:h="16840"/>
          <w:pgMar w:top="1418" w:right="1418" w:bottom="1418" w:left="1418" w:header="709" w:footer="709" w:gutter="0"/>
          <w:cols w:space="720"/>
          <w:rtlGutter/>
        </w:sectPr>
      </w:pPr>
    </w:p>
    <w:p w14:paraId="7709A149" w14:textId="77777777" w:rsidR="00A51084" w:rsidRPr="00222B2C" w:rsidRDefault="00A51084">
      <w:pPr>
        <w:pStyle w:val="Title10"/>
        <w:rPr>
          <w:bCs w:val="0"/>
        </w:rPr>
      </w:pPr>
      <w:r w:rsidRPr="00222B2C">
        <w:rPr>
          <w:bCs w:val="0"/>
        </w:rPr>
        <w:lastRenderedPageBreak/>
        <w:t>INTRODUCTION</w:t>
      </w:r>
    </w:p>
    <w:p w14:paraId="477D6B2D" w14:textId="3964CE61" w:rsidR="005938A9" w:rsidRPr="00CE33F6" w:rsidRDefault="00A51084" w:rsidP="005938A9">
      <w:pPr>
        <w:pStyle w:val="BodyText"/>
        <w:rPr>
          <w:lang w:val="en-US"/>
        </w:rPr>
      </w:pPr>
      <w:r w:rsidRPr="00222B2C">
        <w:rPr>
          <w:lang w:val="en-US"/>
        </w:rPr>
        <w:t xml:space="preserve">This National Annex has been prepared by the </w:t>
      </w:r>
      <w:del w:id="15" w:author="Christis Chrysostomou" w:date="2019-01-14T16:30:00Z">
        <w:r w:rsidR="000A78C5">
          <w:rPr>
            <w:lang w:val="en-US"/>
          </w:rPr>
          <w:delText>Eurocodes</w:delText>
        </w:r>
      </w:del>
      <w:ins w:id="16" w:author="Christis Chrysostomou" w:date="2019-01-14T16:30:00Z">
        <w:r w:rsidRPr="00222B2C">
          <w:rPr>
            <w:lang w:val="en-US"/>
          </w:rPr>
          <w:t>CYS/TC18</w:t>
        </w:r>
      </w:ins>
      <w:r w:rsidRPr="00222B2C">
        <w:rPr>
          <w:lang w:val="en-US"/>
        </w:rPr>
        <w:t xml:space="preserve"> Committee of the </w:t>
      </w:r>
      <w:del w:id="17" w:author="Christis Chrysostomou" w:date="2019-01-14T16:30:00Z">
        <w:r w:rsidR="000A78C5">
          <w:rPr>
            <w:lang w:val="en-US"/>
          </w:rPr>
          <w:delText xml:space="preserve">Technical Chamber of </w:delText>
        </w:r>
      </w:del>
      <w:r w:rsidRPr="00222B2C">
        <w:rPr>
          <w:lang w:val="en-US"/>
        </w:rPr>
        <w:t xml:space="preserve">Cyprus </w:t>
      </w:r>
      <w:del w:id="18" w:author="Christis Chrysostomou" w:date="2019-01-14T16:30:00Z">
        <w:r w:rsidR="000A78C5">
          <w:rPr>
            <w:lang w:val="en-US"/>
          </w:rPr>
          <w:delText>which was commissioned by the Ministry of Interior of the Republic of Cyprus</w:delText>
        </w:r>
      </w:del>
      <w:ins w:id="19" w:author="Christis Chrysostomou" w:date="2019-01-14T16:30:00Z">
        <w:r w:rsidRPr="00222B2C">
          <w:rPr>
            <w:lang w:val="en-US"/>
          </w:rPr>
          <w:t xml:space="preserve">Organisation of Standardisation. </w:t>
        </w:r>
      </w:ins>
    </w:p>
    <w:p w14:paraId="3185685A" w14:textId="77777777" w:rsidR="00A51084" w:rsidRDefault="00A51084" w:rsidP="00CE33F6">
      <w:pPr>
        <w:pStyle w:val="Heading1"/>
      </w:pPr>
      <w:bookmarkStart w:id="20" w:name="_Ref72559624"/>
      <w:r w:rsidRPr="00CE33F6">
        <w:t>SCOPE</w:t>
      </w:r>
    </w:p>
    <w:bookmarkEnd w:id="20"/>
    <w:p w14:paraId="660117B7" w14:textId="77777777" w:rsidR="00A51084" w:rsidRPr="00222B2C" w:rsidRDefault="00A51084" w:rsidP="0070478B">
      <w:pPr>
        <w:pStyle w:val="BodyText"/>
        <w:rPr>
          <w:lang w:val="en-US"/>
        </w:rPr>
      </w:pPr>
      <w:r w:rsidRPr="00222B2C">
        <w:rPr>
          <w:lang w:val="en-US"/>
        </w:rPr>
        <w:t>This National Annex is to be used together with CYS EN 1998-2:2005</w:t>
      </w:r>
      <w:ins w:id="21" w:author="Christis Chrysostomou" w:date="2019-01-14T16:30:00Z">
        <w:r w:rsidRPr="00222B2C">
          <w:rPr>
            <w:lang w:val="en-US"/>
          </w:rPr>
          <w:t xml:space="preserve"> (Including A1:2009, A2:2011 and AC:2010). Any reference in the rest of this text to CYS EN 1998-2:2005 means the above document</w:t>
        </w:r>
      </w:ins>
    </w:p>
    <w:p w14:paraId="52F7AB36" w14:textId="77777777" w:rsidR="00A51084" w:rsidRPr="00222B2C" w:rsidRDefault="00A51084" w:rsidP="0080692C">
      <w:pPr>
        <w:pStyle w:val="NormalWeb"/>
        <w:rPr>
          <w:rFonts w:ascii="Times New Roman" w:hAnsi="Times New Roman"/>
          <w:sz w:val="24"/>
          <w:szCs w:val="24"/>
        </w:rPr>
      </w:pPr>
      <w:r w:rsidRPr="00222B2C">
        <w:rPr>
          <w:rFonts w:ascii="Times New Roman" w:hAnsi="Times New Roman"/>
          <w:sz w:val="24"/>
          <w:szCs w:val="24"/>
        </w:rPr>
        <w:t>This National Annex gives:</w:t>
      </w:r>
    </w:p>
    <w:p w14:paraId="02700765" w14:textId="77777777" w:rsidR="00A51084" w:rsidRPr="00A51084" w:rsidRDefault="00A51084">
      <w:pPr>
        <w:pStyle w:val="Listletter"/>
        <w:numPr>
          <w:ilvl w:val="0"/>
          <w:numId w:val="3"/>
        </w:numPr>
      </w:pPr>
      <w:r w:rsidRPr="00A51084">
        <w:t>Nationally determined parameters for the following clauses of CYS EN 1998-2:2005</w:t>
      </w:r>
      <w:r w:rsidR="00990D21">
        <w:t xml:space="preserve"> </w:t>
      </w:r>
      <w:r w:rsidRPr="00A51084">
        <w:t>where National choice is allowed (see Section NA 2)</w:t>
      </w:r>
    </w:p>
    <w:p w14:paraId="1ED859D4" w14:textId="77777777" w:rsidR="00A51084" w:rsidRDefault="00A51084">
      <w:pPr>
        <w:pStyle w:val="ListBullet2"/>
        <w:numPr>
          <w:ilvl w:val="0"/>
          <w:numId w:val="4"/>
        </w:numPr>
      </w:pPr>
      <w:r>
        <w:t>1.1.1 (8)</w:t>
      </w:r>
    </w:p>
    <w:p w14:paraId="6CFACCF7" w14:textId="77777777" w:rsidR="00A51084" w:rsidRDefault="00A51084">
      <w:pPr>
        <w:pStyle w:val="ListBullet2"/>
        <w:numPr>
          <w:ilvl w:val="0"/>
          <w:numId w:val="5"/>
        </w:numPr>
      </w:pPr>
      <w:r>
        <w:t>2.1 (3)P</w:t>
      </w:r>
    </w:p>
    <w:p w14:paraId="6C96245A" w14:textId="77777777" w:rsidR="00A51084" w:rsidRDefault="00A51084">
      <w:pPr>
        <w:pStyle w:val="ListBullet2"/>
        <w:numPr>
          <w:ilvl w:val="0"/>
          <w:numId w:val="6"/>
        </w:numPr>
      </w:pPr>
      <w:r>
        <w:t>2.1 (4)P</w:t>
      </w:r>
    </w:p>
    <w:p w14:paraId="56FD7DDD" w14:textId="77777777" w:rsidR="00A51084" w:rsidRDefault="00A51084">
      <w:pPr>
        <w:pStyle w:val="ListBullet2"/>
        <w:numPr>
          <w:ilvl w:val="0"/>
          <w:numId w:val="7"/>
        </w:numPr>
      </w:pPr>
      <w:r>
        <w:t>2.1 (6)</w:t>
      </w:r>
    </w:p>
    <w:p w14:paraId="55D27A26" w14:textId="77777777" w:rsidR="00A51084" w:rsidRDefault="00A51084">
      <w:pPr>
        <w:pStyle w:val="ListBullet2"/>
        <w:numPr>
          <w:ilvl w:val="0"/>
          <w:numId w:val="8"/>
        </w:numPr>
      </w:pPr>
      <w:r>
        <w:t>2.2.2 (5)</w:t>
      </w:r>
    </w:p>
    <w:p w14:paraId="06A4EF1B" w14:textId="77777777" w:rsidR="00A51084" w:rsidRDefault="00A51084">
      <w:pPr>
        <w:pStyle w:val="ListBullet2"/>
        <w:numPr>
          <w:ilvl w:val="0"/>
          <w:numId w:val="9"/>
        </w:numPr>
      </w:pPr>
      <w:r>
        <w:t>2.3.5.3 (1)</w:t>
      </w:r>
    </w:p>
    <w:p w14:paraId="0075967C" w14:textId="77777777" w:rsidR="00A51084" w:rsidRDefault="00A51084">
      <w:pPr>
        <w:pStyle w:val="ListBullet2"/>
        <w:numPr>
          <w:ilvl w:val="0"/>
          <w:numId w:val="10"/>
        </w:numPr>
      </w:pPr>
      <w:r>
        <w:t>2.3.6.3 (5)</w:t>
      </w:r>
    </w:p>
    <w:p w14:paraId="3A1AC4F3" w14:textId="77777777" w:rsidR="00A51084" w:rsidRDefault="00A51084">
      <w:pPr>
        <w:pStyle w:val="ListBullet2"/>
        <w:numPr>
          <w:ilvl w:val="0"/>
          <w:numId w:val="11"/>
        </w:numPr>
      </w:pPr>
      <w:r>
        <w:t>2.3.7 (1)</w:t>
      </w:r>
    </w:p>
    <w:p w14:paraId="30027712" w14:textId="77777777" w:rsidR="00A51084" w:rsidRDefault="00A51084">
      <w:pPr>
        <w:pStyle w:val="ListBullet2"/>
        <w:numPr>
          <w:ilvl w:val="0"/>
          <w:numId w:val="12"/>
        </w:numPr>
      </w:pPr>
      <w:r>
        <w:t>3.2.2.3</w:t>
      </w:r>
    </w:p>
    <w:p w14:paraId="699EB5D8" w14:textId="77777777" w:rsidR="00A51084" w:rsidRDefault="00A51084">
      <w:pPr>
        <w:pStyle w:val="ListBullet2"/>
        <w:numPr>
          <w:ilvl w:val="0"/>
          <w:numId w:val="13"/>
        </w:numPr>
      </w:pPr>
      <w:r>
        <w:t>3.3 (1)P</w:t>
      </w:r>
    </w:p>
    <w:p w14:paraId="08B3042D" w14:textId="77777777" w:rsidR="00A51084" w:rsidRDefault="00A51084">
      <w:pPr>
        <w:pStyle w:val="ListBullet2"/>
        <w:numPr>
          <w:ilvl w:val="0"/>
          <w:numId w:val="14"/>
        </w:numPr>
      </w:pPr>
      <w:r>
        <w:t>3.3 (6)</w:t>
      </w:r>
    </w:p>
    <w:p w14:paraId="56B3EA9E" w14:textId="77777777" w:rsidR="00A51084" w:rsidRDefault="00A51084">
      <w:pPr>
        <w:pStyle w:val="ListBullet2"/>
        <w:numPr>
          <w:ilvl w:val="0"/>
          <w:numId w:val="15"/>
        </w:numPr>
      </w:pPr>
      <w:r>
        <w:t>4.1.2 (4)P</w:t>
      </w:r>
    </w:p>
    <w:p w14:paraId="4F3C990C" w14:textId="77777777" w:rsidR="00A51084" w:rsidRDefault="00A51084">
      <w:pPr>
        <w:pStyle w:val="ListBullet2"/>
        <w:numPr>
          <w:ilvl w:val="0"/>
          <w:numId w:val="16"/>
        </w:numPr>
      </w:pPr>
      <w:r>
        <w:t>4.1.8 (2)</w:t>
      </w:r>
    </w:p>
    <w:p w14:paraId="62C83F8B" w14:textId="77777777" w:rsidR="00A51084" w:rsidRDefault="00A51084">
      <w:pPr>
        <w:pStyle w:val="ListBullet2"/>
        <w:numPr>
          <w:ilvl w:val="0"/>
          <w:numId w:val="17"/>
        </w:numPr>
      </w:pPr>
      <w:r>
        <w:t>5.3 (4)</w:t>
      </w:r>
    </w:p>
    <w:p w14:paraId="373A9DB3" w14:textId="77777777" w:rsidR="00A51084" w:rsidRDefault="00A51084">
      <w:pPr>
        <w:pStyle w:val="ListBullet2"/>
        <w:numPr>
          <w:ilvl w:val="0"/>
          <w:numId w:val="18"/>
        </w:numPr>
      </w:pPr>
      <w:r>
        <w:t>5.4 (1)</w:t>
      </w:r>
    </w:p>
    <w:p w14:paraId="5EC0AC93" w14:textId="77777777" w:rsidR="00A51084" w:rsidRDefault="00A51084">
      <w:pPr>
        <w:pStyle w:val="ListBullet2"/>
        <w:numPr>
          <w:ilvl w:val="0"/>
          <w:numId w:val="19"/>
        </w:numPr>
      </w:pPr>
      <w:r>
        <w:t>5.6.2 (2)P b</w:t>
      </w:r>
    </w:p>
    <w:p w14:paraId="20A9675C" w14:textId="77777777" w:rsidR="00A51084" w:rsidRDefault="00A51084">
      <w:pPr>
        <w:pStyle w:val="ListBullet2"/>
        <w:numPr>
          <w:ilvl w:val="0"/>
          <w:numId w:val="20"/>
        </w:numPr>
      </w:pPr>
      <w:r>
        <w:t>5.6.3.3 (1)P b</w:t>
      </w:r>
    </w:p>
    <w:p w14:paraId="1DEEF3BD" w14:textId="77777777" w:rsidR="00A51084" w:rsidRDefault="00A51084">
      <w:pPr>
        <w:pStyle w:val="ListBullet2"/>
        <w:numPr>
          <w:ilvl w:val="0"/>
          <w:numId w:val="21"/>
        </w:numPr>
      </w:pPr>
      <w:r>
        <w:t>6.2.1.4 (1)P</w:t>
      </w:r>
    </w:p>
    <w:p w14:paraId="73095FCA" w14:textId="77777777" w:rsidR="00A51084" w:rsidRDefault="00A51084">
      <w:pPr>
        <w:pStyle w:val="ListBullet2"/>
        <w:numPr>
          <w:ilvl w:val="0"/>
          <w:numId w:val="22"/>
        </w:numPr>
      </w:pPr>
      <w:r>
        <w:t>6.5.1 (1)P</w:t>
      </w:r>
    </w:p>
    <w:p w14:paraId="49ACC92F" w14:textId="77777777" w:rsidR="00A51084" w:rsidRDefault="00A51084">
      <w:pPr>
        <w:pStyle w:val="ListBullet2"/>
        <w:numPr>
          <w:ilvl w:val="0"/>
          <w:numId w:val="23"/>
        </w:numPr>
      </w:pPr>
      <w:r>
        <w:t>6.6.2.3 (3)</w:t>
      </w:r>
    </w:p>
    <w:p w14:paraId="04AEF335" w14:textId="77777777" w:rsidR="00A51084" w:rsidRDefault="00A51084">
      <w:pPr>
        <w:pStyle w:val="ListBullet2"/>
        <w:numPr>
          <w:ilvl w:val="0"/>
          <w:numId w:val="24"/>
        </w:numPr>
      </w:pPr>
      <w:r>
        <w:t>6.6.3.2 (1)P</w:t>
      </w:r>
    </w:p>
    <w:p w14:paraId="46B4F7A5" w14:textId="77777777" w:rsidR="00A51084" w:rsidRDefault="00A51084">
      <w:pPr>
        <w:pStyle w:val="ListBullet2"/>
        <w:numPr>
          <w:ilvl w:val="0"/>
          <w:numId w:val="25"/>
        </w:numPr>
      </w:pPr>
      <w:r>
        <w:t>6.7.3 (7)</w:t>
      </w:r>
    </w:p>
    <w:p w14:paraId="278D420B" w14:textId="77777777" w:rsidR="00A51084" w:rsidRDefault="00A51084">
      <w:pPr>
        <w:pStyle w:val="ListBullet2"/>
        <w:numPr>
          <w:ilvl w:val="0"/>
          <w:numId w:val="26"/>
        </w:numPr>
      </w:pPr>
      <w:r>
        <w:t>7.4.1 (1)P</w:t>
      </w:r>
    </w:p>
    <w:p w14:paraId="712B7650" w14:textId="77777777" w:rsidR="00A51084" w:rsidRDefault="00A51084">
      <w:pPr>
        <w:pStyle w:val="ListBullet2"/>
        <w:numPr>
          <w:ilvl w:val="0"/>
          <w:numId w:val="27"/>
        </w:numPr>
      </w:pPr>
      <w:r>
        <w:t>7.6.2 (1)P</w:t>
      </w:r>
    </w:p>
    <w:p w14:paraId="2B66BE7E" w14:textId="77777777" w:rsidR="00A51084" w:rsidRDefault="00A51084">
      <w:pPr>
        <w:pStyle w:val="ListBullet2"/>
        <w:numPr>
          <w:ilvl w:val="0"/>
          <w:numId w:val="28"/>
        </w:numPr>
      </w:pPr>
      <w:r>
        <w:t>7.6.2 (5)</w:t>
      </w:r>
    </w:p>
    <w:p w14:paraId="1FA6C31D" w14:textId="77777777" w:rsidR="00A51084" w:rsidRDefault="00A51084" w:rsidP="00990D21">
      <w:pPr>
        <w:pStyle w:val="ListBullet2"/>
        <w:numPr>
          <w:ilvl w:val="0"/>
          <w:numId w:val="28"/>
        </w:numPr>
      </w:pPr>
      <w:r>
        <w:t>7.7.1 (2)</w:t>
      </w:r>
    </w:p>
    <w:p w14:paraId="5B97F31E" w14:textId="77777777" w:rsidR="00A51084" w:rsidRDefault="00A51084" w:rsidP="00990D21">
      <w:pPr>
        <w:pStyle w:val="ListBullet2"/>
        <w:numPr>
          <w:ilvl w:val="0"/>
          <w:numId w:val="28"/>
        </w:numPr>
        <w:rPr>
          <w:ins w:id="22" w:author="Christis Chrysostomou" w:date="2019-01-14T16:30:00Z"/>
        </w:rPr>
      </w:pPr>
      <w:ins w:id="23" w:author="Christis Chrysostomou" w:date="2019-01-14T16:30:00Z">
        <w:r>
          <w:t>7.7.1 (4)</w:t>
        </w:r>
      </w:ins>
    </w:p>
    <w:p w14:paraId="6F56BFF4" w14:textId="77777777" w:rsidR="00A51084" w:rsidRDefault="00A51084" w:rsidP="00222B2C">
      <w:pPr>
        <w:pStyle w:val="ListBullet2"/>
        <w:numPr>
          <w:ilvl w:val="0"/>
          <w:numId w:val="28"/>
        </w:numPr>
      </w:pPr>
      <w:r>
        <w:t>J.1 (2)</w:t>
      </w:r>
    </w:p>
    <w:p w14:paraId="6E0EEFB8" w14:textId="77777777" w:rsidR="00A51084" w:rsidRDefault="00A51084" w:rsidP="00222B2C">
      <w:pPr>
        <w:pStyle w:val="ListBullet2"/>
        <w:numPr>
          <w:ilvl w:val="0"/>
          <w:numId w:val="28"/>
        </w:numPr>
      </w:pPr>
      <w:r>
        <w:t>J.2 (1)</w:t>
      </w:r>
    </w:p>
    <w:p w14:paraId="4E0F5E41" w14:textId="77777777" w:rsidR="00A51084" w:rsidRDefault="00A51084"/>
    <w:p w14:paraId="3E9FB98E" w14:textId="77777777" w:rsidR="00A51084" w:rsidRPr="00A51084" w:rsidRDefault="00A51084">
      <w:pPr>
        <w:pStyle w:val="Listletter"/>
        <w:numPr>
          <w:ilvl w:val="0"/>
          <w:numId w:val="3"/>
        </w:numPr>
      </w:pPr>
      <w:r w:rsidRPr="00A51084">
        <w:t>Decision on the informative use of Annexes A, B, C, D, E, F, H, JJ and K (see Section NA 3)</w:t>
      </w:r>
    </w:p>
    <w:p w14:paraId="109E638A" w14:textId="77777777" w:rsidR="00A51084" w:rsidRDefault="00FF1CAD" w:rsidP="00222B2C">
      <w:pPr>
        <w:pStyle w:val="Listletter"/>
        <w:numPr>
          <w:ilvl w:val="0"/>
          <w:numId w:val="3"/>
        </w:numPr>
        <w:rPr>
          <w:ins w:id="24" w:author="Christis Chrysostomou" w:date="2019-01-14T16:30:00Z"/>
        </w:rPr>
      </w:pPr>
      <w:ins w:id="25" w:author="Christis Chrysostomou" w:date="2019-01-14T16:30:00Z">
        <w:r>
          <w:t>References to non-contradictory complementary information to assist the user to apply CYS EN 1998-2:2005 (see Section NA 4).</w:t>
        </w:r>
      </w:ins>
    </w:p>
    <w:p w14:paraId="275D6EA4" w14:textId="77777777" w:rsidR="00A51084" w:rsidRPr="00CE33F6" w:rsidRDefault="00A51084" w:rsidP="00CE33F6">
      <w:pPr>
        <w:pStyle w:val="Heading1"/>
      </w:pPr>
      <w:r w:rsidRPr="00CE33F6">
        <w:lastRenderedPageBreak/>
        <w:t>NATIONALLY DETERMINED PARAMETERS</w:t>
      </w:r>
    </w:p>
    <w:p w14:paraId="466A4452" w14:textId="77777777" w:rsidR="00A51084" w:rsidRPr="0080692C" w:rsidRDefault="00A51084">
      <w:pPr>
        <w:pStyle w:val="Heading2"/>
      </w:pPr>
      <w:r w:rsidRPr="0080692C">
        <w:t>Clause 1.1.1 (8) Scope of CYS EN 1998-2:2005</w:t>
      </w:r>
    </w:p>
    <w:p w14:paraId="75CBE736" w14:textId="3E391488" w:rsidR="00A51084" w:rsidRPr="00222B2C" w:rsidRDefault="00A51084">
      <w:pPr>
        <w:pStyle w:val="BodyText"/>
        <w:rPr>
          <w:lang w:val="en-US"/>
        </w:rPr>
      </w:pPr>
      <w:r w:rsidRPr="00222B2C">
        <w:rPr>
          <w:lang w:val="en-US"/>
        </w:rPr>
        <w:t>Annexes A, B, C</w:t>
      </w:r>
      <w:del w:id="26" w:author="Christis Chrysostomou" w:date="2019-01-14T16:30:00Z">
        <w:r w:rsidR="00914FCC">
          <w:rPr>
            <w:lang w:val="en-US"/>
          </w:rPr>
          <w:delText xml:space="preserve"> </w:delText>
        </w:r>
        <w:r w:rsidR="00B0513F">
          <w:rPr>
            <w:lang w:val="en-US"/>
          </w:rPr>
          <w:delText>and</w:delText>
        </w:r>
      </w:del>
      <w:ins w:id="27" w:author="Christis Chrysostomou" w:date="2019-01-14T16:30:00Z">
        <w:r w:rsidRPr="00222B2C">
          <w:rPr>
            <w:lang w:val="en-US"/>
          </w:rPr>
          <w:t>,</w:t>
        </w:r>
      </w:ins>
      <w:r w:rsidRPr="00222B2C">
        <w:rPr>
          <w:lang w:val="en-US"/>
        </w:rPr>
        <w:t xml:space="preserve"> D</w:t>
      </w:r>
      <w:ins w:id="28" w:author="Christis Chrysostomou" w:date="2019-01-14T16:30:00Z">
        <w:r w:rsidRPr="00222B2C">
          <w:rPr>
            <w:lang w:val="en-US"/>
          </w:rPr>
          <w:t>, E, F, H, JJ and K</w:t>
        </w:r>
      </w:ins>
      <w:r w:rsidRPr="00222B2C">
        <w:rPr>
          <w:lang w:val="en-US"/>
        </w:rPr>
        <w:t xml:space="preserve"> of CYS EN 1998-2:2005 </w:t>
      </w:r>
      <w:del w:id="29" w:author="Christis Chrysostomou" w:date="2019-01-14T16:30:00Z">
        <w:r w:rsidR="000611BD">
          <w:rPr>
            <w:lang w:val="en-US"/>
          </w:rPr>
          <w:delText>shall</w:delText>
        </w:r>
      </w:del>
      <w:ins w:id="30" w:author="Christis Chrysostomou" w:date="2019-01-14T16:30:00Z">
        <w:r w:rsidRPr="00222B2C">
          <w:rPr>
            <w:lang w:val="en-US"/>
          </w:rPr>
          <w:t>may</w:t>
        </w:r>
      </w:ins>
      <w:r w:rsidRPr="00222B2C">
        <w:rPr>
          <w:lang w:val="en-US"/>
        </w:rPr>
        <w:t xml:space="preserve"> be used as Informative Annexes, whereas Annexes </w:t>
      </w:r>
      <w:del w:id="31" w:author="Christis Chrysostomou" w:date="2019-01-14T16:30:00Z">
        <w:r w:rsidR="00914FCC" w:rsidRPr="00914FCC">
          <w:rPr>
            <w:lang w:val="en-US"/>
          </w:rPr>
          <w:delText xml:space="preserve">E, F, H, </w:delText>
        </w:r>
        <w:r w:rsidR="00D06EAD">
          <w:rPr>
            <w:lang w:val="en-US"/>
          </w:rPr>
          <w:delText>JJ</w:delText>
        </w:r>
      </w:del>
      <w:ins w:id="32" w:author="Christis Chrysostomou" w:date="2019-01-14T16:30:00Z">
        <w:r w:rsidRPr="00222B2C">
          <w:rPr>
            <w:lang w:val="en-US"/>
          </w:rPr>
          <w:t>G</w:t>
        </w:r>
      </w:ins>
      <w:r w:rsidRPr="00222B2C">
        <w:rPr>
          <w:lang w:val="en-US"/>
        </w:rPr>
        <w:t xml:space="preserve"> and </w:t>
      </w:r>
      <w:del w:id="33" w:author="Christis Chrysostomou" w:date="2019-01-14T16:30:00Z">
        <w:r w:rsidR="00D06EAD">
          <w:rPr>
            <w:lang w:val="en-US"/>
          </w:rPr>
          <w:delText>K</w:delText>
        </w:r>
      </w:del>
      <w:ins w:id="34" w:author="Christis Chrysostomou" w:date="2019-01-14T16:30:00Z">
        <w:r w:rsidRPr="00222B2C">
          <w:rPr>
            <w:lang w:val="en-US"/>
          </w:rPr>
          <w:t>J</w:t>
        </w:r>
      </w:ins>
      <w:r w:rsidRPr="00222B2C">
        <w:rPr>
          <w:lang w:val="en-US"/>
        </w:rPr>
        <w:t xml:space="preserve"> of CYS EN 1998-2:2005 shall be used as Normative Annexes.</w:t>
      </w:r>
    </w:p>
    <w:p w14:paraId="2A71F243" w14:textId="77777777" w:rsidR="00A51084" w:rsidRDefault="00A51084" w:rsidP="00222B2C">
      <w:pPr>
        <w:pStyle w:val="Heading2"/>
      </w:pPr>
      <w:r w:rsidRPr="00A51084">
        <w:t>Clause 2.1 Design</w:t>
      </w:r>
      <w:r>
        <w:t xml:space="preserve"> seismic action</w:t>
      </w:r>
    </w:p>
    <w:p w14:paraId="7067C08A" w14:textId="77777777" w:rsidR="00A51084" w:rsidRPr="00A51084" w:rsidRDefault="00A51084">
      <w:pPr>
        <w:pStyle w:val="ListClause"/>
      </w:pPr>
      <w:r w:rsidRPr="00A51084">
        <w:t>(3)P</w:t>
      </w:r>
      <w:r w:rsidRPr="002C4A88">
        <w:tab/>
      </w:r>
      <w:r w:rsidRPr="00A51084">
        <w:t>The value for the reference return period TNCR is set equal to 475 years.</w:t>
      </w:r>
    </w:p>
    <w:p w14:paraId="575263EB" w14:textId="77777777" w:rsidR="00A51084" w:rsidRPr="00A51084" w:rsidRDefault="00A51084">
      <w:pPr>
        <w:pStyle w:val="ListClause"/>
      </w:pPr>
      <w:r w:rsidRPr="00A51084">
        <w:t>(4)P</w:t>
      </w:r>
      <w:r w:rsidRPr="002C4A88">
        <w:tab/>
      </w:r>
      <w:r w:rsidRPr="00A51084">
        <w:t>Bridges are classified in three importance classes, as follows:</w:t>
      </w:r>
    </w:p>
    <w:p w14:paraId="0ED01CE5" w14:textId="77777777" w:rsidR="00A51084" w:rsidRPr="00A51084" w:rsidRDefault="00A51084" w:rsidP="002C4A88">
      <w:pPr>
        <w:pStyle w:val="ListClause"/>
        <w:ind w:firstLine="0"/>
      </w:pPr>
      <w:r w:rsidRPr="00A51084">
        <w:t>Importance class II comprises bridges of average importance with the exceptions noted below.</w:t>
      </w:r>
    </w:p>
    <w:p w14:paraId="60F12D98" w14:textId="77777777" w:rsidR="00A51084" w:rsidRPr="00A51084" w:rsidRDefault="00A51084" w:rsidP="002C4A88">
      <w:pPr>
        <w:pStyle w:val="ListClause"/>
        <w:ind w:firstLine="0"/>
      </w:pPr>
      <w:r w:rsidRPr="00A51084">
        <w:t>Importance class III comprises bridges of critical importance for maintaining communications, especially in the immediate post-earthquake period, bridges the failure of which is associated with a large number of probable fatalities and major bridges where a design life greater than normal is required.</w:t>
      </w:r>
    </w:p>
    <w:p w14:paraId="1F6F0719" w14:textId="77777777" w:rsidR="00A51084" w:rsidRPr="00A51084" w:rsidRDefault="00A51084" w:rsidP="002C4A88">
      <w:pPr>
        <w:pStyle w:val="ListClause"/>
        <w:ind w:firstLine="0"/>
      </w:pPr>
      <w:r w:rsidRPr="00A51084">
        <w:t>Importance class I comprises bridges of less than average importance. A bridge shall be classified to importance class I when both of the following conditions are met:</w:t>
      </w:r>
    </w:p>
    <w:p w14:paraId="01700C9F" w14:textId="2ED571E9" w:rsidR="00A51084" w:rsidRPr="005938A9" w:rsidRDefault="00631707" w:rsidP="005938A9">
      <w:pPr>
        <w:pStyle w:val="ListClause"/>
        <w:ind w:left="851" w:hanging="284"/>
      </w:pPr>
      <w:del w:id="35" w:author="Christis Chrysostomou" w:date="2019-01-14T16:30:00Z">
        <w:r>
          <w:tab/>
        </w:r>
        <w:r w:rsidR="007B61A3">
          <w:delText xml:space="preserve">- </w:delText>
        </w:r>
      </w:del>
      <w:ins w:id="36" w:author="Christis Chrysostomou" w:date="2019-01-14T16:30:00Z">
        <w:r w:rsidR="00A51084" w:rsidRPr="005938A9">
          <w:t>-</w:t>
        </w:r>
        <w:r w:rsidR="005938A9">
          <w:tab/>
        </w:r>
      </w:ins>
      <w:r w:rsidR="00A51084" w:rsidRPr="005938A9">
        <w:t>the bridge is not critical for communications, and</w:t>
      </w:r>
    </w:p>
    <w:p w14:paraId="42A0EEA0" w14:textId="77777777" w:rsidR="00A51084" w:rsidRPr="005938A9" w:rsidRDefault="00A51084" w:rsidP="00222B2C">
      <w:pPr>
        <w:pStyle w:val="ListClause"/>
        <w:ind w:left="851" w:hanging="284"/>
      </w:pPr>
      <w:r w:rsidRPr="005938A9">
        <w:t>-</w:t>
      </w:r>
      <w:r>
        <w:tab/>
      </w:r>
      <w:r w:rsidRPr="005938A9">
        <w:t>the adoption of either the reference probability of exceedance, PNCR, in 50 years for the design seismic action, or of the standard bridge design life of 50 years is not economically justified.</w:t>
      </w:r>
    </w:p>
    <w:p w14:paraId="32EF592D" w14:textId="77777777" w:rsidR="00A51084" w:rsidRDefault="00A51084">
      <w:pPr>
        <w:pStyle w:val="ListClause"/>
      </w:pPr>
      <w:r>
        <w:t>(6)</w:t>
      </w:r>
      <w:r>
        <w:tab/>
      </w:r>
      <w:r w:rsidRPr="005938A9">
        <w:t xml:space="preserve">The values of the importance factor </w:t>
      </w:r>
      <w:r w:rsidRPr="005938A9">
        <w:rPr>
          <w:rFonts w:hint="cs"/>
        </w:rPr>
        <w:t>γ</w:t>
      </w:r>
      <w:r w:rsidRPr="005938A9">
        <w:t>I for importance classes I, II, and III are defined as follows:</w:t>
      </w:r>
    </w:p>
    <w:p w14:paraId="233CEB9E" w14:textId="77777777" w:rsidR="00A51084" w:rsidRPr="00222B2C" w:rsidRDefault="00A51084" w:rsidP="00222B2C">
      <w:pPr>
        <w:pStyle w:val="ListClause"/>
      </w:pPr>
      <w:r>
        <w:rPr>
          <w:rFonts w:hint="eastAsia"/>
          <w:i/>
          <w:iCs/>
        </w:rPr>
        <w:t>γ</w:t>
      </w:r>
      <w:r>
        <w:rPr>
          <w:vertAlign w:val="subscript"/>
        </w:rPr>
        <w:t>I</w:t>
      </w:r>
      <w:r>
        <w:t xml:space="preserve"> = 0,85 for importance class I</w:t>
      </w:r>
    </w:p>
    <w:p w14:paraId="7327BED3" w14:textId="77777777" w:rsidR="00A51084" w:rsidRPr="00222B2C" w:rsidRDefault="00A51084" w:rsidP="00222B2C">
      <w:pPr>
        <w:pStyle w:val="ListClause"/>
      </w:pPr>
      <w:r>
        <w:rPr>
          <w:rFonts w:hint="eastAsia"/>
          <w:i/>
          <w:iCs/>
        </w:rPr>
        <w:t>γ</w:t>
      </w:r>
      <w:r>
        <w:rPr>
          <w:vertAlign w:val="subscript"/>
        </w:rPr>
        <w:t>I</w:t>
      </w:r>
      <w:r>
        <w:t xml:space="preserve"> = 1,00 for importance class II</w:t>
      </w:r>
    </w:p>
    <w:p w14:paraId="56D087DB" w14:textId="77777777" w:rsidR="00A51084" w:rsidRPr="00222B2C" w:rsidRDefault="00A51084" w:rsidP="00222B2C">
      <w:pPr>
        <w:pStyle w:val="ListClause"/>
      </w:pPr>
      <w:r>
        <w:rPr>
          <w:rFonts w:hint="eastAsia"/>
          <w:i/>
          <w:iCs/>
        </w:rPr>
        <w:t>γ</w:t>
      </w:r>
      <w:r>
        <w:rPr>
          <w:vertAlign w:val="subscript"/>
        </w:rPr>
        <w:t>I</w:t>
      </w:r>
      <w:r>
        <w:t xml:space="preserve"> = 1,30 for importance class III</w:t>
      </w:r>
    </w:p>
    <w:p w14:paraId="18F8C948" w14:textId="77777777" w:rsidR="00A51084" w:rsidRPr="005938A9" w:rsidRDefault="00A51084" w:rsidP="00222B2C">
      <w:pPr>
        <w:pStyle w:val="Heading2"/>
      </w:pPr>
      <w:r w:rsidRPr="005938A9">
        <w:t>Clause 2.2.2 (5) No-collapse (ultimate limit state)</w:t>
      </w:r>
    </w:p>
    <w:p w14:paraId="1B4E9824" w14:textId="77777777" w:rsidR="00A51084" w:rsidRPr="005938A9" w:rsidRDefault="00A51084" w:rsidP="005938A9">
      <w:pPr>
        <w:pStyle w:val="BodyText"/>
      </w:pPr>
      <w:r w:rsidRPr="00222B2C">
        <w:rPr>
          <w:lang w:val="en-US"/>
        </w:rPr>
        <w:t xml:space="preserve">The seismic action shall not be considered as an accidental action under any conditions. </w:t>
      </w:r>
      <w:r w:rsidRPr="005938A9">
        <w:t>Clauses 2.2.2 (3) and 2.2.2 (4) of CYS EN 1998-2:2005 are always applicable.</w:t>
      </w:r>
    </w:p>
    <w:p w14:paraId="312F4D68" w14:textId="77777777" w:rsidR="00A51084" w:rsidRPr="00222B2C" w:rsidRDefault="00A51084" w:rsidP="00222B2C">
      <w:pPr>
        <w:pStyle w:val="Heading2"/>
        <w:rPr>
          <w:lang w:val="en-US"/>
        </w:rPr>
      </w:pPr>
      <w:r w:rsidRPr="00222B2C">
        <w:rPr>
          <w:lang w:val="en-US"/>
        </w:rPr>
        <w:t>Clause 2.3.5.3 (1) Local ductility at the plastic hinges</w:t>
      </w:r>
    </w:p>
    <w:p w14:paraId="7EB96EB0" w14:textId="77777777" w:rsidR="00A51084" w:rsidRPr="00174FCD" w:rsidRDefault="00A51084" w:rsidP="005938A9">
      <w:pPr>
        <w:pStyle w:val="BodyText"/>
        <w:rPr>
          <w:lang w:val="en-US"/>
        </w:rPr>
      </w:pPr>
      <w:r w:rsidRPr="00222B2C">
        <w:rPr>
          <w:lang w:val="en-US"/>
        </w:rPr>
        <w:t xml:space="preserve">The expression of the length of plastic hinges </w:t>
      </w:r>
      <w:r w:rsidRPr="00A54B0C">
        <w:rPr>
          <w:i/>
          <w:lang w:val="en-US"/>
          <w:rPrChange w:id="37" w:author="Christis Chrysostomou" w:date="2019-01-14T16:47:00Z">
            <w:rPr>
              <w:i/>
            </w:rPr>
          </w:rPrChange>
        </w:rPr>
        <w:t xml:space="preserve">Lp </w:t>
      </w:r>
      <w:r w:rsidRPr="00174FCD">
        <w:rPr>
          <w:lang w:val="en-US"/>
        </w:rPr>
        <w:t>for concrete members is given by equation E.19 of Annex E of CYS EN 1998-2:2005.</w:t>
      </w:r>
    </w:p>
    <w:p w14:paraId="2AD842F6" w14:textId="77777777" w:rsidR="00A51084" w:rsidRDefault="00A51084" w:rsidP="00174FCD">
      <w:pPr>
        <w:pStyle w:val="Heading2"/>
      </w:pPr>
      <w:r>
        <w:t>Clause 2.3.6.3 (5) Control of displacements - Detailing</w:t>
      </w:r>
    </w:p>
    <w:p w14:paraId="458D95EF" w14:textId="387257CD" w:rsidR="00A51084" w:rsidRPr="00174FCD" w:rsidRDefault="00A51084" w:rsidP="00174FCD">
      <w:pPr>
        <w:pStyle w:val="BodyText"/>
        <w:rPr>
          <w:lang w:val="en-US"/>
        </w:rPr>
      </w:pPr>
      <w:r w:rsidRPr="00174FCD">
        <w:rPr>
          <w:lang w:val="en-US"/>
        </w:rPr>
        <w:t>The value of fraction for the design seismic displacement p</w:t>
      </w:r>
      <w:r w:rsidRPr="00174FCD">
        <w:rPr>
          <w:vertAlign w:val="subscript"/>
          <w:lang w:val="en-US"/>
        </w:rPr>
        <w:t>E</w:t>
      </w:r>
      <w:r w:rsidRPr="00174FCD">
        <w:rPr>
          <w:lang w:val="en-US"/>
        </w:rPr>
        <w:t xml:space="preserve"> is set equal to 0</w:t>
      </w:r>
      <w:del w:id="38" w:author="Christis Chrysostomou" w:date="2019-01-14T16:30:00Z">
        <w:r w:rsidR="00353108" w:rsidRPr="00353108">
          <w:rPr>
            <w:lang w:val="en-US"/>
          </w:rPr>
          <w:delText>.</w:delText>
        </w:r>
      </w:del>
      <w:ins w:id="39" w:author="Christis Chrysostomou" w:date="2019-01-14T16:30:00Z">
        <w:r w:rsidR="00174FCD">
          <w:rPr>
            <w:lang w:val="en-US"/>
          </w:rPr>
          <w:t>,</w:t>
        </w:r>
      </w:ins>
      <w:r w:rsidRPr="00174FCD">
        <w:rPr>
          <w:lang w:val="en-US"/>
        </w:rPr>
        <w:t xml:space="preserve">4, and for the thermal movement </w:t>
      </w:r>
      <w:r w:rsidRPr="00174FCD">
        <w:rPr>
          <w:i/>
          <w:lang w:val="en-US"/>
        </w:rPr>
        <w:t>p</w:t>
      </w:r>
      <w:r w:rsidRPr="00174FCD">
        <w:rPr>
          <w:i/>
          <w:vertAlign w:val="subscript"/>
          <w:lang w:val="en-US"/>
        </w:rPr>
        <w:t>T</w:t>
      </w:r>
      <w:r w:rsidRPr="00174FCD">
        <w:rPr>
          <w:lang w:val="en-US"/>
        </w:rPr>
        <w:t xml:space="preserve"> is set equal to 0</w:t>
      </w:r>
      <w:del w:id="40" w:author="Christis Chrysostomou" w:date="2019-01-14T16:30:00Z">
        <w:r w:rsidR="00353108">
          <w:rPr>
            <w:lang w:val="en-US"/>
          </w:rPr>
          <w:delText>.</w:delText>
        </w:r>
      </w:del>
      <w:ins w:id="41" w:author="Christis Chrysostomou" w:date="2019-01-14T16:30:00Z">
        <w:r w:rsidR="00174FCD">
          <w:rPr>
            <w:lang w:val="en-US"/>
          </w:rPr>
          <w:t>,</w:t>
        </w:r>
      </w:ins>
      <w:r w:rsidRPr="00174FCD">
        <w:rPr>
          <w:lang w:val="en-US"/>
        </w:rPr>
        <w:t>5.</w:t>
      </w:r>
    </w:p>
    <w:p w14:paraId="63BDBF00" w14:textId="77777777" w:rsidR="00A51084" w:rsidRDefault="00A51084" w:rsidP="00174FCD">
      <w:pPr>
        <w:pStyle w:val="Heading2"/>
      </w:pPr>
      <w:r>
        <w:t>Clause 2.3.7 (1) Simplified criteria</w:t>
      </w:r>
    </w:p>
    <w:p w14:paraId="0155404A" w14:textId="77777777" w:rsidR="00A51084" w:rsidRPr="00174FCD" w:rsidRDefault="00A51084" w:rsidP="005938A9">
      <w:pPr>
        <w:pStyle w:val="BodyText"/>
        <w:rPr>
          <w:lang w:val="en-US"/>
        </w:rPr>
      </w:pPr>
      <w:r w:rsidRPr="00174FCD">
        <w:rPr>
          <w:lang w:val="en-US"/>
        </w:rPr>
        <w:t>Clause 2.3.7 (1) of CYS EN 1998-2:2005 is not applicable in Cyprus.</w:t>
      </w:r>
    </w:p>
    <w:p w14:paraId="3E900FD4" w14:textId="77777777" w:rsidR="00A51084" w:rsidRDefault="00A51084" w:rsidP="00174FCD">
      <w:pPr>
        <w:pStyle w:val="Heading2"/>
      </w:pPr>
      <w:r>
        <w:lastRenderedPageBreak/>
        <w:t>Clause 3.2.2.3 Near source effects</w:t>
      </w:r>
    </w:p>
    <w:p w14:paraId="37BC13A8" w14:textId="77777777" w:rsidR="00A51084" w:rsidRPr="00174FCD" w:rsidRDefault="00A51084" w:rsidP="005938A9">
      <w:pPr>
        <w:pStyle w:val="BodyText"/>
        <w:rPr>
          <w:lang w:val="en-US"/>
        </w:rPr>
      </w:pPr>
      <w:r w:rsidRPr="00174FCD">
        <w:rPr>
          <w:lang w:val="en-US"/>
        </w:rPr>
        <w:t>A seismotectonic fault is considered to be active when there is an average historic slip rate of at least 1 mm/year and topographic evidence of seismic activity within the Holocene times (past 11000 years).</w:t>
      </w:r>
    </w:p>
    <w:p w14:paraId="454AD897" w14:textId="77777777" w:rsidR="00A51084" w:rsidRPr="00174FCD" w:rsidRDefault="00A51084" w:rsidP="00174FCD">
      <w:pPr>
        <w:pStyle w:val="Heading2"/>
        <w:rPr>
          <w:lang w:val="en-US"/>
        </w:rPr>
      </w:pPr>
      <w:r w:rsidRPr="00174FCD">
        <w:rPr>
          <w:lang w:val="en-US"/>
        </w:rPr>
        <w:t>Clause 3.3 Spatial variability of the seismic action</w:t>
      </w:r>
    </w:p>
    <w:p w14:paraId="6363FA69" w14:textId="77777777" w:rsidR="00A51084" w:rsidRDefault="00A51084" w:rsidP="005938A9">
      <w:pPr>
        <w:pStyle w:val="ListClause"/>
      </w:pPr>
      <w:r>
        <w:t>(1)P</w:t>
      </w:r>
      <w:r>
        <w:tab/>
        <w:t xml:space="preserve">The value of the continuous deck limiting length, </w:t>
      </w:r>
      <w:r>
        <w:rPr>
          <w:i/>
          <w:iCs/>
        </w:rPr>
        <w:t>L</w:t>
      </w:r>
      <w:r>
        <w:rPr>
          <w:vertAlign w:val="subscript"/>
        </w:rPr>
        <w:t>lim</w:t>
      </w:r>
      <w:r>
        <w:t>, is specified as</w:t>
      </w:r>
    </w:p>
    <w:p w14:paraId="0D8A7B05" w14:textId="77777777" w:rsidR="00A51084" w:rsidRDefault="00A51084" w:rsidP="00174FCD">
      <w:pPr>
        <w:pStyle w:val="ListClause"/>
      </w:pPr>
      <w:r>
        <w:tab/>
      </w:r>
      <w:ins w:id="42" w:author="Christis Chrysostomou" w:date="2019-01-14T16:30:00Z">
        <w:r w:rsidR="00437930">
          <w:rPr>
            <w:noProof/>
            <w:lang w:val="el-GR"/>
          </w:rPr>
          <w:drawing>
            <wp:inline distT="0" distB="0" distL="0" distR="0" wp14:anchorId="34A8EFC8" wp14:editId="5003A040">
              <wp:extent cx="682625" cy="395605"/>
              <wp:effectExtent l="0" t="0" r="0" b="0"/>
              <wp:docPr id="1" name="officeArt objec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2625" cy="395605"/>
                      </a:xfrm>
                      <a:prstGeom prst="rect">
                        <a:avLst/>
                      </a:prstGeom>
                      <a:noFill/>
                      <a:ln>
                        <a:noFill/>
                      </a:ln>
                    </pic:spPr>
                  </pic:pic>
                </a:graphicData>
              </a:graphic>
            </wp:inline>
          </w:drawing>
        </w:r>
      </w:ins>
    </w:p>
    <w:p w14:paraId="149E1F5F" w14:textId="77777777" w:rsidR="00A51084" w:rsidRDefault="00A51084" w:rsidP="00174FCD">
      <w:pPr>
        <w:pStyle w:val="ListClause"/>
      </w:pPr>
      <w:r>
        <w:t xml:space="preserve">where the length </w:t>
      </w:r>
      <w:r>
        <w:rPr>
          <w:i/>
          <w:iCs/>
        </w:rPr>
        <w:t>L</w:t>
      </w:r>
      <w:r>
        <w:rPr>
          <w:vertAlign w:val="subscript"/>
        </w:rPr>
        <w:t>g</w:t>
      </w:r>
      <w:r>
        <w:t xml:space="preserve"> is defined in clause 3.3 (6) Table 3.1N of CYS EN 1998-2:2005.</w:t>
      </w:r>
    </w:p>
    <w:p w14:paraId="11264DF7" w14:textId="77777777" w:rsidR="00A51084" w:rsidRDefault="00A51084" w:rsidP="005938A9">
      <w:pPr>
        <w:pStyle w:val="ListClause"/>
      </w:pPr>
      <w:r>
        <w:t>(6)</w:t>
      </w:r>
      <w:r>
        <w:tab/>
        <w:t xml:space="preserve">The values of the distance </w:t>
      </w:r>
      <w:r>
        <w:rPr>
          <w:i/>
          <w:iCs/>
        </w:rPr>
        <w:t>L</w:t>
      </w:r>
      <w:r>
        <w:rPr>
          <w:vertAlign w:val="subscript"/>
        </w:rPr>
        <w:t>g</w:t>
      </w:r>
      <w:r>
        <w:t>, beyond which ground motions are considered as completely uncorrelated, depending on the ground type are given in Table 3.1N (CYS):</w:t>
      </w:r>
    </w:p>
    <w:p w14:paraId="0589B707" w14:textId="77777777" w:rsidR="00A51084" w:rsidRPr="00AB1065" w:rsidRDefault="00A51084" w:rsidP="005938A9">
      <w:pPr>
        <w:pStyle w:val="TableCaption"/>
      </w:pPr>
      <w:r>
        <w:t xml:space="preserve">    </w:t>
      </w:r>
      <w:r w:rsidRPr="00AB1065">
        <w:t>Table 3.1N (CYS): Distance beyond which ground motions are considered uncorrelated</w:t>
      </w:r>
    </w:p>
    <w:tbl>
      <w:tblPr>
        <w:tblW w:w="8320" w:type="dxa"/>
        <w:tblLayout w:type="fixed"/>
        <w:tblLook w:val="00A0" w:firstRow="1" w:lastRow="0" w:firstColumn="1" w:lastColumn="0" w:noHBand="0" w:noVBand="0"/>
      </w:tblPr>
      <w:tblGrid>
        <w:gridCol w:w="1616"/>
        <w:gridCol w:w="1341"/>
        <w:gridCol w:w="1341"/>
        <w:gridCol w:w="1341"/>
        <w:gridCol w:w="1341"/>
        <w:gridCol w:w="1340"/>
      </w:tblGrid>
      <w:tr w:rsidR="00A51084" w14:paraId="11B154A1" w14:textId="77777777" w:rsidTr="00350680">
        <w:trPr>
          <w:trHeight w:hRule="exact" w:val="336"/>
        </w:trPr>
        <w:tc>
          <w:tcPr>
            <w:tcW w:w="1616" w:type="dxa"/>
          </w:tcPr>
          <w:p w14:paraId="0F3F4729" w14:textId="77777777" w:rsidR="00A51084" w:rsidRDefault="00A51084">
            <w:pPr>
              <w:keepNext/>
              <w:keepLines/>
              <w:jc w:val="center"/>
            </w:pPr>
            <w:r>
              <w:t>Ground Type</w:t>
            </w:r>
          </w:p>
        </w:tc>
        <w:tc>
          <w:tcPr>
            <w:tcW w:w="1341" w:type="dxa"/>
          </w:tcPr>
          <w:p w14:paraId="0999AB8B" w14:textId="77777777" w:rsidR="00A51084" w:rsidRDefault="00A51084">
            <w:pPr>
              <w:keepNext/>
              <w:keepLines/>
              <w:jc w:val="center"/>
            </w:pPr>
            <w:r>
              <w:t>A</w:t>
            </w:r>
          </w:p>
        </w:tc>
        <w:tc>
          <w:tcPr>
            <w:tcW w:w="1341" w:type="dxa"/>
          </w:tcPr>
          <w:p w14:paraId="67569716" w14:textId="77777777" w:rsidR="00A51084" w:rsidRDefault="00A51084">
            <w:pPr>
              <w:keepNext/>
              <w:keepLines/>
              <w:jc w:val="center"/>
            </w:pPr>
            <w:r>
              <w:t>B</w:t>
            </w:r>
          </w:p>
        </w:tc>
        <w:tc>
          <w:tcPr>
            <w:tcW w:w="1341" w:type="dxa"/>
          </w:tcPr>
          <w:p w14:paraId="7FEF0B8B" w14:textId="77777777" w:rsidR="00A51084" w:rsidRDefault="00A51084">
            <w:pPr>
              <w:keepNext/>
              <w:keepLines/>
              <w:jc w:val="center"/>
            </w:pPr>
            <w:r>
              <w:t>C</w:t>
            </w:r>
          </w:p>
        </w:tc>
        <w:tc>
          <w:tcPr>
            <w:tcW w:w="1341" w:type="dxa"/>
          </w:tcPr>
          <w:p w14:paraId="109ACA8F" w14:textId="77777777" w:rsidR="00A51084" w:rsidRDefault="00A51084">
            <w:pPr>
              <w:keepNext/>
              <w:keepLines/>
              <w:jc w:val="center"/>
            </w:pPr>
            <w:r>
              <w:t>D</w:t>
            </w:r>
          </w:p>
        </w:tc>
        <w:tc>
          <w:tcPr>
            <w:tcW w:w="1340" w:type="dxa"/>
          </w:tcPr>
          <w:p w14:paraId="1D599B8E" w14:textId="77777777" w:rsidR="00A51084" w:rsidRDefault="00A51084">
            <w:pPr>
              <w:keepNext/>
              <w:keepLines/>
              <w:jc w:val="center"/>
            </w:pPr>
            <w:r>
              <w:t>E</w:t>
            </w:r>
          </w:p>
        </w:tc>
      </w:tr>
      <w:tr w:rsidR="00A51084" w14:paraId="7644BF13" w14:textId="77777777" w:rsidTr="00350680">
        <w:trPr>
          <w:trHeight w:hRule="exact" w:val="336"/>
        </w:trPr>
        <w:tc>
          <w:tcPr>
            <w:tcW w:w="1616" w:type="dxa"/>
          </w:tcPr>
          <w:p w14:paraId="5B086740" w14:textId="77777777" w:rsidR="00A51084" w:rsidRDefault="00A51084">
            <w:pPr>
              <w:keepNext/>
              <w:keepLines/>
              <w:jc w:val="center"/>
            </w:pPr>
            <w:r>
              <w:rPr>
                <w:i/>
                <w:iCs/>
              </w:rPr>
              <w:t>L</w:t>
            </w:r>
            <w:r>
              <w:rPr>
                <w:vertAlign w:val="subscript"/>
              </w:rPr>
              <w:t xml:space="preserve">g </w:t>
            </w:r>
            <w:r>
              <w:t>(m)</w:t>
            </w:r>
          </w:p>
        </w:tc>
        <w:tc>
          <w:tcPr>
            <w:tcW w:w="1341" w:type="dxa"/>
          </w:tcPr>
          <w:p w14:paraId="6C6DD604" w14:textId="77777777" w:rsidR="00A51084" w:rsidRDefault="00A51084">
            <w:pPr>
              <w:keepNext/>
              <w:keepLines/>
              <w:jc w:val="center"/>
            </w:pPr>
            <w:r>
              <w:t>600</w:t>
            </w:r>
          </w:p>
        </w:tc>
        <w:tc>
          <w:tcPr>
            <w:tcW w:w="1341" w:type="dxa"/>
          </w:tcPr>
          <w:p w14:paraId="4CB85A81" w14:textId="77777777" w:rsidR="00A51084" w:rsidRDefault="00A51084">
            <w:pPr>
              <w:keepNext/>
              <w:keepLines/>
              <w:jc w:val="center"/>
            </w:pPr>
            <w:r>
              <w:t>500</w:t>
            </w:r>
          </w:p>
        </w:tc>
        <w:tc>
          <w:tcPr>
            <w:tcW w:w="1341" w:type="dxa"/>
          </w:tcPr>
          <w:p w14:paraId="5774D4DD" w14:textId="77777777" w:rsidR="00A51084" w:rsidRDefault="00A51084">
            <w:pPr>
              <w:keepNext/>
              <w:keepLines/>
              <w:jc w:val="center"/>
            </w:pPr>
            <w:r>
              <w:t>400</w:t>
            </w:r>
          </w:p>
        </w:tc>
        <w:tc>
          <w:tcPr>
            <w:tcW w:w="1341" w:type="dxa"/>
          </w:tcPr>
          <w:p w14:paraId="3816FF7F" w14:textId="77777777" w:rsidR="00A51084" w:rsidRDefault="00A51084">
            <w:pPr>
              <w:keepNext/>
              <w:keepLines/>
              <w:jc w:val="center"/>
            </w:pPr>
            <w:r>
              <w:t>300</w:t>
            </w:r>
          </w:p>
        </w:tc>
        <w:tc>
          <w:tcPr>
            <w:tcW w:w="1340" w:type="dxa"/>
          </w:tcPr>
          <w:p w14:paraId="6554837A" w14:textId="77777777" w:rsidR="00A51084" w:rsidRDefault="00A51084">
            <w:pPr>
              <w:keepNext/>
              <w:keepLines/>
              <w:jc w:val="center"/>
            </w:pPr>
            <w:r>
              <w:t>500</w:t>
            </w:r>
          </w:p>
        </w:tc>
      </w:tr>
    </w:tbl>
    <w:p w14:paraId="46634159" w14:textId="77777777" w:rsidR="00A51084" w:rsidRDefault="00A51084">
      <w:pPr>
        <w:pStyle w:val="TableCaption"/>
        <w:ind w:left="284" w:hanging="284"/>
      </w:pPr>
    </w:p>
    <w:p w14:paraId="68CEE080" w14:textId="77777777" w:rsidR="00A51084" w:rsidRPr="00DE0241" w:rsidRDefault="00A51084" w:rsidP="00174FCD">
      <w:pPr>
        <w:pStyle w:val="BodyText"/>
        <w:rPr>
          <w:lang w:val="en-US"/>
        </w:rPr>
      </w:pPr>
      <w:r w:rsidRPr="00DE0241">
        <w:rPr>
          <w:lang w:val="en-US"/>
        </w:rPr>
        <w:t xml:space="preserve">The factor accounting for the magnitude of ground displacements occurring in apposite direction at adjacent supports </w:t>
      </w:r>
      <w:r w:rsidRPr="00AB1065">
        <w:t>β</w:t>
      </w:r>
      <w:r w:rsidRPr="00DE0241">
        <w:rPr>
          <w:vertAlign w:val="subscript"/>
          <w:lang w:val="en-US"/>
        </w:rPr>
        <w:t>r</w:t>
      </w:r>
      <w:r w:rsidRPr="00DE0241">
        <w:rPr>
          <w:lang w:val="en-US"/>
        </w:rPr>
        <w:t xml:space="preserve"> is defined as follows:</w:t>
      </w:r>
    </w:p>
    <w:p w14:paraId="6387814A" w14:textId="159F2BBE" w:rsidR="00A51084" w:rsidRPr="00222B2C" w:rsidRDefault="00A51084" w:rsidP="00174FCD">
      <w:pPr>
        <w:pStyle w:val="ListClause"/>
      </w:pPr>
      <w:r w:rsidRPr="00AB1065">
        <w:t>β</w:t>
      </w:r>
      <w:r w:rsidRPr="002B2154">
        <w:rPr>
          <w:vertAlign w:val="subscript"/>
        </w:rPr>
        <w:t>r</w:t>
      </w:r>
      <w:r w:rsidRPr="00AB1065">
        <w:t xml:space="preserve"> = 0</w:t>
      </w:r>
      <w:del w:id="43" w:author="Christis Chrysostomou" w:date="2019-01-14T16:30:00Z">
        <w:r w:rsidR="00C228D6">
          <w:delText>.</w:delText>
        </w:r>
      </w:del>
      <w:ins w:id="44" w:author="Christis Chrysostomou" w:date="2019-01-14T16:30:00Z">
        <w:r w:rsidR="002B2154">
          <w:t>,</w:t>
        </w:r>
      </w:ins>
      <w:r w:rsidRPr="00AB1065">
        <w:t>5 when all three supports have the same ground type</w:t>
      </w:r>
    </w:p>
    <w:p w14:paraId="6077D836" w14:textId="165DCA74" w:rsidR="00A51084" w:rsidRPr="00AB1065" w:rsidRDefault="00A51084" w:rsidP="00174FCD">
      <w:pPr>
        <w:pStyle w:val="ListClause"/>
      </w:pPr>
      <w:r w:rsidRPr="00AB1065">
        <w:t>β</w:t>
      </w:r>
      <w:r w:rsidRPr="002B2154">
        <w:rPr>
          <w:vertAlign w:val="subscript"/>
        </w:rPr>
        <w:t>r</w:t>
      </w:r>
      <w:r w:rsidRPr="00AB1065">
        <w:t xml:space="preserve"> = 1</w:t>
      </w:r>
      <w:del w:id="45" w:author="Christis Chrysostomou" w:date="2019-01-14T16:30:00Z">
        <w:r w:rsidR="00C228D6">
          <w:delText>.</w:delText>
        </w:r>
      </w:del>
      <w:ins w:id="46" w:author="Christis Chrysostomou" w:date="2019-01-14T16:30:00Z">
        <w:r w:rsidR="002B2154">
          <w:t>,</w:t>
        </w:r>
      </w:ins>
      <w:r w:rsidRPr="00AB1065">
        <w:t>0 when the ground type at one of the supports is different than at the other two.</w:t>
      </w:r>
    </w:p>
    <w:p w14:paraId="70AE71C5" w14:textId="77777777" w:rsidR="00A51084" w:rsidRDefault="00A51084" w:rsidP="00174FCD">
      <w:pPr>
        <w:pStyle w:val="Heading2"/>
      </w:pPr>
      <w:r>
        <w:t>Clause 4.1.2 (4)P Masses</w:t>
      </w:r>
    </w:p>
    <w:p w14:paraId="6F4F90D1" w14:textId="77777777" w:rsidR="00A51084" w:rsidRPr="00174FCD" w:rsidRDefault="00A51084">
      <w:pPr>
        <w:pStyle w:val="BodyText"/>
        <w:rPr>
          <w:lang w:val="en-US"/>
        </w:rPr>
      </w:pPr>
      <w:r w:rsidRPr="00174FCD">
        <w:rPr>
          <w:lang w:val="en-US"/>
        </w:rPr>
        <w:t xml:space="preserve">The values of </w:t>
      </w:r>
      <w:r w:rsidRPr="00AB1065">
        <w:t>ψ</w:t>
      </w:r>
      <w:r w:rsidRPr="00A54B0C">
        <w:rPr>
          <w:vertAlign w:val="subscript"/>
          <w:lang w:val="en-US"/>
          <w:rPrChange w:id="47" w:author="Christis Chrysostomou" w:date="2019-01-14T16:47:00Z">
            <w:rPr>
              <w:vertAlign w:val="subscript"/>
            </w:rPr>
          </w:rPrChange>
        </w:rPr>
        <w:t xml:space="preserve">21 </w:t>
      </w:r>
      <w:r w:rsidRPr="00174FCD">
        <w:rPr>
          <w:lang w:val="en-US"/>
        </w:rPr>
        <w:t>factor for traffic loads assumed concurrent with the design seismic action are defined as:</w:t>
      </w:r>
    </w:p>
    <w:p w14:paraId="5A73A4AD" w14:textId="77777777" w:rsidR="00A51084" w:rsidRPr="00222B2C" w:rsidRDefault="00A51084" w:rsidP="00222B2C">
      <w:pPr>
        <w:pStyle w:val="ListClause"/>
      </w:pPr>
      <w:r w:rsidRPr="00AB1065">
        <w:t>ψ</w:t>
      </w:r>
      <w:r w:rsidRPr="002B2154">
        <w:rPr>
          <w:vertAlign w:val="subscript"/>
        </w:rPr>
        <w:t xml:space="preserve">21 </w:t>
      </w:r>
      <w:r w:rsidRPr="00AB1065">
        <w:t>= 0    for bridges with normal traffic and footbridges</w:t>
      </w:r>
    </w:p>
    <w:p w14:paraId="21815957" w14:textId="77777777" w:rsidR="00A51084" w:rsidRPr="00222B2C" w:rsidRDefault="00A51084" w:rsidP="00222B2C">
      <w:pPr>
        <w:pStyle w:val="ListClause"/>
      </w:pPr>
      <w:r w:rsidRPr="00AB1065">
        <w:t>ψ</w:t>
      </w:r>
      <w:r w:rsidRPr="002B2154">
        <w:rPr>
          <w:vertAlign w:val="subscript"/>
        </w:rPr>
        <w:t xml:space="preserve">21 </w:t>
      </w:r>
      <w:r w:rsidRPr="00AB1065">
        <w:t xml:space="preserve">= 0,2 for road bridges with severe traffic, and </w:t>
      </w:r>
    </w:p>
    <w:p w14:paraId="7A4D25EF" w14:textId="77777777" w:rsidR="00A51084" w:rsidRPr="00222B2C" w:rsidRDefault="00A51084" w:rsidP="00222B2C">
      <w:pPr>
        <w:pStyle w:val="ListClause"/>
      </w:pPr>
      <w:r w:rsidRPr="00AB1065">
        <w:t>ψ</w:t>
      </w:r>
      <w:r w:rsidRPr="002B2154">
        <w:rPr>
          <w:vertAlign w:val="subscript"/>
        </w:rPr>
        <w:t xml:space="preserve">21 </w:t>
      </w:r>
      <w:r w:rsidRPr="00AB1065">
        <w:t>= 0,3 for railway bridges with severe traffic.</w:t>
      </w:r>
    </w:p>
    <w:p w14:paraId="7CB53F07" w14:textId="77777777" w:rsidR="00A51084" w:rsidRPr="002B2154" w:rsidRDefault="00A51084" w:rsidP="002B2154">
      <w:pPr>
        <w:pStyle w:val="Heading2"/>
        <w:rPr>
          <w:lang w:val="en-US"/>
        </w:rPr>
      </w:pPr>
      <w:r w:rsidRPr="002B2154">
        <w:rPr>
          <w:lang w:val="en-US"/>
        </w:rPr>
        <w:t>Clause 4.1.8 (2)P Regular and irregular seismic behaviour of ductile bridges</w:t>
      </w:r>
    </w:p>
    <w:p w14:paraId="503FDD76" w14:textId="77777777" w:rsidR="00A51084" w:rsidRPr="002B2154" w:rsidRDefault="00A51084">
      <w:pPr>
        <w:pStyle w:val="BodyText"/>
        <w:rPr>
          <w:lang w:val="en-US"/>
        </w:rPr>
      </w:pPr>
      <w:r w:rsidRPr="002B2154">
        <w:rPr>
          <w:lang w:val="en-US"/>
        </w:rPr>
        <w:t xml:space="preserve">The upper limit for the value of </w:t>
      </w:r>
      <w:r w:rsidRPr="00E305BA">
        <w:t>ρ</w:t>
      </w:r>
      <w:r w:rsidRPr="00A54B0C">
        <w:rPr>
          <w:vertAlign w:val="subscript"/>
          <w:lang w:val="en-US"/>
          <w:rPrChange w:id="48" w:author="Christis Chrysostomou" w:date="2019-01-14T16:47:00Z">
            <w:rPr>
              <w:vertAlign w:val="subscript"/>
            </w:rPr>
          </w:rPrChange>
        </w:rPr>
        <w:t>o</w:t>
      </w:r>
      <w:r w:rsidRPr="002B2154">
        <w:rPr>
          <w:lang w:val="en-US"/>
        </w:rPr>
        <w:t xml:space="preserve"> is set equal to 0,2.</w:t>
      </w:r>
    </w:p>
    <w:p w14:paraId="3D1FE3B1" w14:textId="77777777" w:rsidR="00A51084" w:rsidRDefault="00A51084" w:rsidP="002B2154">
      <w:pPr>
        <w:pStyle w:val="Heading2"/>
      </w:pPr>
      <w:r>
        <w:t>Clause 5.3 (4) Capacity design</w:t>
      </w:r>
    </w:p>
    <w:p w14:paraId="0B6EBF64" w14:textId="77777777" w:rsidR="00A51084" w:rsidRPr="002B2154" w:rsidRDefault="00A51084">
      <w:pPr>
        <w:pStyle w:val="BodyText"/>
        <w:rPr>
          <w:lang w:val="en-US"/>
        </w:rPr>
      </w:pPr>
      <w:r w:rsidRPr="002B2154">
        <w:rPr>
          <w:lang w:val="en-US"/>
        </w:rPr>
        <w:t xml:space="preserve">The value of the overstrength factor is set equal to </w:t>
      </w:r>
    </w:p>
    <w:p w14:paraId="32B11ABF" w14:textId="77777777" w:rsidR="00A51084" w:rsidRPr="00222B2C" w:rsidRDefault="00A51084" w:rsidP="00222B2C">
      <w:pPr>
        <w:pStyle w:val="ListClause"/>
      </w:pPr>
      <w:r>
        <w:rPr>
          <w:rFonts w:hint="eastAsia"/>
          <w:i/>
          <w:iCs/>
        </w:rPr>
        <w:t>γ</w:t>
      </w:r>
      <w:r>
        <w:rPr>
          <w:vertAlign w:val="subscript"/>
        </w:rPr>
        <w:t>o</w:t>
      </w:r>
      <w:r>
        <w:t xml:space="preserve"> = 1,35 for concrete members, and</w:t>
      </w:r>
    </w:p>
    <w:p w14:paraId="4F5BECCC" w14:textId="77777777" w:rsidR="00A51084" w:rsidRPr="00222B2C" w:rsidRDefault="00A51084" w:rsidP="00222B2C">
      <w:pPr>
        <w:pStyle w:val="ListClause"/>
      </w:pPr>
      <w:r>
        <w:rPr>
          <w:rFonts w:hint="eastAsia"/>
          <w:i/>
          <w:iCs/>
        </w:rPr>
        <w:t>γ</w:t>
      </w:r>
      <w:r>
        <w:rPr>
          <w:vertAlign w:val="subscript"/>
        </w:rPr>
        <w:t>o</w:t>
      </w:r>
      <w:r>
        <w:t xml:space="preserve"> = 1,25 for steel members.</w:t>
      </w:r>
    </w:p>
    <w:p w14:paraId="14983F07" w14:textId="77777777" w:rsidR="00A51084" w:rsidRDefault="00A51084" w:rsidP="002B2154">
      <w:pPr>
        <w:pStyle w:val="Heading2"/>
      </w:pPr>
      <w:r>
        <w:t>Clause 5.4 (1) Second order effects</w:t>
      </w:r>
    </w:p>
    <w:p w14:paraId="2FB6BF1E" w14:textId="77777777" w:rsidR="00A51084" w:rsidRPr="002B2154" w:rsidRDefault="00A51084">
      <w:pPr>
        <w:pStyle w:val="BodyText"/>
        <w:rPr>
          <w:lang w:val="en-US"/>
        </w:rPr>
      </w:pPr>
      <w:r w:rsidRPr="002B2154">
        <w:rPr>
          <w:lang w:val="en-US"/>
        </w:rPr>
        <w:t>Approximate methods for estimating second order effects in linear analysis under seismic actions are based on the assumption that the increase of bending moments of the plastic hinge section due to second order effects is</w:t>
      </w:r>
    </w:p>
    <w:p w14:paraId="10CEB7FF" w14:textId="77777777" w:rsidR="00A51084" w:rsidRDefault="00437930">
      <w:pPr>
        <w:pStyle w:val="BodyText"/>
        <w:jc w:val="center"/>
        <w:rPr>
          <w:ins w:id="49" w:author="Christis Chrysostomou" w:date="2019-01-14T16:30:00Z"/>
        </w:rPr>
      </w:pPr>
      <w:ins w:id="50" w:author="Christis Chrysostomou" w:date="2019-01-14T16:30:00Z">
        <w:r>
          <w:rPr>
            <w:noProof/>
          </w:rPr>
          <w:lastRenderedPageBreak/>
          <w:drawing>
            <wp:inline distT="0" distB="0" distL="0" distR="0" wp14:anchorId="35C02DFD" wp14:editId="28B1030D">
              <wp:extent cx="1269365" cy="40259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9365" cy="402590"/>
                      </a:xfrm>
                      <a:prstGeom prst="rect">
                        <a:avLst/>
                      </a:prstGeom>
                      <a:noFill/>
                      <a:ln>
                        <a:noFill/>
                      </a:ln>
                    </pic:spPr>
                  </pic:pic>
                </a:graphicData>
              </a:graphic>
            </wp:inline>
          </w:drawing>
        </w:r>
      </w:ins>
    </w:p>
    <w:p w14:paraId="657559CC" w14:textId="77777777" w:rsidR="00A51084" w:rsidRPr="002B2154" w:rsidRDefault="00A51084">
      <w:pPr>
        <w:pStyle w:val="BodyText"/>
        <w:rPr>
          <w:lang w:val="en-US"/>
        </w:rPr>
      </w:pPr>
      <w:r w:rsidRPr="002B2154">
        <w:rPr>
          <w:lang w:val="en-US"/>
        </w:rPr>
        <w:t xml:space="preserve">where </w:t>
      </w:r>
      <w:r w:rsidRPr="002B2154">
        <w:rPr>
          <w:i/>
          <w:iCs/>
          <w:lang w:val="en-US"/>
        </w:rPr>
        <w:t>N</w:t>
      </w:r>
      <w:r w:rsidRPr="002B2154">
        <w:rPr>
          <w:vertAlign w:val="subscript"/>
          <w:lang w:val="en-US"/>
        </w:rPr>
        <w:t>Ed</w:t>
      </w:r>
      <w:r w:rsidRPr="002B2154">
        <w:rPr>
          <w:lang w:val="en-US"/>
        </w:rPr>
        <w:t xml:space="preserve"> is the axial force and </w:t>
      </w:r>
      <w:r w:rsidRPr="002B2154">
        <w:rPr>
          <w:i/>
          <w:iCs/>
          <w:lang w:val="en-US"/>
        </w:rPr>
        <w:t>d</w:t>
      </w:r>
      <w:r w:rsidRPr="002B2154">
        <w:rPr>
          <w:vertAlign w:val="subscript"/>
          <w:lang w:val="en-US"/>
        </w:rPr>
        <w:t>Ed</w:t>
      </w:r>
      <w:r w:rsidRPr="002B2154">
        <w:rPr>
          <w:lang w:val="en-US"/>
        </w:rPr>
        <w:t xml:space="preserve"> is the relative transverse displacement of the ends of the considered ductile member, both in the design seismic situation.</w:t>
      </w:r>
    </w:p>
    <w:p w14:paraId="6202CEBC" w14:textId="77777777" w:rsidR="00A51084" w:rsidRPr="002B2154" w:rsidRDefault="00A51084" w:rsidP="002B2154">
      <w:pPr>
        <w:pStyle w:val="Heading2"/>
        <w:rPr>
          <w:lang w:val="en-US"/>
        </w:rPr>
      </w:pPr>
      <w:r w:rsidRPr="002B2154">
        <w:rPr>
          <w:lang w:val="en-US"/>
        </w:rPr>
        <w:t>Clause 5.6.2 (2)P b Structures of limited ductile behaviour</w:t>
      </w:r>
    </w:p>
    <w:p w14:paraId="20C1E428" w14:textId="77777777" w:rsidR="00A51084" w:rsidRPr="002B2154" w:rsidRDefault="00A51084">
      <w:pPr>
        <w:pStyle w:val="BodyText"/>
        <w:rPr>
          <w:lang w:val="en-US"/>
        </w:rPr>
      </w:pPr>
      <w:r w:rsidRPr="002B2154">
        <w:rPr>
          <w:lang w:val="en-US"/>
        </w:rPr>
        <w:t xml:space="preserve">The value of the additional safety factor against brittle failure </w:t>
      </w:r>
      <w:r>
        <w:rPr>
          <w:rFonts w:ascii="Arial Unicode MS" w:hint="eastAsia"/>
          <w:i/>
          <w:iCs/>
        </w:rPr>
        <w:t>γ</w:t>
      </w:r>
      <w:r w:rsidRPr="002B2154">
        <w:rPr>
          <w:vertAlign w:val="subscript"/>
          <w:lang w:val="en-US"/>
        </w:rPr>
        <w:t>Bd1</w:t>
      </w:r>
      <w:r w:rsidRPr="002B2154">
        <w:rPr>
          <w:lang w:val="en-US"/>
        </w:rPr>
        <w:t xml:space="preserve"> is set equal to 1,25.</w:t>
      </w:r>
    </w:p>
    <w:p w14:paraId="495A8E8C" w14:textId="77777777" w:rsidR="00A51084" w:rsidRPr="002B2154" w:rsidRDefault="00A51084" w:rsidP="002B2154">
      <w:pPr>
        <w:pStyle w:val="Heading2"/>
        <w:rPr>
          <w:lang w:val="en-US"/>
        </w:rPr>
      </w:pPr>
      <w:r w:rsidRPr="002B2154">
        <w:rPr>
          <w:lang w:val="en-US"/>
        </w:rPr>
        <w:t>Clause 5.6.3.3 (1)P b Shear resistance of members outside the region of plastic hinges</w:t>
      </w:r>
    </w:p>
    <w:p w14:paraId="321B7DA8" w14:textId="77777777" w:rsidR="00A51084" w:rsidRPr="002B2154" w:rsidRDefault="00A51084">
      <w:pPr>
        <w:pStyle w:val="BodyText"/>
        <w:rPr>
          <w:lang w:val="en-US"/>
        </w:rPr>
      </w:pPr>
      <w:r w:rsidRPr="002B2154">
        <w:rPr>
          <w:lang w:val="en-US"/>
        </w:rPr>
        <w:t xml:space="preserve">To determine the value of the additional safety factor </w:t>
      </w:r>
      <w:r>
        <w:rPr>
          <w:rFonts w:ascii="Arial Unicode MS" w:hint="eastAsia"/>
          <w:i/>
          <w:iCs/>
        </w:rPr>
        <w:t>γ</w:t>
      </w:r>
      <w:r w:rsidRPr="002B2154">
        <w:rPr>
          <w:vertAlign w:val="subscript"/>
          <w:lang w:val="en-US"/>
        </w:rPr>
        <w:t>Bd</w:t>
      </w:r>
      <w:r w:rsidRPr="002B2154">
        <w:rPr>
          <w:lang w:val="en-US"/>
        </w:rPr>
        <w:t xml:space="preserve"> on shear resistance of ductile members outside the region of plastic hinges, equation (5.8b) is recommended since it is more conservative. </w:t>
      </w:r>
    </w:p>
    <w:p w14:paraId="63B065FA" w14:textId="77777777" w:rsidR="00A51084" w:rsidRDefault="00A51084" w:rsidP="002B2154">
      <w:pPr>
        <w:pStyle w:val="Heading2"/>
      </w:pPr>
      <w:r>
        <w:t>Clause 6.2.1.4 (1)P Required confining reinforcement</w:t>
      </w:r>
    </w:p>
    <w:p w14:paraId="014520C2" w14:textId="77777777" w:rsidR="00A51084" w:rsidRPr="002B2154" w:rsidRDefault="00A51084">
      <w:pPr>
        <w:pStyle w:val="BodyText"/>
        <w:rPr>
          <w:lang w:val="en-US"/>
        </w:rPr>
      </w:pPr>
      <w:r w:rsidRPr="002B2154">
        <w:rPr>
          <w:lang w:val="en-US"/>
        </w:rPr>
        <w:t>All types of confinement reinforcement are allowed.</w:t>
      </w:r>
    </w:p>
    <w:p w14:paraId="54066C65" w14:textId="77777777" w:rsidR="00A51084" w:rsidRPr="002B2154" w:rsidRDefault="00A51084" w:rsidP="002B2154">
      <w:pPr>
        <w:pStyle w:val="Heading2"/>
        <w:rPr>
          <w:lang w:val="en-US"/>
        </w:rPr>
      </w:pPr>
      <w:r w:rsidRPr="002B2154">
        <w:rPr>
          <w:lang w:val="en-US"/>
        </w:rPr>
        <w:t>Clause 6.5.1 (1)P Verification of ductility of critical sections</w:t>
      </w:r>
    </w:p>
    <w:p w14:paraId="15794832" w14:textId="77777777" w:rsidR="00A51084" w:rsidRPr="002B2154" w:rsidRDefault="00A51084">
      <w:pPr>
        <w:pStyle w:val="BodyText"/>
        <w:rPr>
          <w:lang w:val="en-US"/>
        </w:rPr>
      </w:pPr>
      <w:r w:rsidRPr="002B2154">
        <w:rPr>
          <w:lang w:val="en-US"/>
        </w:rPr>
        <w:t>Clause 6.5.1 (1)P of CYS EN 1998-2:2005 is not applicable in Cyprus.</w:t>
      </w:r>
    </w:p>
    <w:p w14:paraId="68D35B83" w14:textId="77777777" w:rsidR="00A51084" w:rsidRDefault="00A51084" w:rsidP="002B2154">
      <w:pPr>
        <w:pStyle w:val="Heading2"/>
      </w:pPr>
      <w:r>
        <w:t>Clause 6.6.2.3 (3) Elastomeric bearings</w:t>
      </w:r>
    </w:p>
    <w:p w14:paraId="0F6A9705" w14:textId="77777777" w:rsidR="00A51084" w:rsidRPr="002B2154" w:rsidRDefault="00A51084">
      <w:pPr>
        <w:pStyle w:val="BodyText"/>
        <w:rPr>
          <w:lang w:val="en-US"/>
        </w:rPr>
      </w:pPr>
      <w:r w:rsidRPr="002B2154">
        <w:rPr>
          <w:lang w:val="en-US"/>
        </w:rPr>
        <w:t>According to Clause 2.2.2 (5) of CYS EN 1998-2:2005, the seismic action shall not be considered as an accidental action under any conditions.</w:t>
      </w:r>
    </w:p>
    <w:p w14:paraId="073059E9" w14:textId="77777777" w:rsidR="00A51084" w:rsidRDefault="00A51084" w:rsidP="002B2154">
      <w:pPr>
        <w:pStyle w:val="Heading2"/>
      </w:pPr>
      <w:r>
        <w:t>Clause 6.6.3.2 (1)P Holding-down devices</w:t>
      </w:r>
    </w:p>
    <w:p w14:paraId="64F5F0DF" w14:textId="77777777" w:rsidR="00A51084" w:rsidRPr="002B2154" w:rsidRDefault="00A51084">
      <w:pPr>
        <w:pStyle w:val="BodyText"/>
        <w:rPr>
          <w:lang w:val="en-US"/>
        </w:rPr>
      </w:pPr>
      <w:r w:rsidRPr="002B2154">
        <w:rPr>
          <w:lang w:val="en-US"/>
        </w:rPr>
        <w:t xml:space="preserve">The value of the percentage of the compressive (downward) reaction </w:t>
      </w:r>
      <w:r w:rsidRPr="002B2154">
        <w:rPr>
          <w:i/>
          <w:iCs/>
          <w:lang w:val="en-US"/>
        </w:rPr>
        <w:t>p</w:t>
      </w:r>
      <w:r w:rsidRPr="002B2154">
        <w:rPr>
          <w:vertAlign w:val="subscript"/>
          <w:lang w:val="en-US"/>
        </w:rPr>
        <w:t>H</w:t>
      </w:r>
      <w:r w:rsidRPr="002B2154">
        <w:rPr>
          <w:lang w:val="en-US"/>
        </w:rPr>
        <w:t xml:space="preserve"> due to the permanent load that is exceeded by the total vertical reaction on a support due to the design seismic action, for holding-down devices is specified as follows:</w:t>
      </w:r>
    </w:p>
    <w:p w14:paraId="4A2681D0" w14:textId="77777777" w:rsidR="00A51084" w:rsidRPr="00222B2C" w:rsidRDefault="00A51084" w:rsidP="00222B2C">
      <w:pPr>
        <w:pStyle w:val="ListClause"/>
      </w:pPr>
      <w:r>
        <w:rPr>
          <w:i/>
          <w:iCs/>
        </w:rPr>
        <w:t>p</w:t>
      </w:r>
      <w:r>
        <w:rPr>
          <w:vertAlign w:val="subscript"/>
        </w:rPr>
        <w:t>H</w:t>
      </w:r>
      <w:r>
        <w:t xml:space="preserve"> = 80% in bridges of ductile behaviour, where the vertical reaction due to the design seismic action is determined as a capacity design effect,</w:t>
      </w:r>
    </w:p>
    <w:p w14:paraId="424EEA7E" w14:textId="77777777" w:rsidR="00A51084" w:rsidRPr="00222B2C" w:rsidRDefault="00A51084" w:rsidP="00222B2C">
      <w:pPr>
        <w:pStyle w:val="ListClause"/>
      </w:pPr>
      <w:r>
        <w:rPr>
          <w:i/>
          <w:iCs/>
        </w:rPr>
        <w:t>p</w:t>
      </w:r>
      <w:r>
        <w:rPr>
          <w:vertAlign w:val="subscript"/>
        </w:rPr>
        <w:t>H</w:t>
      </w:r>
      <w:r>
        <w:t xml:space="preserve"> = 50% in bridges of limited ductile behaviour, where the vertical reaction due to the design seismic action is determined from the analysis under the design seismic action alone (including the contribution of the vertical seismic component).</w:t>
      </w:r>
    </w:p>
    <w:p w14:paraId="6886CD1F" w14:textId="77777777" w:rsidR="00A51084" w:rsidRPr="002B2154" w:rsidRDefault="00A51084" w:rsidP="00174FCD">
      <w:pPr>
        <w:pStyle w:val="Heading2"/>
        <w:rPr>
          <w:lang w:val="en-US"/>
        </w:rPr>
      </w:pPr>
      <w:r w:rsidRPr="002B2154">
        <w:rPr>
          <w:lang w:val="en-US"/>
        </w:rPr>
        <w:t>Clause 6.7.3 (7) Abutments rigidly connected to the deck</w:t>
      </w:r>
    </w:p>
    <w:p w14:paraId="167806F0" w14:textId="77777777" w:rsidR="00A51084" w:rsidRDefault="00A51084">
      <w:pPr>
        <w:pStyle w:val="ListClause"/>
        <w:ind w:left="0" w:firstLine="0"/>
      </w:pPr>
      <w:r>
        <w:t xml:space="preserve">The upper value of the design seismic displacement </w:t>
      </w:r>
      <w:r>
        <w:rPr>
          <w:i/>
          <w:iCs/>
        </w:rPr>
        <w:t>d</w:t>
      </w:r>
      <w:r>
        <w:rPr>
          <w:vertAlign w:val="subscript"/>
        </w:rPr>
        <w:t>lim</w:t>
      </w:r>
      <w:r>
        <w:t xml:space="preserve"> to limit damage of the soil or embankment behind abutments rigidly connected to the deck is given in Table 6.2N (CYS):</w:t>
      </w:r>
    </w:p>
    <w:p w14:paraId="15AEF583" w14:textId="77777777" w:rsidR="00A51084" w:rsidRDefault="00A51084">
      <w:pPr>
        <w:pStyle w:val="TableCaption"/>
      </w:pPr>
      <w:r>
        <w:t xml:space="preserve">    Table 6.2N (CYS): Recommended limit value of design seismic displacement at abutment rigidly connected to the deck</w:t>
      </w:r>
    </w:p>
    <w:tbl>
      <w:tblPr>
        <w:tblW w:w="6708" w:type="dxa"/>
        <w:tblLayout w:type="fixed"/>
        <w:tblLook w:val="00A0" w:firstRow="1" w:lastRow="0" w:firstColumn="1" w:lastColumn="0" w:noHBand="0" w:noVBand="0"/>
      </w:tblPr>
      <w:tblGrid>
        <w:gridCol w:w="3354"/>
        <w:gridCol w:w="3354"/>
      </w:tblGrid>
      <w:tr w:rsidR="00A51084" w14:paraId="5DBEE4FC" w14:textId="77777777" w:rsidTr="00350680">
        <w:trPr>
          <w:trHeight w:hRule="exact" w:val="343"/>
        </w:trPr>
        <w:tc>
          <w:tcPr>
            <w:tcW w:w="3354" w:type="dxa"/>
          </w:tcPr>
          <w:p w14:paraId="740D71A3" w14:textId="77777777" w:rsidR="00A51084" w:rsidRDefault="00A51084">
            <w:pPr>
              <w:jc w:val="center"/>
            </w:pPr>
            <w:r>
              <w:t>Bridge Importance class</w:t>
            </w:r>
          </w:p>
        </w:tc>
        <w:tc>
          <w:tcPr>
            <w:tcW w:w="3354" w:type="dxa"/>
          </w:tcPr>
          <w:p w14:paraId="42CD6C41" w14:textId="77777777" w:rsidR="00A51084" w:rsidRDefault="00A51084">
            <w:pPr>
              <w:jc w:val="center"/>
            </w:pPr>
            <w:r>
              <w:t xml:space="preserve">Displacement Limit </w:t>
            </w:r>
            <w:r>
              <w:rPr>
                <w:i/>
                <w:iCs/>
              </w:rPr>
              <w:t>d</w:t>
            </w:r>
            <w:r>
              <w:rPr>
                <w:vertAlign w:val="subscript"/>
              </w:rPr>
              <w:t>lim</w:t>
            </w:r>
            <w:r>
              <w:t xml:space="preserve"> (mm)</w:t>
            </w:r>
          </w:p>
        </w:tc>
      </w:tr>
      <w:tr w:rsidR="00A51084" w14:paraId="7C774C62" w14:textId="77777777" w:rsidTr="00350680">
        <w:trPr>
          <w:trHeight w:hRule="exact" w:val="343"/>
        </w:trPr>
        <w:tc>
          <w:tcPr>
            <w:tcW w:w="3354" w:type="dxa"/>
          </w:tcPr>
          <w:p w14:paraId="7F637C8C" w14:textId="77777777" w:rsidR="00A51084" w:rsidRDefault="00A51084">
            <w:pPr>
              <w:jc w:val="center"/>
            </w:pPr>
            <w:r>
              <w:t>III</w:t>
            </w:r>
          </w:p>
        </w:tc>
        <w:tc>
          <w:tcPr>
            <w:tcW w:w="3354" w:type="dxa"/>
          </w:tcPr>
          <w:p w14:paraId="26AE015E" w14:textId="77777777" w:rsidR="00A51084" w:rsidRDefault="00A51084">
            <w:pPr>
              <w:jc w:val="center"/>
            </w:pPr>
            <w:r>
              <w:t>30</w:t>
            </w:r>
          </w:p>
        </w:tc>
      </w:tr>
      <w:tr w:rsidR="00A51084" w14:paraId="2ECBE2EC" w14:textId="77777777" w:rsidTr="00350680">
        <w:trPr>
          <w:trHeight w:hRule="exact" w:val="343"/>
        </w:trPr>
        <w:tc>
          <w:tcPr>
            <w:tcW w:w="3354" w:type="dxa"/>
          </w:tcPr>
          <w:p w14:paraId="07BA589F" w14:textId="77777777" w:rsidR="00A51084" w:rsidRDefault="00A51084">
            <w:pPr>
              <w:jc w:val="center"/>
            </w:pPr>
            <w:r>
              <w:t>II</w:t>
            </w:r>
          </w:p>
        </w:tc>
        <w:tc>
          <w:tcPr>
            <w:tcW w:w="3354" w:type="dxa"/>
          </w:tcPr>
          <w:p w14:paraId="12E67965" w14:textId="77777777" w:rsidR="00A51084" w:rsidRDefault="00A51084">
            <w:pPr>
              <w:jc w:val="center"/>
            </w:pPr>
            <w:r>
              <w:t>60</w:t>
            </w:r>
          </w:p>
        </w:tc>
      </w:tr>
      <w:tr w:rsidR="00A51084" w14:paraId="04D21BB9" w14:textId="77777777" w:rsidTr="00350680">
        <w:trPr>
          <w:trHeight w:hRule="exact" w:val="343"/>
        </w:trPr>
        <w:tc>
          <w:tcPr>
            <w:tcW w:w="3354" w:type="dxa"/>
          </w:tcPr>
          <w:p w14:paraId="5ECD394C" w14:textId="77777777" w:rsidR="00A51084" w:rsidRDefault="00A51084">
            <w:pPr>
              <w:jc w:val="center"/>
            </w:pPr>
            <w:r>
              <w:t>I</w:t>
            </w:r>
          </w:p>
        </w:tc>
        <w:tc>
          <w:tcPr>
            <w:tcW w:w="3354" w:type="dxa"/>
          </w:tcPr>
          <w:p w14:paraId="021BEFFB" w14:textId="77777777" w:rsidR="00A51084" w:rsidRDefault="00A51084">
            <w:pPr>
              <w:jc w:val="center"/>
            </w:pPr>
            <w:r>
              <w:t>No limitation</w:t>
            </w:r>
          </w:p>
        </w:tc>
      </w:tr>
    </w:tbl>
    <w:p w14:paraId="0B7E29C8" w14:textId="77777777" w:rsidR="00A51084" w:rsidRDefault="00A51084">
      <w:pPr>
        <w:pStyle w:val="TableCaption"/>
      </w:pPr>
    </w:p>
    <w:p w14:paraId="02159028" w14:textId="77777777" w:rsidR="00A51084" w:rsidRDefault="00A51084">
      <w:pPr>
        <w:pStyle w:val="ListClause"/>
        <w:ind w:hanging="27"/>
      </w:pPr>
    </w:p>
    <w:p w14:paraId="10480AB8" w14:textId="77777777" w:rsidR="00A51084" w:rsidRDefault="00A51084" w:rsidP="002B2154">
      <w:pPr>
        <w:pStyle w:val="Heading2"/>
      </w:pPr>
      <w:r>
        <w:lastRenderedPageBreak/>
        <w:t>Clause 7.4.1 (1)P Design spectra</w:t>
      </w:r>
    </w:p>
    <w:p w14:paraId="36D0015E" w14:textId="272C80FC" w:rsidR="00A51084" w:rsidRPr="002B2154" w:rsidRDefault="00A51084" w:rsidP="00222B2C">
      <w:pPr>
        <w:pStyle w:val="BodyText"/>
        <w:rPr>
          <w:lang w:val="en-US"/>
        </w:rPr>
      </w:pPr>
      <w:r w:rsidRPr="002B2154">
        <w:rPr>
          <w:lang w:val="en-US"/>
        </w:rPr>
        <w:t xml:space="preserve">The value of period </w:t>
      </w:r>
      <w:r w:rsidRPr="002B2154">
        <w:rPr>
          <w:i/>
          <w:iCs/>
          <w:lang w:val="en-US"/>
        </w:rPr>
        <w:t>T</w:t>
      </w:r>
      <w:r w:rsidRPr="002B2154">
        <w:rPr>
          <w:vertAlign w:val="subscript"/>
          <w:lang w:val="en-US"/>
        </w:rPr>
        <w:t>D</w:t>
      </w:r>
      <w:r w:rsidRPr="002B2154">
        <w:rPr>
          <w:lang w:val="en-US"/>
        </w:rPr>
        <w:t xml:space="preserve"> for the design spectrum of bridges with seismic isolation is specified as </w:t>
      </w:r>
      <w:r w:rsidRPr="002B2154">
        <w:rPr>
          <w:i/>
          <w:iCs/>
          <w:lang w:val="en-US"/>
        </w:rPr>
        <w:t>T</w:t>
      </w:r>
      <w:r w:rsidRPr="002B2154">
        <w:rPr>
          <w:vertAlign w:val="subscript"/>
          <w:lang w:val="en-US"/>
        </w:rPr>
        <w:t>D</w:t>
      </w:r>
      <w:r w:rsidRPr="002B2154">
        <w:rPr>
          <w:lang w:val="en-US"/>
        </w:rPr>
        <w:t xml:space="preserve"> = 2</w:t>
      </w:r>
      <w:del w:id="51" w:author="Christis Chrysostomou" w:date="2019-01-14T16:30:00Z">
        <w:r w:rsidR="009F43F5" w:rsidRPr="009C6F09">
          <w:rPr>
            <w:lang w:val="en-US"/>
          </w:rPr>
          <w:delText>.</w:delText>
        </w:r>
      </w:del>
      <w:ins w:id="52" w:author="Christis Chrysostomou" w:date="2019-01-14T16:30:00Z">
        <w:r w:rsidR="002B2154">
          <w:rPr>
            <w:lang w:val="en-US"/>
          </w:rPr>
          <w:t>,</w:t>
        </w:r>
      </w:ins>
      <w:r w:rsidRPr="002B2154">
        <w:rPr>
          <w:lang w:val="en-US"/>
        </w:rPr>
        <w:t xml:space="preserve">5 sec. </w:t>
      </w:r>
    </w:p>
    <w:p w14:paraId="64D1473C" w14:textId="77777777" w:rsidR="00A51084" w:rsidRDefault="00A51084" w:rsidP="002B2154">
      <w:pPr>
        <w:pStyle w:val="Heading2"/>
      </w:pPr>
      <w:r>
        <w:t>Clause 7.6.2 Isolating system</w:t>
      </w:r>
    </w:p>
    <w:p w14:paraId="4BA6B97D" w14:textId="77777777" w:rsidR="00A51084" w:rsidRDefault="00915799">
      <w:pPr>
        <w:pStyle w:val="ListClause"/>
      </w:pPr>
      <w:r>
        <w:t>(1)P</w:t>
      </w:r>
      <w:r>
        <w:tab/>
      </w:r>
      <w:r w:rsidR="00A51084">
        <w:t xml:space="preserve">The value of the amplification factor </w:t>
      </w:r>
      <w:r w:rsidR="00A51084">
        <w:rPr>
          <w:rFonts w:ascii="Arial Unicode MS" w:hint="eastAsia"/>
          <w:i/>
          <w:iCs/>
        </w:rPr>
        <w:t>γ</w:t>
      </w:r>
      <w:r w:rsidR="00A51084">
        <w:rPr>
          <w:vertAlign w:val="subscript"/>
        </w:rPr>
        <w:t>IS</w:t>
      </w:r>
      <w:r w:rsidR="00A51084">
        <w:t xml:space="preserve"> on design displacement of isolator units is specified at </w:t>
      </w:r>
      <w:r w:rsidR="00A51084">
        <w:rPr>
          <w:rFonts w:ascii="Arial Unicode MS" w:hint="eastAsia"/>
          <w:i/>
          <w:iCs/>
        </w:rPr>
        <w:t>γ</w:t>
      </w:r>
      <w:r w:rsidR="00A51084">
        <w:rPr>
          <w:vertAlign w:val="subscript"/>
        </w:rPr>
        <w:t>IS</w:t>
      </w:r>
      <w:r w:rsidR="00A51084">
        <w:t xml:space="preserve"> = 1,50.</w:t>
      </w:r>
    </w:p>
    <w:p w14:paraId="5626D171" w14:textId="715D09E7" w:rsidR="00A51084" w:rsidRPr="00915799" w:rsidRDefault="00915799" w:rsidP="00915799">
      <w:pPr>
        <w:pStyle w:val="ListClause"/>
      </w:pPr>
      <w:r>
        <w:t>(5)</w:t>
      </w:r>
      <w:r>
        <w:tab/>
      </w:r>
      <w:r w:rsidR="00A51084">
        <w:t xml:space="preserve">The value </w:t>
      </w:r>
      <w:r w:rsidR="00A51084">
        <w:rPr>
          <w:rFonts w:ascii="Arial Unicode MS" w:hint="eastAsia"/>
          <w:i/>
          <w:iCs/>
        </w:rPr>
        <w:t>γ</w:t>
      </w:r>
      <w:r w:rsidR="00A51084">
        <w:rPr>
          <w:vertAlign w:val="subscript"/>
        </w:rPr>
        <w:t>m</w:t>
      </w:r>
      <w:r w:rsidR="00A51084">
        <w:t xml:space="preserve"> for elastomeric bearings is specified at </w:t>
      </w:r>
      <w:r w:rsidR="00A51084">
        <w:rPr>
          <w:rFonts w:ascii="Arial Unicode MS" w:hint="eastAsia"/>
          <w:i/>
          <w:iCs/>
        </w:rPr>
        <w:t>γ</w:t>
      </w:r>
      <w:r w:rsidR="00A51084">
        <w:rPr>
          <w:vertAlign w:val="subscript"/>
        </w:rPr>
        <w:t>m</w:t>
      </w:r>
      <w:r w:rsidR="00A51084">
        <w:t xml:space="preserve"> = 1,</w:t>
      </w:r>
      <w:del w:id="53" w:author="Christis Chrysostomou" w:date="2019-01-14T16:30:00Z">
        <w:r w:rsidR="00285AB4">
          <w:delText>15</w:delText>
        </w:r>
      </w:del>
      <w:ins w:id="54" w:author="Christis Chrysostomou" w:date="2019-01-14T16:30:00Z">
        <w:r w:rsidR="00430482">
          <w:t>0</w:t>
        </w:r>
        <w:r w:rsidR="00E3082C">
          <w:t>0</w:t>
        </w:r>
      </w:ins>
      <w:r w:rsidR="00A51084">
        <w:t>.</w:t>
      </w:r>
    </w:p>
    <w:p w14:paraId="2A3DBE82" w14:textId="77777777" w:rsidR="00A51084" w:rsidRPr="00915799" w:rsidRDefault="00A51084" w:rsidP="002B2154">
      <w:pPr>
        <w:pStyle w:val="Heading2"/>
        <w:rPr>
          <w:lang w:val="en-US"/>
        </w:rPr>
      </w:pPr>
      <w:r w:rsidRPr="00915799">
        <w:rPr>
          <w:lang w:val="en-US"/>
        </w:rPr>
        <w:t>Clause 7.7.1 (2) Lateral restoring capability</w:t>
      </w:r>
    </w:p>
    <w:p w14:paraId="1DC24EA1" w14:textId="4F0BB1D0" w:rsidR="00A51084" w:rsidRPr="002B2154" w:rsidRDefault="00A51084" w:rsidP="002B2154">
      <w:pPr>
        <w:pStyle w:val="BodyText"/>
        <w:rPr>
          <w:ins w:id="55" w:author="Christis Chrysostomou" w:date="2019-01-14T16:30:00Z"/>
          <w:lang w:val="en-US"/>
        </w:rPr>
      </w:pPr>
      <w:r w:rsidRPr="00915799">
        <w:rPr>
          <w:lang w:val="en-US"/>
        </w:rPr>
        <w:t xml:space="preserve">The </w:t>
      </w:r>
      <w:del w:id="56" w:author="Christis Chrysostomou" w:date="2019-01-14T16:30:00Z">
        <w:r w:rsidR="00D954D8">
          <w:rPr>
            <w:lang w:val="en-US"/>
          </w:rPr>
          <w:delText>values</w:delText>
        </w:r>
      </w:del>
      <w:ins w:id="57" w:author="Christis Chrysostomou" w:date="2019-01-14T16:30:00Z">
        <w:r w:rsidRPr="00915799">
          <w:rPr>
            <w:lang w:val="en-US"/>
          </w:rPr>
          <w:t>value</w:t>
        </w:r>
      </w:ins>
      <w:r w:rsidRPr="00915799">
        <w:rPr>
          <w:lang w:val="en-US"/>
        </w:rPr>
        <w:t xml:space="preserve"> o</w:t>
      </w:r>
      <w:r w:rsidRPr="002B2154">
        <w:rPr>
          <w:lang w:val="en-US"/>
        </w:rPr>
        <w:t xml:space="preserve">f </w:t>
      </w:r>
      <w:del w:id="58" w:author="Christis Chrysostomou" w:date="2019-01-14T16:30:00Z">
        <w:r w:rsidR="00D954D8">
          <w:rPr>
            <w:lang w:val="en-US"/>
          </w:rPr>
          <w:delText xml:space="preserve">factors </w:delText>
        </w:r>
        <w:r w:rsidR="00D954D8" w:rsidRPr="00D954D8">
          <w:rPr>
            <w:i/>
          </w:rPr>
          <w:delText>δ</w:delText>
        </w:r>
        <w:r w:rsidR="00D954D8" w:rsidRPr="00D954D8">
          <w:rPr>
            <w:vertAlign w:val="subscript"/>
            <w:lang w:val="en-US"/>
          </w:rPr>
          <w:delText>w</w:delText>
        </w:r>
        <w:r w:rsidR="00D954D8">
          <w:rPr>
            <w:lang w:val="en-US"/>
          </w:rPr>
          <w:delText xml:space="preserve"> and </w:delText>
        </w:r>
        <w:r w:rsidR="00D954D8" w:rsidRPr="00D954D8">
          <w:rPr>
            <w:i/>
          </w:rPr>
          <w:delText>δ</w:delText>
        </w:r>
        <w:r w:rsidR="00D954D8" w:rsidRPr="00D954D8">
          <w:rPr>
            <w:vertAlign w:val="subscript"/>
            <w:lang w:val="en-US"/>
          </w:rPr>
          <w:delText>b</w:delText>
        </w:r>
        <w:r w:rsidR="00D954D8">
          <w:rPr>
            <w:lang w:val="en-US"/>
          </w:rPr>
          <w:delText xml:space="preserve"> for </w:delText>
        </w:r>
      </w:del>
      <w:r w:rsidRPr="002B2154">
        <w:rPr>
          <w:lang w:val="en-US"/>
        </w:rPr>
        <w:t xml:space="preserve">the </w:t>
      </w:r>
      <w:del w:id="59" w:author="Christis Chrysostomou" w:date="2019-01-14T16:30:00Z">
        <w:r w:rsidR="00D954D8">
          <w:rPr>
            <w:lang w:val="en-US"/>
          </w:rPr>
          <w:delText>l</w:delText>
        </w:r>
        <w:r w:rsidR="00D954D8" w:rsidRPr="00D954D8">
          <w:rPr>
            <w:lang w:val="en-US"/>
          </w:rPr>
          <w:delText>ateral</w:delText>
        </w:r>
      </w:del>
      <w:ins w:id="60" w:author="Christis Chrysostomou" w:date="2019-01-14T16:30:00Z">
        <w:r w:rsidRPr="002B2154">
          <w:rPr>
            <w:lang w:val="en-US"/>
          </w:rPr>
          <w:t xml:space="preserve">factor </w:t>
        </w:r>
        <w:r w:rsidRPr="00350680">
          <w:t>δ</w:t>
        </w:r>
        <w:r w:rsidRPr="002B2154">
          <w:rPr>
            <w:lang w:val="en-US"/>
          </w:rPr>
          <w:t xml:space="preserve"> is set equal to 0</w:t>
        </w:r>
        <w:r w:rsidR="002B2154">
          <w:rPr>
            <w:lang w:val="en-US"/>
          </w:rPr>
          <w:t>,</w:t>
        </w:r>
        <w:r w:rsidRPr="002B2154">
          <w:rPr>
            <w:lang w:val="en-US"/>
          </w:rPr>
          <w:t>5.</w:t>
        </w:r>
      </w:ins>
    </w:p>
    <w:p w14:paraId="424F4251" w14:textId="77777777" w:rsidR="00A51084" w:rsidRDefault="00A51084" w:rsidP="002B2154">
      <w:pPr>
        <w:pStyle w:val="Heading2"/>
        <w:rPr>
          <w:ins w:id="61" w:author="Christis Chrysostomou" w:date="2019-01-14T16:30:00Z"/>
        </w:rPr>
      </w:pPr>
      <w:ins w:id="62" w:author="Christis Chrysostomou" w:date="2019-01-14T16:30:00Z">
        <w:r>
          <w:t>Clause 7.7.1 (4) Lateral</w:t>
        </w:r>
      </w:ins>
      <w:r>
        <w:t xml:space="preserve"> restoring capability</w:t>
      </w:r>
    </w:p>
    <w:p w14:paraId="75AFF05E" w14:textId="4692E9FB" w:rsidR="00A51084" w:rsidRPr="002B2154" w:rsidRDefault="00A51084" w:rsidP="002B2154">
      <w:pPr>
        <w:pStyle w:val="BodyText"/>
        <w:rPr>
          <w:lang w:val="en-US"/>
        </w:rPr>
      </w:pPr>
      <w:ins w:id="63" w:author="Christis Chrysostomou" w:date="2019-01-14T16:30:00Z">
        <w:r w:rsidRPr="002B2154">
          <w:rPr>
            <w:lang w:val="en-US"/>
          </w:rPr>
          <w:t>The value</w:t>
        </w:r>
      </w:ins>
      <w:r w:rsidRPr="002B2154">
        <w:rPr>
          <w:lang w:val="en-US"/>
        </w:rPr>
        <w:t xml:space="preserve"> of the </w:t>
      </w:r>
      <w:del w:id="64" w:author="Christis Chrysostomou" w:date="2019-01-14T16:30:00Z">
        <w:r w:rsidR="00D954D8">
          <w:rPr>
            <w:lang w:val="en-US"/>
          </w:rPr>
          <w:delText>isolation system are</w:delText>
        </w:r>
      </w:del>
      <w:ins w:id="65" w:author="Christis Chrysostomou" w:date="2019-01-14T16:30:00Z">
        <w:r w:rsidRPr="002B2154">
          <w:rPr>
            <w:lang w:val="en-US"/>
          </w:rPr>
          <w:t xml:space="preserve">numerical coefficient </w:t>
        </w:r>
        <w:r>
          <w:rPr>
            <w:rFonts w:hint="eastAsia"/>
          </w:rPr>
          <w:t>γ</w:t>
        </w:r>
        <w:r w:rsidRPr="002B2154">
          <w:rPr>
            <w:rFonts w:hAnsi="Arial Unicode MS" w:cs="Arial Unicode MS"/>
            <w:vertAlign w:val="subscript"/>
            <w:lang w:val="en-US"/>
          </w:rPr>
          <w:t>du</w:t>
        </w:r>
        <w:r w:rsidRPr="002B2154">
          <w:rPr>
            <w:lang w:val="en-US"/>
          </w:rPr>
          <w:t xml:space="preserve"> is</w:t>
        </w:r>
      </w:ins>
      <w:r w:rsidRPr="002B2154">
        <w:rPr>
          <w:lang w:val="en-US"/>
        </w:rPr>
        <w:t xml:space="preserve"> set equal to</w:t>
      </w:r>
      <w:del w:id="66" w:author="Christis Chrysostomou" w:date="2019-01-14T16:30:00Z">
        <w:r w:rsidR="00D954D8">
          <w:rPr>
            <w:lang w:val="en-US"/>
          </w:rPr>
          <w:delText>:</w:delText>
        </w:r>
      </w:del>
      <w:ins w:id="67" w:author="Christis Chrysostomou" w:date="2019-01-14T16:30:00Z">
        <w:r w:rsidRPr="002B2154">
          <w:rPr>
            <w:lang w:val="en-US"/>
          </w:rPr>
          <w:t xml:space="preserve"> 1</w:t>
        </w:r>
        <w:r w:rsidR="002B2154">
          <w:rPr>
            <w:lang w:val="en-US"/>
          </w:rPr>
          <w:t>,</w:t>
        </w:r>
        <w:r w:rsidRPr="002B2154">
          <w:rPr>
            <w:lang w:val="en-US"/>
          </w:rPr>
          <w:t>2.</w:t>
        </w:r>
      </w:ins>
    </w:p>
    <w:p w14:paraId="0D272EC2" w14:textId="77777777" w:rsidR="00D954D8" w:rsidRPr="00D954D8" w:rsidRDefault="00D954D8" w:rsidP="00D954D8">
      <w:pPr>
        <w:pStyle w:val="ListClause"/>
        <w:ind w:left="540" w:firstLine="0"/>
        <w:rPr>
          <w:del w:id="68" w:author="Christis Chrysostomou" w:date="2019-01-14T16:30:00Z"/>
          <w:vertAlign w:val="subscript"/>
        </w:rPr>
      </w:pPr>
      <w:del w:id="69" w:author="Christis Chrysostomou" w:date="2019-01-14T16:30:00Z">
        <w:r w:rsidRPr="00D954D8">
          <w:rPr>
            <w:i/>
          </w:rPr>
          <w:delText>δ</w:delText>
        </w:r>
        <w:r w:rsidRPr="00D954D8">
          <w:rPr>
            <w:vertAlign w:val="subscript"/>
          </w:rPr>
          <w:delText>w</w:delText>
        </w:r>
        <w:r>
          <w:delText xml:space="preserve"> = 0,015</w:delText>
        </w:r>
      </w:del>
    </w:p>
    <w:p w14:paraId="33398385" w14:textId="77777777" w:rsidR="00D954D8" w:rsidRPr="00D954D8" w:rsidRDefault="00D954D8" w:rsidP="00D954D8">
      <w:pPr>
        <w:pStyle w:val="ListClause"/>
        <w:ind w:left="540" w:firstLine="0"/>
        <w:rPr>
          <w:del w:id="70" w:author="Christis Chrysostomou" w:date="2019-01-14T16:30:00Z"/>
        </w:rPr>
      </w:pPr>
      <w:del w:id="71" w:author="Christis Chrysostomou" w:date="2019-01-14T16:30:00Z">
        <w:r w:rsidRPr="00D954D8">
          <w:rPr>
            <w:i/>
          </w:rPr>
          <w:delText>δ</w:delText>
        </w:r>
        <w:r>
          <w:rPr>
            <w:vertAlign w:val="subscript"/>
          </w:rPr>
          <w:delText>b</w:delText>
        </w:r>
        <w:r w:rsidRPr="00D954D8">
          <w:delText xml:space="preserve"> =</w:delText>
        </w:r>
        <w:r>
          <w:delText xml:space="preserve"> 0,5.</w:delText>
        </w:r>
      </w:del>
    </w:p>
    <w:p w14:paraId="79A54945" w14:textId="77777777" w:rsidR="00A51084" w:rsidRPr="002B2154" w:rsidRDefault="00A51084" w:rsidP="002B2154">
      <w:pPr>
        <w:pStyle w:val="Heading2"/>
        <w:rPr>
          <w:lang w:val="en-US"/>
        </w:rPr>
      </w:pPr>
      <w:r w:rsidRPr="002B2154">
        <w:rPr>
          <w:lang w:val="en-US"/>
        </w:rPr>
        <w:t>Clause J.1 (2) Factors causing variation of design properties</w:t>
      </w:r>
    </w:p>
    <w:p w14:paraId="265AEBD9" w14:textId="77777777" w:rsidR="00F57459" w:rsidRDefault="00160776" w:rsidP="00D72096">
      <w:pPr>
        <w:pStyle w:val="BodyText"/>
        <w:rPr>
          <w:del w:id="72" w:author="Christis Chrysostomou" w:date="2019-01-14T16:30:00Z"/>
          <w:lang w:val="en-US"/>
        </w:rPr>
      </w:pPr>
      <w:r w:rsidRPr="00222B2C">
        <w:rPr>
          <w:lang w:val="en-US"/>
        </w:rPr>
        <w:t xml:space="preserve">The </w:t>
      </w:r>
      <w:del w:id="73" w:author="Christis Chrysostomou" w:date="2019-01-14T16:30:00Z">
        <w:r w:rsidR="00F57459">
          <w:rPr>
            <w:lang w:val="en-US"/>
          </w:rPr>
          <w:delText>value</w:delText>
        </w:r>
        <w:r w:rsidR="00A80BBF">
          <w:rPr>
            <w:lang w:val="en-US"/>
          </w:rPr>
          <w:delText xml:space="preserve"> of </w:delText>
        </w:r>
      </w:del>
      <w:r w:rsidRPr="00222B2C">
        <w:rPr>
          <w:lang w:val="en-US"/>
        </w:rPr>
        <w:t xml:space="preserve">minimum isolator temperature </w:t>
      </w:r>
      <w:del w:id="74" w:author="Christis Chrysostomou" w:date="2019-01-14T16:30:00Z">
        <w:r w:rsidR="00A80BBF">
          <w:rPr>
            <w:lang w:val="en-US"/>
          </w:rPr>
          <w:delText>in</w:delText>
        </w:r>
      </w:del>
      <w:ins w:id="75" w:author="Christis Chrysostomou" w:date="2019-01-14T16:30:00Z">
        <w:r w:rsidRPr="00222B2C">
          <w:rPr>
            <w:lang w:val="en-US"/>
          </w:rPr>
          <w:t>for</w:t>
        </w:r>
      </w:ins>
      <w:r w:rsidRPr="00222B2C">
        <w:rPr>
          <w:lang w:val="en-US"/>
        </w:rPr>
        <w:t xml:space="preserve"> the seismic design situation</w:t>
      </w:r>
      <w:del w:id="76" w:author="Christis Chrysostomou" w:date="2019-01-14T16:30:00Z">
        <w:r w:rsidR="00F57459">
          <w:rPr>
            <w:lang w:val="en-US"/>
          </w:rPr>
          <w:delText xml:space="preserve"> is given by:</w:delText>
        </w:r>
      </w:del>
    </w:p>
    <w:p w14:paraId="69695D59" w14:textId="749B4385" w:rsidR="00160776" w:rsidRPr="00A54B0C" w:rsidRDefault="00160776" w:rsidP="00A54B0C">
      <w:pPr>
        <w:pStyle w:val="BodyText"/>
        <w:rPr>
          <w:ins w:id="77" w:author="Christis Chrysostomou" w:date="2019-01-14T16:30:00Z"/>
          <w:lang w:val="en-US"/>
        </w:rPr>
      </w:pPr>
      <w:ins w:id="78" w:author="Christis Chrysostomou" w:date="2019-01-14T16:30:00Z">
        <w:r w:rsidRPr="00222B2C">
          <w:rPr>
            <w:lang w:val="en-US"/>
          </w:rPr>
          <w:t xml:space="preserve">, </w:t>
        </w:r>
      </w:ins>
      <w:moveFromRangeStart w:id="79" w:author="Christis Chrysostomou" w:date="2019-01-14T16:30:00Z" w:name="move535246782"/>
      <w:moveFrom w:id="80" w:author="Christis Chrysostomou" w:date="2019-01-14T16:30:00Z">
        <w:r w:rsidRPr="00A54B0C">
          <w:rPr>
            <w:rFonts w:eastAsia="MS Mincho"/>
            <w:lang w:val="en-US" w:eastAsia="fr-FR"/>
          </w:rPr>
          <w:t>where</w:t>
        </w:r>
      </w:moveFrom>
      <w:moveFromRangeEnd w:id="79"/>
      <w:r w:rsidRPr="00222B2C">
        <w:rPr>
          <w:lang w:val="en-US"/>
        </w:rPr>
        <w:t>T</w:t>
      </w:r>
      <w:r w:rsidRPr="00222B2C">
        <w:rPr>
          <w:vertAlign w:val="subscript"/>
          <w:lang w:val="en-US"/>
        </w:rPr>
        <w:t>min</w:t>
      </w:r>
      <w:del w:id="81" w:author="Christis Chrysostomou" w:date="2019-01-14T16:30:00Z">
        <w:r w:rsidR="00F57459">
          <w:rPr>
            <w:lang w:val="en-US"/>
          </w:rPr>
          <w:delText xml:space="preserve"> is</w:delText>
        </w:r>
      </w:del>
      <w:ins w:id="82" w:author="Christis Chrysostomou" w:date="2019-01-14T16:30:00Z">
        <w:r w:rsidRPr="00222B2C">
          <w:rPr>
            <w:vertAlign w:val="subscript"/>
            <w:lang w:val="en-US"/>
          </w:rPr>
          <w:t>,b</w:t>
        </w:r>
        <w:r w:rsidRPr="00222B2C">
          <w:rPr>
            <w:lang w:val="en-US"/>
          </w:rPr>
          <w:t xml:space="preserve">, should correspond to the climatic conditions of the bridge location. </w:t>
        </w:r>
        <w:r w:rsidRPr="00A54B0C">
          <w:rPr>
            <w:rFonts w:eastAsia="MS Mincho"/>
            <w:lang w:val="en-US" w:eastAsia="fr-FR"/>
          </w:rPr>
          <w:t>The method for determining</w:t>
        </w:r>
      </w:ins>
      <w:r w:rsidRPr="00A54B0C">
        <w:rPr>
          <w:rFonts w:eastAsia="MS Mincho"/>
          <w:lang w:val="en-US" w:eastAsia="fr-FR"/>
        </w:rPr>
        <w:t xml:space="preserve"> the value of the minimum </w:t>
      </w:r>
      <w:ins w:id="83" w:author="Christis Chrysostomou" w:date="2019-01-14T16:30:00Z">
        <w:r w:rsidRPr="00A54B0C">
          <w:rPr>
            <w:rFonts w:eastAsia="MS Mincho"/>
            <w:lang w:val="en-US" w:eastAsia="fr-FR"/>
          </w:rPr>
          <w:t xml:space="preserve">isolator temperature </w:t>
        </w:r>
        <w:r w:rsidRPr="00222B2C">
          <w:rPr>
            <w:rFonts w:eastAsia="MS Mincho"/>
            <w:lang w:eastAsia="fr-FR"/>
          </w:rPr>
          <w:t>is as follows:</w:t>
        </w:r>
      </w:ins>
    </w:p>
    <w:p w14:paraId="0A2F0324" w14:textId="77777777" w:rsidR="00160776" w:rsidRPr="00222B2C" w:rsidRDefault="00160776" w:rsidP="00222B2C">
      <w:pPr>
        <w:pStyle w:val="ListClause"/>
        <w:rPr>
          <w:ins w:id="84" w:author="Christis Chrysostomou" w:date="2019-01-14T16:30:00Z"/>
        </w:rPr>
      </w:pPr>
      <w:proofErr w:type="gramStart"/>
      <w:ins w:id="85" w:author="Christis Chrysostomou" w:date="2019-01-14T16:30:00Z">
        <w:r w:rsidRPr="00222B2C">
          <w:rPr>
            <w:rFonts w:eastAsia="MS Mincho"/>
            <w:i/>
            <w:lang w:eastAsia="fr-FR"/>
          </w:rPr>
          <w:t>T</w:t>
        </w:r>
        <w:r w:rsidRPr="00222B2C">
          <w:rPr>
            <w:rFonts w:eastAsia="MS Mincho"/>
            <w:vertAlign w:val="subscript"/>
            <w:lang w:eastAsia="fr-FR"/>
          </w:rPr>
          <w:t>min,b</w:t>
        </w:r>
        <w:proofErr w:type="gramEnd"/>
        <w:r w:rsidRPr="00222B2C">
          <w:rPr>
            <w:rFonts w:eastAsia="MS Mincho"/>
            <w:lang w:eastAsia="fr-FR"/>
          </w:rPr>
          <w:t xml:space="preserve"> =</w:t>
        </w:r>
        <w:r w:rsidRPr="00222B2C">
          <w:rPr>
            <w:rFonts w:eastAsia="MS Mincho"/>
            <w:i/>
            <w:lang w:eastAsia="fr-FR"/>
          </w:rPr>
          <w:t>T</w:t>
        </w:r>
        <w:r w:rsidRPr="00222B2C">
          <w:rPr>
            <w:rFonts w:eastAsia="MS Mincho"/>
            <w:vertAlign w:val="subscript"/>
            <w:lang w:eastAsia="fr-FR"/>
          </w:rPr>
          <w:t>av</w:t>
        </w:r>
        <w:r w:rsidRPr="00222B2C">
          <w:rPr>
            <w:rFonts w:eastAsia="MS Mincho"/>
            <w:lang w:eastAsia="fr-FR"/>
          </w:rPr>
          <w:t xml:space="preserve"> - </w:t>
        </w:r>
        <w:r w:rsidRPr="00222B2C">
          <w:rPr>
            <w:rFonts w:eastAsia="MS Mincho"/>
            <w:i/>
            <w:lang w:eastAsia="fr-FR"/>
          </w:rPr>
          <w:sym w:font="Symbol" w:char="F079"/>
        </w:r>
        <w:r w:rsidRPr="00222B2C">
          <w:rPr>
            <w:rFonts w:eastAsia="MS Mincho"/>
            <w:vertAlign w:val="subscript"/>
            <w:lang w:eastAsia="fr-FR"/>
          </w:rPr>
          <w:t xml:space="preserve">2 </w:t>
        </w:r>
        <w:r w:rsidRPr="00222B2C">
          <w:rPr>
            <w:rFonts w:eastAsia="MS Mincho"/>
            <w:lang w:eastAsia="fr-FR"/>
          </w:rPr>
          <w:t>(</w:t>
        </w:r>
        <w:r w:rsidRPr="00222B2C">
          <w:rPr>
            <w:rFonts w:eastAsia="MS Mincho"/>
            <w:i/>
            <w:lang w:eastAsia="fr-FR"/>
          </w:rPr>
          <w:t>T</w:t>
        </w:r>
        <w:r w:rsidRPr="00222B2C">
          <w:rPr>
            <w:rFonts w:eastAsia="MS Mincho"/>
            <w:vertAlign w:val="subscript"/>
            <w:lang w:eastAsia="fr-FR"/>
          </w:rPr>
          <w:t>av</w:t>
        </w:r>
        <w:r w:rsidRPr="00222B2C">
          <w:rPr>
            <w:rFonts w:eastAsia="MS Mincho"/>
            <w:i/>
            <w:lang w:eastAsia="fr-FR"/>
          </w:rPr>
          <w:t xml:space="preserve"> - T</w:t>
        </w:r>
        <w:r w:rsidRPr="00222B2C">
          <w:rPr>
            <w:rFonts w:eastAsia="MS Mincho"/>
            <w:vertAlign w:val="subscript"/>
            <w:lang w:eastAsia="fr-FR"/>
          </w:rPr>
          <w:t>min</w:t>
        </w:r>
        <w:r w:rsidRPr="00222B2C">
          <w:rPr>
            <w:rFonts w:eastAsia="MS Mincho"/>
            <w:lang w:eastAsia="fr-FR"/>
          </w:rPr>
          <w:t xml:space="preserve"> ) + </w:t>
        </w:r>
        <w:r w:rsidRPr="00222B2C">
          <w:rPr>
            <w:rFonts w:eastAsia="MS Mincho"/>
            <w:i/>
            <w:lang w:eastAsia="fr-FR"/>
          </w:rPr>
          <w:sym w:font="Symbol" w:char="F079"/>
        </w:r>
        <w:r w:rsidRPr="00222B2C">
          <w:rPr>
            <w:rFonts w:eastAsia="MS Mincho"/>
            <w:vertAlign w:val="subscript"/>
            <w:lang w:eastAsia="fr-FR"/>
          </w:rPr>
          <w:t xml:space="preserve">2 </w:t>
        </w:r>
        <w:r w:rsidRPr="00222B2C">
          <w:rPr>
            <w:rFonts w:eastAsia="MS Mincho"/>
            <w:i/>
            <w:lang w:eastAsia="fr-FR"/>
          </w:rPr>
          <w:sym w:font="Symbol" w:char="F044"/>
        </w:r>
        <w:r w:rsidRPr="00222B2C">
          <w:rPr>
            <w:rFonts w:eastAsia="MS Mincho"/>
            <w:i/>
            <w:lang w:eastAsia="fr-FR"/>
          </w:rPr>
          <w:t>T</w:t>
        </w:r>
        <w:r w:rsidRPr="00222B2C">
          <w:rPr>
            <w:rFonts w:eastAsia="MS Mincho"/>
            <w:vertAlign w:val="subscript"/>
            <w:lang w:eastAsia="fr-FR"/>
          </w:rPr>
          <w:t>1</w:t>
        </w:r>
      </w:ins>
    </w:p>
    <w:p w14:paraId="48982D75" w14:textId="77777777" w:rsidR="00160776" w:rsidRPr="00222B2C" w:rsidRDefault="00160776" w:rsidP="00222B2C">
      <w:pPr>
        <w:pStyle w:val="ListClause"/>
        <w:rPr>
          <w:ins w:id="86" w:author="Christis Chrysostomou" w:date="2019-01-14T16:30:00Z"/>
        </w:rPr>
      </w:pPr>
      <w:moveToRangeStart w:id="87" w:author="Christis Chrysostomou" w:date="2019-01-14T16:30:00Z" w:name="move535246782"/>
      <w:moveTo w:id="88" w:author="Christis Chrysostomou" w:date="2019-01-14T16:30:00Z">
        <w:r w:rsidRPr="00222B2C">
          <w:rPr>
            <w:rFonts w:eastAsia="MS Mincho"/>
            <w:lang w:eastAsia="fr-FR"/>
          </w:rPr>
          <w:t>where</w:t>
        </w:r>
      </w:moveTo>
      <w:moveToRangeEnd w:id="87"/>
    </w:p>
    <w:p w14:paraId="1114AFE2" w14:textId="1E4FEEAA" w:rsidR="00160776" w:rsidRPr="00222B2C" w:rsidRDefault="00160776" w:rsidP="00222B2C">
      <w:pPr>
        <w:pStyle w:val="ListClause"/>
        <w:rPr>
          <w:i/>
        </w:rPr>
      </w:pPr>
      <w:ins w:id="89" w:author="Christis Chrysostomou" w:date="2019-01-14T16:30:00Z">
        <w:r w:rsidRPr="00222B2C">
          <w:rPr>
            <w:rFonts w:eastAsia="MS Mincho"/>
            <w:i/>
            <w:lang w:eastAsia="fr-FR"/>
          </w:rPr>
          <w:t>T</w:t>
        </w:r>
        <w:r w:rsidRPr="00222B2C">
          <w:rPr>
            <w:rFonts w:eastAsia="MS Mincho"/>
            <w:vertAlign w:val="subscript"/>
            <w:lang w:eastAsia="fr-FR"/>
          </w:rPr>
          <w:t>av</w:t>
        </w:r>
        <w:r w:rsidRPr="00222B2C">
          <w:rPr>
            <w:rFonts w:eastAsia="MS Mincho"/>
            <w:lang w:eastAsia="fr-FR"/>
          </w:rPr>
          <w:tab/>
          <w:t xml:space="preserve">is the annual average </w:t>
        </w:r>
      </w:ins>
      <w:r w:rsidRPr="00222B2C">
        <w:rPr>
          <w:rFonts w:eastAsia="MS Mincho"/>
          <w:lang w:eastAsia="fr-FR"/>
        </w:rPr>
        <w:t xml:space="preserve">shade air temperature at the </w:t>
      </w:r>
      <w:del w:id="90" w:author="Christis Chrysostomou" w:date="2019-01-14T16:30:00Z">
        <w:r w:rsidR="00F57459">
          <w:delText xml:space="preserve">bridge </w:delText>
        </w:r>
      </w:del>
      <w:r w:rsidRPr="00222B2C">
        <w:rPr>
          <w:rFonts w:eastAsia="MS Mincho"/>
          <w:lang w:eastAsia="fr-FR"/>
        </w:rPr>
        <w:t xml:space="preserve">location </w:t>
      </w:r>
      <w:del w:id="91" w:author="Christis Chrysostomou" w:date="2019-01-14T16:30:00Z">
        <w:r w:rsidR="00F57459">
          <w:delText xml:space="preserve">having an annual probability </w:delText>
        </w:r>
      </w:del>
      <w:r w:rsidRPr="00222B2C">
        <w:rPr>
          <w:rFonts w:eastAsia="MS Mincho"/>
          <w:lang w:eastAsia="fr-FR"/>
        </w:rPr>
        <w:t xml:space="preserve">of </w:t>
      </w:r>
      <w:del w:id="92" w:author="Christis Chrysostomou" w:date="2019-01-14T16:30:00Z">
        <w:r w:rsidR="00F57459">
          <w:delText>(negative) exceedance</w:delText>
        </w:r>
      </w:del>
      <w:ins w:id="93" w:author="Christis Chrysostomou" w:date="2019-01-14T16:30:00Z">
        <w:r w:rsidRPr="00222B2C">
          <w:rPr>
            <w:rFonts w:eastAsia="MS Mincho"/>
            <w:lang w:eastAsia="fr-FR"/>
          </w:rPr>
          <w:t>the bridge.  It may be taken as the average</w:t>
        </w:r>
      </w:ins>
      <w:r w:rsidRPr="00222B2C">
        <w:rPr>
          <w:rFonts w:eastAsia="MS Mincho"/>
          <w:lang w:eastAsia="fr-FR"/>
        </w:rPr>
        <w:t xml:space="preserve"> of </w:t>
      </w:r>
      <w:del w:id="94" w:author="Christis Chrysostomou" w:date="2019-01-14T16:30:00Z">
        <w:r w:rsidR="00F57459">
          <w:delText>0.02</w:delText>
        </w:r>
      </w:del>
      <w:ins w:id="95" w:author="Christis Chrysostomou" w:date="2019-01-14T16:30:00Z">
        <w:r w:rsidRPr="00222B2C">
          <w:rPr>
            <w:rFonts w:eastAsia="MS Mincho"/>
            <w:lang w:eastAsia="fr-FR"/>
          </w:rPr>
          <w:t>the characteristic values of the maximum and minimum ambient shade air temperatures at the bridge location</w:t>
        </w:r>
      </w:ins>
      <w:r w:rsidRPr="00222B2C">
        <w:rPr>
          <w:rFonts w:eastAsia="MS Mincho"/>
          <w:lang w:eastAsia="fr-FR"/>
        </w:rPr>
        <w:t xml:space="preserve">, in accordance with EN </w:t>
      </w:r>
      <w:del w:id="96" w:author="Christis Chrysostomou" w:date="2019-01-14T16:30:00Z">
        <w:r w:rsidR="00F57459">
          <w:delText>1990</w:delText>
        </w:r>
      </w:del>
      <w:ins w:id="97" w:author="Christis Chrysostomou" w:date="2019-01-14T16:30:00Z">
        <w:r w:rsidRPr="00222B2C">
          <w:rPr>
            <w:rFonts w:eastAsia="MS Mincho"/>
            <w:lang w:eastAsia="fr-FR"/>
          </w:rPr>
          <w:t>1991</w:t>
        </w:r>
      </w:ins>
      <w:r w:rsidRPr="00222B2C">
        <w:rPr>
          <w:rFonts w:eastAsia="MS Mincho"/>
          <w:lang w:eastAsia="fr-FR"/>
        </w:rPr>
        <w:t>-1-5:</w:t>
      </w:r>
      <w:del w:id="98" w:author="Christis Chrysostomou" w:date="2019-01-14T16:30:00Z">
        <w:r w:rsidR="00F57459">
          <w:delText>2007</w:delText>
        </w:r>
      </w:del>
      <w:ins w:id="99" w:author="Christis Chrysostomou" w:date="2019-01-14T16:30:00Z">
        <w:r w:rsidRPr="00222B2C">
          <w:rPr>
            <w:rFonts w:eastAsia="MS Mincho"/>
            <w:lang w:eastAsia="fr-FR"/>
          </w:rPr>
          <w:t>2003</w:t>
        </w:r>
      </w:ins>
      <w:r w:rsidRPr="00222B2C">
        <w:rPr>
          <w:rFonts w:eastAsia="MS Mincho"/>
          <w:lang w:eastAsia="fr-FR"/>
        </w:rPr>
        <w:t>, 6.1.3.2</w:t>
      </w:r>
      <w:ins w:id="100" w:author="Christis Chrysostomou" w:date="2019-01-14T16:30:00Z">
        <w:r w:rsidRPr="00222B2C">
          <w:rPr>
            <w:rFonts w:eastAsia="MS Mincho"/>
            <w:lang w:eastAsia="fr-FR"/>
          </w:rPr>
          <w:t xml:space="preserve"> i.e.</w:t>
        </w:r>
        <w:r w:rsidRPr="00222B2C">
          <w:rPr>
            <w:rFonts w:eastAsia="MS Mincho"/>
            <w:b/>
            <w:lang w:eastAsia="fr-FR"/>
          </w:rPr>
          <w:t xml:space="preserve"> </w:t>
        </w:r>
        <w:r w:rsidRPr="00222B2C">
          <w:rPr>
            <w:rFonts w:eastAsia="MS Mincho"/>
            <w:i/>
            <w:lang w:eastAsia="fr-FR"/>
          </w:rPr>
          <w:t>T</w:t>
        </w:r>
        <w:r w:rsidRPr="00222B2C">
          <w:rPr>
            <w:rFonts w:eastAsia="MS Mincho"/>
            <w:vertAlign w:val="subscript"/>
            <w:lang w:eastAsia="fr-FR"/>
          </w:rPr>
          <w:t>av</w:t>
        </w:r>
        <w:r w:rsidRPr="00222B2C">
          <w:rPr>
            <w:rFonts w:eastAsia="MS Mincho"/>
            <w:lang w:eastAsia="fr-FR"/>
          </w:rPr>
          <w:t xml:space="preserve"> = (</w:t>
        </w:r>
        <w:r w:rsidRPr="00222B2C">
          <w:rPr>
            <w:rFonts w:eastAsia="MS Mincho"/>
            <w:i/>
            <w:lang w:eastAsia="fr-FR"/>
          </w:rPr>
          <w:t>T</w:t>
        </w:r>
        <w:r w:rsidRPr="00222B2C">
          <w:rPr>
            <w:rFonts w:eastAsia="MS Mincho"/>
            <w:vertAlign w:val="subscript"/>
            <w:lang w:eastAsia="fr-FR"/>
          </w:rPr>
          <w:t>max</w:t>
        </w:r>
        <w:r w:rsidRPr="00222B2C">
          <w:rPr>
            <w:rFonts w:eastAsia="MS Mincho"/>
            <w:lang w:eastAsia="fr-FR"/>
          </w:rPr>
          <w:t xml:space="preserve"> + </w:t>
        </w:r>
        <w:r w:rsidRPr="00222B2C">
          <w:rPr>
            <w:rFonts w:eastAsia="MS Mincho"/>
            <w:i/>
            <w:lang w:eastAsia="fr-FR"/>
          </w:rPr>
          <w:t>T</w:t>
        </w:r>
        <w:r w:rsidRPr="00222B2C">
          <w:rPr>
            <w:rFonts w:eastAsia="MS Mincho"/>
            <w:vertAlign w:val="subscript"/>
            <w:lang w:eastAsia="fr-FR"/>
          </w:rPr>
          <w:t>min</w:t>
        </w:r>
        <w:r w:rsidRPr="00222B2C">
          <w:rPr>
            <w:rFonts w:eastAsia="MS Mincho"/>
            <w:lang w:eastAsia="fr-FR"/>
          </w:rPr>
          <w:t xml:space="preserve">)/2. If no specific information is available the value </w:t>
        </w:r>
        <w:r w:rsidRPr="00222B2C">
          <w:rPr>
            <w:rFonts w:eastAsia="MS Mincho"/>
            <w:i/>
            <w:lang w:eastAsia="fr-FR"/>
          </w:rPr>
          <w:t>T</w:t>
        </w:r>
        <w:r w:rsidRPr="00222B2C">
          <w:rPr>
            <w:rFonts w:eastAsia="MS Mincho"/>
            <w:vertAlign w:val="subscript"/>
            <w:lang w:eastAsia="fr-FR"/>
          </w:rPr>
          <w:t>av</w:t>
        </w:r>
        <w:r w:rsidRPr="00222B2C">
          <w:rPr>
            <w:rFonts w:eastAsia="MS Mincho"/>
            <w:lang w:eastAsia="fr-FR"/>
          </w:rPr>
          <w:t xml:space="preserve"> = 10ºC may be used</w:t>
        </w:r>
      </w:ins>
      <w:r w:rsidRPr="00222B2C">
        <w:rPr>
          <w:rFonts w:eastAsia="MS Mincho"/>
          <w:lang w:eastAsia="fr-FR"/>
        </w:rPr>
        <w:t>.</w:t>
      </w:r>
    </w:p>
    <w:p w14:paraId="61AC246D" w14:textId="1AD11345" w:rsidR="00160776" w:rsidRPr="00222B2C" w:rsidRDefault="00CD578A" w:rsidP="00222B2C">
      <w:pPr>
        <w:pStyle w:val="ListClause"/>
        <w:rPr>
          <w:i/>
        </w:rPr>
      </w:pPr>
      <w:del w:id="101" w:author="Christis Chrysostomou" w:date="2019-01-14T16:30:00Z">
        <w:r w:rsidRPr="00CD578A">
          <w:rPr>
            <w:i/>
          </w:rPr>
          <w:delText>ψ</w:delText>
        </w:r>
        <w:r w:rsidRPr="00CD578A">
          <w:rPr>
            <w:vertAlign w:val="subscript"/>
          </w:rPr>
          <w:delText>2</w:delText>
        </w:r>
        <w:r>
          <w:delText xml:space="preserve"> = 0.50 </w:delText>
        </w:r>
      </w:del>
      <w:ins w:id="102" w:author="Christis Chrysostomou" w:date="2019-01-14T16:30:00Z">
        <w:r w:rsidR="00160776" w:rsidRPr="00222B2C">
          <w:rPr>
            <w:rFonts w:eastAsia="MS Mincho"/>
            <w:i/>
            <w:lang w:eastAsia="fr-FR"/>
          </w:rPr>
          <w:sym w:font="Symbol" w:char="F079"/>
        </w:r>
        <w:r w:rsidR="00160776" w:rsidRPr="00222B2C">
          <w:rPr>
            <w:rFonts w:eastAsia="MS Mincho"/>
            <w:vertAlign w:val="subscript"/>
            <w:lang w:eastAsia="fr-FR"/>
          </w:rPr>
          <w:t>2</w:t>
        </w:r>
        <w:r w:rsidR="00160776" w:rsidRPr="00222B2C">
          <w:rPr>
            <w:rFonts w:eastAsia="MS Mincho"/>
            <w:lang w:eastAsia="fr-FR"/>
          </w:rPr>
          <w:t xml:space="preserve"> </w:t>
        </w:r>
        <w:r w:rsidR="00160776" w:rsidRPr="00222B2C">
          <w:rPr>
            <w:rFonts w:eastAsia="MS Mincho"/>
            <w:lang w:eastAsia="fr-FR"/>
          </w:rPr>
          <w:tab/>
        </w:r>
      </w:ins>
      <w:r w:rsidR="00160776" w:rsidRPr="00222B2C">
        <w:rPr>
          <w:rFonts w:eastAsia="MS Mincho"/>
          <w:lang w:eastAsia="fr-FR"/>
        </w:rPr>
        <w:t xml:space="preserve">is the combination factor for thermal actions for seismic design </w:t>
      </w:r>
      <w:del w:id="103" w:author="Christis Chrysostomou" w:date="2019-01-14T16:30:00Z">
        <w:r>
          <w:delText>situation</w:delText>
        </w:r>
      </w:del>
      <w:ins w:id="104" w:author="Christis Chrysostomou" w:date="2019-01-14T16:30:00Z">
        <w:r w:rsidR="00160776" w:rsidRPr="00222B2C">
          <w:rPr>
            <w:rFonts w:eastAsia="MS Mincho"/>
            <w:lang w:eastAsia="fr-FR"/>
          </w:rPr>
          <w:t>situations</w:t>
        </w:r>
      </w:ins>
      <w:r w:rsidR="00160776" w:rsidRPr="00222B2C">
        <w:rPr>
          <w:rFonts w:eastAsia="MS Mincho"/>
          <w:lang w:eastAsia="fr-FR"/>
        </w:rPr>
        <w:t xml:space="preserve">, in accordance with EN 1990:2002 </w:t>
      </w:r>
      <w:del w:id="105" w:author="Christis Chrysostomou" w:date="2019-01-14T16:30:00Z">
        <w:r>
          <w:delText>–</w:delText>
        </w:r>
      </w:del>
      <w:ins w:id="106" w:author="Christis Chrysostomou" w:date="2019-01-14T16:30:00Z">
        <w:r w:rsidR="00160776" w:rsidRPr="00222B2C">
          <w:rPr>
            <w:rFonts w:eastAsia="MS Mincho"/>
            <w:lang w:eastAsia="fr-FR"/>
          </w:rPr>
          <w:t>and EN 1990:2002/A1:2005,</w:t>
        </w:r>
      </w:ins>
      <w:r w:rsidR="00160776" w:rsidRPr="00222B2C">
        <w:rPr>
          <w:rFonts w:eastAsia="MS Mincho"/>
          <w:lang w:eastAsia="fr-FR"/>
        </w:rPr>
        <w:t xml:space="preserve"> Annex A2 and</w:t>
      </w:r>
      <w:r w:rsidR="00160776" w:rsidRPr="00222B2C">
        <w:rPr>
          <w:rFonts w:eastAsia="MS Mincho"/>
          <w:i/>
          <w:lang w:eastAsia="fr-FR"/>
        </w:rPr>
        <w:t xml:space="preserve"> </w:t>
      </w:r>
    </w:p>
    <w:p w14:paraId="23FE53B3" w14:textId="4D310CB6" w:rsidR="00160776" w:rsidRPr="00222B2C" w:rsidRDefault="00CD578A" w:rsidP="00222B2C">
      <w:pPr>
        <w:pStyle w:val="ListClause"/>
        <w:rPr>
          <w:rFonts w:eastAsia="MS Mincho"/>
          <w:lang w:eastAsia="fr-FR"/>
        </w:rPr>
      </w:pPr>
      <w:del w:id="107" w:author="Christis Chrysostomou" w:date="2019-01-14T16:30:00Z">
        <w:r w:rsidRPr="00CD578A">
          <w:rPr>
            <w:i/>
          </w:rPr>
          <w:delText>ΔT</w:delText>
        </w:r>
        <w:r w:rsidRPr="00CD578A">
          <w:rPr>
            <w:vertAlign w:val="subscript"/>
          </w:rPr>
          <w:delText>1</w:delText>
        </w:r>
        <w:r>
          <w:delText xml:space="preserve"> takes</w:delText>
        </w:r>
      </w:del>
      <w:ins w:id="108" w:author="Christis Chrysostomou" w:date="2019-01-14T16:30:00Z">
        <w:r w:rsidR="00160776" w:rsidRPr="00222B2C">
          <w:rPr>
            <w:rFonts w:eastAsia="MS Mincho"/>
            <w:i/>
            <w:lang w:eastAsia="fr-FR"/>
          </w:rPr>
          <w:sym w:font="Symbol" w:char="F044"/>
        </w:r>
        <w:r w:rsidR="00160776" w:rsidRPr="00222B2C">
          <w:rPr>
            <w:rFonts w:eastAsia="MS Mincho"/>
            <w:i/>
            <w:lang w:eastAsia="fr-FR"/>
          </w:rPr>
          <w:t>T</w:t>
        </w:r>
        <w:r w:rsidR="00160776" w:rsidRPr="00222B2C">
          <w:rPr>
            <w:rFonts w:eastAsia="MS Mincho"/>
            <w:vertAlign w:val="subscript"/>
            <w:lang w:eastAsia="fr-FR"/>
          </w:rPr>
          <w:t>1</w:t>
        </w:r>
        <w:r w:rsidR="00160776" w:rsidRPr="00222B2C">
          <w:rPr>
            <w:rFonts w:eastAsia="MS Mincho"/>
            <w:lang w:eastAsia="fr-FR"/>
          </w:rPr>
          <w:t xml:space="preserve"> = </w:t>
        </w:r>
        <w:r w:rsidR="00160776" w:rsidRPr="00222B2C">
          <w:rPr>
            <w:rFonts w:eastAsia="MS Mincho"/>
            <w:i/>
            <w:lang w:eastAsia="fr-FR"/>
          </w:rPr>
          <w:t>T</w:t>
        </w:r>
        <w:r w:rsidR="00160776" w:rsidRPr="00222B2C">
          <w:rPr>
            <w:rFonts w:eastAsia="MS Mincho"/>
            <w:vertAlign w:val="subscript"/>
            <w:lang w:eastAsia="fr-FR"/>
          </w:rPr>
          <w:t>e,min</w:t>
        </w:r>
        <w:r w:rsidR="00160776" w:rsidRPr="00222B2C">
          <w:rPr>
            <w:rFonts w:eastAsia="MS Mincho"/>
            <w:lang w:eastAsia="fr-FR"/>
          </w:rPr>
          <w:t xml:space="preserve"> – </w:t>
        </w:r>
        <w:r w:rsidR="00160776" w:rsidRPr="00222B2C">
          <w:rPr>
            <w:rFonts w:eastAsia="MS Mincho"/>
            <w:i/>
            <w:lang w:eastAsia="fr-FR"/>
          </w:rPr>
          <w:t>T</w:t>
        </w:r>
        <w:r w:rsidR="00160776" w:rsidRPr="00222B2C">
          <w:rPr>
            <w:rFonts w:eastAsia="MS Mincho"/>
            <w:vertAlign w:val="subscript"/>
            <w:lang w:eastAsia="fr-FR"/>
          </w:rPr>
          <w:t>min</w:t>
        </w:r>
        <w:r w:rsidR="00160776" w:rsidRPr="00222B2C">
          <w:rPr>
            <w:rFonts w:eastAsia="MS Mincho"/>
            <w:lang w:eastAsia="fr-FR"/>
          </w:rPr>
          <w:t xml:space="preserve"> </w:t>
        </w:r>
        <w:r w:rsidR="00160776" w:rsidRPr="00222B2C">
          <w:rPr>
            <w:rFonts w:eastAsia="MS Mincho"/>
            <w:lang w:eastAsia="fr-FR"/>
          </w:rPr>
          <w:tab/>
          <w:t>is</w:t>
        </w:r>
      </w:ins>
      <w:r w:rsidR="00160776" w:rsidRPr="00222B2C">
        <w:rPr>
          <w:rFonts w:eastAsia="MS Mincho"/>
          <w:lang w:eastAsia="fr-FR"/>
        </w:rPr>
        <w:t xml:space="preserve"> the </w:t>
      </w:r>
      <w:del w:id="109" w:author="Christis Chrysostomou" w:date="2019-01-14T16:30:00Z">
        <w:r>
          <w:delText xml:space="preserve">following values depending on the material of the </w:delText>
        </w:r>
      </w:del>
      <w:ins w:id="110" w:author="Christis Chrysostomou" w:date="2019-01-14T16:30:00Z">
        <w:r w:rsidR="00160776" w:rsidRPr="00222B2C">
          <w:rPr>
            <w:rFonts w:eastAsia="MS Mincho"/>
            <w:lang w:eastAsia="fr-FR"/>
          </w:rPr>
          <w:t xml:space="preserve">difference between the minimum uniform </w:t>
        </w:r>
      </w:ins>
      <w:r w:rsidR="00160776" w:rsidRPr="00222B2C">
        <w:rPr>
          <w:rFonts w:eastAsia="MS Mincho"/>
          <w:lang w:eastAsia="fr-FR"/>
        </w:rPr>
        <w:t xml:space="preserve">bridge </w:t>
      </w:r>
      <w:del w:id="111" w:author="Christis Chrysostomou" w:date="2019-01-14T16:30:00Z">
        <w:r>
          <w:delText>deck</w:delText>
        </w:r>
      </w:del>
      <w:ins w:id="112" w:author="Christis Chrysostomou" w:date="2019-01-14T16:30:00Z">
        <w:r w:rsidR="00160776" w:rsidRPr="00222B2C">
          <w:rPr>
            <w:rFonts w:eastAsia="MS Mincho"/>
            <w:lang w:eastAsia="fr-FR"/>
          </w:rPr>
          <w:t xml:space="preserve">temperature component  </w:t>
        </w:r>
        <w:r w:rsidR="00160776" w:rsidRPr="00222B2C">
          <w:rPr>
            <w:rFonts w:eastAsia="MS Mincho"/>
            <w:i/>
            <w:lang w:eastAsia="fr-FR"/>
          </w:rPr>
          <w:t>T</w:t>
        </w:r>
        <w:r w:rsidR="00160776" w:rsidRPr="00222B2C">
          <w:rPr>
            <w:rFonts w:eastAsia="MS Mincho"/>
            <w:vertAlign w:val="subscript"/>
            <w:lang w:eastAsia="fr-FR"/>
          </w:rPr>
          <w:t>e,min</w:t>
        </w:r>
        <w:r w:rsidR="00160776" w:rsidRPr="00222B2C">
          <w:rPr>
            <w:rFonts w:eastAsia="MS Mincho"/>
            <w:lang w:eastAsia="fr-FR"/>
          </w:rPr>
          <w:t xml:space="preserve"> and the minimum shade air temperature </w:t>
        </w:r>
        <w:r w:rsidR="00160776" w:rsidRPr="00222B2C">
          <w:rPr>
            <w:rFonts w:eastAsia="MS Mincho"/>
            <w:i/>
            <w:lang w:eastAsia="fr-FR"/>
          </w:rPr>
          <w:t>T</w:t>
        </w:r>
        <w:r w:rsidR="00160776" w:rsidRPr="00222B2C">
          <w:rPr>
            <w:rFonts w:eastAsia="MS Mincho"/>
            <w:vertAlign w:val="subscript"/>
            <w:lang w:eastAsia="fr-FR"/>
          </w:rPr>
          <w:t xml:space="preserve">min </w:t>
        </w:r>
      </w:ins>
      <w:r w:rsidR="00160776" w:rsidRPr="00222B2C">
        <w:rPr>
          <w:rFonts w:eastAsia="MS Mincho"/>
          <w:lang w:eastAsia="fr-FR"/>
        </w:rPr>
        <w:t xml:space="preserve">, in accordance with </w:t>
      </w:r>
      <w:del w:id="113" w:author="Christis Chrysostomou" w:date="2019-01-14T16:30:00Z">
        <w:r>
          <w:delText xml:space="preserve">Figure 6.1 of </w:delText>
        </w:r>
      </w:del>
      <w:r w:rsidR="00160776" w:rsidRPr="00222B2C">
        <w:rPr>
          <w:rFonts w:eastAsia="MS Mincho"/>
          <w:lang w:eastAsia="fr-FR"/>
        </w:rPr>
        <w:t xml:space="preserve">EN </w:t>
      </w:r>
      <w:del w:id="114" w:author="Christis Chrysostomou" w:date="2019-01-14T16:30:00Z">
        <w:r>
          <w:delText>19991</w:delText>
        </w:r>
      </w:del>
      <w:ins w:id="115" w:author="Christis Chrysostomou" w:date="2019-01-14T16:30:00Z">
        <w:r w:rsidR="00160776" w:rsidRPr="00222B2C">
          <w:rPr>
            <w:rFonts w:eastAsia="MS Mincho"/>
            <w:lang w:eastAsia="fr-FR"/>
          </w:rPr>
          <w:t>1991-1-5: 2003 and EN 1991</w:t>
        </w:r>
      </w:ins>
      <w:r w:rsidR="00160776" w:rsidRPr="00222B2C">
        <w:rPr>
          <w:rFonts w:eastAsia="MS Mincho"/>
          <w:lang w:eastAsia="fr-FR"/>
        </w:rPr>
        <w:t>-1-5:2003</w:t>
      </w:r>
      <w:ins w:id="116" w:author="Christis Chrysostomou" w:date="2019-01-14T16:30:00Z">
        <w:r w:rsidR="00160776" w:rsidRPr="00222B2C">
          <w:rPr>
            <w:rFonts w:eastAsia="MS Mincho"/>
            <w:lang w:eastAsia="fr-FR"/>
          </w:rPr>
          <w:t>/AC:2009, 6.1.3.1(4).</w:t>
        </w:r>
      </w:ins>
    </w:p>
    <w:p w14:paraId="6DC19248" w14:textId="77777777" w:rsidR="004243CE" w:rsidRPr="004243CE" w:rsidRDefault="004243CE" w:rsidP="004243CE">
      <w:pPr>
        <w:pStyle w:val="TableCaption"/>
        <w:rPr>
          <w:del w:id="117" w:author="Christis Chrysostomou" w:date="2019-01-14T16:30:00Z"/>
          <w:lang w:val="en-GB"/>
        </w:rPr>
      </w:pPr>
      <w:del w:id="118" w:author="Christis Chrysostomou" w:date="2019-01-14T16:30:00Z">
        <w:r>
          <w:rPr>
            <w:lang w:val="en-GB"/>
          </w:rPr>
          <w:delText xml:space="preserve">    </w:delText>
        </w:r>
        <w:r w:rsidRPr="00396469">
          <w:delText>Table</w:delText>
        </w:r>
        <w:r>
          <w:rPr>
            <w:lang w:val="en-GB"/>
          </w:rPr>
          <w:delText xml:space="preserve"> J.1N: Value of </w:delText>
        </w:r>
        <w:r w:rsidRPr="00CD578A">
          <w:rPr>
            <w:i/>
          </w:rPr>
          <w:delText>ΔT</w:delText>
        </w:r>
        <w:r w:rsidRPr="00CD578A">
          <w:rPr>
            <w:vertAlign w:val="subscript"/>
          </w:rPr>
          <w:delText>1</w:delText>
        </w:r>
        <w:r>
          <w:delText xml:space="preserve"> for the determination of the minimum isolator temperature</w:delText>
        </w:r>
      </w:del>
    </w:p>
    <w:tbl>
      <w:tblPr>
        <w:tblStyle w:val="TableGrid"/>
        <w:tblW w:w="0" w:type="auto"/>
        <w:jc w:val="center"/>
        <w:tblLook w:val="01E0" w:firstRow="1" w:lastRow="1" w:firstColumn="1" w:lastColumn="1" w:noHBand="0" w:noVBand="0"/>
      </w:tblPr>
      <w:tblGrid>
        <w:gridCol w:w="1562"/>
        <w:gridCol w:w="1296"/>
        <w:gridCol w:w="1296"/>
        <w:gridCol w:w="1296"/>
      </w:tblGrid>
      <w:tr w:rsidR="00CD578A" w:rsidRPr="00A54B0C" w14:paraId="4D1384F1" w14:textId="77777777">
        <w:trPr>
          <w:trHeight w:hRule="exact" w:val="360"/>
          <w:jc w:val="center"/>
          <w:del w:id="119" w:author="Christis Chrysostomou" w:date="2019-01-14T16:30:00Z"/>
        </w:trPr>
        <w:tc>
          <w:tcPr>
            <w:tcW w:w="1562" w:type="dxa"/>
            <w:vAlign w:val="center"/>
          </w:tcPr>
          <w:p w14:paraId="3615D123" w14:textId="77777777" w:rsidR="00CD578A" w:rsidRDefault="00CD578A" w:rsidP="00CB5461">
            <w:pPr>
              <w:keepNext/>
              <w:keepLines/>
              <w:jc w:val="center"/>
              <w:rPr>
                <w:del w:id="120" w:author="Christis Chrysostomou" w:date="2019-01-14T16:30:00Z"/>
                <w:lang w:val="en-US"/>
              </w:rPr>
            </w:pPr>
            <w:del w:id="121" w:author="Christis Chrysostomou" w:date="2019-01-14T16:30:00Z">
              <w:r>
                <w:rPr>
                  <w:lang w:val="en-US"/>
                </w:rPr>
                <w:delText>Deck</w:delText>
              </w:r>
            </w:del>
          </w:p>
        </w:tc>
        <w:tc>
          <w:tcPr>
            <w:tcW w:w="1296" w:type="dxa"/>
            <w:vAlign w:val="center"/>
          </w:tcPr>
          <w:p w14:paraId="7E0504A7" w14:textId="77777777" w:rsidR="00CD578A" w:rsidRPr="004E7E70" w:rsidRDefault="00CD578A" w:rsidP="00CB5461">
            <w:pPr>
              <w:keepNext/>
              <w:keepLines/>
              <w:jc w:val="center"/>
              <w:rPr>
                <w:del w:id="122" w:author="Christis Chrysostomou" w:date="2019-01-14T16:30:00Z"/>
                <w:lang w:val="en-US"/>
              </w:rPr>
            </w:pPr>
            <w:del w:id="123" w:author="Christis Chrysostomou" w:date="2019-01-14T16:30:00Z">
              <w:r>
                <w:rPr>
                  <w:lang w:val="en-US"/>
                </w:rPr>
                <w:delText>Concrete</w:delText>
              </w:r>
            </w:del>
          </w:p>
        </w:tc>
        <w:tc>
          <w:tcPr>
            <w:tcW w:w="1296" w:type="dxa"/>
            <w:vAlign w:val="center"/>
          </w:tcPr>
          <w:p w14:paraId="21906BD0" w14:textId="77777777" w:rsidR="00CD578A" w:rsidRPr="004E7E70" w:rsidRDefault="00CD578A" w:rsidP="00CB5461">
            <w:pPr>
              <w:keepNext/>
              <w:keepLines/>
              <w:jc w:val="center"/>
              <w:rPr>
                <w:del w:id="124" w:author="Christis Chrysostomou" w:date="2019-01-14T16:30:00Z"/>
                <w:lang w:val="en-US"/>
              </w:rPr>
            </w:pPr>
            <w:del w:id="125" w:author="Christis Chrysostomou" w:date="2019-01-14T16:30:00Z">
              <w:r>
                <w:rPr>
                  <w:lang w:val="en-US"/>
                </w:rPr>
                <w:delText>Composite</w:delText>
              </w:r>
            </w:del>
          </w:p>
        </w:tc>
        <w:tc>
          <w:tcPr>
            <w:tcW w:w="1296" w:type="dxa"/>
            <w:vAlign w:val="center"/>
          </w:tcPr>
          <w:p w14:paraId="3C84C8AE" w14:textId="77777777" w:rsidR="00CD578A" w:rsidRPr="004E7E70" w:rsidRDefault="00CD578A" w:rsidP="00CB5461">
            <w:pPr>
              <w:keepNext/>
              <w:keepLines/>
              <w:jc w:val="center"/>
              <w:rPr>
                <w:del w:id="126" w:author="Christis Chrysostomou" w:date="2019-01-14T16:30:00Z"/>
                <w:lang w:val="en-US"/>
              </w:rPr>
            </w:pPr>
            <w:del w:id="127" w:author="Christis Chrysostomou" w:date="2019-01-14T16:30:00Z">
              <w:r>
                <w:rPr>
                  <w:lang w:val="en-US"/>
                </w:rPr>
                <w:delText>Steel</w:delText>
              </w:r>
            </w:del>
          </w:p>
        </w:tc>
      </w:tr>
      <w:tr w:rsidR="00CD578A" w:rsidRPr="00A54B0C" w14:paraId="699F8957" w14:textId="77777777">
        <w:trPr>
          <w:trHeight w:hRule="exact" w:val="360"/>
          <w:jc w:val="center"/>
          <w:del w:id="128" w:author="Christis Chrysostomou" w:date="2019-01-14T16:30:00Z"/>
        </w:trPr>
        <w:tc>
          <w:tcPr>
            <w:tcW w:w="1562" w:type="dxa"/>
            <w:vAlign w:val="center"/>
          </w:tcPr>
          <w:p w14:paraId="00DFE134" w14:textId="77777777" w:rsidR="00CD578A" w:rsidRDefault="00CD578A" w:rsidP="00CB5461">
            <w:pPr>
              <w:keepNext/>
              <w:keepLines/>
              <w:jc w:val="center"/>
              <w:rPr>
                <w:del w:id="129" w:author="Christis Chrysostomou" w:date="2019-01-14T16:30:00Z"/>
                <w:lang w:val="en-US"/>
              </w:rPr>
            </w:pPr>
            <w:del w:id="130" w:author="Christis Chrysostomou" w:date="2019-01-14T16:30:00Z">
              <w:r w:rsidRPr="00CD578A">
                <w:rPr>
                  <w:i/>
                </w:rPr>
                <w:delText>Δ</w:delText>
              </w:r>
              <w:r w:rsidRPr="00CD578A">
                <w:rPr>
                  <w:i/>
                  <w:lang w:val="en-US"/>
                </w:rPr>
                <w:delText>T</w:delText>
              </w:r>
              <w:r w:rsidRPr="00CD578A">
                <w:rPr>
                  <w:vertAlign w:val="subscript"/>
                  <w:lang w:val="en-US"/>
                </w:rPr>
                <w:delText>1</w:delText>
              </w:r>
              <w:r>
                <w:rPr>
                  <w:vertAlign w:val="subscript"/>
                  <w:lang w:val="en-US"/>
                </w:rPr>
                <w:delText xml:space="preserve"> </w:delText>
              </w:r>
              <w:r w:rsidRPr="004E7E70">
                <w:rPr>
                  <w:lang w:val="en-US"/>
                </w:rPr>
                <w:delText>(</w:delText>
              </w:r>
              <w:r>
                <w:rPr>
                  <w:lang w:val="en-US"/>
                </w:rPr>
                <w:delText>°C</w:delText>
              </w:r>
              <w:r w:rsidRPr="004E7E70">
                <w:rPr>
                  <w:lang w:val="en-US"/>
                </w:rPr>
                <w:delText>)</w:delText>
              </w:r>
            </w:del>
          </w:p>
        </w:tc>
        <w:tc>
          <w:tcPr>
            <w:tcW w:w="1296" w:type="dxa"/>
            <w:vAlign w:val="center"/>
          </w:tcPr>
          <w:p w14:paraId="27CF3E97" w14:textId="77777777" w:rsidR="00CD578A" w:rsidRPr="004E7E70" w:rsidRDefault="00573129" w:rsidP="00CB5461">
            <w:pPr>
              <w:keepNext/>
              <w:keepLines/>
              <w:jc w:val="center"/>
              <w:rPr>
                <w:del w:id="131" w:author="Christis Chrysostomou" w:date="2019-01-14T16:30:00Z"/>
                <w:lang w:val="en-US"/>
              </w:rPr>
            </w:pPr>
            <w:del w:id="132" w:author="Christis Chrysostomou" w:date="2019-01-14T16:30:00Z">
              <w:r>
                <w:rPr>
                  <w:lang w:val="en-US"/>
                </w:rPr>
                <w:delText>7.5</w:delText>
              </w:r>
            </w:del>
          </w:p>
        </w:tc>
        <w:tc>
          <w:tcPr>
            <w:tcW w:w="1296" w:type="dxa"/>
            <w:vAlign w:val="center"/>
          </w:tcPr>
          <w:p w14:paraId="54A0F142" w14:textId="77777777" w:rsidR="00CD578A" w:rsidRPr="004E7E70" w:rsidRDefault="00573129" w:rsidP="00CB5461">
            <w:pPr>
              <w:keepNext/>
              <w:keepLines/>
              <w:jc w:val="center"/>
              <w:rPr>
                <w:del w:id="133" w:author="Christis Chrysostomou" w:date="2019-01-14T16:30:00Z"/>
                <w:lang w:val="en-US"/>
              </w:rPr>
            </w:pPr>
            <w:del w:id="134" w:author="Christis Chrysostomou" w:date="2019-01-14T16:30:00Z">
              <w:r>
                <w:rPr>
                  <w:lang w:val="en-US"/>
                </w:rPr>
                <w:delText>5.0</w:delText>
              </w:r>
            </w:del>
          </w:p>
        </w:tc>
        <w:tc>
          <w:tcPr>
            <w:tcW w:w="1296" w:type="dxa"/>
            <w:vAlign w:val="center"/>
          </w:tcPr>
          <w:p w14:paraId="3D54647B" w14:textId="77777777" w:rsidR="00CD578A" w:rsidRPr="004E7E70" w:rsidRDefault="00573129" w:rsidP="00CB5461">
            <w:pPr>
              <w:keepNext/>
              <w:keepLines/>
              <w:jc w:val="center"/>
              <w:rPr>
                <w:del w:id="135" w:author="Christis Chrysostomou" w:date="2019-01-14T16:30:00Z"/>
                <w:lang w:val="en-US"/>
              </w:rPr>
            </w:pPr>
            <w:del w:id="136" w:author="Christis Chrysostomou" w:date="2019-01-14T16:30:00Z">
              <w:r>
                <w:rPr>
                  <w:lang w:val="en-US"/>
                </w:rPr>
                <w:delText>-2.5</w:delText>
              </w:r>
            </w:del>
          </w:p>
        </w:tc>
      </w:tr>
    </w:tbl>
    <w:p w14:paraId="6EDDB54B" w14:textId="77777777" w:rsidR="00A51084" w:rsidRPr="00222B2C" w:rsidRDefault="00A51084" w:rsidP="00222B2C">
      <w:pPr>
        <w:pStyle w:val="Heading2"/>
        <w:rPr>
          <w:lang w:val="en-US"/>
        </w:rPr>
      </w:pPr>
      <w:r w:rsidRPr="00222B2C">
        <w:rPr>
          <w:lang w:val="en-US"/>
        </w:rPr>
        <w:t xml:space="preserve">Clause J.2 (1) Evaluation of the variation </w:t>
      </w:r>
    </w:p>
    <w:p w14:paraId="4A80F216" w14:textId="3A457C13" w:rsidR="00A51084" w:rsidRPr="00222B2C" w:rsidRDefault="00A51084">
      <w:pPr>
        <w:pStyle w:val="BodyText"/>
        <w:rPr>
          <w:lang w:val="en-US"/>
        </w:rPr>
      </w:pPr>
      <w:r w:rsidRPr="00222B2C">
        <w:rPr>
          <w:lang w:val="en-US"/>
        </w:rPr>
        <w:t xml:space="preserve">The values of </w:t>
      </w:r>
      <w:r>
        <w:rPr>
          <w:rFonts w:ascii="Arial Unicode MS" w:hint="eastAsia"/>
          <w:i/>
          <w:iCs/>
        </w:rPr>
        <w:t>λ</w:t>
      </w:r>
      <w:r w:rsidRPr="00222B2C">
        <w:rPr>
          <w:lang w:val="en-US"/>
        </w:rPr>
        <w:t xml:space="preserve">-factors for commonly used isolators are given in Annex JJ, which </w:t>
      </w:r>
      <w:del w:id="137" w:author="Christis Chrysostomou" w:date="2019-01-14T16:30:00Z">
        <w:r w:rsidR="007C4699">
          <w:rPr>
            <w:lang w:val="en-US"/>
          </w:rPr>
          <w:delText>shall</w:delText>
        </w:r>
      </w:del>
      <w:ins w:id="138" w:author="Christis Chrysostomou" w:date="2019-01-14T16:30:00Z">
        <w:r w:rsidR="0093362B">
          <w:rPr>
            <w:lang w:val="en-US"/>
          </w:rPr>
          <w:t>may</w:t>
        </w:r>
      </w:ins>
      <w:r w:rsidR="0093362B" w:rsidRPr="00222B2C">
        <w:rPr>
          <w:lang w:val="en-US"/>
        </w:rPr>
        <w:t xml:space="preserve"> </w:t>
      </w:r>
      <w:r w:rsidRPr="00222B2C">
        <w:rPr>
          <w:lang w:val="en-US"/>
        </w:rPr>
        <w:t xml:space="preserve">be used as </w:t>
      </w:r>
      <w:del w:id="139" w:author="Christis Chrysostomou" w:date="2019-01-14T16:30:00Z">
        <w:r w:rsidR="007C4699">
          <w:rPr>
            <w:lang w:val="en-US"/>
          </w:rPr>
          <w:delText>Normative</w:delText>
        </w:r>
      </w:del>
      <w:ins w:id="140" w:author="Christis Chrysostomou" w:date="2019-01-14T16:30:00Z">
        <w:r w:rsidRPr="00222B2C">
          <w:rPr>
            <w:lang w:val="en-US"/>
          </w:rPr>
          <w:t>Informative</w:t>
        </w:r>
      </w:ins>
      <w:r w:rsidRPr="00222B2C">
        <w:rPr>
          <w:lang w:val="en-US"/>
        </w:rPr>
        <w:t xml:space="preserve"> Annex.</w:t>
      </w:r>
    </w:p>
    <w:p w14:paraId="4FD408CA" w14:textId="16B5C650" w:rsidR="00A51084" w:rsidRDefault="00A51084" w:rsidP="00FF1CAD">
      <w:pPr>
        <w:pStyle w:val="Heading1"/>
      </w:pPr>
      <w:r>
        <w:t xml:space="preserve">DECISION </w:t>
      </w:r>
      <w:del w:id="141" w:author="Christis Chrysostomou" w:date="2019-01-14T16:30:00Z">
        <w:r w:rsidR="009039BA" w:rsidRPr="009039BA">
          <w:rPr>
            <w:caps/>
            <w:szCs w:val="28"/>
          </w:rPr>
          <w:delText>on the informative or normative use of Annexes</w:delText>
        </w:r>
      </w:del>
      <w:ins w:id="142" w:author="Christis Chrysostomou" w:date="2019-01-14T16:30:00Z">
        <w:r w:rsidR="00FF1CAD">
          <w:t>ON USE OF THE INFORMATIVE ANNEXES</w:t>
        </w:r>
      </w:ins>
      <w:r>
        <w:t xml:space="preserve"> A, B, C, D, E, F, </w:t>
      </w:r>
      <w:proofErr w:type="gramStart"/>
      <w:r>
        <w:t>H,  JJ</w:t>
      </w:r>
      <w:proofErr w:type="gramEnd"/>
      <w:r>
        <w:t xml:space="preserve"> and K</w:t>
      </w:r>
    </w:p>
    <w:p w14:paraId="5685A3A2" w14:textId="77777777" w:rsidR="009039BA" w:rsidRDefault="009039BA" w:rsidP="009039BA">
      <w:pPr>
        <w:pStyle w:val="Heading2"/>
        <w:numPr>
          <w:ilvl w:val="1"/>
          <w:numId w:val="35"/>
        </w:numPr>
        <w:tabs>
          <w:tab w:val="clear" w:pos="576"/>
          <w:tab w:val="num" w:pos="993"/>
        </w:tabs>
        <w:ind w:left="993" w:hanging="993"/>
        <w:rPr>
          <w:del w:id="143" w:author="Christis Chrysostomou" w:date="2019-01-14T16:30:00Z"/>
          <w:lang w:val="en-US"/>
        </w:rPr>
      </w:pPr>
      <w:del w:id="144" w:author="Christis Chrysostomou" w:date="2019-01-14T16:30:00Z">
        <w:r>
          <w:rPr>
            <w:lang w:val="en-US"/>
          </w:rPr>
          <w:delText>Annex A</w:delText>
        </w:r>
        <w:r w:rsidR="00E26EAC">
          <w:rPr>
            <w:lang w:val="en-US"/>
          </w:rPr>
          <w:delText xml:space="preserve"> Probabilities related to the reference </w:delText>
        </w:r>
        <w:r w:rsidR="00950C74">
          <w:rPr>
            <w:lang w:val="en-US"/>
          </w:rPr>
          <w:delText>seismic</w:delText>
        </w:r>
        <w:r w:rsidR="00E26EAC">
          <w:rPr>
            <w:lang w:val="en-US"/>
          </w:rPr>
          <w:delText xml:space="preserve"> action. Guidance for the selection of design seismic action during the construction phase</w:delText>
        </w:r>
      </w:del>
    </w:p>
    <w:p w14:paraId="1461FC36" w14:textId="77777777" w:rsidR="00A51084" w:rsidRDefault="00A51084" w:rsidP="00222B2C">
      <w:pPr>
        <w:pStyle w:val="Heading2"/>
        <w:rPr>
          <w:ins w:id="145" w:author="Christis Chrysostomou" w:date="2019-01-14T16:30:00Z"/>
        </w:rPr>
      </w:pPr>
      <w:ins w:id="146" w:author="Christis Chrysostomou" w:date="2019-01-14T16:30:00Z">
        <w:r>
          <w:t xml:space="preserve">Annex A </w:t>
        </w:r>
      </w:ins>
    </w:p>
    <w:p w14:paraId="0E155A65" w14:textId="77777777" w:rsidR="00A51084" w:rsidRPr="00222B2C" w:rsidRDefault="00A51084">
      <w:pPr>
        <w:pStyle w:val="BodyText"/>
        <w:rPr>
          <w:lang w:val="en-US"/>
        </w:rPr>
      </w:pPr>
      <w:r w:rsidRPr="00222B2C">
        <w:rPr>
          <w:lang w:val="en-US"/>
        </w:rPr>
        <w:t>Annex A may be used.</w:t>
      </w:r>
    </w:p>
    <w:p w14:paraId="5FE35D02" w14:textId="77777777" w:rsidR="009039BA" w:rsidRDefault="009039BA" w:rsidP="009039BA">
      <w:pPr>
        <w:pStyle w:val="Heading2"/>
        <w:numPr>
          <w:ilvl w:val="1"/>
          <w:numId w:val="35"/>
        </w:numPr>
        <w:tabs>
          <w:tab w:val="clear" w:pos="576"/>
          <w:tab w:val="num" w:pos="993"/>
        </w:tabs>
        <w:ind w:left="993" w:hanging="993"/>
        <w:rPr>
          <w:del w:id="147" w:author="Christis Chrysostomou" w:date="2019-01-14T16:30:00Z"/>
          <w:lang w:val="en-US"/>
        </w:rPr>
      </w:pPr>
      <w:del w:id="148" w:author="Christis Chrysostomou" w:date="2019-01-14T16:30:00Z">
        <w:r>
          <w:rPr>
            <w:lang w:val="en-US"/>
          </w:rPr>
          <w:delText>Annex B</w:delText>
        </w:r>
        <w:r w:rsidR="00E26EAC">
          <w:rPr>
            <w:lang w:val="en-US"/>
          </w:rPr>
          <w:delText xml:space="preserve"> Relationship between displacement ductility and curvature ductility factors of plastic hinges in concrete piers</w:delText>
        </w:r>
      </w:del>
    </w:p>
    <w:p w14:paraId="64397FB3" w14:textId="77777777" w:rsidR="00A51084" w:rsidRPr="00FF1CAD" w:rsidRDefault="00A51084" w:rsidP="00222B2C">
      <w:pPr>
        <w:pStyle w:val="Heading2"/>
        <w:rPr>
          <w:ins w:id="149" w:author="Christis Chrysostomou" w:date="2019-01-14T16:30:00Z"/>
        </w:rPr>
      </w:pPr>
      <w:ins w:id="150" w:author="Christis Chrysostomou" w:date="2019-01-14T16:30:00Z">
        <w:r w:rsidRPr="00FF1CAD">
          <w:t xml:space="preserve">Annex B </w:t>
        </w:r>
      </w:ins>
    </w:p>
    <w:p w14:paraId="0CE4D9E9" w14:textId="77777777" w:rsidR="00A51084" w:rsidRPr="00222B2C" w:rsidRDefault="00A51084">
      <w:pPr>
        <w:pStyle w:val="BodyText"/>
        <w:rPr>
          <w:lang w:val="en-US"/>
        </w:rPr>
      </w:pPr>
      <w:r w:rsidRPr="00222B2C">
        <w:rPr>
          <w:lang w:val="en-US"/>
        </w:rPr>
        <w:t>Annex B may be used.</w:t>
      </w:r>
    </w:p>
    <w:p w14:paraId="307409CB" w14:textId="77777777" w:rsidR="009039BA" w:rsidRDefault="009039BA" w:rsidP="009039BA">
      <w:pPr>
        <w:pStyle w:val="Heading2"/>
        <w:numPr>
          <w:ilvl w:val="1"/>
          <w:numId w:val="35"/>
        </w:numPr>
        <w:tabs>
          <w:tab w:val="clear" w:pos="576"/>
          <w:tab w:val="num" w:pos="993"/>
        </w:tabs>
        <w:ind w:left="993" w:hanging="993"/>
        <w:rPr>
          <w:del w:id="151" w:author="Christis Chrysostomou" w:date="2019-01-14T16:30:00Z"/>
          <w:lang w:val="en-US"/>
        </w:rPr>
      </w:pPr>
      <w:del w:id="152" w:author="Christis Chrysostomou" w:date="2019-01-14T16:30:00Z">
        <w:r>
          <w:rPr>
            <w:lang w:val="en-US"/>
          </w:rPr>
          <w:lastRenderedPageBreak/>
          <w:delText>Annex C</w:delText>
        </w:r>
        <w:r w:rsidR="00526D86">
          <w:rPr>
            <w:lang w:val="en-US"/>
          </w:rPr>
          <w:delText xml:space="preserve"> Estimation of the effective stiffness of reinforced concrete ductile members</w:delText>
        </w:r>
      </w:del>
    </w:p>
    <w:p w14:paraId="428877FE" w14:textId="77777777" w:rsidR="00A51084" w:rsidRDefault="00A51084" w:rsidP="00222B2C">
      <w:pPr>
        <w:pStyle w:val="Heading2"/>
        <w:rPr>
          <w:ins w:id="153" w:author="Christis Chrysostomou" w:date="2019-01-14T16:30:00Z"/>
        </w:rPr>
      </w:pPr>
      <w:ins w:id="154" w:author="Christis Chrysostomou" w:date="2019-01-14T16:30:00Z">
        <w:r>
          <w:t xml:space="preserve">Annex C </w:t>
        </w:r>
      </w:ins>
    </w:p>
    <w:p w14:paraId="08701588" w14:textId="77777777" w:rsidR="00A51084" w:rsidRPr="00222B2C" w:rsidRDefault="00A51084">
      <w:pPr>
        <w:pStyle w:val="BodyText"/>
        <w:rPr>
          <w:lang w:val="en-US"/>
        </w:rPr>
      </w:pPr>
      <w:r w:rsidRPr="00222B2C">
        <w:rPr>
          <w:lang w:val="en-US"/>
        </w:rPr>
        <w:t>Annex C may be used.</w:t>
      </w:r>
    </w:p>
    <w:p w14:paraId="6EA87215" w14:textId="77777777" w:rsidR="009039BA" w:rsidRDefault="009039BA" w:rsidP="009039BA">
      <w:pPr>
        <w:pStyle w:val="Heading2"/>
        <w:numPr>
          <w:ilvl w:val="1"/>
          <w:numId w:val="35"/>
        </w:numPr>
        <w:tabs>
          <w:tab w:val="clear" w:pos="576"/>
          <w:tab w:val="num" w:pos="993"/>
        </w:tabs>
        <w:ind w:left="993" w:hanging="993"/>
        <w:rPr>
          <w:del w:id="155" w:author="Christis Chrysostomou" w:date="2019-01-14T16:30:00Z"/>
          <w:lang w:val="en-US"/>
        </w:rPr>
      </w:pPr>
      <w:del w:id="156" w:author="Christis Chrysostomou" w:date="2019-01-14T16:30:00Z">
        <w:r>
          <w:rPr>
            <w:lang w:val="en-US"/>
          </w:rPr>
          <w:delText>Annex D</w:delText>
        </w:r>
        <w:r w:rsidR="00526D86">
          <w:rPr>
            <w:lang w:val="en-US"/>
          </w:rPr>
          <w:delText xml:space="preserve"> Spatial variability of earthquake ground motion: Model and methods of analysis</w:delText>
        </w:r>
      </w:del>
    </w:p>
    <w:p w14:paraId="4EF6B61B" w14:textId="77777777" w:rsidR="00A51084" w:rsidRDefault="00A51084" w:rsidP="00222B2C">
      <w:pPr>
        <w:pStyle w:val="Heading2"/>
        <w:rPr>
          <w:ins w:id="157" w:author="Christis Chrysostomou" w:date="2019-01-14T16:30:00Z"/>
        </w:rPr>
      </w:pPr>
      <w:ins w:id="158" w:author="Christis Chrysostomou" w:date="2019-01-14T16:30:00Z">
        <w:r>
          <w:t xml:space="preserve">Annex D </w:t>
        </w:r>
      </w:ins>
    </w:p>
    <w:p w14:paraId="69B51062" w14:textId="77777777" w:rsidR="00A51084" w:rsidRPr="00222B2C" w:rsidRDefault="00A51084">
      <w:pPr>
        <w:pStyle w:val="BodyText"/>
        <w:rPr>
          <w:lang w:val="en-US"/>
        </w:rPr>
      </w:pPr>
      <w:r w:rsidRPr="00222B2C">
        <w:rPr>
          <w:lang w:val="en-US"/>
        </w:rPr>
        <w:t>Annex D may be used.</w:t>
      </w:r>
    </w:p>
    <w:p w14:paraId="4F2D7874" w14:textId="77777777" w:rsidR="009039BA" w:rsidRDefault="009039BA" w:rsidP="009039BA">
      <w:pPr>
        <w:pStyle w:val="Heading2"/>
        <w:numPr>
          <w:ilvl w:val="1"/>
          <w:numId w:val="35"/>
        </w:numPr>
        <w:tabs>
          <w:tab w:val="clear" w:pos="576"/>
          <w:tab w:val="num" w:pos="993"/>
        </w:tabs>
        <w:ind w:left="993" w:hanging="993"/>
        <w:rPr>
          <w:del w:id="159" w:author="Christis Chrysostomou" w:date="2019-01-14T16:30:00Z"/>
          <w:lang w:val="en-US"/>
        </w:rPr>
      </w:pPr>
      <w:del w:id="160" w:author="Christis Chrysostomou" w:date="2019-01-14T16:30:00Z">
        <w:r>
          <w:rPr>
            <w:lang w:val="en-US"/>
          </w:rPr>
          <w:delText>Annex E</w:delText>
        </w:r>
        <w:r w:rsidR="00526D86">
          <w:rPr>
            <w:lang w:val="en-US"/>
          </w:rPr>
          <w:delText xml:space="preserve"> Probable material properties and plastic hinge deformation capacities for non-linear analyses</w:delText>
        </w:r>
      </w:del>
    </w:p>
    <w:p w14:paraId="624272FD" w14:textId="77777777" w:rsidR="00A51084" w:rsidRDefault="00A51084" w:rsidP="00222B2C">
      <w:pPr>
        <w:pStyle w:val="Heading2"/>
        <w:rPr>
          <w:ins w:id="161" w:author="Christis Chrysostomou" w:date="2019-01-14T16:30:00Z"/>
        </w:rPr>
      </w:pPr>
      <w:ins w:id="162" w:author="Christis Chrysostomou" w:date="2019-01-14T16:30:00Z">
        <w:r>
          <w:t>Annex E</w:t>
        </w:r>
      </w:ins>
    </w:p>
    <w:p w14:paraId="2A4249A0" w14:textId="1E72D87A" w:rsidR="00A51084" w:rsidRPr="00222B2C" w:rsidRDefault="00A51084">
      <w:pPr>
        <w:pStyle w:val="BodyText"/>
        <w:rPr>
          <w:lang w:val="en-US"/>
        </w:rPr>
      </w:pPr>
      <w:r w:rsidRPr="00222B2C">
        <w:rPr>
          <w:lang w:val="en-US"/>
        </w:rPr>
        <w:t xml:space="preserve">Annex E </w:t>
      </w:r>
      <w:del w:id="163" w:author="Christis Chrysostomou" w:date="2019-01-14T16:30:00Z">
        <w:r w:rsidR="00624305">
          <w:rPr>
            <w:lang w:val="en-US"/>
          </w:rPr>
          <w:delText>shall</w:delText>
        </w:r>
      </w:del>
      <w:ins w:id="164" w:author="Christis Chrysostomou" w:date="2019-01-14T16:30:00Z">
        <w:r w:rsidRPr="00222B2C">
          <w:rPr>
            <w:lang w:val="en-US"/>
          </w:rPr>
          <w:t>may</w:t>
        </w:r>
      </w:ins>
      <w:r w:rsidRPr="00222B2C">
        <w:rPr>
          <w:lang w:val="en-US"/>
        </w:rPr>
        <w:t xml:space="preserve"> be used.</w:t>
      </w:r>
    </w:p>
    <w:p w14:paraId="4C0F4050" w14:textId="36E78E19" w:rsidR="00A51084" w:rsidRDefault="00A51084" w:rsidP="00222B2C">
      <w:pPr>
        <w:pStyle w:val="Heading2"/>
      </w:pPr>
      <w:r>
        <w:t xml:space="preserve">Annex F </w:t>
      </w:r>
      <w:del w:id="165" w:author="Christis Chrysostomou" w:date="2019-01-14T16:30:00Z">
        <w:r w:rsidR="00526D86">
          <w:rPr>
            <w:lang w:val="en-US"/>
          </w:rPr>
          <w:delText>Added mass of entrained water for immersed piers</w:delText>
        </w:r>
      </w:del>
    </w:p>
    <w:p w14:paraId="002317F4" w14:textId="6C431D63" w:rsidR="00A51084" w:rsidRPr="00222B2C" w:rsidRDefault="00A51084">
      <w:pPr>
        <w:pStyle w:val="BodyText"/>
        <w:rPr>
          <w:lang w:val="en-US"/>
        </w:rPr>
      </w:pPr>
      <w:r w:rsidRPr="00222B2C">
        <w:rPr>
          <w:lang w:val="en-US"/>
        </w:rPr>
        <w:t xml:space="preserve">Annex F </w:t>
      </w:r>
      <w:del w:id="166" w:author="Christis Chrysostomou" w:date="2019-01-14T16:30:00Z">
        <w:r w:rsidR="00624305">
          <w:rPr>
            <w:lang w:val="en-US"/>
          </w:rPr>
          <w:delText>shall</w:delText>
        </w:r>
      </w:del>
      <w:ins w:id="167" w:author="Christis Chrysostomou" w:date="2019-01-14T16:30:00Z">
        <w:r w:rsidRPr="00222B2C">
          <w:rPr>
            <w:lang w:val="en-US"/>
          </w:rPr>
          <w:t>may</w:t>
        </w:r>
      </w:ins>
      <w:r w:rsidRPr="00222B2C">
        <w:rPr>
          <w:lang w:val="en-US"/>
        </w:rPr>
        <w:t xml:space="preserve"> be used.</w:t>
      </w:r>
    </w:p>
    <w:p w14:paraId="5D5AABC7" w14:textId="65CB43AB" w:rsidR="00A51084" w:rsidRDefault="00A51084" w:rsidP="00222B2C">
      <w:pPr>
        <w:pStyle w:val="Heading2"/>
      </w:pPr>
      <w:r>
        <w:t xml:space="preserve">Annex H </w:t>
      </w:r>
      <w:del w:id="168" w:author="Christis Chrysostomou" w:date="2019-01-14T16:30:00Z">
        <w:r w:rsidR="00950C74">
          <w:rPr>
            <w:lang w:val="en-US"/>
          </w:rPr>
          <w:delText xml:space="preserve">Static non-linear analysis </w:delText>
        </w:r>
        <w:r w:rsidR="00526D86">
          <w:rPr>
            <w:lang w:val="en-US"/>
          </w:rPr>
          <w:delText xml:space="preserve">(pushover) </w:delText>
        </w:r>
      </w:del>
    </w:p>
    <w:p w14:paraId="7A7CDDB6" w14:textId="77777777" w:rsidR="00A51084" w:rsidRPr="00222B2C" w:rsidRDefault="00A51084">
      <w:pPr>
        <w:pStyle w:val="BodyText"/>
        <w:rPr>
          <w:lang w:val="en-US"/>
        </w:rPr>
      </w:pPr>
      <w:r w:rsidRPr="00222B2C">
        <w:rPr>
          <w:lang w:val="en-US"/>
        </w:rPr>
        <w:t>Annex H may be used.</w:t>
      </w:r>
    </w:p>
    <w:p w14:paraId="23529757" w14:textId="41EFD5C1" w:rsidR="00A51084" w:rsidRDefault="00A51084" w:rsidP="00222B2C">
      <w:pPr>
        <w:pStyle w:val="Heading2"/>
      </w:pPr>
      <w:r>
        <w:t xml:space="preserve">Annex JJ </w:t>
      </w:r>
      <w:del w:id="169" w:author="Christis Chrysostomou" w:date="2019-01-14T16:30:00Z">
        <w:r w:rsidR="00AB5F92">
          <w:delText>λ</w:delText>
        </w:r>
        <w:r w:rsidR="00AB5F92">
          <w:rPr>
            <w:lang w:val="en-US"/>
          </w:rPr>
          <w:delText>-factors for common isolator types</w:delText>
        </w:r>
      </w:del>
    </w:p>
    <w:p w14:paraId="3284A0A0" w14:textId="28E836C4" w:rsidR="00A51084" w:rsidRPr="00222B2C" w:rsidRDefault="00A51084" w:rsidP="00B05249">
      <w:pPr>
        <w:pStyle w:val="BodyText"/>
        <w:rPr>
          <w:lang w:val="en-US"/>
        </w:rPr>
      </w:pPr>
      <w:r w:rsidRPr="00222B2C">
        <w:rPr>
          <w:lang w:val="en-US"/>
        </w:rPr>
        <w:t xml:space="preserve">Annex JJ </w:t>
      </w:r>
      <w:del w:id="170" w:author="Christis Chrysostomou" w:date="2019-01-14T16:30:00Z">
        <w:r w:rsidR="00624305">
          <w:rPr>
            <w:lang w:val="en-US"/>
          </w:rPr>
          <w:delText>shall</w:delText>
        </w:r>
      </w:del>
      <w:ins w:id="171" w:author="Christis Chrysostomou" w:date="2019-01-14T16:30:00Z">
        <w:r w:rsidRPr="00222B2C">
          <w:rPr>
            <w:lang w:val="en-US"/>
          </w:rPr>
          <w:t>may</w:t>
        </w:r>
      </w:ins>
      <w:r w:rsidRPr="00222B2C">
        <w:rPr>
          <w:lang w:val="en-US"/>
        </w:rPr>
        <w:t xml:space="preserve"> be used.</w:t>
      </w:r>
    </w:p>
    <w:p w14:paraId="6F89B506" w14:textId="77777777" w:rsidR="009039BA" w:rsidRDefault="009039BA" w:rsidP="009039BA">
      <w:pPr>
        <w:pStyle w:val="Heading2"/>
        <w:numPr>
          <w:ilvl w:val="1"/>
          <w:numId w:val="35"/>
        </w:numPr>
        <w:tabs>
          <w:tab w:val="clear" w:pos="576"/>
          <w:tab w:val="num" w:pos="993"/>
        </w:tabs>
        <w:ind w:left="993" w:hanging="993"/>
        <w:rPr>
          <w:del w:id="172" w:author="Christis Chrysostomou" w:date="2019-01-14T16:30:00Z"/>
          <w:lang w:val="en-US"/>
        </w:rPr>
      </w:pPr>
      <w:del w:id="173" w:author="Christis Chrysostomou" w:date="2019-01-14T16:30:00Z">
        <w:r>
          <w:rPr>
            <w:lang w:val="en-US"/>
          </w:rPr>
          <w:delText>Annex K</w:delText>
        </w:r>
        <w:r w:rsidR="0044333D">
          <w:rPr>
            <w:lang w:val="en-US"/>
          </w:rPr>
          <w:delText xml:space="preserve"> </w:delText>
        </w:r>
        <w:r w:rsidR="00450601">
          <w:rPr>
            <w:lang w:val="en-US"/>
          </w:rPr>
          <w:delText>Tests for validation of design properties of seismic isolator units</w:delText>
        </w:r>
      </w:del>
    </w:p>
    <w:p w14:paraId="2512E08F" w14:textId="77777777" w:rsidR="00A51084" w:rsidRDefault="00A51084" w:rsidP="00222B2C">
      <w:pPr>
        <w:pStyle w:val="Heading2"/>
        <w:rPr>
          <w:ins w:id="174" w:author="Christis Chrysostomou" w:date="2019-01-14T16:30:00Z"/>
        </w:rPr>
      </w:pPr>
      <w:ins w:id="175" w:author="Christis Chrysostomou" w:date="2019-01-14T16:30:00Z">
        <w:r>
          <w:t xml:space="preserve">Annex K </w:t>
        </w:r>
      </w:ins>
    </w:p>
    <w:p w14:paraId="603D9DE5" w14:textId="10F28D63" w:rsidR="00A51084" w:rsidRPr="00222B2C" w:rsidRDefault="00A51084">
      <w:pPr>
        <w:pStyle w:val="BodyText"/>
        <w:rPr>
          <w:lang w:val="en-US"/>
        </w:rPr>
      </w:pPr>
      <w:r w:rsidRPr="00222B2C">
        <w:rPr>
          <w:lang w:val="en-US"/>
        </w:rPr>
        <w:t xml:space="preserve">Annex K </w:t>
      </w:r>
      <w:del w:id="176" w:author="Christis Chrysostomou" w:date="2019-01-14T16:30:00Z">
        <w:r w:rsidR="00624305">
          <w:rPr>
            <w:lang w:val="en-US"/>
          </w:rPr>
          <w:delText>shall</w:delText>
        </w:r>
      </w:del>
      <w:ins w:id="177" w:author="Christis Chrysostomou" w:date="2019-01-14T16:30:00Z">
        <w:r w:rsidRPr="00222B2C">
          <w:rPr>
            <w:lang w:val="en-US"/>
          </w:rPr>
          <w:t>may</w:t>
        </w:r>
      </w:ins>
      <w:r w:rsidRPr="00222B2C">
        <w:rPr>
          <w:lang w:val="en-US"/>
        </w:rPr>
        <w:t xml:space="preserve"> be used.</w:t>
      </w:r>
    </w:p>
    <w:p w14:paraId="36DF5320" w14:textId="77777777" w:rsidR="00A51084" w:rsidRDefault="00A51084" w:rsidP="00222B2C">
      <w:pPr>
        <w:pStyle w:val="Heading1"/>
      </w:pPr>
      <w:r>
        <w:t>REFERENCES TO NON-CONTRADICTORY COMPLEMENTARY INFORMATION</w:t>
      </w:r>
    </w:p>
    <w:p w14:paraId="3084D2E9" w14:textId="77777777" w:rsidR="00A51084" w:rsidRDefault="00A51084">
      <w:pPr>
        <w:pStyle w:val="BodyText"/>
      </w:pPr>
      <w:r>
        <w:t>None</w:t>
      </w:r>
    </w:p>
    <w:sectPr w:rsidR="00A51084" w:rsidSect="002318DB">
      <w:headerReference w:type="even" r:id="rId12"/>
      <w:headerReference w:type="default" r:id="rId13"/>
      <w:footerReference w:type="default" r:id="rId14"/>
      <w:headerReference w:type="first" r:id="rId15"/>
      <w:pgSz w:w="11900" w:h="16840"/>
      <w:pgMar w:top="1418" w:right="1418" w:bottom="1418" w:left="1418" w:header="709" w:footer="709"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F7B86" w14:textId="77777777" w:rsidR="003717F3" w:rsidRDefault="003717F3">
      <w:r>
        <w:separator/>
      </w:r>
    </w:p>
  </w:endnote>
  <w:endnote w:type="continuationSeparator" w:id="0">
    <w:p w14:paraId="78C0BB6C" w14:textId="77777777" w:rsidR="003717F3" w:rsidRDefault="003717F3">
      <w:r>
        <w:continuationSeparator/>
      </w:r>
    </w:p>
  </w:endnote>
  <w:endnote w:type="continuationNotice" w:id="1">
    <w:p w14:paraId="67670831" w14:textId="77777777" w:rsidR="003717F3" w:rsidRDefault="003717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Times">
    <w:panose1 w:val="02020603050405020304"/>
    <w:charset w:val="A1"/>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Times New Roman"/>
    <w:charset w:val="00"/>
    <w:family w:val="auto"/>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EF3D" w14:textId="77777777" w:rsidR="00DE0241" w:rsidRDefault="00DE0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BDD6C" w14:textId="77777777" w:rsidR="00DE0241" w:rsidRDefault="00DE02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78704" w14:textId="07E380B7" w:rsidR="00A51084" w:rsidRDefault="0006076C">
    <w:pPr>
      <w:pStyle w:val="Footer"/>
    </w:pPr>
    <w:del w:id="180" w:author="Christis Chrysostomou" w:date="2019-01-14T16:30:00Z">
      <w:r w:rsidRPr="000A5FE9">
        <w:delText>Eurocodes Committee</w:delText>
      </w:r>
    </w:del>
    <w:ins w:id="181" w:author="Christis Chrysostomou" w:date="2019-01-14T16:30:00Z">
      <w:r w:rsidR="00A51084">
        <w:t>CYS/TC18</w:t>
      </w:r>
    </w:ins>
    <w:r w:rsidR="00A51084">
      <w:tab/>
      <w:t xml:space="preserve">Page </w:t>
    </w:r>
    <w:r w:rsidR="00A51084">
      <w:fldChar w:fldCharType="begin"/>
    </w:r>
    <w:r w:rsidR="00A51084">
      <w:instrText xml:space="preserve"> PAGE </w:instrText>
    </w:r>
    <w:r w:rsidR="00A51084">
      <w:fldChar w:fldCharType="separate"/>
    </w:r>
    <w:r w:rsidR="00A54B0C">
      <w:rPr>
        <w:noProof/>
      </w:rPr>
      <w:t>6</w:t>
    </w:r>
    <w:r w:rsidR="00A51084">
      <w:fldChar w:fldCharType="end"/>
    </w:r>
    <w:r w:rsidR="00A51084">
      <w:t xml:space="preserve"> of </w:t>
    </w:r>
    <w:r w:rsidR="00A51084">
      <w:fldChar w:fldCharType="begin"/>
    </w:r>
    <w:r w:rsidR="00A51084">
      <w:instrText xml:space="preserve"> NUMPAGES </w:instrText>
    </w:r>
    <w:r w:rsidR="00A51084">
      <w:fldChar w:fldCharType="separate"/>
    </w:r>
    <w:r w:rsidR="00A54B0C">
      <w:rPr>
        <w:noProof/>
      </w:rPr>
      <w:t>8</w:t>
    </w:r>
    <w:r w:rsidR="00A51084">
      <w:fldChar w:fldCharType="end"/>
    </w:r>
    <w:r w:rsidR="00A51084">
      <w:tab/>
    </w:r>
    <w:del w:id="182" w:author="Christis Chrysostomou" w:date="2019-01-14T16:30:00Z">
      <w:r w:rsidR="002654C7">
        <w:delText>01 March 2009</w:delText>
      </w:r>
    </w:del>
    <w:ins w:id="183" w:author="Christis Chrysostomou" w:date="2019-01-14T16:30:00Z">
      <w:r w:rsidR="0070478B">
        <w:t>31</w:t>
      </w:r>
      <w:r w:rsidR="00A51084">
        <w:t xml:space="preserve"> </w:t>
      </w:r>
      <w:r w:rsidR="0070478B">
        <w:t>December</w:t>
      </w:r>
      <w:r w:rsidR="00A51084">
        <w:t xml:space="preserve"> </w:t>
      </w:r>
      <w:r w:rsidR="0070478B">
        <w:t>2018</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BB273" w14:textId="77777777" w:rsidR="003717F3" w:rsidRDefault="003717F3">
      <w:r>
        <w:separator/>
      </w:r>
    </w:p>
  </w:footnote>
  <w:footnote w:type="continuationSeparator" w:id="0">
    <w:p w14:paraId="0CEFF5EB" w14:textId="77777777" w:rsidR="003717F3" w:rsidRDefault="003717F3">
      <w:r>
        <w:continuationSeparator/>
      </w:r>
    </w:p>
  </w:footnote>
  <w:footnote w:type="continuationNotice" w:id="1">
    <w:p w14:paraId="3614F8EC" w14:textId="77777777" w:rsidR="003717F3" w:rsidRDefault="003717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252E6" w14:textId="77777777" w:rsidR="00DE0241" w:rsidRDefault="00DE02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76690" w14:textId="77777777" w:rsidR="00DE0241" w:rsidRDefault="00DE02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BF7C7" w14:textId="77777777" w:rsidR="00A51084" w:rsidRDefault="00A51084">
    <w:pPr>
      <w:pStyle w:val="Header1"/>
      <w:rPr>
        <w:ins w:id="178" w:author="Christis Chrysostomou" w:date="2019-01-14T16:30:00Z"/>
      </w:rPr>
    </w:pPr>
    <w:r>
      <w:t>National Annex to CYS EN 1998-2:2005</w:t>
    </w:r>
    <w:ins w:id="179" w:author="Christis Chrysostomou" w:date="2019-01-14T16:30:00Z">
      <w:r>
        <w:rPr>
          <w:rFonts w:ascii="Arial Bold"/>
        </w:rPr>
        <w:t>/A1:2009/</w:t>
      </w:r>
      <w:r w:rsidRPr="00BD5CFC">
        <w:t xml:space="preserve"> </w:t>
      </w:r>
      <w:r>
        <w:rPr>
          <w:rFonts w:ascii="Arial Bold"/>
        </w:rPr>
        <w:t>A</w:t>
      </w:r>
      <w:r>
        <w:t>2:2011/</w:t>
      </w:r>
      <w:r>
        <w:rPr>
          <w:rFonts w:ascii="Arial Bold"/>
        </w:rPr>
        <w:t xml:space="preserve">AC:2010 </w:t>
      </w:r>
      <w:r>
        <w:t xml:space="preserve"> </w:t>
      </w:r>
    </w:ins>
  </w:p>
  <w:p w14:paraId="647D83E7" w14:textId="77777777" w:rsidR="00A51084" w:rsidRDefault="00A51084">
    <w:pPr>
      <w:pStyle w:val="Header1"/>
    </w:pPr>
    <w:r>
      <w:t>Eurocode 8: Design of Structures for Earthquake Resistance</w:t>
    </w:r>
  </w:p>
  <w:p w14:paraId="3E3A2370" w14:textId="77777777" w:rsidR="00A51084" w:rsidRDefault="00A51084">
    <w:pPr>
      <w:pStyle w:val="Header1"/>
    </w:pPr>
    <w:r>
      <w:t>Part 2: Bridges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2343B" w14:textId="77777777" w:rsidR="00DE0241" w:rsidRDefault="00DE0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D2854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F36964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AFA55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470A41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8CC4E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82B5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7C4C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AA278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E266F8"/>
    <w:lvl w:ilvl="0">
      <w:start w:val="1"/>
      <w:numFmt w:val="lowerLetter"/>
      <w:pStyle w:val="Listletter"/>
      <w:lvlText w:val="(%1)"/>
      <w:lvlJc w:val="left"/>
      <w:pPr>
        <w:tabs>
          <w:tab w:val="num" w:pos="360"/>
        </w:tabs>
        <w:ind w:left="360" w:hanging="360"/>
      </w:pPr>
      <w:rPr>
        <w:rFonts w:hint="default"/>
      </w:rPr>
    </w:lvl>
  </w:abstractNum>
  <w:abstractNum w:abstractNumId="9" w15:restartNumberingAfterBreak="0">
    <w:nsid w:val="FFFFFF89"/>
    <w:multiLevelType w:val="singleLevel"/>
    <w:tmpl w:val="A1108C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32ABD"/>
    <w:multiLevelType w:val="multilevel"/>
    <w:tmpl w:val="879CDF9A"/>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1" w15:restartNumberingAfterBreak="0">
    <w:nsid w:val="0317451C"/>
    <w:multiLevelType w:val="multilevel"/>
    <w:tmpl w:val="EE86437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2" w15:restartNumberingAfterBreak="0">
    <w:nsid w:val="05DC0B83"/>
    <w:multiLevelType w:val="multilevel"/>
    <w:tmpl w:val="7F44E2AE"/>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3" w15:restartNumberingAfterBreak="0">
    <w:nsid w:val="06452A71"/>
    <w:multiLevelType w:val="multilevel"/>
    <w:tmpl w:val="B302D30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4" w15:restartNumberingAfterBreak="0">
    <w:nsid w:val="10135DEF"/>
    <w:multiLevelType w:val="multilevel"/>
    <w:tmpl w:val="DFDC864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5" w15:restartNumberingAfterBreak="0">
    <w:nsid w:val="1590620F"/>
    <w:multiLevelType w:val="multilevel"/>
    <w:tmpl w:val="2574259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6" w15:restartNumberingAfterBreak="0">
    <w:nsid w:val="194F23D4"/>
    <w:multiLevelType w:val="multilevel"/>
    <w:tmpl w:val="8F94BF52"/>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7" w15:restartNumberingAfterBreak="0">
    <w:nsid w:val="1FFB2057"/>
    <w:multiLevelType w:val="multilevel"/>
    <w:tmpl w:val="D72EB2FA"/>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8" w15:restartNumberingAfterBreak="0">
    <w:nsid w:val="22432A23"/>
    <w:multiLevelType w:val="multilevel"/>
    <w:tmpl w:val="595EF0A2"/>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9" w15:restartNumberingAfterBreak="0">
    <w:nsid w:val="264C778E"/>
    <w:multiLevelType w:val="multilevel"/>
    <w:tmpl w:val="85A0DA42"/>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0" w15:restartNumberingAfterBreak="0">
    <w:nsid w:val="274702F6"/>
    <w:multiLevelType w:val="multilevel"/>
    <w:tmpl w:val="A14A31C8"/>
    <w:styleLink w:val="ImportedStyle1"/>
    <w:lvl w:ilvl="0">
      <w:start w:val="1"/>
      <w:numFmt w:val="decimal"/>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abstractNum w:abstractNumId="21" w15:restartNumberingAfterBreak="0">
    <w:nsid w:val="27D95781"/>
    <w:multiLevelType w:val="multilevel"/>
    <w:tmpl w:val="4E52249C"/>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2" w15:restartNumberingAfterBreak="0">
    <w:nsid w:val="28F918EA"/>
    <w:multiLevelType w:val="multilevel"/>
    <w:tmpl w:val="BC94E996"/>
    <w:lvl w:ilvl="0">
      <w:start w:val="1"/>
      <w:numFmt w:val="decimal"/>
      <w:pStyle w:val="Heading1"/>
      <w:lvlText w:val="NA %1"/>
      <w:lvlJc w:val="left"/>
      <w:pPr>
        <w:tabs>
          <w:tab w:val="num" w:pos="432"/>
        </w:tabs>
        <w:ind w:left="432" w:hanging="432"/>
      </w:pPr>
      <w:rPr>
        <w:rFonts w:hint="default"/>
      </w:rPr>
    </w:lvl>
    <w:lvl w:ilvl="1">
      <w:start w:val="1"/>
      <w:numFmt w:val="decimal"/>
      <w:pStyle w:val="Heading2"/>
      <w:lvlText w:val="NA %1.%2"/>
      <w:lvlJc w:val="left"/>
      <w:pPr>
        <w:tabs>
          <w:tab w:val="num" w:pos="576"/>
        </w:tabs>
        <w:ind w:left="576" w:hanging="576"/>
      </w:pPr>
      <w:rPr>
        <w:rFonts w:hint="default"/>
      </w:rPr>
    </w:lvl>
    <w:lvl w:ilvl="2">
      <w:start w:val="1"/>
      <w:numFmt w:val="decimal"/>
      <w:pStyle w:val="Heading3"/>
      <w:lvlText w:val="NA %1.%2.%3"/>
      <w:lvlJc w:val="left"/>
      <w:pPr>
        <w:tabs>
          <w:tab w:val="num" w:pos="720"/>
        </w:tabs>
        <w:ind w:left="720" w:hanging="720"/>
      </w:pPr>
      <w:rPr>
        <w:rFonts w:hint="default"/>
      </w:rPr>
    </w:lvl>
    <w:lvl w:ilvl="3">
      <w:start w:val="1"/>
      <w:numFmt w:val="decimal"/>
      <w:pStyle w:val="Heading4"/>
      <w:lvlText w:val="NA %1.%2.%3.%4"/>
      <w:lvlJc w:val="left"/>
      <w:pPr>
        <w:tabs>
          <w:tab w:val="num" w:pos="864"/>
        </w:tabs>
        <w:ind w:left="864" w:hanging="864"/>
      </w:pPr>
      <w:rPr>
        <w:rFonts w:hint="default"/>
      </w:rPr>
    </w:lvl>
    <w:lvl w:ilvl="4">
      <w:start w:val="1"/>
      <w:numFmt w:val="decimal"/>
      <w:pStyle w:val="Heading5"/>
      <w:lvlText w:val="NA %1.%2.%3.%4.%5"/>
      <w:lvlJc w:val="left"/>
      <w:pPr>
        <w:tabs>
          <w:tab w:val="num" w:pos="1008"/>
        </w:tabs>
        <w:ind w:left="1008" w:hanging="1008"/>
      </w:pPr>
      <w:rPr>
        <w:rFonts w:hint="default"/>
      </w:rPr>
    </w:lvl>
    <w:lvl w:ilvl="5">
      <w:start w:val="1"/>
      <w:numFmt w:val="decimal"/>
      <w:pStyle w:val="Heading6"/>
      <w:lvlText w:val="NA %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2A914A94"/>
    <w:multiLevelType w:val="multilevel"/>
    <w:tmpl w:val="82986E82"/>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4" w15:restartNumberingAfterBreak="0">
    <w:nsid w:val="4181395C"/>
    <w:multiLevelType w:val="multilevel"/>
    <w:tmpl w:val="84123F76"/>
    <w:styleLink w:val="List0"/>
    <w:lvl w:ilvl="0">
      <w:start w:val="1"/>
      <w:numFmt w:val="lowerLetter"/>
      <w:lvlText w:val="(%1)"/>
      <w:lvlJc w:val="left"/>
      <w:rPr>
        <w:rFonts w:cs="Times New Roman"/>
        <w:position w:val="0"/>
      </w:rPr>
    </w:lvl>
    <w:lvl w:ilvl="1">
      <w:start w:val="1"/>
      <w:numFmt w:val="lowerLetter"/>
      <w:lvlText w:val="(%1)(%2)"/>
      <w:lvlJc w:val="left"/>
      <w:rPr>
        <w:rFonts w:cs="Times New Roman"/>
        <w:position w:val="0"/>
      </w:rPr>
    </w:lvl>
    <w:lvl w:ilvl="2">
      <w:start w:val="1"/>
      <w:numFmt w:val="lowerLetter"/>
      <w:lvlText w:val="(%3)"/>
      <w:lvlJc w:val="left"/>
      <w:rPr>
        <w:rFonts w:cs="Times New Roman"/>
        <w:position w:val="0"/>
      </w:rPr>
    </w:lvl>
    <w:lvl w:ilvl="3">
      <w:start w:val="1"/>
      <w:numFmt w:val="lowerLetter"/>
      <w:lvlText w:val="(%4)"/>
      <w:lvlJc w:val="left"/>
      <w:rPr>
        <w:rFonts w:cs="Times New Roman"/>
        <w:position w:val="0"/>
      </w:rPr>
    </w:lvl>
    <w:lvl w:ilvl="4">
      <w:start w:val="1"/>
      <w:numFmt w:val="lowerLetter"/>
      <w:lvlText w:val="(%5)"/>
      <w:lvlJc w:val="left"/>
      <w:rPr>
        <w:rFonts w:cs="Times New Roman"/>
        <w:position w:val="0"/>
      </w:rPr>
    </w:lvl>
    <w:lvl w:ilvl="5">
      <w:start w:val="1"/>
      <w:numFmt w:val="lowerLetter"/>
      <w:lvlText w:val="(%6)"/>
      <w:lvlJc w:val="left"/>
      <w:rPr>
        <w:rFonts w:cs="Times New Roman"/>
        <w:position w:val="0"/>
      </w:rPr>
    </w:lvl>
    <w:lvl w:ilvl="6">
      <w:start w:val="1"/>
      <w:numFmt w:val="lowerLetter"/>
      <w:lvlText w:val="(%7)"/>
      <w:lvlJc w:val="left"/>
      <w:rPr>
        <w:rFonts w:cs="Times New Roman"/>
        <w:position w:val="0"/>
      </w:rPr>
    </w:lvl>
    <w:lvl w:ilvl="7">
      <w:start w:val="1"/>
      <w:numFmt w:val="lowerLetter"/>
      <w:lvlText w:val="(%8)"/>
      <w:lvlJc w:val="left"/>
      <w:rPr>
        <w:rFonts w:cs="Times New Roman"/>
        <w:position w:val="0"/>
      </w:rPr>
    </w:lvl>
    <w:lvl w:ilvl="8">
      <w:start w:val="1"/>
      <w:numFmt w:val="lowerLetter"/>
      <w:lvlText w:val="(%9)"/>
      <w:lvlJc w:val="left"/>
      <w:rPr>
        <w:rFonts w:cs="Times New Roman"/>
        <w:position w:val="0"/>
      </w:rPr>
    </w:lvl>
  </w:abstractNum>
  <w:abstractNum w:abstractNumId="25" w15:restartNumberingAfterBreak="0">
    <w:nsid w:val="44A64D17"/>
    <w:multiLevelType w:val="multilevel"/>
    <w:tmpl w:val="4FD05DDE"/>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6" w15:restartNumberingAfterBreak="0">
    <w:nsid w:val="48C62A1C"/>
    <w:multiLevelType w:val="multilevel"/>
    <w:tmpl w:val="7B7CAA62"/>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7" w15:restartNumberingAfterBreak="0">
    <w:nsid w:val="49B15B3B"/>
    <w:multiLevelType w:val="multilevel"/>
    <w:tmpl w:val="5738559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8" w15:restartNumberingAfterBreak="0">
    <w:nsid w:val="4AB37F34"/>
    <w:multiLevelType w:val="multilevel"/>
    <w:tmpl w:val="A440BA8C"/>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9" w15:restartNumberingAfterBreak="0">
    <w:nsid w:val="4B4F58EE"/>
    <w:multiLevelType w:val="multilevel"/>
    <w:tmpl w:val="D4FC7A68"/>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0" w15:restartNumberingAfterBreak="0">
    <w:nsid w:val="616079A2"/>
    <w:multiLevelType w:val="multilevel"/>
    <w:tmpl w:val="3B1AE342"/>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1" w15:restartNumberingAfterBreak="0">
    <w:nsid w:val="623028D8"/>
    <w:multiLevelType w:val="multilevel"/>
    <w:tmpl w:val="37703934"/>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2" w15:restartNumberingAfterBreak="0">
    <w:nsid w:val="678B0723"/>
    <w:multiLevelType w:val="multilevel"/>
    <w:tmpl w:val="17846C0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3" w15:restartNumberingAfterBreak="0">
    <w:nsid w:val="69913355"/>
    <w:multiLevelType w:val="multilevel"/>
    <w:tmpl w:val="E7BC9BDA"/>
    <w:styleLink w:val="List31"/>
    <w:lvl w:ilvl="0">
      <w:start w:val="4"/>
      <w:numFmt w:val="decimal"/>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abstractNum w:abstractNumId="34" w15:restartNumberingAfterBreak="0">
    <w:nsid w:val="6A9947E7"/>
    <w:multiLevelType w:val="multilevel"/>
    <w:tmpl w:val="3D28B81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5" w15:restartNumberingAfterBreak="0">
    <w:nsid w:val="6B932969"/>
    <w:multiLevelType w:val="multilevel"/>
    <w:tmpl w:val="C4F455A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6" w15:restartNumberingAfterBreak="0">
    <w:nsid w:val="6C024C9E"/>
    <w:multiLevelType w:val="multilevel"/>
    <w:tmpl w:val="3AAAD6CA"/>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7" w15:restartNumberingAfterBreak="0">
    <w:nsid w:val="6C3628D9"/>
    <w:multiLevelType w:val="multilevel"/>
    <w:tmpl w:val="771AC05A"/>
    <w:lvl w:ilvl="0">
      <w:start w:val="1"/>
      <w:numFmt w:val="decimal"/>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abstractNum w:abstractNumId="38" w15:restartNumberingAfterBreak="0">
    <w:nsid w:val="6D093DA7"/>
    <w:multiLevelType w:val="multilevel"/>
    <w:tmpl w:val="CF72ED32"/>
    <w:styleLink w:val="List21"/>
    <w:lvl w:ilvl="0">
      <w:start w:val="1"/>
      <w:numFmt w:val="decimal"/>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abstractNum w:abstractNumId="39" w15:restartNumberingAfterBreak="0">
    <w:nsid w:val="6F14250E"/>
    <w:multiLevelType w:val="multilevel"/>
    <w:tmpl w:val="6F64F2CC"/>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0" w15:restartNumberingAfterBreak="0">
    <w:nsid w:val="718F4539"/>
    <w:multiLevelType w:val="multilevel"/>
    <w:tmpl w:val="C72EB57E"/>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1" w15:restartNumberingAfterBreak="0">
    <w:nsid w:val="76306B38"/>
    <w:multiLevelType w:val="multilevel"/>
    <w:tmpl w:val="4138741E"/>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2" w15:restartNumberingAfterBreak="0">
    <w:nsid w:val="7D7F4196"/>
    <w:multiLevelType w:val="multilevel"/>
    <w:tmpl w:val="9236CA2C"/>
    <w:styleLink w:val="List1"/>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3" w15:restartNumberingAfterBreak="0">
    <w:nsid w:val="7EE20119"/>
    <w:multiLevelType w:val="multilevel"/>
    <w:tmpl w:val="A230B9BC"/>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num w:numId="1">
    <w:abstractNumId w:val="7"/>
  </w:num>
  <w:num w:numId="2">
    <w:abstractNumId w:val="20"/>
  </w:num>
  <w:num w:numId="3">
    <w:abstractNumId w:val="24"/>
  </w:num>
  <w:num w:numId="4">
    <w:abstractNumId w:val="12"/>
  </w:num>
  <w:num w:numId="5">
    <w:abstractNumId w:val="36"/>
  </w:num>
  <w:num w:numId="6">
    <w:abstractNumId w:val="28"/>
  </w:num>
  <w:num w:numId="7">
    <w:abstractNumId w:val="13"/>
  </w:num>
  <w:num w:numId="8">
    <w:abstractNumId w:val="16"/>
  </w:num>
  <w:num w:numId="9">
    <w:abstractNumId w:val="14"/>
  </w:num>
  <w:num w:numId="10">
    <w:abstractNumId w:val="41"/>
  </w:num>
  <w:num w:numId="11">
    <w:abstractNumId w:val="18"/>
  </w:num>
  <w:num w:numId="12">
    <w:abstractNumId w:val="17"/>
  </w:num>
  <w:num w:numId="13">
    <w:abstractNumId w:val="31"/>
  </w:num>
  <w:num w:numId="14">
    <w:abstractNumId w:val="43"/>
  </w:num>
  <w:num w:numId="15">
    <w:abstractNumId w:val="11"/>
  </w:num>
  <w:num w:numId="16">
    <w:abstractNumId w:val="25"/>
  </w:num>
  <w:num w:numId="17">
    <w:abstractNumId w:val="29"/>
  </w:num>
  <w:num w:numId="18">
    <w:abstractNumId w:val="23"/>
  </w:num>
  <w:num w:numId="19">
    <w:abstractNumId w:val="32"/>
  </w:num>
  <w:num w:numId="20">
    <w:abstractNumId w:val="30"/>
  </w:num>
  <w:num w:numId="21">
    <w:abstractNumId w:val="10"/>
  </w:num>
  <w:num w:numId="22">
    <w:abstractNumId w:val="27"/>
  </w:num>
  <w:num w:numId="23">
    <w:abstractNumId w:val="34"/>
  </w:num>
  <w:num w:numId="24">
    <w:abstractNumId w:val="26"/>
  </w:num>
  <w:num w:numId="25">
    <w:abstractNumId w:val="40"/>
  </w:num>
  <w:num w:numId="26">
    <w:abstractNumId w:val="15"/>
  </w:num>
  <w:num w:numId="27">
    <w:abstractNumId w:val="19"/>
  </w:num>
  <w:num w:numId="28">
    <w:abstractNumId w:val="35"/>
  </w:num>
  <w:num w:numId="29">
    <w:abstractNumId w:val="21"/>
  </w:num>
  <w:num w:numId="30">
    <w:abstractNumId w:val="39"/>
  </w:num>
  <w:num w:numId="31">
    <w:abstractNumId w:val="42"/>
  </w:num>
  <w:num w:numId="32">
    <w:abstractNumId w:val="37"/>
  </w:num>
  <w:num w:numId="33">
    <w:abstractNumId w:val="38"/>
  </w:num>
  <w:num w:numId="34">
    <w:abstractNumId w:val="33"/>
  </w:num>
  <w:num w:numId="35">
    <w:abstractNumId w:val="22"/>
  </w:num>
  <w:num w:numId="36">
    <w:abstractNumId w:val="9"/>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7"/>
  </w:num>
  <w:num w:numId="46">
    <w:abstractNumId w:val="7"/>
  </w:num>
  <w:num w:numId="47">
    <w:abstractNumId w:val="7"/>
  </w:num>
  <w:num w:numId="48">
    <w:abstractNumId w:val="7"/>
  </w:num>
  <w:num w:numId="49">
    <w:abstractNumId w:val="7"/>
  </w:num>
  <w:num w:numId="50">
    <w:abstractNumId w:val="7"/>
  </w:num>
  <w:num w:numId="51">
    <w:abstractNumId w:val="22"/>
  </w:num>
  <w:num w:numId="52">
    <w:abstractNumId w:val="22"/>
  </w:num>
  <w:num w:numId="53">
    <w:abstractNumId w:val="22"/>
  </w:num>
  <w:num w:numId="54">
    <w:abstractNumId w:val="22"/>
  </w:num>
  <w:num w:numId="55">
    <w:abstractNumId w:val="22"/>
  </w:num>
  <w:num w:numId="56">
    <w:abstractNumId w:val="22"/>
  </w:num>
  <w:num w:numId="57">
    <w:abstractNumId w:val="22"/>
  </w:num>
  <w:num w:numId="58">
    <w:abstractNumId w:val="22"/>
  </w:num>
  <w:num w:numId="59">
    <w:abstractNumId w:val="22"/>
  </w:num>
  <w:num w:numId="60">
    <w:abstractNumId w:val="9"/>
  </w:num>
  <w:num w:numId="61">
    <w:abstractNumId w:val="7"/>
  </w:num>
  <w:num w:numId="62">
    <w:abstractNumId w:val="8"/>
  </w:num>
  <w:num w:numId="63">
    <w:abstractNumId w:val="22"/>
  </w:num>
  <w:num w:numId="64">
    <w:abstractNumId w:val="8"/>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ionysiou">
    <w15:presenceInfo w15:providerId="AD" w15:userId="S-1-5-21-2672623475-4031167728-2554109725-2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703A"/>
    <w:rsid w:val="00000B42"/>
    <w:rsid w:val="00001422"/>
    <w:rsid w:val="0000652D"/>
    <w:rsid w:val="00010EBB"/>
    <w:rsid w:val="00011474"/>
    <w:rsid w:val="000116B2"/>
    <w:rsid w:val="00020375"/>
    <w:rsid w:val="000342A1"/>
    <w:rsid w:val="0003784B"/>
    <w:rsid w:val="00044223"/>
    <w:rsid w:val="000449AD"/>
    <w:rsid w:val="000504BA"/>
    <w:rsid w:val="00051180"/>
    <w:rsid w:val="000529CB"/>
    <w:rsid w:val="00052F93"/>
    <w:rsid w:val="000530C7"/>
    <w:rsid w:val="0006021F"/>
    <w:rsid w:val="0006076C"/>
    <w:rsid w:val="000611BD"/>
    <w:rsid w:val="00061CFF"/>
    <w:rsid w:val="00062283"/>
    <w:rsid w:val="00067B31"/>
    <w:rsid w:val="00067F97"/>
    <w:rsid w:val="0007496B"/>
    <w:rsid w:val="00075B40"/>
    <w:rsid w:val="000763A9"/>
    <w:rsid w:val="00076C2C"/>
    <w:rsid w:val="00082ACD"/>
    <w:rsid w:val="00091A43"/>
    <w:rsid w:val="000934B4"/>
    <w:rsid w:val="00095AFF"/>
    <w:rsid w:val="000A1263"/>
    <w:rsid w:val="000A5FE9"/>
    <w:rsid w:val="000A78C5"/>
    <w:rsid w:val="000B2B64"/>
    <w:rsid w:val="000B2C29"/>
    <w:rsid w:val="000B3912"/>
    <w:rsid w:val="000B398B"/>
    <w:rsid w:val="000B3B81"/>
    <w:rsid w:val="000C4BEE"/>
    <w:rsid w:val="000D1B20"/>
    <w:rsid w:val="000D3A80"/>
    <w:rsid w:val="000D4C93"/>
    <w:rsid w:val="000D4EA9"/>
    <w:rsid w:val="000D537E"/>
    <w:rsid w:val="000E25EC"/>
    <w:rsid w:val="000E7D30"/>
    <w:rsid w:val="000F1E3F"/>
    <w:rsid w:val="000F2911"/>
    <w:rsid w:val="000F3CDA"/>
    <w:rsid w:val="000F3F26"/>
    <w:rsid w:val="000F683F"/>
    <w:rsid w:val="00102EA5"/>
    <w:rsid w:val="00105AE1"/>
    <w:rsid w:val="00106E50"/>
    <w:rsid w:val="001110AD"/>
    <w:rsid w:val="00113BA2"/>
    <w:rsid w:val="00115D5C"/>
    <w:rsid w:val="00120201"/>
    <w:rsid w:val="00120EDA"/>
    <w:rsid w:val="00122043"/>
    <w:rsid w:val="00122FD8"/>
    <w:rsid w:val="00123826"/>
    <w:rsid w:val="00125C46"/>
    <w:rsid w:val="00126A9F"/>
    <w:rsid w:val="00132C53"/>
    <w:rsid w:val="00134153"/>
    <w:rsid w:val="00136E98"/>
    <w:rsid w:val="00145129"/>
    <w:rsid w:val="00152E01"/>
    <w:rsid w:val="00160776"/>
    <w:rsid w:val="00161AF0"/>
    <w:rsid w:val="00163973"/>
    <w:rsid w:val="001640F3"/>
    <w:rsid w:val="00164847"/>
    <w:rsid w:val="00174FCD"/>
    <w:rsid w:val="00177E56"/>
    <w:rsid w:val="0018071E"/>
    <w:rsid w:val="00184863"/>
    <w:rsid w:val="00196C3C"/>
    <w:rsid w:val="001A65BE"/>
    <w:rsid w:val="001A7086"/>
    <w:rsid w:val="001B2221"/>
    <w:rsid w:val="001B72CB"/>
    <w:rsid w:val="001C3596"/>
    <w:rsid w:val="001D0B77"/>
    <w:rsid w:val="001D5CE5"/>
    <w:rsid w:val="001D7B59"/>
    <w:rsid w:val="001E283E"/>
    <w:rsid w:val="001E30C4"/>
    <w:rsid w:val="001E433E"/>
    <w:rsid w:val="001E44BE"/>
    <w:rsid w:val="001E4AC4"/>
    <w:rsid w:val="001E4ACD"/>
    <w:rsid w:val="001E4F05"/>
    <w:rsid w:val="001E7648"/>
    <w:rsid w:val="001F1FB1"/>
    <w:rsid w:val="001F7895"/>
    <w:rsid w:val="00200247"/>
    <w:rsid w:val="00203A6D"/>
    <w:rsid w:val="00212D86"/>
    <w:rsid w:val="00213698"/>
    <w:rsid w:val="00222A6F"/>
    <w:rsid w:val="00222B2C"/>
    <w:rsid w:val="002233A9"/>
    <w:rsid w:val="002277D1"/>
    <w:rsid w:val="002318DB"/>
    <w:rsid w:val="00231F58"/>
    <w:rsid w:val="002332AF"/>
    <w:rsid w:val="00244FBB"/>
    <w:rsid w:val="00247A62"/>
    <w:rsid w:val="00250502"/>
    <w:rsid w:val="0025153C"/>
    <w:rsid w:val="00255232"/>
    <w:rsid w:val="0025565E"/>
    <w:rsid w:val="002559AE"/>
    <w:rsid w:val="00256382"/>
    <w:rsid w:val="002654C7"/>
    <w:rsid w:val="0027181D"/>
    <w:rsid w:val="00271E0C"/>
    <w:rsid w:val="002760C8"/>
    <w:rsid w:val="00277A9D"/>
    <w:rsid w:val="00280807"/>
    <w:rsid w:val="00285AB4"/>
    <w:rsid w:val="00287404"/>
    <w:rsid w:val="00293559"/>
    <w:rsid w:val="002A0292"/>
    <w:rsid w:val="002A19F7"/>
    <w:rsid w:val="002A52AE"/>
    <w:rsid w:val="002B2154"/>
    <w:rsid w:val="002B2334"/>
    <w:rsid w:val="002C2413"/>
    <w:rsid w:val="002C4A88"/>
    <w:rsid w:val="002E1E52"/>
    <w:rsid w:val="002E6369"/>
    <w:rsid w:val="002E6670"/>
    <w:rsid w:val="002F160A"/>
    <w:rsid w:val="002F1A4C"/>
    <w:rsid w:val="00302AD7"/>
    <w:rsid w:val="003033CD"/>
    <w:rsid w:val="00304259"/>
    <w:rsid w:val="003111DE"/>
    <w:rsid w:val="00316CDA"/>
    <w:rsid w:val="00317829"/>
    <w:rsid w:val="00322A42"/>
    <w:rsid w:val="003233AC"/>
    <w:rsid w:val="003308BD"/>
    <w:rsid w:val="00335E53"/>
    <w:rsid w:val="0034005A"/>
    <w:rsid w:val="00341831"/>
    <w:rsid w:val="003427D1"/>
    <w:rsid w:val="00350680"/>
    <w:rsid w:val="00353108"/>
    <w:rsid w:val="00354EF3"/>
    <w:rsid w:val="0035573B"/>
    <w:rsid w:val="00356896"/>
    <w:rsid w:val="0036703A"/>
    <w:rsid w:val="003717F3"/>
    <w:rsid w:val="0037335B"/>
    <w:rsid w:val="00373AD9"/>
    <w:rsid w:val="003758ED"/>
    <w:rsid w:val="003759DB"/>
    <w:rsid w:val="00375F6C"/>
    <w:rsid w:val="00384CC5"/>
    <w:rsid w:val="003921AA"/>
    <w:rsid w:val="00392C62"/>
    <w:rsid w:val="00396469"/>
    <w:rsid w:val="003A15D4"/>
    <w:rsid w:val="003A3BAA"/>
    <w:rsid w:val="003A46BA"/>
    <w:rsid w:val="003A5460"/>
    <w:rsid w:val="003A6937"/>
    <w:rsid w:val="003B060E"/>
    <w:rsid w:val="003B1200"/>
    <w:rsid w:val="003B6785"/>
    <w:rsid w:val="003B7079"/>
    <w:rsid w:val="003C5677"/>
    <w:rsid w:val="003D144D"/>
    <w:rsid w:val="003D2E2C"/>
    <w:rsid w:val="003E5559"/>
    <w:rsid w:val="003F487F"/>
    <w:rsid w:val="003F5488"/>
    <w:rsid w:val="003F70BA"/>
    <w:rsid w:val="003F7A88"/>
    <w:rsid w:val="0040139A"/>
    <w:rsid w:val="00402A70"/>
    <w:rsid w:val="00402BA2"/>
    <w:rsid w:val="00402FA1"/>
    <w:rsid w:val="00405519"/>
    <w:rsid w:val="004118AE"/>
    <w:rsid w:val="004141A2"/>
    <w:rsid w:val="004141D8"/>
    <w:rsid w:val="00414C6B"/>
    <w:rsid w:val="00423AB5"/>
    <w:rsid w:val="004243CE"/>
    <w:rsid w:val="004247EE"/>
    <w:rsid w:val="004267B4"/>
    <w:rsid w:val="00426889"/>
    <w:rsid w:val="00430482"/>
    <w:rsid w:val="0043325B"/>
    <w:rsid w:val="00437930"/>
    <w:rsid w:val="0044333D"/>
    <w:rsid w:val="00445FF1"/>
    <w:rsid w:val="00450601"/>
    <w:rsid w:val="00453D8F"/>
    <w:rsid w:val="004559B2"/>
    <w:rsid w:val="004571A2"/>
    <w:rsid w:val="004608A3"/>
    <w:rsid w:val="00461408"/>
    <w:rsid w:val="004620E1"/>
    <w:rsid w:val="00472058"/>
    <w:rsid w:val="0047374A"/>
    <w:rsid w:val="00475E2E"/>
    <w:rsid w:val="00475E4F"/>
    <w:rsid w:val="00477EA7"/>
    <w:rsid w:val="00482D7F"/>
    <w:rsid w:val="004830E6"/>
    <w:rsid w:val="0048390A"/>
    <w:rsid w:val="00490635"/>
    <w:rsid w:val="00490E92"/>
    <w:rsid w:val="00495A40"/>
    <w:rsid w:val="004967EA"/>
    <w:rsid w:val="0049689D"/>
    <w:rsid w:val="00497F75"/>
    <w:rsid w:val="004A223F"/>
    <w:rsid w:val="004A3D9F"/>
    <w:rsid w:val="004A3DC4"/>
    <w:rsid w:val="004A5037"/>
    <w:rsid w:val="004A54A7"/>
    <w:rsid w:val="004A7140"/>
    <w:rsid w:val="004A755A"/>
    <w:rsid w:val="004B1DB5"/>
    <w:rsid w:val="004B1EAD"/>
    <w:rsid w:val="004B2DC2"/>
    <w:rsid w:val="004B38A4"/>
    <w:rsid w:val="004B3C39"/>
    <w:rsid w:val="004B3C8A"/>
    <w:rsid w:val="004B559C"/>
    <w:rsid w:val="004B5D51"/>
    <w:rsid w:val="004B5D7B"/>
    <w:rsid w:val="004C0340"/>
    <w:rsid w:val="004C12FF"/>
    <w:rsid w:val="004C21A4"/>
    <w:rsid w:val="004C2AC6"/>
    <w:rsid w:val="004D11C4"/>
    <w:rsid w:val="004D2B18"/>
    <w:rsid w:val="004D4239"/>
    <w:rsid w:val="004D60A8"/>
    <w:rsid w:val="004E0959"/>
    <w:rsid w:val="004E14A3"/>
    <w:rsid w:val="004E39DA"/>
    <w:rsid w:val="004E4A7D"/>
    <w:rsid w:val="004E7E70"/>
    <w:rsid w:val="00502B89"/>
    <w:rsid w:val="00505EFA"/>
    <w:rsid w:val="005148BB"/>
    <w:rsid w:val="00520206"/>
    <w:rsid w:val="00524A0F"/>
    <w:rsid w:val="00526D86"/>
    <w:rsid w:val="005272FB"/>
    <w:rsid w:val="005303B6"/>
    <w:rsid w:val="0053254C"/>
    <w:rsid w:val="00532CCD"/>
    <w:rsid w:val="005343CA"/>
    <w:rsid w:val="005430A5"/>
    <w:rsid w:val="00544CD1"/>
    <w:rsid w:val="0055005D"/>
    <w:rsid w:val="00550F35"/>
    <w:rsid w:val="005544D8"/>
    <w:rsid w:val="005563DF"/>
    <w:rsid w:val="00560907"/>
    <w:rsid w:val="005622F8"/>
    <w:rsid w:val="005638F8"/>
    <w:rsid w:val="005648DA"/>
    <w:rsid w:val="00565261"/>
    <w:rsid w:val="005673BD"/>
    <w:rsid w:val="00567784"/>
    <w:rsid w:val="00567A41"/>
    <w:rsid w:val="00571BB0"/>
    <w:rsid w:val="00573129"/>
    <w:rsid w:val="00575C10"/>
    <w:rsid w:val="0058261C"/>
    <w:rsid w:val="005829BA"/>
    <w:rsid w:val="0058366F"/>
    <w:rsid w:val="005938A9"/>
    <w:rsid w:val="00597CEF"/>
    <w:rsid w:val="005C2174"/>
    <w:rsid w:val="005C7C97"/>
    <w:rsid w:val="005D122C"/>
    <w:rsid w:val="005D1629"/>
    <w:rsid w:val="005D3D17"/>
    <w:rsid w:val="005D4D9E"/>
    <w:rsid w:val="005D5084"/>
    <w:rsid w:val="005E137B"/>
    <w:rsid w:val="005E2F85"/>
    <w:rsid w:val="005E3C5F"/>
    <w:rsid w:val="005F47CF"/>
    <w:rsid w:val="005F5A42"/>
    <w:rsid w:val="005F72BB"/>
    <w:rsid w:val="006007CD"/>
    <w:rsid w:val="00606B27"/>
    <w:rsid w:val="00610577"/>
    <w:rsid w:val="00614992"/>
    <w:rsid w:val="00614A65"/>
    <w:rsid w:val="00616308"/>
    <w:rsid w:val="0062222B"/>
    <w:rsid w:val="00624305"/>
    <w:rsid w:val="00631707"/>
    <w:rsid w:val="00631D05"/>
    <w:rsid w:val="0063338F"/>
    <w:rsid w:val="00636A1A"/>
    <w:rsid w:val="00640322"/>
    <w:rsid w:val="0064517B"/>
    <w:rsid w:val="006500AF"/>
    <w:rsid w:val="00654E78"/>
    <w:rsid w:val="00655FD1"/>
    <w:rsid w:val="006614E9"/>
    <w:rsid w:val="0067033B"/>
    <w:rsid w:val="00671E2F"/>
    <w:rsid w:val="00674066"/>
    <w:rsid w:val="0068575A"/>
    <w:rsid w:val="00691887"/>
    <w:rsid w:val="006923C8"/>
    <w:rsid w:val="00693465"/>
    <w:rsid w:val="006939A8"/>
    <w:rsid w:val="00697BCD"/>
    <w:rsid w:val="006A2987"/>
    <w:rsid w:val="006A3CF0"/>
    <w:rsid w:val="006B186F"/>
    <w:rsid w:val="006B2228"/>
    <w:rsid w:val="006B24BC"/>
    <w:rsid w:val="006B43E4"/>
    <w:rsid w:val="006B58D3"/>
    <w:rsid w:val="006C55AB"/>
    <w:rsid w:val="006D3031"/>
    <w:rsid w:val="006E0836"/>
    <w:rsid w:val="006E0BD2"/>
    <w:rsid w:val="006E4D81"/>
    <w:rsid w:val="006E58B1"/>
    <w:rsid w:val="006F138E"/>
    <w:rsid w:val="006F2C86"/>
    <w:rsid w:val="00700832"/>
    <w:rsid w:val="0070458F"/>
    <w:rsid w:val="0070478B"/>
    <w:rsid w:val="00711DBB"/>
    <w:rsid w:val="007131FE"/>
    <w:rsid w:val="00721E32"/>
    <w:rsid w:val="00721F2D"/>
    <w:rsid w:val="007244DB"/>
    <w:rsid w:val="00724842"/>
    <w:rsid w:val="007268B3"/>
    <w:rsid w:val="0073382F"/>
    <w:rsid w:val="0073384A"/>
    <w:rsid w:val="00735002"/>
    <w:rsid w:val="00744976"/>
    <w:rsid w:val="00750E44"/>
    <w:rsid w:val="007520DC"/>
    <w:rsid w:val="007526F3"/>
    <w:rsid w:val="00761D85"/>
    <w:rsid w:val="00770ABB"/>
    <w:rsid w:val="00774742"/>
    <w:rsid w:val="00776226"/>
    <w:rsid w:val="007771A9"/>
    <w:rsid w:val="00777A0A"/>
    <w:rsid w:val="0078156C"/>
    <w:rsid w:val="00782E0B"/>
    <w:rsid w:val="00783CD4"/>
    <w:rsid w:val="00786787"/>
    <w:rsid w:val="00790456"/>
    <w:rsid w:val="007957C9"/>
    <w:rsid w:val="00795828"/>
    <w:rsid w:val="00795926"/>
    <w:rsid w:val="007A68AB"/>
    <w:rsid w:val="007B2210"/>
    <w:rsid w:val="007B5030"/>
    <w:rsid w:val="007B61A3"/>
    <w:rsid w:val="007B735B"/>
    <w:rsid w:val="007C4620"/>
    <w:rsid w:val="007C4699"/>
    <w:rsid w:val="007D11C6"/>
    <w:rsid w:val="007D7689"/>
    <w:rsid w:val="007E0F3D"/>
    <w:rsid w:val="007E20A1"/>
    <w:rsid w:val="007E63A4"/>
    <w:rsid w:val="007F1641"/>
    <w:rsid w:val="007F7539"/>
    <w:rsid w:val="0080692C"/>
    <w:rsid w:val="008138AB"/>
    <w:rsid w:val="00814685"/>
    <w:rsid w:val="008160B5"/>
    <w:rsid w:val="00816A9E"/>
    <w:rsid w:val="00817838"/>
    <w:rsid w:val="00821023"/>
    <w:rsid w:val="00823963"/>
    <w:rsid w:val="00830C28"/>
    <w:rsid w:val="00842178"/>
    <w:rsid w:val="00842DC1"/>
    <w:rsid w:val="00843538"/>
    <w:rsid w:val="008435C2"/>
    <w:rsid w:val="00843C03"/>
    <w:rsid w:val="0084611A"/>
    <w:rsid w:val="00846AF8"/>
    <w:rsid w:val="00851B81"/>
    <w:rsid w:val="00855E2E"/>
    <w:rsid w:val="0086587E"/>
    <w:rsid w:val="008660D5"/>
    <w:rsid w:val="00871B1E"/>
    <w:rsid w:val="008736D0"/>
    <w:rsid w:val="00885842"/>
    <w:rsid w:val="008922B9"/>
    <w:rsid w:val="008A00C6"/>
    <w:rsid w:val="008A1D72"/>
    <w:rsid w:val="008A2823"/>
    <w:rsid w:val="008A5E7E"/>
    <w:rsid w:val="008B4336"/>
    <w:rsid w:val="008B489A"/>
    <w:rsid w:val="008B4D09"/>
    <w:rsid w:val="008C0B84"/>
    <w:rsid w:val="008C1262"/>
    <w:rsid w:val="008D1B6A"/>
    <w:rsid w:val="008E0DA6"/>
    <w:rsid w:val="008E37BC"/>
    <w:rsid w:val="008E42B0"/>
    <w:rsid w:val="008E616A"/>
    <w:rsid w:val="008E6891"/>
    <w:rsid w:val="008F589D"/>
    <w:rsid w:val="008F73B0"/>
    <w:rsid w:val="009039BA"/>
    <w:rsid w:val="00903A54"/>
    <w:rsid w:val="00911105"/>
    <w:rsid w:val="00912E99"/>
    <w:rsid w:val="00914FCC"/>
    <w:rsid w:val="00915799"/>
    <w:rsid w:val="009216BD"/>
    <w:rsid w:val="00923DD9"/>
    <w:rsid w:val="009244F1"/>
    <w:rsid w:val="00924E8D"/>
    <w:rsid w:val="00924EC0"/>
    <w:rsid w:val="0092587F"/>
    <w:rsid w:val="0093362B"/>
    <w:rsid w:val="00934B8D"/>
    <w:rsid w:val="00934F3B"/>
    <w:rsid w:val="00935AC1"/>
    <w:rsid w:val="00937D4D"/>
    <w:rsid w:val="00940F4D"/>
    <w:rsid w:val="00944A65"/>
    <w:rsid w:val="00950C67"/>
    <w:rsid w:val="00950C74"/>
    <w:rsid w:val="00951EC1"/>
    <w:rsid w:val="009639AD"/>
    <w:rsid w:val="0096644E"/>
    <w:rsid w:val="00973E10"/>
    <w:rsid w:val="00976B42"/>
    <w:rsid w:val="0097754C"/>
    <w:rsid w:val="009804D4"/>
    <w:rsid w:val="00981D04"/>
    <w:rsid w:val="009851CC"/>
    <w:rsid w:val="00985A7F"/>
    <w:rsid w:val="00987B52"/>
    <w:rsid w:val="00990D21"/>
    <w:rsid w:val="0099158D"/>
    <w:rsid w:val="009946A1"/>
    <w:rsid w:val="00997EED"/>
    <w:rsid w:val="009A2FD7"/>
    <w:rsid w:val="009B2785"/>
    <w:rsid w:val="009B45FA"/>
    <w:rsid w:val="009B5348"/>
    <w:rsid w:val="009C6F09"/>
    <w:rsid w:val="009D064F"/>
    <w:rsid w:val="009D1DE6"/>
    <w:rsid w:val="009D6B11"/>
    <w:rsid w:val="009D7970"/>
    <w:rsid w:val="009E1784"/>
    <w:rsid w:val="009E342C"/>
    <w:rsid w:val="009F148E"/>
    <w:rsid w:val="009F3FCD"/>
    <w:rsid w:val="009F43F5"/>
    <w:rsid w:val="009F4CE7"/>
    <w:rsid w:val="009F684B"/>
    <w:rsid w:val="00A003FD"/>
    <w:rsid w:val="00A01AE6"/>
    <w:rsid w:val="00A10958"/>
    <w:rsid w:val="00A155E5"/>
    <w:rsid w:val="00A15AFB"/>
    <w:rsid w:val="00A2246D"/>
    <w:rsid w:val="00A24722"/>
    <w:rsid w:val="00A257D3"/>
    <w:rsid w:val="00A33248"/>
    <w:rsid w:val="00A363E0"/>
    <w:rsid w:val="00A46B56"/>
    <w:rsid w:val="00A51084"/>
    <w:rsid w:val="00A5399A"/>
    <w:rsid w:val="00A54B0C"/>
    <w:rsid w:val="00A56431"/>
    <w:rsid w:val="00A574A3"/>
    <w:rsid w:val="00A63998"/>
    <w:rsid w:val="00A639EF"/>
    <w:rsid w:val="00A719E7"/>
    <w:rsid w:val="00A71F62"/>
    <w:rsid w:val="00A72BA9"/>
    <w:rsid w:val="00A732E0"/>
    <w:rsid w:val="00A741BB"/>
    <w:rsid w:val="00A80BBF"/>
    <w:rsid w:val="00A8136E"/>
    <w:rsid w:val="00A84BC7"/>
    <w:rsid w:val="00A8525A"/>
    <w:rsid w:val="00A8758D"/>
    <w:rsid w:val="00A9014C"/>
    <w:rsid w:val="00A922AE"/>
    <w:rsid w:val="00A92568"/>
    <w:rsid w:val="00A927AA"/>
    <w:rsid w:val="00A94429"/>
    <w:rsid w:val="00AA0D32"/>
    <w:rsid w:val="00AA3BD3"/>
    <w:rsid w:val="00AA3F07"/>
    <w:rsid w:val="00AA5217"/>
    <w:rsid w:val="00AA5A76"/>
    <w:rsid w:val="00AA6372"/>
    <w:rsid w:val="00AA73F7"/>
    <w:rsid w:val="00AB0229"/>
    <w:rsid w:val="00AB1065"/>
    <w:rsid w:val="00AB2513"/>
    <w:rsid w:val="00AB2894"/>
    <w:rsid w:val="00AB3925"/>
    <w:rsid w:val="00AB5B7B"/>
    <w:rsid w:val="00AB5F92"/>
    <w:rsid w:val="00AC0428"/>
    <w:rsid w:val="00AE4439"/>
    <w:rsid w:val="00AE73B9"/>
    <w:rsid w:val="00AE7672"/>
    <w:rsid w:val="00AE7AF3"/>
    <w:rsid w:val="00AF2930"/>
    <w:rsid w:val="00AF2ABD"/>
    <w:rsid w:val="00B01C60"/>
    <w:rsid w:val="00B0513F"/>
    <w:rsid w:val="00B05249"/>
    <w:rsid w:val="00B05634"/>
    <w:rsid w:val="00B05A49"/>
    <w:rsid w:val="00B060BF"/>
    <w:rsid w:val="00B1248F"/>
    <w:rsid w:val="00B12680"/>
    <w:rsid w:val="00B139B6"/>
    <w:rsid w:val="00B15241"/>
    <w:rsid w:val="00B15D66"/>
    <w:rsid w:val="00B21A3F"/>
    <w:rsid w:val="00B21D3E"/>
    <w:rsid w:val="00B318F9"/>
    <w:rsid w:val="00B34E9E"/>
    <w:rsid w:val="00B35765"/>
    <w:rsid w:val="00B40889"/>
    <w:rsid w:val="00B4122B"/>
    <w:rsid w:val="00B41EDF"/>
    <w:rsid w:val="00B423AF"/>
    <w:rsid w:val="00B42EAF"/>
    <w:rsid w:val="00B43540"/>
    <w:rsid w:val="00B44067"/>
    <w:rsid w:val="00B53651"/>
    <w:rsid w:val="00B53A59"/>
    <w:rsid w:val="00B541F7"/>
    <w:rsid w:val="00B54E4D"/>
    <w:rsid w:val="00B61936"/>
    <w:rsid w:val="00B6762F"/>
    <w:rsid w:val="00B7593F"/>
    <w:rsid w:val="00B85021"/>
    <w:rsid w:val="00B908BA"/>
    <w:rsid w:val="00B92325"/>
    <w:rsid w:val="00B95216"/>
    <w:rsid w:val="00B97122"/>
    <w:rsid w:val="00BB34B9"/>
    <w:rsid w:val="00BB4138"/>
    <w:rsid w:val="00BB5791"/>
    <w:rsid w:val="00BB5813"/>
    <w:rsid w:val="00BC006A"/>
    <w:rsid w:val="00BC023E"/>
    <w:rsid w:val="00BC33CD"/>
    <w:rsid w:val="00BC5FB0"/>
    <w:rsid w:val="00BD1DF8"/>
    <w:rsid w:val="00BD5CFC"/>
    <w:rsid w:val="00BD6479"/>
    <w:rsid w:val="00BE6A6D"/>
    <w:rsid w:val="00BF1E1A"/>
    <w:rsid w:val="00BF2937"/>
    <w:rsid w:val="00BF51C1"/>
    <w:rsid w:val="00BF56EE"/>
    <w:rsid w:val="00BF5811"/>
    <w:rsid w:val="00BF6E9B"/>
    <w:rsid w:val="00C019BD"/>
    <w:rsid w:val="00C04068"/>
    <w:rsid w:val="00C05996"/>
    <w:rsid w:val="00C07C4C"/>
    <w:rsid w:val="00C17C67"/>
    <w:rsid w:val="00C226DE"/>
    <w:rsid w:val="00C228A1"/>
    <w:rsid w:val="00C228D6"/>
    <w:rsid w:val="00C27D68"/>
    <w:rsid w:val="00C33185"/>
    <w:rsid w:val="00C3321D"/>
    <w:rsid w:val="00C34F30"/>
    <w:rsid w:val="00C36B2A"/>
    <w:rsid w:val="00C4094C"/>
    <w:rsid w:val="00C41548"/>
    <w:rsid w:val="00C42149"/>
    <w:rsid w:val="00C42CD3"/>
    <w:rsid w:val="00C500EC"/>
    <w:rsid w:val="00C50791"/>
    <w:rsid w:val="00C52C49"/>
    <w:rsid w:val="00C53CB6"/>
    <w:rsid w:val="00C56C90"/>
    <w:rsid w:val="00C57B7D"/>
    <w:rsid w:val="00C63234"/>
    <w:rsid w:val="00C6351A"/>
    <w:rsid w:val="00C63678"/>
    <w:rsid w:val="00C65636"/>
    <w:rsid w:val="00C67814"/>
    <w:rsid w:val="00C70F21"/>
    <w:rsid w:val="00C72268"/>
    <w:rsid w:val="00C7462A"/>
    <w:rsid w:val="00C756DD"/>
    <w:rsid w:val="00C75F13"/>
    <w:rsid w:val="00C844B1"/>
    <w:rsid w:val="00C87007"/>
    <w:rsid w:val="00C87547"/>
    <w:rsid w:val="00C91058"/>
    <w:rsid w:val="00C937ED"/>
    <w:rsid w:val="00C93D07"/>
    <w:rsid w:val="00C9410E"/>
    <w:rsid w:val="00C94F05"/>
    <w:rsid w:val="00C9529E"/>
    <w:rsid w:val="00CA04F3"/>
    <w:rsid w:val="00CA16C3"/>
    <w:rsid w:val="00CA6DD3"/>
    <w:rsid w:val="00CB2ABF"/>
    <w:rsid w:val="00CB36A8"/>
    <w:rsid w:val="00CB380A"/>
    <w:rsid w:val="00CB5461"/>
    <w:rsid w:val="00CB63CD"/>
    <w:rsid w:val="00CB718E"/>
    <w:rsid w:val="00CC75EF"/>
    <w:rsid w:val="00CD02A5"/>
    <w:rsid w:val="00CD0F0D"/>
    <w:rsid w:val="00CD3CB0"/>
    <w:rsid w:val="00CD578A"/>
    <w:rsid w:val="00CD5976"/>
    <w:rsid w:val="00CE2021"/>
    <w:rsid w:val="00CE2AAD"/>
    <w:rsid w:val="00CE33F6"/>
    <w:rsid w:val="00CE4B4E"/>
    <w:rsid w:val="00CE6B03"/>
    <w:rsid w:val="00CF4A76"/>
    <w:rsid w:val="00CF7550"/>
    <w:rsid w:val="00D04A1E"/>
    <w:rsid w:val="00D06EAD"/>
    <w:rsid w:val="00D100BE"/>
    <w:rsid w:val="00D139BE"/>
    <w:rsid w:val="00D15A3B"/>
    <w:rsid w:val="00D26ED4"/>
    <w:rsid w:val="00D30571"/>
    <w:rsid w:val="00D31167"/>
    <w:rsid w:val="00D31B72"/>
    <w:rsid w:val="00D34C93"/>
    <w:rsid w:val="00D35DF4"/>
    <w:rsid w:val="00D4487B"/>
    <w:rsid w:val="00D451A3"/>
    <w:rsid w:val="00D4751D"/>
    <w:rsid w:val="00D51955"/>
    <w:rsid w:val="00D52851"/>
    <w:rsid w:val="00D5683A"/>
    <w:rsid w:val="00D574A2"/>
    <w:rsid w:val="00D61B99"/>
    <w:rsid w:val="00D6383C"/>
    <w:rsid w:val="00D677C5"/>
    <w:rsid w:val="00D67D90"/>
    <w:rsid w:val="00D71E46"/>
    <w:rsid w:val="00D72096"/>
    <w:rsid w:val="00D82538"/>
    <w:rsid w:val="00D8290C"/>
    <w:rsid w:val="00D90776"/>
    <w:rsid w:val="00D954D8"/>
    <w:rsid w:val="00D95A02"/>
    <w:rsid w:val="00D96311"/>
    <w:rsid w:val="00D96405"/>
    <w:rsid w:val="00D972D1"/>
    <w:rsid w:val="00DA4E9F"/>
    <w:rsid w:val="00DA5481"/>
    <w:rsid w:val="00DB5ECD"/>
    <w:rsid w:val="00DB7E6A"/>
    <w:rsid w:val="00DC301C"/>
    <w:rsid w:val="00DC3F95"/>
    <w:rsid w:val="00DC4E7C"/>
    <w:rsid w:val="00DC53D8"/>
    <w:rsid w:val="00DD1074"/>
    <w:rsid w:val="00DD3C8D"/>
    <w:rsid w:val="00DD4BDE"/>
    <w:rsid w:val="00DD725E"/>
    <w:rsid w:val="00DE00AD"/>
    <w:rsid w:val="00DE0241"/>
    <w:rsid w:val="00DE1923"/>
    <w:rsid w:val="00DE20D3"/>
    <w:rsid w:val="00DE2C01"/>
    <w:rsid w:val="00DE381B"/>
    <w:rsid w:val="00DE571B"/>
    <w:rsid w:val="00DE5D5F"/>
    <w:rsid w:val="00DF0F38"/>
    <w:rsid w:val="00E007F8"/>
    <w:rsid w:val="00E059B3"/>
    <w:rsid w:val="00E158A3"/>
    <w:rsid w:val="00E207DE"/>
    <w:rsid w:val="00E26EAC"/>
    <w:rsid w:val="00E305BA"/>
    <w:rsid w:val="00E3082C"/>
    <w:rsid w:val="00E30BDD"/>
    <w:rsid w:val="00E34232"/>
    <w:rsid w:val="00E3691A"/>
    <w:rsid w:val="00E43CD7"/>
    <w:rsid w:val="00E4545C"/>
    <w:rsid w:val="00E5775C"/>
    <w:rsid w:val="00E649A5"/>
    <w:rsid w:val="00E7356F"/>
    <w:rsid w:val="00E74831"/>
    <w:rsid w:val="00E81C07"/>
    <w:rsid w:val="00E8583B"/>
    <w:rsid w:val="00E86063"/>
    <w:rsid w:val="00E87817"/>
    <w:rsid w:val="00E9478A"/>
    <w:rsid w:val="00E97C33"/>
    <w:rsid w:val="00EA069F"/>
    <w:rsid w:val="00EA1B15"/>
    <w:rsid w:val="00EA3511"/>
    <w:rsid w:val="00EA6E0A"/>
    <w:rsid w:val="00EB2BA3"/>
    <w:rsid w:val="00EB5321"/>
    <w:rsid w:val="00EB5F99"/>
    <w:rsid w:val="00EB6395"/>
    <w:rsid w:val="00EB72D5"/>
    <w:rsid w:val="00EB77BF"/>
    <w:rsid w:val="00EC14D4"/>
    <w:rsid w:val="00EC472B"/>
    <w:rsid w:val="00EE1175"/>
    <w:rsid w:val="00EE4E14"/>
    <w:rsid w:val="00EF5A42"/>
    <w:rsid w:val="00F028A2"/>
    <w:rsid w:val="00F058A0"/>
    <w:rsid w:val="00F05C3E"/>
    <w:rsid w:val="00F12681"/>
    <w:rsid w:val="00F17625"/>
    <w:rsid w:val="00F21F32"/>
    <w:rsid w:val="00F302ED"/>
    <w:rsid w:val="00F32264"/>
    <w:rsid w:val="00F40CC1"/>
    <w:rsid w:val="00F45219"/>
    <w:rsid w:val="00F45D1B"/>
    <w:rsid w:val="00F52E7A"/>
    <w:rsid w:val="00F57459"/>
    <w:rsid w:val="00F578EF"/>
    <w:rsid w:val="00F60888"/>
    <w:rsid w:val="00F62671"/>
    <w:rsid w:val="00F71C19"/>
    <w:rsid w:val="00F73066"/>
    <w:rsid w:val="00F75654"/>
    <w:rsid w:val="00F773A2"/>
    <w:rsid w:val="00F8711F"/>
    <w:rsid w:val="00F93666"/>
    <w:rsid w:val="00F95059"/>
    <w:rsid w:val="00FA36B7"/>
    <w:rsid w:val="00FB1830"/>
    <w:rsid w:val="00FB1862"/>
    <w:rsid w:val="00FB3D2D"/>
    <w:rsid w:val="00FB5DA1"/>
    <w:rsid w:val="00FB741E"/>
    <w:rsid w:val="00FC207E"/>
    <w:rsid w:val="00FC32C4"/>
    <w:rsid w:val="00FC56D4"/>
    <w:rsid w:val="00FC587D"/>
    <w:rsid w:val="00FC6ABE"/>
    <w:rsid w:val="00FC717D"/>
    <w:rsid w:val="00FD285B"/>
    <w:rsid w:val="00FD5ED2"/>
    <w:rsid w:val="00FD7729"/>
    <w:rsid w:val="00FE19FB"/>
    <w:rsid w:val="00FE1F51"/>
    <w:rsid w:val="00FE406A"/>
    <w:rsid w:val="00FF1CAD"/>
    <w:rsid w:val="00FF7274"/>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05DDBB3-C565-497D-B395-5DEF8965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l-GR" w:eastAsia="el-G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AF3"/>
    <w:pPr>
      <w:jc w:val="both"/>
    </w:pPr>
    <w:rPr>
      <w:rFonts w:eastAsia="Times New Roman"/>
      <w:sz w:val="24"/>
      <w:szCs w:val="24"/>
    </w:rPr>
  </w:style>
  <w:style w:type="paragraph" w:styleId="Heading1">
    <w:name w:val="heading 1"/>
    <w:basedOn w:val="Normal"/>
    <w:next w:val="BodyText"/>
    <w:link w:val="Heading1Char"/>
    <w:qFormat/>
    <w:rsid w:val="00AE7AF3"/>
    <w:pPr>
      <w:keepNext/>
      <w:numPr>
        <w:numId w:val="59"/>
      </w:numPr>
      <w:spacing w:before="240" w:after="60"/>
      <w:outlineLvl w:val="0"/>
    </w:pPr>
    <w:rPr>
      <w:rFonts w:ascii="Arial" w:hAnsi="Arial" w:cs="Arial"/>
      <w:b/>
      <w:bCs/>
      <w:kern w:val="32"/>
      <w:sz w:val="28"/>
      <w:szCs w:val="32"/>
      <w:lang w:val="en-US"/>
    </w:rPr>
  </w:style>
  <w:style w:type="paragraph" w:styleId="Heading2">
    <w:name w:val="heading 2"/>
    <w:basedOn w:val="Normal"/>
    <w:next w:val="BodyText"/>
    <w:link w:val="Heading2Char"/>
    <w:qFormat/>
    <w:rsid w:val="005938A9"/>
    <w:pPr>
      <w:keepNext/>
      <w:numPr>
        <w:ilvl w:val="1"/>
        <w:numId w:val="59"/>
      </w:numPr>
      <w:tabs>
        <w:tab w:val="clear" w:pos="576"/>
        <w:tab w:val="num" w:pos="993"/>
      </w:tabs>
      <w:spacing w:before="240" w:after="60"/>
      <w:ind w:left="993" w:hanging="993"/>
      <w:outlineLvl w:val="1"/>
    </w:pPr>
    <w:rPr>
      <w:rFonts w:ascii="Arial" w:hAnsi="Arial" w:cs="Arial"/>
      <w:b/>
      <w:bCs/>
      <w:iCs/>
      <w:lang w:val="it-IT"/>
    </w:rPr>
  </w:style>
  <w:style w:type="paragraph" w:styleId="Heading3">
    <w:name w:val="heading 3"/>
    <w:basedOn w:val="Normal"/>
    <w:next w:val="Normal"/>
    <w:link w:val="Heading3Char"/>
    <w:qFormat/>
    <w:locked/>
    <w:rsid w:val="00AE7AF3"/>
    <w:pPr>
      <w:keepNext/>
      <w:numPr>
        <w:ilvl w:val="2"/>
        <w:numId w:val="59"/>
      </w:numPr>
      <w:spacing w:before="240" w:after="60"/>
      <w:outlineLvl w:val="2"/>
    </w:pPr>
    <w:rPr>
      <w:rFonts w:ascii="Arial" w:hAnsi="Arial" w:cs="Arial"/>
      <w:b/>
      <w:bCs/>
      <w:sz w:val="26"/>
      <w:szCs w:val="26"/>
    </w:rPr>
  </w:style>
  <w:style w:type="paragraph" w:styleId="Heading4">
    <w:name w:val="heading 4"/>
    <w:basedOn w:val="Normal"/>
    <w:next w:val="Normal"/>
    <w:link w:val="Heading4Char"/>
    <w:qFormat/>
    <w:locked/>
    <w:rsid w:val="00AE7AF3"/>
    <w:pPr>
      <w:keepNext/>
      <w:numPr>
        <w:ilvl w:val="3"/>
        <w:numId w:val="59"/>
      </w:numPr>
      <w:spacing w:before="240" w:after="60"/>
      <w:outlineLvl w:val="3"/>
    </w:pPr>
    <w:rPr>
      <w:b/>
      <w:bCs/>
      <w:sz w:val="28"/>
      <w:szCs w:val="28"/>
    </w:rPr>
  </w:style>
  <w:style w:type="paragraph" w:styleId="Heading5">
    <w:name w:val="heading 5"/>
    <w:basedOn w:val="Normal"/>
    <w:next w:val="Normal"/>
    <w:link w:val="Heading5Char"/>
    <w:qFormat/>
    <w:locked/>
    <w:rsid w:val="00AE7AF3"/>
    <w:pPr>
      <w:numPr>
        <w:ilvl w:val="4"/>
        <w:numId w:val="59"/>
      </w:numPr>
      <w:spacing w:before="240" w:after="60"/>
      <w:outlineLvl w:val="4"/>
    </w:pPr>
    <w:rPr>
      <w:b/>
      <w:bCs/>
      <w:i/>
      <w:iCs/>
      <w:sz w:val="26"/>
      <w:szCs w:val="26"/>
    </w:rPr>
  </w:style>
  <w:style w:type="paragraph" w:styleId="Heading6">
    <w:name w:val="heading 6"/>
    <w:basedOn w:val="Normal"/>
    <w:next w:val="Normal"/>
    <w:link w:val="Heading6Char"/>
    <w:qFormat/>
    <w:locked/>
    <w:rsid w:val="00AE7AF3"/>
    <w:pPr>
      <w:numPr>
        <w:ilvl w:val="5"/>
        <w:numId w:val="59"/>
      </w:numPr>
      <w:spacing w:before="240" w:after="60"/>
      <w:outlineLvl w:val="5"/>
    </w:pPr>
    <w:rPr>
      <w:b/>
      <w:bCs/>
      <w:sz w:val="22"/>
      <w:szCs w:val="22"/>
    </w:rPr>
  </w:style>
  <w:style w:type="paragraph" w:styleId="Heading7">
    <w:name w:val="heading 7"/>
    <w:basedOn w:val="Normal"/>
    <w:next w:val="Normal"/>
    <w:link w:val="Heading7Char"/>
    <w:qFormat/>
    <w:locked/>
    <w:rsid w:val="00AE7AF3"/>
    <w:pPr>
      <w:numPr>
        <w:ilvl w:val="6"/>
        <w:numId w:val="59"/>
      </w:numPr>
      <w:spacing w:before="240" w:after="60"/>
      <w:outlineLvl w:val="6"/>
    </w:pPr>
  </w:style>
  <w:style w:type="paragraph" w:styleId="Heading8">
    <w:name w:val="heading 8"/>
    <w:basedOn w:val="Normal"/>
    <w:next w:val="Normal"/>
    <w:link w:val="Heading8Char"/>
    <w:qFormat/>
    <w:locked/>
    <w:rsid w:val="00AE7AF3"/>
    <w:pPr>
      <w:numPr>
        <w:ilvl w:val="7"/>
        <w:numId w:val="59"/>
      </w:numPr>
      <w:spacing w:before="240" w:after="60"/>
      <w:outlineLvl w:val="7"/>
    </w:pPr>
    <w:rPr>
      <w:i/>
      <w:iCs/>
    </w:rPr>
  </w:style>
  <w:style w:type="paragraph" w:styleId="Heading9">
    <w:name w:val="heading 9"/>
    <w:basedOn w:val="Normal"/>
    <w:next w:val="Normal"/>
    <w:link w:val="Heading9Char"/>
    <w:qFormat/>
    <w:locked/>
    <w:rsid w:val="00AE7AF3"/>
    <w:pPr>
      <w:numPr>
        <w:ilvl w:val="8"/>
        <w:numId w:val="5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A00F4"/>
    <w:rPr>
      <w:rFonts w:ascii="Arial" w:eastAsia="Times New Roman" w:hAnsi="Arial" w:cs="Arial"/>
      <w:b/>
      <w:bCs/>
      <w:kern w:val="32"/>
      <w:sz w:val="28"/>
      <w:szCs w:val="32"/>
      <w:lang w:val="en-US"/>
    </w:rPr>
  </w:style>
  <w:style w:type="character" w:customStyle="1" w:styleId="Heading2Char">
    <w:name w:val="Heading 2 Char"/>
    <w:link w:val="Heading2"/>
    <w:rsid w:val="005938A9"/>
    <w:rPr>
      <w:rFonts w:ascii="Arial" w:eastAsia="Times New Roman" w:hAnsi="Arial" w:cs="Arial"/>
      <w:b/>
      <w:bCs/>
      <w:iCs/>
      <w:sz w:val="24"/>
      <w:szCs w:val="24"/>
      <w:lang w:val="it-IT"/>
    </w:rPr>
  </w:style>
  <w:style w:type="character" w:customStyle="1" w:styleId="Heading8Char">
    <w:name w:val="Heading 8 Char"/>
    <w:link w:val="Heading8"/>
    <w:rsid w:val="000A00F4"/>
    <w:rPr>
      <w:rFonts w:eastAsia="Times New Roman"/>
      <w:i/>
      <w:iCs/>
      <w:sz w:val="24"/>
      <w:szCs w:val="24"/>
    </w:rPr>
  </w:style>
  <w:style w:type="character" w:styleId="Hyperlink">
    <w:name w:val="Hyperlink"/>
    <w:uiPriority w:val="99"/>
    <w:rsid w:val="002318DB"/>
    <w:rPr>
      <w:rFonts w:cs="Times New Roman"/>
      <w:u w:val="single"/>
    </w:rPr>
  </w:style>
  <w:style w:type="paragraph" w:customStyle="1" w:styleId="HeaderFooter">
    <w:name w:val="Header &amp; Footer"/>
    <w:uiPriority w:val="99"/>
    <w:rsid w:val="002318DB"/>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lang w:val="en-US" w:eastAsia="en-US"/>
    </w:rPr>
  </w:style>
  <w:style w:type="paragraph" w:styleId="Title">
    <w:name w:val="Title"/>
    <w:basedOn w:val="Normal"/>
    <w:link w:val="TitleChar"/>
    <w:qFormat/>
    <w:rsid w:val="00AE7AF3"/>
    <w:pPr>
      <w:spacing w:before="240" w:after="60"/>
      <w:jc w:val="center"/>
      <w:outlineLvl w:val="0"/>
    </w:pPr>
    <w:rPr>
      <w:rFonts w:ascii="Arial" w:hAnsi="Arial" w:cs="Arial"/>
      <w:b/>
      <w:bCs/>
      <w:kern w:val="28"/>
      <w:sz w:val="32"/>
      <w:szCs w:val="32"/>
    </w:rPr>
  </w:style>
  <w:style w:type="character" w:customStyle="1" w:styleId="TitleChar">
    <w:name w:val="Title Char"/>
    <w:link w:val="Title"/>
    <w:rsid w:val="000A00F4"/>
    <w:rPr>
      <w:rFonts w:ascii="Arial" w:eastAsia="Times New Roman" w:hAnsi="Arial" w:cs="Arial"/>
      <w:b/>
      <w:bCs/>
      <w:kern w:val="28"/>
      <w:sz w:val="32"/>
      <w:szCs w:val="32"/>
    </w:rPr>
  </w:style>
  <w:style w:type="paragraph" w:customStyle="1" w:styleId="Title1">
    <w:name w:val="Title1"/>
    <w:basedOn w:val="Title"/>
    <w:rsid w:val="00AE7AF3"/>
    <w:rPr>
      <w:sz w:val="24"/>
      <w:szCs w:val="24"/>
      <w:lang w:val="en-US"/>
    </w:rPr>
  </w:style>
  <w:style w:type="paragraph" w:customStyle="1" w:styleId="Title2">
    <w:name w:val="Title2"/>
    <w:basedOn w:val="Title"/>
    <w:next w:val="Title2continue"/>
    <w:rsid w:val="00AE7AF3"/>
    <w:pPr>
      <w:jc w:val="left"/>
    </w:pPr>
    <w:rPr>
      <w:sz w:val="24"/>
      <w:szCs w:val="24"/>
      <w:lang w:val="en-US"/>
    </w:rPr>
  </w:style>
  <w:style w:type="paragraph" w:customStyle="1" w:styleId="Title2continue">
    <w:name w:val="Title2 continue"/>
    <w:basedOn w:val="Title2"/>
    <w:rsid w:val="00AE7AF3"/>
    <w:pPr>
      <w:spacing w:before="0"/>
    </w:pPr>
  </w:style>
  <w:style w:type="paragraph" w:customStyle="1" w:styleId="Title10">
    <w:name w:val="Title 1"/>
    <w:basedOn w:val="Title"/>
    <w:rsid w:val="00AE7AF3"/>
    <w:pPr>
      <w:jc w:val="left"/>
    </w:pPr>
    <w:rPr>
      <w:sz w:val="28"/>
      <w:szCs w:val="28"/>
      <w:lang w:val="en-US"/>
    </w:rPr>
  </w:style>
  <w:style w:type="paragraph" w:customStyle="1" w:styleId="Header1">
    <w:name w:val="Header 1"/>
    <w:basedOn w:val="Header"/>
    <w:rsid w:val="00AE7AF3"/>
    <w:rPr>
      <w:b w:val="0"/>
      <w:sz w:val="18"/>
      <w:szCs w:val="18"/>
    </w:rPr>
  </w:style>
  <w:style w:type="paragraph" w:styleId="Footer">
    <w:name w:val="footer"/>
    <w:basedOn w:val="Normal"/>
    <w:link w:val="FooterChar"/>
    <w:rsid w:val="00AE7AF3"/>
    <w:pPr>
      <w:tabs>
        <w:tab w:val="center" w:pos="4536"/>
        <w:tab w:val="right" w:pos="8931"/>
      </w:tabs>
    </w:pPr>
    <w:rPr>
      <w:sz w:val="20"/>
      <w:szCs w:val="20"/>
      <w:lang w:val="en-US"/>
    </w:rPr>
  </w:style>
  <w:style w:type="character" w:customStyle="1" w:styleId="FooterChar">
    <w:name w:val="Footer Char"/>
    <w:link w:val="Footer"/>
    <w:rsid w:val="000A00F4"/>
    <w:rPr>
      <w:rFonts w:eastAsia="Times New Roman"/>
      <w:sz w:val="20"/>
      <w:szCs w:val="20"/>
      <w:lang w:val="en-US"/>
    </w:rPr>
  </w:style>
  <w:style w:type="paragraph" w:styleId="BodyText">
    <w:name w:val="Body Text"/>
    <w:basedOn w:val="Normal"/>
    <w:link w:val="BodyTextChar"/>
    <w:rsid w:val="00AE7AF3"/>
    <w:pPr>
      <w:spacing w:after="120"/>
    </w:pPr>
  </w:style>
  <w:style w:type="character" w:customStyle="1" w:styleId="BodyTextChar">
    <w:name w:val="Body Text Char"/>
    <w:link w:val="BodyText"/>
    <w:rsid w:val="000A00F4"/>
    <w:rPr>
      <w:rFonts w:eastAsia="Times New Roman"/>
      <w:sz w:val="24"/>
      <w:szCs w:val="24"/>
    </w:rPr>
  </w:style>
  <w:style w:type="paragraph" w:customStyle="1" w:styleId="Listletter">
    <w:name w:val="List letter"/>
    <w:basedOn w:val="ListNumber"/>
    <w:rsid w:val="00AE7AF3"/>
    <w:pPr>
      <w:numPr>
        <w:numId w:val="62"/>
      </w:numPr>
      <w:spacing w:after="120"/>
    </w:pPr>
    <w:rPr>
      <w:lang w:val="en-US"/>
    </w:rPr>
  </w:style>
  <w:style w:type="paragraph" w:styleId="ListBullet2">
    <w:name w:val="List Bullet 2"/>
    <w:basedOn w:val="Normal"/>
    <w:autoRedefine/>
    <w:rsid w:val="00AE7AF3"/>
    <w:pPr>
      <w:numPr>
        <w:numId w:val="61"/>
      </w:numPr>
    </w:pPr>
    <w:rPr>
      <w:color w:val="000000"/>
      <w:lang w:val="en-US"/>
    </w:rPr>
  </w:style>
  <w:style w:type="paragraph" w:customStyle="1" w:styleId="ListClause">
    <w:name w:val="List Clause"/>
    <w:basedOn w:val="Normal"/>
    <w:rsid w:val="00AE7AF3"/>
    <w:pPr>
      <w:spacing w:after="120"/>
      <w:ind w:left="567" w:hanging="567"/>
    </w:pPr>
    <w:rPr>
      <w:lang w:val="en-US"/>
    </w:rPr>
  </w:style>
  <w:style w:type="paragraph" w:customStyle="1" w:styleId="MTDisplayEquation">
    <w:name w:val="MTDisplayEquation"/>
    <w:next w:val="Normal"/>
    <w:uiPriority w:val="99"/>
    <w:rsid w:val="002318DB"/>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40"/>
        <w:tab w:val="right" w:pos="9080"/>
      </w:tabs>
      <w:jc w:val="both"/>
    </w:pPr>
    <w:rPr>
      <w:color w:val="000000"/>
      <w:sz w:val="24"/>
      <w:szCs w:val="24"/>
      <w:u w:color="000000"/>
      <w:lang w:val="en-US" w:eastAsia="en-US"/>
    </w:rPr>
  </w:style>
  <w:style w:type="paragraph" w:customStyle="1" w:styleId="TableCaption">
    <w:name w:val="Table Caption"/>
    <w:basedOn w:val="Normal"/>
    <w:rsid w:val="00AE7AF3"/>
    <w:pPr>
      <w:keepNext/>
      <w:spacing w:after="120"/>
      <w:jc w:val="center"/>
    </w:pPr>
    <w:rPr>
      <w:b/>
      <w:lang w:val="en-US"/>
    </w:rPr>
  </w:style>
  <w:style w:type="paragraph" w:styleId="BalloonText">
    <w:name w:val="Balloon Text"/>
    <w:basedOn w:val="Normal"/>
    <w:link w:val="BalloonTextChar"/>
    <w:semiHidden/>
    <w:rsid w:val="00AE7AF3"/>
    <w:rPr>
      <w:rFonts w:ascii="Tahoma" w:hAnsi="Tahoma" w:cs="Tahoma"/>
      <w:sz w:val="16"/>
      <w:szCs w:val="16"/>
    </w:rPr>
  </w:style>
  <w:style w:type="character" w:customStyle="1" w:styleId="BalloonTextChar">
    <w:name w:val="Balloon Text Char"/>
    <w:link w:val="BalloonText"/>
    <w:semiHidden/>
    <w:locked/>
    <w:rsid w:val="00EE1175"/>
    <w:rPr>
      <w:rFonts w:ascii="Tahoma" w:eastAsia="Times New Roman" w:hAnsi="Tahoma" w:cs="Tahoma"/>
      <w:sz w:val="16"/>
      <w:szCs w:val="16"/>
    </w:rPr>
  </w:style>
  <w:style w:type="paragraph" w:styleId="Header">
    <w:name w:val="header"/>
    <w:basedOn w:val="Normal"/>
    <w:link w:val="HeaderChar"/>
    <w:rsid w:val="00AE7AF3"/>
    <w:pPr>
      <w:tabs>
        <w:tab w:val="right" w:pos="8306"/>
      </w:tabs>
      <w:jc w:val="center"/>
    </w:pPr>
    <w:rPr>
      <w:b/>
      <w:sz w:val="20"/>
      <w:szCs w:val="20"/>
      <w:lang w:val="en-US"/>
    </w:rPr>
  </w:style>
  <w:style w:type="character" w:customStyle="1" w:styleId="HeaderChar">
    <w:name w:val="Header Char"/>
    <w:link w:val="Header"/>
    <w:locked/>
    <w:rsid w:val="00951EC1"/>
    <w:rPr>
      <w:rFonts w:eastAsia="Times New Roman"/>
      <w:b/>
      <w:sz w:val="20"/>
      <w:szCs w:val="20"/>
      <w:lang w:val="en-US"/>
    </w:rPr>
  </w:style>
  <w:style w:type="paragraph" w:styleId="NormalWeb">
    <w:name w:val="Normal (Web)"/>
    <w:basedOn w:val="Normal"/>
    <w:uiPriority w:val="99"/>
    <w:rsid w:val="00FE406A"/>
    <w:pPr>
      <w:spacing w:before="100" w:beforeAutospacing="1" w:after="100" w:afterAutospacing="1"/>
      <w:jc w:val="left"/>
    </w:pPr>
    <w:rPr>
      <w:rFonts w:ascii="Times" w:hAnsi="Times"/>
      <w:sz w:val="20"/>
      <w:szCs w:val="20"/>
    </w:rPr>
  </w:style>
  <w:style w:type="numbering" w:customStyle="1" w:styleId="ImportedStyle1">
    <w:name w:val="Imported Style 1"/>
    <w:rsid w:val="000A00F4"/>
    <w:pPr>
      <w:numPr>
        <w:numId w:val="2"/>
      </w:numPr>
    </w:pPr>
  </w:style>
  <w:style w:type="numbering" w:customStyle="1" w:styleId="List0">
    <w:name w:val="List 0"/>
    <w:rsid w:val="000A00F4"/>
    <w:pPr>
      <w:numPr>
        <w:numId w:val="3"/>
      </w:numPr>
    </w:pPr>
  </w:style>
  <w:style w:type="numbering" w:customStyle="1" w:styleId="List31">
    <w:name w:val="List 31"/>
    <w:rsid w:val="000A00F4"/>
    <w:pPr>
      <w:numPr>
        <w:numId w:val="34"/>
      </w:numPr>
    </w:pPr>
  </w:style>
  <w:style w:type="numbering" w:customStyle="1" w:styleId="List21">
    <w:name w:val="List 21"/>
    <w:rsid w:val="000A00F4"/>
    <w:pPr>
      <w:numPr>
        <w:numId w:val="33"/>
      </w:numPr>
    </w:pPr>
  </w:style>
  <w:style w:type="numbering" w:customStyle="1" w:styleId="List1">
    <w:name w:val="List 1"/>
    <w:rsid w:val="000A00F4"/>
    <w:pPr>
      <w:numPr>
        <w:numId w:val="31"/>
      </w:numPr>
    </w:pPr>
  </w:style>
  <w:style w:type="paragraph" w:styleId="BlockText">
    <w:name w:val="Block Text"/>
    <w:basedOn w:val="Normal"/>
    <w:rsid w:val="00AE7AF3"/>
    <w:pPr>
      <w:spacing w:after="120"/>
      <w:ind w:left="1440" w:right="1440"/>
    </w:pPr>
  </w:style>
  <w:style w:type="character" w:styleId="CommentReference">
    <w:name w:val="annotation reference"/>
    <w:semiHidden/>
    <w:rsid w:val="00AE7AF3"/>
    <w:rPr>
      <w:sz w:val="16"/>
      <w:szCs w:val="16"/>
    </w:rPr>
  </w:style>
  <w:style w:type="paragraph" w:styleId="CommentText">
    <w:name w:val="annotation text"/>
    <w:basedOn w:val="Normal"/>
    <w:link w:val="CommentTextChar"/>
    <w:semiHidden/>
    <w:rsid w:val="00AE7AF3"/>
    <w:rPr>
      <w:sz w:val="20"/>
      <w:szCs w:val="20"/>
    </w:rPr>
  </w:style>
  <w:style w:type="character" w:customStyle="1" w:styleId="CommentTextChar">
    <w:name w:val="Comment Text Char"/>
    <w:link w:val="CommentText"/>
    <w:semiHidden/>
    <w:rsid w:val="00AE7AF3"/>
    <w:rPr>
      <w:rFonts w:eastAsia="Times New Roman"/>
      <w:sz w:val="20"/>
      <w:szCs w:val="20"/>
    </w:rPr>
  </w:style>
  <w:style w:type="paragraph" w:styleId="CommentSubject">
    <w:name w:val="annotation subject"/>
    <w:basedOn w:val="CommentText"/>
    <w:next w:val="CommentText"/>
    <w:link w:val="CommentSubjectChar"/>
    <w:semiHidden/>
    <w:rsid w:val="00AE7AF3"/>
    <w:rPr>
      <w:b/>
      <w:bCs/>
    </w:rPr>
  </w:style>
  <w:style w:type="character" w:customStyle="1" w:styleId="CommentSubjectChar">
    <w:name w:val="Comment Subject Char"/>
    <w:link w:val="CommentSubject"/>
    <w:semiHidden/>
    <w:rsid w:val="00AE7AF3"/>
    <w:rPr>
      <w:rFonts w:eastAsia="Times New Roman"/>
      <w:b/>
      <w:bCs/>
      <w:sz w:val="20"/>
      <w:szCs w:val="20"/>
    </w:rPr>
  </w:style>
  <w:style w:type="paragraph" w:customStyle="1" w:styleId="Figure">
    <w:name w:val="Figure"/>
    <w:basedOn w:val="Normal"/>
    <w:rsid w:val="00AE7AF3"/>
    <w:pPr>
      <w:spacing w:after="120"/>
      <w:jc w:val="center"/>
    </w:pPr>
    <w:rPr>
      <w:b/>
      <w:lang w:val="en-US"/>
    </w:rPr>
  </w:style>
  <w:style w:type="character" w:customStyle="1" w:styleId="Heading3Char">
    <w:name w:val="Heading 3 Char"/>
    <w:link w:val="Heading3"/>
    <w:rsid w:val="00AE7AF3"/>
    <w:rPr>
      <w:rFonts w:ascii="Arial" w:eastAsia="Times New Roman" w:hAnsi="Arial" w:cs="Arial"/>
      <w:b/>
      <w:bCs/>
      <w:sz w:val="26"/>
      <w:szCs w:val="26"/>
    </w:rPr>
  </w:style>
  <w:style w:type="character" w:customStyle="1" w:styleId="Heading4Char">
    <w:name w:val="Heading 4 Char"/>
    <w:link w:val="Heading4"/>
    <w:rsid w:val="00AE7AF3"/>
    <w:rPr>
      <w:rFonts w:eastAsia="Times New Roman"/>
      <w:b/>
      <w:bCs/>
      <w:sz w:val="28"/>
      <w:szCs w:val="28"/>
    </w:rPr>
  </w:style>
  <w:style w:type="character" w:customStyle="1" w:styleId="Heading5Char">
    <w:name w:val="Heading 5 Char"/>
    <w:link w:val="Heading5"/>
    <w:rsid w:val="00AE7AF3"/>
    <w:rPr>
      <w:rFonts w:eastAsia="Times New Roman"/>
      <w:b/>
      <w:bCs/>
      <w:i/>
      <w:iCs/>
      <w:sz w:val="26"/>
      <w:szCs w:val="26"/>
    </w:rPr>
  </w:style>
  <w:style w:type="character" w:customStyle="1" w:styleId="Heading6Char">
    <w:name w:val="Heading 6 Char"/>
    <w:link w:val="Heading6"/>
    <w:rsid w:val="00AE7AF3"/>
    <w:rPr>
      <w:rFonts w:eastAsia="Times New Roman"/>
      <w:b/>
      <w:bCs/>
    </w:rPr>
  </w:style>
  <w:style w:type="character" w:customStyle="1" w:styleId="Heading7Char">
    <w:name w:val="Heading 7 Char"/>
    <w:link w:val="Heading7"/>
    <w:rsid w:val="00AE7AF3"/>
    <w:rPr>
      <w:rFonts w:eastAsia="Times New Roman"/>
      <w:sz w:val="24"/>
      <w:szCs w:val="24"/>
    </w:rPr>
  </w:style>
  <w:style w:type="character" w:customStyle="1" w:styleId="Heading9Char">
    <w:name w:val="Heading 9 Char"/>
    <w:link w:val="Heading9"/>
    <w:rsid w:val="00AE7AF3"/>
    <w:rPr>
      <w:rFonts w:ascii="Arial" w:eastAsia="Times New Roman" w:hAnsi="Arial" w:cs="Arial"/>
    </w:rPr>
  </w:style>
  <w:style w:type="paragraph" w:styleId="ListBullet">
    <w:name w:val="List Bullet"/>
    <w:basedOn w:val="Normal"/>
    <w:rsid w:val="00AE7AF3"/>
    <w:pPr>
      <w:numPr>
        <w:numId w:val="60"/>
      </w:numPr>
    </w:pPr>
    <w:rPr>
      <w:color w:val="000000"/>
      <w:lang w:val="en-US"/>
    </w:rPr>
  </w:style>
  <w:style w:type="paragraph" w:styleId="ListNumber">
    <w:name w:val="List Number"/>
    <w:basedOn w:val="Normal"/>
    <w:rsid w:val="00AE7AF3"/>
  </w:style>
  <w:style w:type="character" w:styleId="PageNumber">
    <w:name w:val="page number"/>
    <w:basedOn w:val="DefaultParagraphFont"/>
    <w:rsid w:val="00AE7AF3"/>
  </w:style>
  <w:style w:type="table" w:styleId="TableGrid">
    <w:name w:val="Table Grid"/>
    <w:basedOn w:val="TableNormal"/>
    <w:locked/>
    <w:rsid w:val="00AE7AF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60776"/>
    <w:pPr>
      <w:spacing w:before="60" w:after="60" w:line="190" w:lineRule="atLeast"/>
    </w:pPr>
    <w:rPr>
      <w:rFonts w:ascii="Arial" w:eastAsia="MS Mincho" w:hAnsi="Arial"/>
      <w:sz w:val="16"/>
      <w:szCs w:val="20"/>
      <w:lang w:val="en-GB" w:eastAsia="fr-FR"/>
    </w:rPr>
  </w:style>
  <w:style w:type="character" w:customStyle="1" w:styleId="BodyText2Char">
    <w:name w:val="Body Text 2 Char"/>
    <w:basedOn w:val="DefaultParagraphFont"/>
    <w:link w:val="BodyText2"/>
    <w:rsid w:val="00160776"/>
    <w:rPr>
      <w:rFonts w:ascii="Arial" w:eastAsia="MS Mincho" w:hAnsi="Arial"/>
      <w:sz w:val="16"/>
      <w:lang w:val="en-GB" w:eastAsia="fr-FR"/>
    </w:rPr>
  </w:style>
  <w:style w:type="paragraph" w:customStyle="1" w:styleId="Note">
    <w:name w:val="Note"/>
    <w:basedOn w:val="Normal"/>
    <w:next w:val="Normal"/>
    <w:rsid w:val="00160776"/>
    <w:pPr>
      <w:tabs>
        <w:tab w:val="left" w:pos="960"/>
      </w:tabs>
      <w:spacing w:after="240" w:line="210" w:lineRule="atLeast"/>
    </w:pPr>
    <w:rPr>
      <w:rFonts w:ascii="Arial" w:eastAsia="MS Mincho" w:hAnsi="Arial"/>
      <w:sz w:val="18"/>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75171">
      <w:marLeft w:val="0"/>
      <w:marRight w:val="0"/>
      <w:marTop w:val="0"/>
      <w:marBottom w:val="0"/>
      <w:divBdr>
        <w:top w:val="none" w:sz="0" w:space="0" w:color="auto"/>
        <w:left w:val="none" w:sz="0" w:space="0" w:color="auto"/>
        <w:bottom w:val="none" w:sz="0" w:space="0" w:color="auto"/>
        <w:right w:val="none" w:sz="0" w:space="0" w:color="auto"/>
      </w:divBdr>
      <w:divsChild>
        <w:div w:id="162475169">
          <w:marLeft w:val="0"/>
          <w:marRight w:val="0"/>
          <w:marTop w:val="0"/>
          <w:marBottom w:val="0"/>
          <w:divBdr>
            <w:top w:val="none" w:sz="0" w:space="0" w:color="auto"/>
            <w:left w:val="none" w:sz="0" w:space="0" w:color="auto"/>
            <w:bottom w:val="none" w:sz="0" w:space="0" w:color="auto"/>
            <w:right w:val="none" w:sz="0" w:space="0" w:color="auto"/>
          </w:divBdr>
          <w:divsChild>
            <w:div w:id="162475170">
              <w:marLeft w:val="0"/>
              <w:marRight w:val="0"/>
              <w:marTop w:val="0"/>
              <w:marBottom w:val="0"/>
              <w:divBdr>
                <w:top w:val="none" w:sz="0" w:space="0" w:color="auto"/>
                <w:left w:val="none" w:sz="0" w:space="0" w:color="auto"/>
                <w:bottom w:val="none" w:sz="0" w:space="0" w:color="auto"/>
                <w:right w:val="none" w:sz="0" w:space="0" w:color="auto"/>
              </w:divBdr>
              <w:divsChild>
                <w:div w:id="162475172">
                  <w:marLeft w:val="0"/>
                  <w:marRight w:val="0"/>
                  <w:marTop w:val="0"/>
                  <w:marBottom w:val="0"/>
                  <w:divBdr>
                    <w:top w:val="none" w:sz="0" w:space="0" w:color="auto"/>
                    <w:left w:val="none" w:sz="0" w:space="0" w:color="auto"/>
                    <w:bottom w:val="none" w:sz="0" w:space="0" w:color="auto"/>
                    <w:right w:val="none" w:sz="0" w:space="0" w:color="auto"/>
                  </w:divBdr>
                  <w:divsChild>
                    <w:div w:id="1624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2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1732</Words>
  <Characters>9356</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Christis Chrysostomou</dc:creator>
  <cp:lastModifiedBy>a.dionysiou</cp:lastModifiedBy>
  <cp:revision>3</cp:revision>
  <dcterms:created xsi:type="dcterms:W3CDTF">2019-01-14T14:22:00Z</dcterms:created>
  <dcterms:modified xsi:type="dcterms:W3CDTF">2019-02-18T09:29:00Z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