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C37DB" w14:textId="228E936E" w:rsidR="008D5FB3" w:rsidRPr="00AA7709" w:rsidRDefault="008D5FB3">
      <w:pPr>
        <w:pStyle w:val="Title"/>
        <w:rPr>
          <w:lang w:val="en-US"/>
        </w:rPr>
      </w:pPr>
    </w:p>
    <w:p w14:paraId="09B7886E" w14:textId="77777777" w:rsidR="008D5FB3" w:rsidRDefault="008D5FB3">
      <w:pPr>
        <w:pStyle w:val="Title"/>
        <w:rPr>
          <w:lang w:val="en-GB"/>
        </w:rPr>
      </w:pPr>
    </w:p>
    <w:p w14:paraId="60F99C75" w14:textId="77777777" w:rsidR="008D5FB3" w:rsidRDefault="008D5FB3">
      <w:pPr>
        <w:pStyle w:val="Title"/>
        <w:rPr>
          <w:lang w:val="en-GB"/>
        </w:rPr>
      </w:pPr>
    </w:p>
    <w:p w14:paraId="62F423B0" w14:textId="77777777" w:rsidR="008D5FB3" w:rsidRDefault="008D5FB3">
      <w:pPr>
        <w:pStyle w:val="Title"/>
        <w:rPr>
          <w:lang w:val="en-GB"/>
        </w:rPr>
      </w:pPr>
    </w:p>
    <w:p w14:paraId="4B09F6C5" w14:textId="77777777" w:rsidR="008D5FB3" w:rsidRDefault="008D5FB3">
      <w:pPr>
        <w:pStyle w:val="Title"/>
        <w:rPr>
          <w:lang w:val="en-GB"/>
        </w:rPr>
      </w:pPr>
    </w:p>
    <w:p w14:paraId="584CC99E" w14:textId="77777777" w:rsidR="008D5FB3" w:rsidRDefault="008D5FB3">
      <w:pPr>
        <w:pStyle w:val="Title"/>
        <w:rPr>
          <w:lang w:val="en-GB"/>
        </w:rPr>
      </w:pPr>
    </w:p>
    <w:p w14:paraId="14DF9B60" w14:textId="77777777" w:rsidR="008D5FB3" w:rsidRDefault="008D5FB3">
      <w:pPr>
        <w:pStyle w:val="Title"/>
        <w:rPr>
          <w:lang w:val="en-GB"/>
        </w:rPr>
      </w:pPr>
      <w:r>
        <w:rPr>
          <w:lang w:val="en-GB"/>
        </w:rPr>
        <w:t>NATIONAL ANNEX</w:t>
      </w:r>
    </w:p>
    <w:p w14:paraId="615877B5" w14:textId="77777777" w:rsidR="008D5FB3" w:rsidRDefault="008D5FB3">
      <w:pPr>
        <w:pStyle w:val="Title"/>
        <w:rPr>
          <w:lang w:val="en-GB"/>
        </w:rPr>
      </w:pPr>
      <w:r>
        <w:rPr>
          <w:lang w:val="en-GB"/>
        </w:rPr>
        <w:t>TO</w:t>
      </w:r>
    </w:p>
    <w:p w14:paraId="47ECD792" w14:textId="77777777" w:rsidR="008C1733" w:rsidRDefault="008D5FB3">
      <w:pPr>
        <w:pStyle w:val="Title"/>
        <w:rPr>
          <w:ins w:id="0" w:author="a.dionysiou" w:date="2019-02-06T15:05:00Z"/>
          <w:lang w:val="en-GB"/>
        </w:rPr>
      </w:pPr>
      <w:r>
        <w:rPr>
          <w:lang w:val="en-GB"/>
        </w:rPr>
        <w:t>CYS EN 1992</w:t>
      </w:r>
      <w:r w:rsidR="001A3E82">
        <w:rPr>
          <w:lang w:val="en-GB"/>
        </w:rPr>
        <w:t>-1-1</w:t>
      </w:r>
      <w:r w:rsidR="00E4211A">
        <w:rPr>
          <w:lang w:val="en-GB"/>
        </w:rPr>
        <w:t>:2004</w:t>
      </w:r>
      <w:r>
        <w:rPr>
          <w:lang w:val="en-GB"/>
        </w:rPr>
        <w:t xml:space="preserve"> </w:t>
      </w:r>
    </w:p>
    <w:p w14:paraId="19F53FAF" w14:textId="6D3FE97A" w:rsidR="001A3E82" w:rsidRDefault="008D5FB3">
      <w:pPr>
        <w:pStyle w:val="Title"/>
        <w:rPr>
          <w:lang w:val="en-GB"/>
        </w:rPr>
      </w:pPr>
      <w:r>
        <w:rPr>
          <w:lang w:val="en-GB"/>
        </w:rPr>
        <w:t xml:space="preserve">Eurocode 2: Design of concrete structures </w:t>
      </w:r>
    </w:p>
    <w:p w14:paraId="7098E9BF" w14:textId="77777777" w:rsidR="008D5FB3" w:rsidRDefault="008D5FB3">
      <w:pPr>
        <w:pStyle w:val="Title"/>
        <w:rPr>
          <w:lang w:val="en-GB"/>
        </w:rPr>
      </w:pPr>
      <w:r>
        <w:rPr>
          <w:lang w:val="en-GB"/>
        </w:rPr>
        <w:t>Part1.1: General rules and rules for buildings</w:t>
      </w:r>
    </w:p>
    <w:p w14:paraId="354C4809" w14:textId="77777777" w:rsidR="008D5FB3" w:rsidRPr="001A3E82" w:rsidRDefault="008D5FB3">
      <w:pPr>
        <w:pStyle w:val="Title"/>
        <w:rPr>
          <w:lang w:val="en-GB"/>
        </w:rPr>
      </w:pPr>
    </w:p>
    <w:p w14:paraId="4A7460A7" w14:textId="55044D00" w:rsidR="00690A97" w:rsidRPr="00AA7709" w:rsidRDefault="00AA7709">
      <w:pPr>
        <w:pStyle w:val="Title"/>
        <w:rPr>
          <w:ins w:id="1" w:author="a.dionysiou" w:date="2019-02-12T08:45:00Z"/>
          <w:color w:val="FF0000"/>
          <w:lang w:val="en-US"/>
          <w:rPrChange w:id="2" w:author="a.dionysiou" w:date="2019-02-12T08:45:00Z">
            <w:rPr>
              <w:ins w:id="3" w:author="a.dionysiou" w:date="2019-02-12T08:45:00Z"/>
              <w:lang w:val="en-US"/>
            </w:rPr>
          </w:rPrChange>
        </w:rPr>
      </w:pPr>
      <w:ins w:id="4" w:author="a.dionysiou" w:date="2019-02-12T08:44:00Z">
        <w:r w:rsidRPr="00AA7709">
          <w:rPr>
            <w:color w:val="FF0000"/>
            <w:lang w:val="en-US"/>
            <w:rPrChange w:id="5" w:author="a.dionysiou" w:date="2019-02-12T08:45:00Z">
              <w:rPr>
                <w:lang w:val="en-US"/>
              </w:rPr>
            </w:rPrChange>
          </w:rPr>
          <w:t xml:space="preserve">Public Enquiry </w:t>
        </w:r>
      </w:ins>
      <w:ins w:id="6" w:author="a.dionysiou" w:date="2019-02-12T08:45:00Z">
        <w:r w:rsidRPr="00AA7709">
          <w:rPr>
            <w:color w:val="FF0000"/>
            <w:lang w:val="en-US"/>
            <w:rPrChange w:id="7" w:author="a.dionysiou" w:date="2019-02-12T08:45:00Z">
              <w:rPr>
                <w:lang w:val="en-US"/>
              </w:rPr>
            </w:rPrChange>
          </w:rPr>
          <w:t>Draft</w:t>
        </w:r>
      </w:ins>
    </w:p>
    <w:p w14:paraId="210AEA4B" w14:textId="646300A5" w:rsidR="00AA7709" w:rsidRPr="00AA7709" w:rsidRDefault="00AA7709">
      <w:pPr>
        <w:pStyle w:val="Title"/>
        <w:rPr>
          <w:color w:val="FF0000"/>
          <w:lang w:val="en-US"/>
          <w:rPrChange w:id="8" w:author="a.dionysiou" w:date="2019-02-12T08:45:00Z">
            <w:rPr>
              <w:lang w:val="en-GB"/>
            </w:rPr>
          </w:rPrChange>
        </w:rPr>
      </w:pPr>
      <w:ins w:id="9" w:author="a.dionysiou" w:date="2019-02-12T08:45:00Z">
        <w:r w:rsidRPr="00AA7709">
          <w:rPr>
            <w:color w:val="FF0000"/>
            <w:lang w:val="en-US"/>
            <w:rPrChange w:id="10" w:author="a.dionysiou" w:date="2019-02-12T08:45:00Z">
              <w:rPr>
                <w:lang w:val="en-US"/>
              </w:rPr>
            </w:rPrChange>
          </w:rPr>
          <w:t xml:space="preserve">Period of Public Enquiry </w:t>
        </w:r>
      </w:ins>
    </w:p>
    <w:p w14:paraId="6DACC945" w14:textId="77777777" w:rsidR="00690A97" w:rsidRPr="00AA7709" w:rsidRDefault="00690A97">
      <w:pPr>
        <w:pStyle w:val="Title"/>
        <w:rPr>
          <w:color w:val="FF0000"/>
          <w:lang w:val="en-GB"/>
          <w:rPrChange w:id="11" w:author="a.dionysiou" w:date="2019-02-12T08:45:00Z">
            <w:rPr>
              <w:lang w:val="en-GB"/>
            </w:rPr>
          </w:rPrChange>
        </w:rPr>
      </w:pPr>
    </w:p>
    <w:p w14:paraId="18B25DC5" w14:textId="77777777" w:rsidR="0087352A" w:rsidDel="00AA7709" w:rsidRDefault="0087352A" w:rsidP="0087352A">
      <w:pPr>
        <w:pStyle w:val="Title10"/>
        <w:rPr>
          <w:del w:id="12" w:author="a.dionysiou" w:date="2019-02-12T08:45:00Z"/>
        </w:rPr>
      </w:pPr>
    </w:p>
    <w:p w14:paraId="0DC4123B" w14:textId="77777777" w:rsidR="0087352A" w:rsidDel="00AA7709" w:rsidRDefault="0087352A" w:rsidP="00AA7709">
      <w:pPr>
        <w:pStyle w:val="Title10"/>
        <w:jc w:val="both"/>
        <w:rPr>
          <w:del w:id="13" w:author="a.dionysiou" w:date="2019-02-12T08:45:00Z"/>
        </w:rPr>
      </w:pPr>
    </w:p>
    <w:p w14:paraId="35FC15BC" w14:textId="77777777" w:rsidR="0087352A" w:rsidRDefault="0087352A" w:rsidP="00AA7709">
      <w:pPr>
        <w:pStyle w:val="Title10"/>
        <w:jc w:val="both"/>
      </w:pPr>
    </w:p>
    <w:p w14:paraId="22DA9EE5" w14:textId="77777777" w:rsidR="008D5FB3" w:rsidRPr="0087352A" w:rsidRDefault="008D5FB3">
      <w:pPr>
        <w:pStyle w:val="Title10"/>
      </w:pPr>
    </w:p>
    <w:p w14:paraId="380E899D" w14:textId="77777777" w:rsidR="008D5FB3" w:rsidRDefault="008D5FB3">
      <w:pPr>
        <w:pStyle w:val="Title10"/>
        <w:rPr>
          <w:lang w:val="en-GB"/>
        </w:rPr>
      </w:pPr>
    </w:p>
    <w:p w14:paraId="20C21E62" w14:textId="77777777" w:rsidR="0087352A" w:rsidRPr="00FE4DDE" w:rsidRDefault="0087352A" w:rsidP="0087352A">
      <w:pPr>
        <w:pStyle w:val="Title10"/>
        <w:rPr>
          <w:color w:val="FF0000"/>
          <w:lang w:val="en-GB"/>
        </w:rPr>
      </w:pPr>
    </w:p>
    <w:p w14:paraId="521460FB" w14:textId="77777777" w:rsidR="008D5FB3" w:rsidDel="00AA7709" w:rsidRDefault="008D5FB3">
      <w:pPr>
        <w:pStyle w:val="Title10"/>
        <w:rPr>
          <w:del w:id="14" w:author="a.dionysiou" w:date="2019-02-12T08:45:00Z"/>
          <w:lang w:val="en-GB"/>
        </w:rPr>
      </w:pPr>
    </w:p>
    <w:p w14:paraId="72D94CAE" w14:textId="77777777" w:rsidR="008D5FB3" w:rsidDel="00AA7709" w:rsidRDefault="008D5FB3" w:rsidP="00AA7709">
      <w:pPr>
        <w:pStyle w:val="Title10"/>
        <w:jc w:val="both"/>
        <w:rPr>
          <w:del w:id="15" w:author="a.dionysiou" w:date="2019-02-12T08:45:00Z"/>
          <w:lang w:val="en-GB"/>
        </w:rPr>
      </w:pPr>
    </w:p>
    <w:p w14:paraId="155FA4B4" w14:textId="5CD6A136" w:rsidR="008D5FB3" w:rsidRPr="008C1733" w:rsidRDefault="008D5FB3">
      <w:pPr>
        <w:pStyle w:val="Title2"/>
        <w:rPr>
          <w:lang w:val="en-GB"/>
        </w:rPr>
      </w:pPr>
      <w:r w:rsidRPr="008C1733">
        <w:rPr>
          <w:lang w:val="en-GB"/>
        </w:rPr>
        <w:t>Prepared by:</w:t>
      </w:r>
      <w:r w:rsidR="006A2920" w:rsidRPr="008C1733">
        <w:rPr>
          <w:lang w:val="en-GB"/>
        </w:rPr>
        <w:t xml:space="preserve"> </w:t>
      </w:r>
      <w:ins w:id="16" w:author="Georgios Demetriades" w:date="2015-02-19T15:49:00Z">
        <w:r w:rsidR="008A6746" w:rsidRPr="008C1733">
          <w:rPr>
            <w:lang w:val="en-GB"/>
          </w:rPr>
          <w:t>CYS/TC18</w:t>
        </w:r>
      </w:ins>
      <w:r w:rsidR="008C1733" w:rsidRPr="008C1733">
        <w:rPr>
          <w:lang w:val="en-GB"/>
        </w:rPr>
        <w:t xml:space="preserve"> EUROCODES COMMITTEE</w:t>
      </w:r>
    </w:p>
    <w:p w14:paraId="3831FD29" w14:textId="0AD21747" w:rsidR="008A6746" w:rsidRPr="008C1733" w:rsidRDefault="008A6746" w:rsidP="008A6746">
      <w:pPr>
        <w:pStyle w:val="Title2continue"/>
        <w:rPr>
          <w:ins w:id="17" w:author="Georgios Demetriades" w:date="2015-02-19T15:56:00Z"/>
          <w:lang w:val="en-GB"/>
        </w:rPr>
      </w:pPr>
      <w:ins w:id="18" w:author="Georgios Demetriades" w:date="2015-02-19T15:56:00Z">
        <w:r w:rsidRPr="008C1733">
          <w:rPr>
            <w:lang w:val="en-GB"/>
          </w:rPr>
          <w:t xml:space="preserve">Cyprus Organisation of Standardisation </w:t>
        </w:r>
      </w:ins>
    </w:p>
    <w:p w14:paraId="7662E12E" w14:textId="51202EB5" w:rsidR="006A2920" w:rsidRPr="008C1733" w:rsidDel="008A6746" w:rsidRDefault="006A2920" w:rsidP="006A2920">
      <w:pPr>
        <w:pStyle w:val="Title2continue"/>
        <w:rPr>
          <w:del w:id="19" w:author="Georgios Demetriades" w:date="2015-02-19T15:55:00Z"/>
          <w:lang w:val="en-GB"/>
        </w:rPr>
      </w:pPr>
    </w:p>
    <w:p w14:paraId="1B3762BD" w14:textId="77777777" w:rsidR="008D5FB3" w:rsidRDefault="008D5FB3">
      <w:pPr>
        <w:pStyle w:val="Title1"/>
        <w:rPr>
          <w:lang w:val="en-GB"/>
        </w:rPr>
      </w:pPr>
    </w:p>
    <w:p w14:paraId="36D3ABAD" w14:textId="77777777" w:rsidR="008D5FB3" w:rsidRDefault="008D5FB3">
      <w:pPr>
        <w:pStyle w:val="Title1"/>
        <w:rPr>
          <w:lang w:val="en-GB"/>
        </w:rPr>
        <w:sectPr w:rsidR="008D5FB3" w:rsidSect="00536A1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pPr>
    </w:p>
    <w:p w14:paraId="716DDC78" w14:textId="67CB25C8" w:rsidR="008D5FB3" w:rsidRDefault="008D5FB3" w:rsidP="00D75D45">
      <w:pPr>
        <w:pStyle w:val="Title1"/>
        <w:rPr>
          <w:ins w:id="20" w:author="a.dionysiou" w:date="2019-02-06T15:06:00Z"/>
          <w:lang w:val="en-GB"/>
        </w:rPr>
      </w:pPr>
      <w:r>
        <w:rPr>
          <w:lang w:val="en-GB"/>
        </w:rPr>
        <w:lastRenderedPageBreak/>
        <w:t>INTRODUCTION</w:t>
      </w:r>
    </w:p>
    <w:p w14:paraId="77754DE8" w14:textId="76ED93D7" w:rsidR="008C1733" w:rsidRPr="00AA7709" w:rsidRDefault="008C1733" w:rsidP="00AA7709">
      <w:pPr>
        <w:pStyle w:val="BodyText"/>
        <w:rPr>
          <w:lang w:val="en-US"/>
        </w:rPr>
      </w:pPr>
      <w:ins w:id="21" w:author="a.dionysiou" w:date="2019-02-06T15:06:00Z">
        <w:r>
          <w:rPr>
            <w:lang w:val="en-GB"/>
          </w:rPr>
          <w:t xml:space="preserve">This National Annex has been prepared by the </w:t>
        </w:r>
        <w:r>
          <w:rPr>
            <w:lang w:val="en-US"/>
          </w:rPr>
          <w:t xml:space="preserve">CYS TC 18 Standardisation Technical Committee of Cyprus </w:t>
        </w:r>
        <w:r>
          <w:rPr>
            <w:lang w:val="en-GB"/>
          </w:rPr>
          <w:t>Organisation for standardisation</w:t>
        </w:r>
      </w:ins>
    </w:p>
    <w:p w14:paraId="5A2BF395" w14:textId="77777777" w:rsidR="008D5FB3" w:rsidRDefault="008D5FB3" w:rsidP="00D75D45">
      <w:pPr>
        <w:pStyle w:val="Heading1"/>
        <w:jc w:val="left"/>
        <w:rPr>
          <w:lang w:val="en-GB"/>
        </w:rPr>
      </w:pPr>
      <w:r>
        <w:rPr>
          <w:lang w:val="en-GB"/>
        </w:rPr>
        <w:t>SCOPE</w:t>
      </w:r>
    </w:p>
    <w:p w14:paraId="632C8EF7" w14:textId="2379DECD" w:rsidR="00083ECC" w:rsidRPr="00AA7709" w:rsidRDefault="008D5FB3" w:rsidP="00083ECC">
      <w:pPr>
        <w:pStyle w:val="BodyText"/>
        <w:rPr>
          <w:u w:val="single"/>
          <w:lang w:val="en-US"/>
        </w:rPr>
      </w:pPr>
      <w:r>
        <w:rPr>
          <w:lang w:val="en-GB"/>
        </w:rPr>
        <w:t xml:space="preserve">This National Annex is to be used together with CYS EN </w:t>
      </w:r>
      <w:r w:rsidR="00E4211A">
        <w:rPr>
          <w:lang w:val="en-GB"/>
        </w:rPr>
        <w:t>1992-1-1:</w:t>
      </w:r>
      <w:r w:rsidR="00E4211A" w:rsidRPr="00083ECC">
        <w:rPr>
          <w:lang w:val="en-GB"/>
        </w:rPr>
        <w:t>2004</w:t>
      </w:r>
      <w:ins w:id="22" w:author="a.dionysiou" w:date="2019-02-06T15:06:00Z">
        <w:r w:rsidR="008C1733">
          <w:rPr>
            <w:lang w:val="en-GB"/>
          </w:rPr>
          <w:t>+AC:2010</w:t>
        </w:r>
        <w:r w:rsidR="008C1733">
          <w:rPr>
            <w:color w:val="0000FF"/>
            <w:lang w:val="en-US"/>
          </w:rPr>
          <w:t>.</w:t>
        </w:r>
      </w:ins>
      <w:bookmarkStart w:id="23" w:name="_GoBack"/>
      <w:bookmarkEnd w:id="23"/>
      <w:ins w:id="24" w:author="Georgios Demetriades" w:date="2015-02-19T15:59:00Z">
        <w:r w:rsidR="0041399E" w:rsidRPr="00AA7709">
          <w:rPr>
            <w:lang w:val="en-US"/>
          </w:rPr>
          <w:t>Any reference in the rest of this text to CYS EN 1992-1-1:2004 means the above document.</w:t>
        </w:r>
      </w:ins>
    </w:p>
    <w:p w14:paraId="3F7592E4" w14:textId="77777777" w:rsidR="008D5FB3" w:rsidRPr="00AA7709" w:rsidRDefault="008D5FB3" w:rsidP="00D75D45">
      <w:pPr>
        <w:pStyle w:val="BodyText"/>
        <w:jc w:val="left"/>
        <w:rPr>
          <w:lang w:val="en-US"/>
        </w:rPr>
      </w:pPr>
    </w:p>
    <w:p w14:paraId="1C9103A8" w14:textId="77777777" w:rsidR="008D5FB3" w:rsidRPr="00AA7709" w:rsidRDefault="008D5FB3" w:rsidP="00D75D45">
      <w:pPr>
        <w:pStyle w:val="BodyText"/>
        <w:jc w:val="left"/>
        <w:rPr>
          <w:lang w:val="en-GB"/>
          <w:rPrChange w:id="25" w:author="a.dionysiou" w:date="2019-02-12T08:45:00Z">
            <w:rPr>
              <w:lang w:val="en-GB"/>
            </w:rPr>
          </w:rPrChange>
        </w:rPr>
      </w:pPr>
      <w:r w:rsidRPr="00AA7709">
        <w:rPr>
          <w:lang w:val="en-GB"/>
          <w:rPrChange w:id="26" w:author="a.dionysiou" w:date="2019-02-12T08:45:00Z">
            <w:rPr>
              <w:lang w:val="en-GB"/>
            </w:rPr>
          </w:rPrChange>
        </w:rPr>
        <w:t>This National Annex gives:</w:t>
      </w:r>
    </w:p>
    <w:p w14:paraId="0245FACF" w14:textId="77777777" w:rsidR="008D5FB3" w:rsidRDefault="008D5FB3" w:rsidP="00D75D45">
      <w:pPr>
        <w:pStyle w:val="Listletter"/>
        <w:jc w:val="left"/>
        <w:rPr>
          <w:lang w:val="en-GB"/>
        </w:rPr>
      </w:pPr>
      <w:r>
        <w:rPr>
          <w:lang w:val="en-GB"/>
        </w:rPr>
        <w:t>Nationally determined parameters for the following clauses of CYS EN 1992-1-1:2004 where National choice is allowed (see Section NA 2)</w:t>
      </w:r>
    </w:p>
    <w:p w14:paraId="51B38235" w14:textId="77777777" w:rsidR="008D5FB3" w:rsidRPr="001B6A3C" w:rsidRDefault="008D5FB3" w:rsidP="00A7360C">
      <w:pPr>
        <w:pStyle w:val="ListBullet2"/>
        <w:rPr>
          <w:color w:val="auto"/>
        </w:rPr>
      </w:pPr>
      <w:r w:rsidRPr="001B6A3C">
        <w:rPr>
          <w:color w:val="auto"/>
        </w:rPr>
        <w:t>2.3.3 (3)</w:t>
      </w:r>
    </w:p>
    <w:p w14:paraId="6E970F22" w14:textId="77777777" w:rsidR="008D5FB3" w:rsidRPr="001B6A3C" w:rsidRDefault="008D5FB3" w:rsidP="00A7360C">
      <w:pPr>
        <w:pStyle w:val="ListBullet2"/>
        <w:rPr>
          <w:color w:val="auto"/>
        </w:rPr>
      </w:pPr>
      <w:r w:rsidRPr="001B6A3C">
        <w:rPr>
          <w:color w:val="auto"/>
        </w:rPr>
        <w:t>2.4.2.1 (1)</w:t>
      </w:r>
    </w:p>
    <w:p w14:paraId="342C8111" w14:textId="77777777" w:rsidR="008D5FB3" w:rsidRPr="001B6A3C" w:rsidRDefault="008D5FB3" w:rsidP="00A7360C">
      <w:pPr>
        <w:pStyle w:val="ListBullet2"/>
        <w:rPr>
          <w:color w:val="auto"/>
        </w:rPr>
      </w:pPr>
      <w:r w:rsidRPr="001B6A3C">
        <w:rPr>
          <w:color w:val="auto"/>
        </w:rPr>
        <w:t>2.4.2.2 (1) &amp; (2) &amp; (3)</w:t>
      </w:r>
    </w:p>
    <w:p w14:paraId="2A602A71" w14:textId="77777777" w:rsidR="008D5FB3" w:rsidRPr="001B6A3C" w:rsidRDefault="008D5FB3" w:rsidP="00A7360C">
      <w:pPr>
        <w:pStyle w:val="ListBullet2"/>
        <w:rPr>
          <w:color w:val="auto"/>
        </w:rPr>
      </w:pPr>
      <w:r w:rsidRPr="001B6A3C">
        <w:rPr>
          <w:color w:val="auto"/>
        </w:rPr>
        <w:t>2.4.2.3 (1)</w:t>
      </w:r>
    </w:p>
    <w:p w14:paraId="4648EC8B" w14:textId="77777777" w:rsidR="008D5FB3" w:rsidRPr="001B6A3C" w:rsidRDefault="008D5FB3" w:rsidP="00A7360C">
      <w:pPr>
        <w:pStyle w:val="ListBullet2"/>
        <w:rPr>
          <w:color w:val="auto"/>
        </w:rPr>
      </w:pPr>
      <w:r w:rsidRPr="001B6A3C">
        <w:rPr>
          <w:color w:val="auto"/>
        </w:rPr>
        <w:t>2.4.2.4 (1) &amp; (2)</w:t>
      </w:r>
    </w:p>
    <w:p w14:paraId="76A772E0" w14:textId="77777777" w:rsidR="008D5FB3" w:rsidRPr="001B6A3C" w:rsidRDefault="008D5FB3" w:rsidP="00A7360C">
      <w:pPr>
        <w:pStyle w:val="ListBullet2"/>
        <w:rPr>
          <w:color w:val="auto"/>
        </w:rPr>
      </w:pPr>
      <w:r w:rsidRPr="001B6A3C">
        <w:rPr>
          <w:color w:val="auto"/>
        </w:rPr>
        <w:t>2.4.2.5 (2)</w:t>
      </w:r>
    </w:p>
    <w:p w14:paraId="10EEE82D" w14:textId="77777777" w:rsidR="008D5FB3" w:rsidRPr="001B6A3C" w:rsidRDefault="008D5FB3" w:rsidP="00A7360C">
      <w:pPr>
        <w:pStyle w:val="ListBullet2"/>
        <w:rPr>
          <w:color w:val="auto"/>
        </w:rPr>
      </w:pPr>
      <w:r w:rsidRPr="001B6A3C">
        <w:rPr>
          <w:color w:val="auto"/>
        </w:rPr>
        <w:t>3.1.2 (2)P &amp; (4)</w:t>
      </w:r>
    </w:p>
    <w:p w14:paraId="384DAFEF" w14:textId="77777777" w:rsidR="008D5FB3" w:rsidRPr="001B6A3C" w:rsidRDefault="008D5FB3" w:rsidP="00A7360C">
      <w:pPr>
        <w:pStyle w:val="ListBullet2"/>
        <w:rPr>
          <w:color w:val="auto"/>
        </w:rPr>
      </w:pPr>
      <w:r w:rsidRPr="001B6A3C">
        <w:rPr>
          <w:color w:val="auto"/>
        </w:rPr>
        <w:t>3.1.6 (1)P &amp; (2)P</w:t>
      </w:r>
    </w:p>
    <w:p w14:paraId="17633666" w14:textId="77777777" w:rsidR="008D5FB3" w:rsidRPr="001B6A3C" w:rsidRDefault="008D5FB3" w:rsidP="00A7360C">
      <w:pPr>
        <w:pStyle w:val="ListBullet2"/>
        <w:rPr>
          <w:color w:val="auto"/>
        </w:rPr>
      </w:pPr>
      <w:r w:rsidRPr="001B6A3C">
        <w:rPr>
          <w:color w:val="auto"/>
        </w:rPr>
        <w:t>3.2.2 (3)P</w:t>
      </w:r>
    </w:p>
    <w:p w14:paraId="542AA0F9" w14:textId="77777777" w:rsidR="008D5FB3" w:rsidRPr="001B6A3C" w:rsidRDefault="008D5FB3" w:rsidP="00A7360C">
      <w:pPr>
        <w:pStyle w:val="ListBullet2"/>
        <w:rPr>
          <w:color w:val="auto"/>
        </w:rPr>
      </w:pPr>
      <w:r w:rsidRPr="001B6A3C">
        <w:rPr>
          <w:color w:val="auto"/>
        </w:rPr>
        <w:t>3.2.7 (2)</w:t>
      </w:r>
    </w:p>
    <w:p w14:paraId="026E59F6" w14:textId="77777777" w:rsidR="008D5FB3" w:rsidRPr="001B6A3C" w:rsidRDefault="008D5FB3" w:rsidP="00A7360C">
      <w:pPr>
        <w:pStyle w:val="ListBullet2"/>
        <w:rPr>
          <w:color w:val="auto"/>
        </w:rPr>
      </w:pPr>
      <w:r w:rsidRPr="001B6A3C">
        <w:rPr>
          <w:color w:val="auto"/>
        </w:rPr>
        <w:t>3.3.4 (5)</w:t>
      </w:r>
    </w:p>
    <w:p w14:paraId="5E7DDC40" w14:textId="77777777" w:rsidR="008D5FB3" w:rsidRPr="001B6A3C" w:rsidRDefault="008D5FB3" w:rsidP="00A7360C">
      <w:pPr>
        <w:pStyle w:val="ListBullet2"/>
        <w:rPr>
          <w:color w:val="auto"/>
        </w:rPr>
      </w:pPr>
      <w:r w:rsidRPr="001B6A3C">
        <w:rPr>
          <w:color w:val="auto"/>
        </w:rPr>
        <w:t>3.3.6 (7)</w:t>
      </w:r>
    </w:p>
    <w:p w14:paraId="1D7771B3" w14:textId="77777777" w:rsidR="008D5FB3" w:rsidRPr="001B6A3C" w:rsidRDefault="008D5FB3" w:rsidP="00A7360C">
      <w:pPr>
        <w:pStyle w:val="ListBullet2"/>
        <w:rPr>
          <w:color w:val="auto"/>
        </w:rPr>
      </w:pPr>
      <w:r w:rsidRPr="001B6A3C">
        <w:rPr>
          <w:color w:val="auto"/>
        </w:rPr>
        <w:t>4.4.1.2 (3) &amp; (5) &amp; (6) &amp; (7) &amp; (8) &amp; (13)</w:t>
      </w:r>
    </w:p>
    <w:p w14:paraId="0A51A078" w14:textId="77777777" w:rsidR="008D5FB3" w:rsidRPr="001B6A3C" w:rsidRDefault="008D5FB3" w:rsidP="00A7360C">
      <w:pPr>
        <w:pStyle w:val="ListBullet2"/>
        <w:rPr>
          <w:color w:val="auto"/>
        </w:rPr>
      </w:pPr>
      <w:r w:rsidRPr="001B6A3C">
        <w:rPr>
          <w:color w:val="auto"/>
        </w:rPr>
        <w:t>4.4.1.3 (</w:t>
      </w:r>
      <w:r w:rsidR="00466472" w:rsidRPr="001B6A3C">
        <w:rPr>
          <w:color w:val="auto"/>
        </w:rPr>
        <w:t>1</w:t>
      </w:r>
      <w:r w:rsidRPr="001B6A3C">
        <w:rPr>
          <w:color w:val="auto"/>
        </w:rPr>
        <w:t>)</w:t>
      </w:r>
      <w:r w:rsidR="00466472" w:rsidRPr="001B6A3C">
        <w:rPr>
          <w:color w:val="auto"/>
        </w:rPr>
        <w:t>P</w:t>
      </w:r>
      <w:r w:rsidRPr="001B6A3C">
        <w:rPr>
          <w:color w:val="auto"/>
        </w:rPr>
        <w:t xml:space="preserve"> &amp; (3) &amp; (4)</w:t>
      </w:r>
    </w:p>
    <w:p w14:paraId="7885D729" w14:textId="77777777" w:rsidR="008D5FB3" w:rsidRPr="001B6A3C" w:rsidRDefault="008D5FB3" w:rsidP="00A7360C">
      <w:pPr>
        <w:pStyle w:val="ListBullet2"/>
        <w:rPr>
          <w:color w:val="auto"/>
        </w:rPr>
      </w:pPr>
      <w:r w:rsidRPr="001B6A3C">
        <w:rPr>
          <w:color w:val="auto"/>
        </w:rPr>
        <w:t>5.1.</w:t>
      </w:r>
      <w:r w:rsidR="0083606C" w:rsidRPr="001B6A3C">
        <w:rPr>
          <w:color w:val="auto"/>
        </w:rPr>
        <w:t>3</w:t>
      </w:r>
      <w:r w:rsidRPr="001B6A3C">
        <w:rPr>
          <w:color w:val="auto"/>
        </w:rPr>
        <w:t xml:space="preserve"> (1)P</w:t>
      </w:r>
    </w:p>
    <w:p w14:paraId="419C293E" w14:textId="77777777" w:rsidR="008D5FB3" w:rsidRPr="001B6A3C" w:rsidRDefault="008D5FB3" w:rsidP="00A7360C">
      <w:pPr>
        <w:pStyle w:val="ListBullet2"/>
        <w:rPr>
          <w:color w:val="auto"/>
        </w:rPr>
      </w:pPr>
      <w:r w:rsidRPr="001B6A3C">
        <w:rPr>
          <w:color w:val="auto"/>
        </w:rPr>
        <w:t>5.2 (5)</w:t>
      </w:r>
    </w:p>
    <w:p w14:paraId="1EE7185A" w14:textId="77777777" w:rsidR="008D5FB3" w:rsidRPr="001B6A3C" w:rsidRDefault="008D5FB3" w:rsidP="00A7360C">
      <w:pPr>
        <w:pStyle w:val="ListBullet2"/>
        <w:rPr>
          <w:color w:val="auto"/>
        </w:rPr>
      </w:pPr>
      <w:r w:rsidRPr="001B6A3C">
        <w:rPr>
          <w:color w:val="auto"/>
        </w:rPr>
        <w:t>5.5 (4)</w:t>
      </w:r>
    </w:p>
    <w:p w14:paraId="229DEC98" w14:textId="77777777" w:rsidR="008D5FB3" w:rsidRPr="001B6A3C" w:rsidRDefault="008D5FB3" w:rsidP="00A7360C">
      <w:pPr>
        <w:pStyle w:val="ListBullet2"/>
        <w:rPr>
          <w:color w:val="auto"/>
        </w:rPr>
      </w:pPr>
      <w:r w:rsidRPr="001B6A3C">
        <w:rPr>
          <w:color w:val="auto"/>
        </w:rPr>
        <w:t>5.6.3 (4)</w:t>
      </w:r>
    </w:p>
    <w:p w14:paraId="1F8A4A07" w14:textId="77777777" w:rsidR="008D5FB3" w:rsidRPr="001B6A3C" w:rsidRDefault="008D5FB3" w:rsidP="00A7360C">
      <w:pPr>
        <w:pStyle w:val="ListBullet2"/>
        <w:rPr>
          <w:color w:val="auto"/>
        </w:rPr>
      </w:pPr>
      <w:r w:rsidRPr="001B6A3C">
        <w:rPr>
          <w:color w:val="auto"/>
        </w:rPr>
        <w:t>5.8.3.1 (1)</w:t>
      </w:r>
    </w:p>
    <w:p w14:paraId="1746BAF9" w14:textId="77777777" w:rsidR="008D5FB3" w:rsidRPr="001B6A3C" w:rsidRDefault="008D5FB3" w:rsidP="00A7360C">
      <w:pPr>
        <w:pStyle w:val="ListBullet2"/>
        <w:rPr>
          <w:color w:val="auto"/>
        </w:rPr>
      </w:pPr>
      <w:r w:rsidRPr="001B6A3C">
        <w:rPr>
          <w:color w:val="auto"/>
        </w:rPr>
        <w:t>5.8.3.3 (1) &amp; (2)</w:t>
      </w:r>
    </w:p>
    <w:p w14:paraId="0F7FA06D" w14:textId="77777777" w:rsidR="008D5FB3" w:rsidRPr="001B6A3C" w:rsidRDefault="008D5FB3" w:rsidP="00A7360C">
      <w:pPr>
        <w:pStyle w:val="ListBullet2"/>
        <w:rPr>
          <w:color w:val="auto"/>
        </w:rPr>
      </w:pPr>
      <w:r w:rsidRPr="001B6A3C">
        <w:rPr>
          <w:color w:val="auto"/>
        </w:rPr>
        <w:t>5.8.5 (1)</w:t>
      </w:r>
    </w:p>
    <w:p w14:paraId="2E3A3164" w14:textId="77777777" w:rsidR="008D5FB3" w:rsidRPr="001B6A3C" w:rsidRDefault="008D5FB3" w:rsidP="00A7360C">
      <w:pPr>
        <w:pStyle w:val="ListBullet2"/>
        <w:rPr>
          <w:color w:val="auto"/>
        </w:rPr>
      </w:pPr>
      <w:r w:rsidRPr="001B6A3C">
        <w:rPr>
          <w:color w:val="auto"/>
        </w:rPr>
        <w:t>5.8.6 (3)</w:t>
      </w:r>
    </w:p>
    <w:p w14:paraId="0985A139" w14:textId="77777777" w:rsidR="008D5FB3" w:rsidRPr="001B6A3C" w:rsidRDefault="008D5FB3" w:rsidP="00A7360C">
      <w:pPr>
        <w:pStyle w:val="ListBullet2"/>
        <w:rPr>
          <w:color w:val="auto"/>
        </w:rPr>
      </w:pPr>
      <w:r w:rsidRPr="001B6A3C">
        <w:rPr>
          <w:color w:val="auto"/>
        </w:rPr>
        <w:t>5.10.1 (6)</w:t>
      </w:r>
    </w:p>
    <w:p w14:paraId="6686BDA7" w14:textId="77777777" w:rsidR="008D5FB3" w:rsidRPr="001B6A3C" w:rsidRDefault="008D5FB3" w:rsidP="00A7360C">
      <w:pPr>
        <w:pStyle w:val="ListBullet2"/>
        <w:rPr>
          <w:color w:val="auto"/>
        </w:rPr>
      </w:pPr>
      <w:r w:rsidRPr="001B6A3C">
        <w:rPr>
          <w:color w:val="auto"/>
        </w:rPr>
        <w:t>5.10.2.1 (1)P &amp; (2)</w:t>
      </w:r>
    </w:p>
    <w:p w14:paraId="5A26A77A" w14:textId="77777777" w:rsidR="008D5FB3" w:rsidRPr="001B6A3C" w:rsidRDefault="008D5FB3" w:rsidP="00A7360C">
      <w:pPr>
        <w:pStyle w:val="ListBullet2"/>
        <w:rPr>
          <w:color w:val="auto"/>
        </w:rPr>
      </w:pPr>
      <w:r w:rsidRPr="001B6A3C">
        <w:rPr>
          <w:color w:val="auto"/>
        </w:rPr>
        <w:t>5.10.2.2 (4) &amp; (5)</w:t>
      </w:r>
    </w:p>
    <w:p w14:paraId="17F3DE2C" w14:textId="77777777" w:rsidR="008D5FB3" w:rsidRPr="001B6A3C" w:rsidRDefault="008D5FB3" w:rsidP="00A7360C">
      <w:pPr>
        <w:pStyle w:val="ListBullet2"/>
        <w:rPr>
          <w:color w:val="auto"/>
        </w:rPr>
      </w:pPr>
      <w:r w:rsidRPr="001B6A3C">
        <w:rPr>
          <w:color w:val="auto"/>
        </w:rPr>
        <w:t>5.10.3 (2)</w:t>
      </w:r>
    </w:p>
    <w:p w14:paraId="019EF237" w14:textId="77777777" w:rsidR="008D5FB3" w:rsidRPr="001B6A3C" w:rsidRDefault="008D5FB3" w:rsidP="00A7360C">
      <w:pPr>
        <w:pStyle w:val="ListBullet2"/>
        <w:rPr>
          <w:color w:val="auto"/>
        </w:rPr>
      </w:pPr>
      <w:r w:rsidRPr="001B6A3C">
        <w:rPr>
          <w:color w:val="auto"/>
        </w:rPr>
        <w:t>5.10.8 (2) &amp; (3)</w:t>
      </w:r>
    </w:p>
    <w:p w14:paraId="49BECC3F" w14:textId="77777777" w:rsidR="008D5FB3" w:rsidRPr="001B6A3C" w:rsidRDefault="008D5FB3" w:rsidP="00A7360C">
      <w:pPr>
        <w:pStyle w:val="ListBullet2"/>
        <w:rPr>
          <w:color w:val="auto"/>
        </w:rPr>
      </w:pPr>
      <w:r w:rsidRPr="001B6A3C">
        <w:rPr>
          <w:color w:val="auto"/>
        </w:rPr>
        <w:t>5.10.9 (1)P</w:t>
      </w:r>
    </w:p>
    <w:p w14:paraId="37AE636E" w14:textId="77777777" w:rsidR="008D5FB3" w:rsidRPr="001B6A3C" w:rsidRDefault="008D5FB3" w:rsidP="00A7360C">
      <w:pPr>
        <w:pStyle w:val="ListBullet2"/>
        <w:rPr>
          <w:color w:val="auto"/>
        </w:rPr>
      </w:pPr>
      <w:r w:rsidRPr="001B6A3C">
        <w:rPr>
          <w:color w:val="auto"/>
        </w:rPr>
        <w:t>6.2.2 (1) &amp; (6)</w:t>
      </w:r>
    </w:p>
    <w:p w14:paraId="38295066" w14:textId="77777777" w:rsidR="008D5FB3" w:rsidRPr="001B6A3C" w:rsidRDefault="008D5FB3" w:rsidP="00A7360C">
      <w:pPr>
        <w:pStyle w:val="ListBullet2"/>
        <w:rPr>
          <w:color w:val="auto"/>
        </w:rPr>
      </w:pPr>
      <w:r w:rsidRPr="001B6A3C">
        <w:rPr>
          <w:color w:val="auto"/>
        </w:rPr>
        <w:t>6.2.3 (2) &amp; (3)</w:t>
      </w:r>
    </w:p>
    <w:p w14:paraId="23FE1FF0" w14:textId="77777777" w:rsidR="008D5FB3" w:rsidRPr="001B6A3C" w:rsidRDefault="008D5FB3" w:rsidP="00A7360C">
      <w:pPr>
        <w:pStyle w:val="ListBullet2"/>
        <w:rPr>
          <w:color w:val="auto"/>
        </w:rPr>
      </w:pPr>
      <w:r w:rsidRPr="001B6A3C">
        <w:rPr>
          <w:color w:val="auto"/>
        </w:rPr>
        <w:t>6.2.4 (4) &amp; (6)</w:t>
      </w:r>
    </w:p>
    <w:p w14:paraId="671C0D95" w14:textId="77777777" w:rsidR="008D5FB3" w:rsidRPr="002406CD" w:rsidRDefault="008D5FB3" w:rsidP="00A7360C">
      <w:pPr>
        <w:pStyle w:val="ListBullet2"/>
        <w:rPr>
          <w:color w:val="auto"/>
        </w:rPr>
      </w:pPr>
      <w:r w:rsidRPr="002406CD">
        <w:rPr>
          <w:color w:val="auto"/>
        </w:rPr>
        <w:t>6.4.3 (6)</w:t>
      </w:r>
    </w:p>
    <w:p w14:paraId="3A41ED56" w14:textId="77777777" w:rsidR="008D5FB3" w:rsidRDefault="008D5FB3" w:rsidP="00A7360C">
      <w:pPr>
        <w:pStyle w:val="ListBullet2"/>
        <w:rPr>
          <w:ins w:id="27" w:author="demnicol" w:date="2018-09-12T11:33:00Z"/>
          <w:color w:val="auto"/>
        </w:rPr>
      </w:pPr>
      <w:r w:rsidRPr="002406CD">
        <w:rPr>
          <w:color w:val="auto"/>
        </w:rPr>
        <w:t>6.4.4 (1)</w:t>
      </w:r>
    </w:p>
    <w:p w14:paraId="1495F5C9" w14:textId="5802CD80" w:rsidR="001E78FE" w:rsidRPr="002406CD" w:rsidRDefault="001E78FE" w:rsidP="00A7360C">
      <w:pPr>
        <w:pStyle w:val="ListBullet2"/>
        <w:rPr>
          <w:color w:val="auto"/>
        </w:rPr>
      </w:pPr>
      <w:ins w:id="28" w:author="demnicol" w:date="2018-09-12T11:33:00Z">
        <w:r>
          <w:rPr>
            <w:color w:val="auto"/>
          </w:rPr>
          <w:lastRenderedPageBreak/>
          <w:t>6.4.5 (1)</w:t>
        </w:r>
      </w:ins>
    </w:p>
    <w:p w14:paraId="0E3ADEC7" w14:textId="77777777" w:rsidR="00466472" w:rsidRPr="002406CD" w:rsidRDefault="00466472" w:rsidP="00A7360C">
      <w:pPr>
        <w:pStyle w:val="ListBullet2"/>
        <w:rPr>
          <w:color w:val="auto"/>
        </w:rPr>
      </w:pPr>
      <w:r w:rsidRPr="002406CD">
        <w:rPr>
          <w:color w:val="auto"/>
        </w:rPr>
        <w:t>6.4.5 (3) &amp; (4)</w:t>
      </w:r>
    </w:p>
    <w:p w14:paraId="0381264E" w14:textId="77777777" w:rsidR="008D5FB3" w:rsidRPr="002406CD" w:rsidRDefault="008D5FB3" w:rsidP="00A7360C">
      <w:pPr>
        <w:pStyle w:val="ListBullet2"/>
        <w:rPr>
          <w:color w:val="auto"/>
        </w:rPr>
      </w:pPr>
      <w:r w:rsidRPr="002406CD">
        <w:rPr>
          <w:color w:val="auto"/>
        </w:rPr>
        <w:t>6.5.2 (2)</w:t>
      </w:r>
    </w:p>
    <w:p w14:paraId="0CA71FAF" w14:textId="77777777" w:rsidR="008D5FB3" w:rsidRPr="002406CD" w:rsidRDefault="008D5FB3" w:rsidP="00A7360C">
      <w:pPr>
        <w:pStyle w:val="ListBullet2"/>
        <w:rPr>
          <w:color w:val="auto"/>
        </w:rPr>
      </w:pPr>
      <w:r w:rsidRPr="002406CD">
        <w:rPr>
          <w:color w:val="auto"/>
        </w:rPr>
        <w:t>6.5.4 (4) &amp; (6)</w:t>
      </w:r>
    </w:p>
    <w:p w14:paraId="02772989" w14:textId="77777777" w:rsidR="008D5FB3" w:rsidRPr="002406CD" w:rsidRDefault="008D5FB3" w:rsidP="00A7360C">
      <w:pPr>
        <w:pStyle w:val="ListBullet2"/>
        <w:rPr>
          <w:color w:val="auto"/>
        </w:rPr>
      </w:pPr>
      <w:r w:rsidRPr="002406CD">
        <w:rPr>
          <w:color w:val="auto"/>
        </w:rPr>
        <w:t>6.8.4 (1) &amp; (5)</w:t>
      </w:r>
    </w:p>
    <w:p w14:paraId="30811FA6" w14:textId="64BA47A5" w:rsidR="008D5FB3" w:rsidRPr="002406CD" w:rsidRDefault="008D5FB3" w:rsidP="00A7360C">
      <w:pPr>
        <w:pStyle w:val="ListBullet2"/>
        <w:rPr>
          <w:color w:val="auto"/>
        </w:rPr>
      </w:pPr>
      <w:r w:rsidRPr="002406CD">
        <w:rPr>
          <w:color w:val="auto"/>
        </w:rPr>
        <w:t>6.8.6 (1) &amp; (</w:t>
      </w:r>
      <w:del w:id="29" w:author="Georgios Demetriades" w:date="2015-02-19T16:04:00Z">
        <w:r w:rsidR="00A7360C" w:rsidRPr="002406CD" w:rsidDel="00A7360C">
          <w:rPr>
            <w:color w:val="auto"/>
          </w:rPr>
          <w:delText>2</w:delText>
        </w:r>
      </w:del>
      <w:ins w:id="30" w:author="Georgios Demetriades" w:date="2015-02-19T16:04:00Z">
        <w:r w:rsidR="00A7360C" w:rsidRPr="002406CD">
          <w:rPr>
            <w:color w:val="auto"/>
          </w:rPr>
          <w:t>3</w:t>
        </w:r>
      </w:ins>
      <w:r w:rsidR="00A7360C" w:rsidRPr="002406CD">
        <w:rPr>
          <w:color w:val="auto"/>
        </w:rPr>
        <w:t>)</w:t>
      </w:r>
    </w:p>
    <w:p w14:paraId="64A7E398" w14:textId="77777777" w:rsidR="008D5FB3" w:rsidRPr="002406CD" w:rsidRDefault="008D5FB3" w:rsidP="00A7360C">
      <w:pPr>
        <w:pStyle w:val="ListBullet2"/>
        <w:rPr>
          <w:color w:val="auto"/>
        </w:rPr>
      </w:pPr>
      <w:r w:rsidRPr="002406CD">
        <w:rPr>
          <w:color w:val="auto"/>
        </w:rPr>
        <w:t>6.8.7 (1)</w:t>
      </w:r>
    </w:p>
    <w:p w14:paraId="17D32938" w14:textId="77777777" w:rsidR="008D5FB3" w:rsidRPr="002406CD" w:rsidRDefault="008D5FB3" w:rsidP="00A7360C">
      <w:pPr>
        <w:pStyle w:val="ListBullet2"/>
        <w:rPr>
          <w:color w:val="auto"/>
        </w:rPr>
      </w:pPr>
      <w:r w:rsidRPr="002406CD">
        <w:rPr>
          <w:color w:val="auto"/>
        </w:rPr>
        <w:t>7.2 (2) &amp; (3) &amp; (5)</w:t>
      </w:r>
    </w:p>
    <w:p w14:paraId="1AE10B82" w14:textId="77777777" w:rsidR="008D5FB3" w:rsidRPr="002406CD" w:rsidRDefault="008D5FB3" w:rsidP="00A7360C">
      <w:pPr>
        <w:pStyle w:val="ListBullet2"/>
        <w:rPr>
          <w:color w:val="auto"/>
        </w:rPr>
      </w:pPr>
      <w:r w:rsidRPr="002406CD">
        <w:rPr>
          <w:color w:val="auto"/>
        </w:rPr>
        <w:t>7.3.1 (5)</w:t>
      </w:r>
    </w:p>
    <w:p w14:paraId="46833C9D" w14:textId="77777777" w:rsidR="008D5FB3" w:rsidRPr="002406CD" w:rsidRDefault="008D5FB3" w:rsidP="00A7360C">
      <w:pPr>
        <w:pStyle w:val="ListBullet2"/>
        <w:rPr>
          <w:color w:val="auto"/>
        </w:rPr>
      </w:pPr>
      <w:r w:rsidRPr="002406CD">
        <w:rPr>
          <w:color w:val="auto"/>
        </w:rPr>
        <w:t>7.3.2 (4)</w:t>
      </w:r>
    </w:p>
    <w:p w14:paraId="33B92A54" w14:textId="77777777" w:rsidR="00466472" w:rsidRPr="002406CD" w:rsidRDefault="00466472" w:rsidP="00A7360C">
      <w:pPr>
        <w:pStyle w:val="ListBullet2"/>
        <w:rPr>
          <w:color w:val="auto"/>
        </w:rPr>
      </w:pPr>
      <w:r w:rsidRPr="002406CD">
        <w:rPr>
          <w:color w:val="auto"/>
        </w:rPr>
        <w:t>7.3.4 (3)</w:t>
      </w:r>
    </w:p>
    <w:p w14:paraId="6199A371" w14:textId="77777777" w:rsidR="008D5FB3" w:rsidRPr="002406CD" w:rsidRDefault="008D5FB3" w:rsidP="00A7360C">
      <w:pPr>
        <w:pStyle w:val="ListBullet2"/>
        <w:rPr>
          <w:color w:val="auto"/>
        </w:rPr>
      </w:pPr>
      <w:r w:rsidRPr="002406CD">
        <w:rPr>
          <w:color w:val="auto"/>
        </w:rPr>
        <w:t>7.4.2 (2)</w:t>
      </w:r>
    </w:p>
    <w:p w14:paraId="5E201877" w14:textId="77777777" w:rsidR="008D5FB3" w:rsidRPr="002406CD" w:rsidRDefault="008D5FB3" w:rsidP="00A7360C">
      <w:pPr>
        <w:pStyle w:val="ListBullet2"/>
        <w:rPr>
          <w:color w:val="auto"/>
        </w:rPr>
      </w:pPr>
      <w:r w:rsidRPr="002406CD">
        <w:rPr>
          <w:color w:val="auto"/>
        </w:rPr>
        <w:t>8.2 (2)</w:t>
      </w:r>
    </w:p>
    <w:p w14:paraId="10577516" w14:textId="77777777" w:rsidR="008D5FB3" w:rsidRPr="002406CD" w:rsidRDefault="008D5FB3" w:rsidP="00A7360C">
      <w:pPr>
        <w:pStyle w:val="ListBullet2"/>
        <w:rPr>
          <w:color w:val="auto"/>
        </w:rPr>
      </w:pPr>
      <w:r w:rsidRPr="002406CD">
        <w:rPr>
          <w:color w:val="auto"/>
        </w:rPr>
        <w:t>8.3 (2)</w:t>
      </w:r>
    </w:p>
    <w:p w14:paraId="06337708" w14:textId="77777777" w:rsidR="008D5FB3" w:rsidRPr="002406CD" w:rsidRDefault="008D5FB3" w:rsidP="00A7360C">
      <w:pPr>
        <w:pStyle w:val="ListBullet2"/>
        <w:rPr>
          <w:color w:val="auto"/>
        </w:rPr>
      </w:pPr>
      <w:r w:rsidRPr="002406CD">
        <w:rPr>
          <w:color w:val="auto"/>
        </w:rPr>
        <w:t>8.6 (2)</w:t>
      </w:r>
    </w:p>
    <w:p w14:paraId="7F6A1D8F" w14:textId="77777777" w:rsidR="008D5FB3" w:rsidRPr="002406CD" w:rsidRDefault="008D5FB3" w:rsidP="00A7360C">
      <w:pPr>
        <w:pStyle w:val="ListBullet2"/>
        <w:rPr>
          <w:color w:val="auto"/>
        </w:rPr>
      </w:pPr>
      <w:r w:rsidRPr="002406CD">
        <w:rPr>
          <w:color w:val="auto"/>
        </w:rPr>
        <w:t>8.8 (1)</w:t>
      </w:r>
    </w:p>
    <w:p w14:paraId="24FCE4DF" w14:textId="77777777" w:rsidR="008D5FB3" w:rsidRPr="002406CD" w:rsidRDefault="008D5FB3" w:rsidP="00A7360C">
      <w:pPr>
        <w:pStyle w:val="ListBullet2"/>
        <w:rPr>
          <w:color w:val="auto"/>
        </w:rPr>
      </w:pPr>
      <w:r w:rsidRPr="002406CD">
        <w:rPr>
          <w:color w:val="auto"/>
        </w:rPr>
        <w:t>9.2.1.1 (1) &amp; (3)</w:t>
      </w:r>
    </w:p>
    <w:p w14:paraId="14E50479" w14:textId="77777777" w:rsidR="008D5FB3" w:rsidRPr="002406CD" w:rsidRDefault="008D5FB3" w:rsidP="00A7360C">
      <w:pPr>
        <w:pStyle w:val="ListBullet2"/>
        <w:rPr>
          <w:color w:val="auto"/>
        </w:rPr>
      </w:pPr>
      <w:r w:rsidRPr="002406CD">
        <w:rPr>
          <w:color w:val="auto"/>
        </w:rPr>
        <w:t>9.2.1.2 (1)</w:t>
      </w:r>
    </w:p>
    <w:p w14:paraId="30E9580C" w14:textId="77777777" w:rsidR="008D5FB3" w:rsidRPr="002406CD" w:rsidRDefault="008D5FB3" w:rsidP="00A7360C">
      <w:pPr>
        <w:pStyle w:val="ListBullet2"/>
        <w:rPr>
          <w:color w:val="auto"/>
        </w:rPr>
      </w:pPr>
      <w:r w:rsidRPr="002406CD">
        <w:rPr>
          <w:color w:val="auto"/>
        </w:rPr>
        <w:t>9.2.1.4 (1)</w:t>
      </w:r>
    </w:p>
    <w:p w14:paraId="02E37FC8" w14:textId="77777777" w:rsidR="008D5FB3" w:rsidRPr="002406CD" w:rsidRDefault="008D5FB3" w:rsidP="00A7360C">
      <w:pPr>
        <w:pStyle w:val="ListBullet2"/>
        <w:rPr>
          <w:color w:val="auto"/>
        </w:rPr>
      </w:pPr>
      <w:r w:rsidRPr="002406CD">
        <w:rPr>
          <w:color w:val="auto"/>
        </w:rPr>
        <w:t>9.2.2 (4) &amp; (5) &amp; (6) &amp; (7) &amp; (8)</w:t>
      </w:r>
    </w:p>
    <w:p w14:paraId="6CA9D0B4" w14:textId="77777777" w:rsidR="008D5FB3" w:rsidRPr="002406CD" w:rsidRDefault="008D5FB3" w:rsidP="00A7360C">
      <w:pPr>
        <w:pStyle w:val="ListBullet2"/>
        <w:rPr>
          <w:color w:val="auto"/>
        </w:rPr>
      </w:pPr>
      <w:r w:rsidRPr="002406CD">
        <w:rPr>
          <w:color w:val="auto"/>
        </w:rPr>
        <w:t>9.3.1.1 (3)</w:t>
      </w:r>
    </w:p>
    <w:p w14:paraId="49B87A4F" w14:textId="77777777" w:rsidR="008D5FB3" w:rsidRPr="002406CD" w:rsidRDefault="008D5FB3" w:rsidP="00A7360C">
      <w:pPr>
        <w:pStyle w:val="ListBullet2"/>
        <w:rPr>
          <w:color w:val="auto"/>
        </w:rPr>
      </w:pPr>
      <w:r w:rsidRPr="002406CD">
        <w:rPr>
          <w:color w:val="auto"/>
        </w:rPr>
        <w:t>9.5.2 (1) &amp; (2) &amp; (3)</w:t>
      </w:r>
    </w:p>
    <w:p w14:paraId="45390F47" w14:textId="77777777" w:rsidR="008D5FB3" w:rsidRPr="002406CD" w:rsidRDefault="008D5FB3" w:rsidP="00A7360C">
      <w:pPr>
        <w:pStyle w:val="ListBullet2"/>
        <w:rPr>
          <w:color w:val="auto"/>
        </w:rPr>
      </w:pPr>
      <w:r w:rsidRPr="002406CD">
        <w:rPr>
          <w:color w:val="auto"/>
        </w:rPr>
        <w:t>9.5.3 (3)</w:t>
      </w:r>
    </w:p>
    <w:p w14:paraId="390BE3D2" w14:textId="77777777" w:rsidR="008D5FB3" w:rsidRPr="002406CD" w:rsidRDefault="008D5FB3" w:rsidP="00A7360C">
      <w:pPr>
        <w:pStyle w:val="ListBullet2"/>
        <w:rPr>
          <w:color w:val="auto"/>
        </w:rPr>
      </w:pPr>
      <w:r w:rsidRPr="002406CD">
        <w:rPr>
          <w:color w:val="auto"/>
        </w:rPr>
        <w:t>9.6.2 (1)</w:t>
      </w:r>
    </w:p>
    <w:p w14:paraId="182FBEA4" w14:textId="77777777" w:rsidR="008D5FB3" w:rsidRPr="002406CD" w:rsidRDefault="008D5FB3" w:rsidP="00A7360C">
      <w:pPr>
        <w:pStyle w:val="ListBullet2"/>
        <w:rPr>
          <w:color w:val="auto"/>
        </w:rPr>
      </w:pPr>
      <w:r w:rsidRPr="002406CD">
        <w:rPr>
          <w:color w:val="auto"/>
        </w:rPr>
        <w:t>9.6.3 (1)</w:t>
      </w:r>
    </w:p>
    <w:p w14:paraId="7AB15AC3" w14:textId="77777777" w:rsidR="008D5FB3" w:rsidRPr="002406CD" w:rsidRDefault="008D5FB3" w:rsidP="00A7360C">
      <w:pPr>
        <w:pStyle w:val="ListBullet2"/>
        <w:rPr>
          <w:color w:val="auto"/>
        </w:rPr>
      </w:pPr>
      <w:r w:rsidRPr="002406CD">
        <w:rPr>
          <w:color w:val="auto"/>
        </w:rPr>
        <w:t>9.7 (1)</w:t>
      </w:r>
    </w:p>
    <w:p w14:paraId="00F3EC18" w14:textId="77777777" w:rsidR="008D5FB3" w:rsidRPr="002406CD" w:rsidRDefault="008D5FB3" w:rsidP="00A7360C">
      <w:pPr>
        <w:pStyle w:val="ListBullet2"/>
        <w:rPr>
          <w:color w:val="auto"/>
        </w:rPr>
      </w:pPr>
      <w:r w:rsidRPr="002406CD">
        <w:rPr>
          <w:color w:val="auto"/>
        </w:rPr>
        <w:t>9.8.1 (3)</w:t>
      </w:r>
    </w:p>
    <w:p w14:paraId="28B514EF" w14:textId="77777777" w:rsidR="008D5FB3" w:rsidRPr="002406CD" w:rsidRDefault="008D5FB3" w:rsidP="00A7360C">
      <w:pPr>
        <w:pStyle w:val="ListBullet2"/>
        <w:rPr>
          <w:color w:val="auto"/>
        </w:rPr>
      </w:pPr>
      <w:r w:rsidRPr="002406CD">
        <w:rPr>
          <w:color w:val="auto"/>
        </w:rPr>
        <w:t>9.8.2.1 (1)</w:t>
      </w:r>
    </w:p>
    <w:p w14:paraId="45F0E1DA" w14:textId="77777777" w:rsidR="008D5FB3" w:rsidRPr="002406CD" w:rsidRDefault="008D5FB3" w:rsidP="00A7360C">
      <w:pPr>
        <w:pStyle w:val="ListBullet2"/>
        <w:rPr>
          <w:color w:val="auto"/>
        </w:rPr>
      </w:pPr>
      <w:r w:rsidRPr="002406CD">
        <w:rPr>
          <w:color w:val="auto"/>
        </w:rPr>
        <w:t>9.8.3 (1) &amp; (2)</w:t>
      </w:r>
    </w:p>
    <w:p w14:paraId="4515430C" w14:textId="77777777" w:rsidR="008D5FB3" w:rsidRPr="002406CD" w:rsidRDefault="008D5FB3" w:rsidP="00A7360C">
      <w:pPr>
        <w:pStyle w:val="ListBullet2"/>
        <w:rPr>
          <w:color w:val="auto"/>
        </w:rPr>
      </w:pPr>
      <w:r w:rsidRPr="002406CD">
        <w:rPr>
          <w:color w:val="auto"/>
        </w:rPr>
        <w:t>9.8.4 (1)</w:t>
      </w:r>
    </w:p>
    <w:p w14:paraId="5BB9F33B" w14:textId="77777777" w:rsidR="008D5FB3" w:rsidRPr="002406CD" w:rsidRDefault="008D5FB3" w:rsidP="00A7360C">
      <w:pPr>
        <w:pStyle w:val="ListBullet2"/>
        <w:rPr>
          <w:color w:val="auto"/>
        </w:rPr>
      </w:pPr>
      <w:r w:rsidRPr="002406CD">
        <w:rPr>
          <w:color w:val="auto"/>
        </w:rPr>
        <w:t>9.8.5 (3)</w:t>
      </w:r>
      <w:r w:rsidR="00466472" w:rsidRPr="002406CD">
        <w:rPr>
          <w:rStyle w:val="CommentReference"/>
          <w:color w:val="auto"/>
          <w:lang w:val="el-GR"/>
        </w:rPr>
        <w:t xml:space="preserve"> </w:t>
      </w:r>
    </w:p>
    <w:p w14:paraId="07B51067" w14:textId="77777777" w:rsidR="008D5FB3" w:rsidRPr="002406CD" w:rsidRDefault="008D5FB3" w:rsidP="00A7360C">
      <w:pPr>
        <w:pStyle w:val="ListBullet2"/>
        <w:rPr>
          <w:color w:val="auto"/>
        </w:rPr>
      </w:pPr>
      <w:r w:rsidRPr="002406CD">
        <w:rPr>
          <w:color w:val="auto"/>
        </w:rPr>
        <w:t>9.10.2.2 (2)</w:t>
      </w:r>
    </w:p>
    <w:p w14:paraId="4842FD75" w14:textId="77777777" w:rsidR="008D5FB3" w:rsidRPr="002406CD" w:rsidRDefault="008D5FB3" w:rsidP="00A7360C">
      <w:pPr>
        <w:pStyle w:val="ListBullet2"/>
        <w:rPr>
          <w:color w:val="auto"/>
        </w:rPr>
      </w:pPr>
      <w:r w:rsidRPr="002406CD">
        <w:rPr>
          <w:color w:val="auto"/>
        </w:rPr>
        <w:t>9.10.2.3 (3) &amp; (4)</w:t>
      </w:r>
    </w:p>
    <w:p w14:paraId="4D025AA1" w14:textId="77777777" w:rsidR="008D5FB3" w:rsidRPr="002406CD" w:rsidRDefault="008D5FB3" w:rsidP="00A7360C">
      <w:pPr>
        <w:pStyle w:val="ListBullet2"/>
        <w:rPr>
          <w:color w:val="auto"/>
        </w:rPr>
      </w:pPr>
      <w:r w:rsidRPr="002406CD">
        <w:rPr>
          <w:color w:val="auto"/>
        </w:rPr>
        <w:t>9.10.2.4 (2)</w:t>
      </w:r>
    </w:p>
    <w:p w14:paraId="6E5BA641" w14:textId="77777777" w:rsidR="008D5FB3" w:rsidRPr="002406CD" w:rsidRDefault="008D5FB3" w:rsidP="00A7360C">
      <w:pPr>
        <w:pStyle w:val="ListBullet2"/>
        <w:rPr>
          <w:color w:val="auto"/>
        </w:rPr>
      </w:pPr>
      <w:r w:rsidRPr="002406CD">
        <w:rPr>
          <w:color w:val="auto"/>
        </w:rPr>
        <w:t>11.3.5 (1)P &amp; (2)P</w:t>
      </w:r>
    </w:p>
    <w:p w14:paraId="4D060EAA" w14:textId="77777777" w:rsidR="008D5FB3" w:rsidRPr="002406CD" w:rsidRDefault="008D5FB3" w:rsidP="00A7360C">
      <w:pPr>
        <w:pStyle w:val="ListBullet2"/>
        <w:rPr>
          <w:color w:val="auto"/>
        </w:rPr>
      </w:pPr>
      <w:r w:rsidRPr="002406CD">
        <w:rPr>
          <w:color w:val="auto"/>
        </w:rPr>
        <w:t>11.3.7 (1)</w:t>
      </w:r>
    </w:p>
    <w:p w14:paraId="7C6D5DC1" w14:textId="77777777" w:rsidR="008D5FB3" w:rsidRPr="002406CD" w:rsidRDefault="008D5FB3" w:rsidP="00A7360C">
      <w:pPr>
        <w:pStyle w:val="ListBullet2"/>
        <w:rPr>
          <w:color w:val="auto"/>
        </w:rPr>
      </w:pPr>
      <w:r w:rsidRPr="002406CD">
        <w:rPr>
          <w:color w:val="auto"/>
        </w:rPr>
        <w:t>11.6.1 (1)</w:t>
      </w:r>
      <w:r w:rsidR="005E6DAF" w:rsidRPr="002406CD">
        <w:rPr>
          <w:rStyle w:val="CommentReference"/>
          <w:color w:val="auto"/>
          <w:lang w:val="el-GR"/>
        </w:rPr>
        <w:t xml:space="preserve"> </w:t>
      </w:r>
    </w:p>
    <w:p w14:paraId="0AB2B8B1" w14:textId="77777777" w:rsidR="008D5FB3" w:rsidRPr="002406CD" w:rsidRDefault="008D5FB3" w:rsidP="00A7360C">
      <w:pPr>
        <w:pStyle w:val="ListBullet2"/>
        <w:rPr>
          <w:color w:val="auto"/>
        </w:rPr>
      </w:pPr>
      <w:r w:rsidRPr="002406CD">
        <w:rPr>
          <w:color w:val="auto"/>
        </w:rPr>
        <w:t>11.6.2 (1)</w:t>
      </w:r>
    </w:p>
    <w:p w14:paraId="05641048" w14:textId="77777777" w:rsidR="008D5FB3" w:rsidRPr="002406CD" w:rsidRDefault="008D5FB3" w:rsidP="00A7360C">
      <w:pPr>
        <w:pStyle w:val="ListBullet2"/>
        <w:rPr>
          <w:color w:val="auto"/>
        </w:rPr>
      </w:pPr>
      <w:r w:rsidRPr="002406CD">
        <w:rPr>
          <w:color w:val="auto"/>
        </w:rPr>
        <w:t>11.6.4.1 (1)</w:t>
      </w:r>
    </w:p>
    <w:p w14:paraId="62CE231E" w14:textId="77777777" w:rsidR="00A7360C" w:rsidRPr="002406CD" w:rsidRDefault="00A7360C" w:rsidP="00A7360C">
      <w:pPr>
        <w:pStyle w:val="ListBullet2"/>
        <w:rPr>
          <w:ins w:id="31" w:author="Georgios Demetriades" w:date="2015-02-19T16:05:00Z"/>
          <w:color w:val="auto"/>
        </w:rPr>
      </w:pPr>
      <w:ins w:id="32" w:author="Georgios Demetriades" w:date="2015-02-19T16:05:00Z">
        <w:r w:rsidRPr="002406CD">
          <w:rPr>
            <w:color w:val="auto"/>
          </w:rPr>
          <w:t>11.6.4.2 (2)</w:t>
        </w:r>
      </w:ins>
    </w:p>
    <w:p w14:paraId="7B7F274E" w14:textId="77777777" w:rsidR="008D5FB3" w:rsidRPr="002406CD" w:rsidRDefault="008D5FB3" w:rsidP="00A7360C">
      <w:pPr>
        <w:pStyle w:val="ListBullet2"/>
        <w:rPr>
          <w:color w:val="auto"/>
        </w:rPr>
      </w:pPr>
      <w:r w:rsidRPr="002406CD">
        <w:rPr>
          <w:color w:val="auto"/>
        </w:rPr>
        <w:t>12.3.1 (1)</w:t>
      </w:r>
    </w:p>
    <w:p w14:paraId="5813C881" w14:textId="77777777" w:rsidR="008D5FB3" w:rsidRPr="002406CD" w:rsidRDefault="008D5FB3" w:rsidP="00A7360C">
      <w:pPr>
        <w:pStyle w:val="ListBullet2"/>
        <w:rPr>
          <w:color w:val="auto"/>
        </w:rPr>
      </w:pPr>
      <w:r w:rsidRPr="002406CD">
        <w:rPr>
          <w:color w:val="auto"/>
        </w:rPr>
        <w:t>12.6.3 (2)</w:t>
      </w:r>
    </w:p>
    <w:p w14:paraId="09FFEFBB" w14:textId="77777777" w:rsidR="008D5FB3" w:rsidRPr="002406CD" w:rsidRDefault="008D5FB3" w:rsidP="00A7360C">
      <w:pPr>
        <w:pStyle w:val="ListBullet2"/>
        <w:rPr>
          <w:color w:val="auto"/>
        </w:rPr>
      </w:pPr>
      <w:r w:rsidRPr="002406CD">
        <w:rPr>
          <w:color w:val="auto"/>
        </w:rPr>
        <w:t>A.2.1 (1) &amp; (2)</w:t>
      </w:r>
    </w:p>
    <w:p w14:paraId="3A9C9DDE" w14:textId="77777777" w:rsidR="008D5FB3" w:rsidRPr="002406CD" w:rsidRDefault="008D5FB3" w:rsidP="00A7360C">
      <w:pPr>
        <w:pStyle w:val="ListBullet2"/>
        <w:rPr>
          <w:color w:val="auto"/>
        </w:rPr>
      </w:pPr>
      <w:r w:rsidRPr="002406CD">
        <w:rPr>
          <w:color w:val="auto"/>
        </w:rPr>
        <w:t>A.2.2 (1) &amp; (2)</w:t>
      </w:r>
    </w:p>
    <w:p w14:paraId="25612BAF" w14:textId="77777777" w:rsidR="008D5FB3" w:rsidRPr="002406CD" w:rsidRDefault="008D5FB3" w:rsidP="00A7360C">
      <w:pPr>
        <w:pStyle w:val="ListBullet2"/>
        <w:rPr>
          <w:color w:val="auto"/>
        </w:rPr>
      </w:pPr>
      <w:r w:rsidRPr="002406CD">
        <w:rPr>
          <w:color w:val="auto"/>
        </w:rPr>
        <w:t>A.2.3 (1)</w:t>
      </w:r>
    </w:p>
    <w:p w14:paraId="1BD5B0D8" w14:textId="77777777" w:rsidR="008D5FB3" w:rsidRPr="002406CD" w:rsidRDefault="008D5FB3" w:rsidP="00A7360C">
      <w:pPr>
        <w:pStyle w:val="ListBullet2"/>
        <w:rPr>
          <w:color w:val="auto"/>
        </w:rPr>
      </w:pPr>
      <w:r w:rsidRPr="002406CD">
        <w:rPr>
          <w:color w:val="auto"/>
        </w:rPr>
        <w:t>C.1 (1) &amp; (3)</w:t>
      </w:r>
    </w:p>
    <w:p w14:paraId="6FEE00E5" w14:textId="77777777" w:rsidR="008D5FB3" w:rsidRPr="002406CD" w:rsidRDefault="008D5FB3" w:rsidP="00A7360C">
      <w:pPr>
        <w:pStyle w:val="ListBullet2"/>
        <w:rPr>
          <w:color w:val="auto"/>
        </w:rPr>
      </w:pPr>
      <w:r w:rsidRPr="002406CD">
        <w:rPr>
          <w:color w:val="auto"/>
        </w:rPr>
        <w:lastRenderedPageBreak/>
        <w:t>E.1 (2)</w:t>
      </w:r>
    </w:p>
    <w:p w14:paraId="18A53466" w14:textId="2AA52C41" w:rsidR="008D5FB3" w:rsidRPr="002406CD" w:rsidRDefault="008D5FB3" w:rsidP="00A7360C">
      <w:pPr>
        <w:pStyle w:val="ListBullet2"/>
        <w:rPr>
          <w:color w:val="auto"/>
        </w:rPr>
      </w:pPr>
      <w:r w:rsidRPr="002406CD">
        <w:rPr>
          <w:color w:val="auto"/>
        </w:rPr>
        <w:t>J.1 (</w:t>
      </w:r>
      <w:del w:id="33" w:author="Georgios Demetriades" w:date="2015-02-19T16:06:00Z">
        <w:r w:rsidR="00A7360C" w:rsidRPr="002406CD" w:rsidDel="00A7360C">
          <w:rPr>
            <w:color w:val="auto"/>
          </w:rPr>
          <w:delText>3</w:delText>
        </w:r>
      </w:del>
      <w:ins w:id="34" w:author="Georgios Demetriades" w:date="2015-02-19T16:06:00Z">
        <w:r w:rsidR="00A7360C" w:rsidRPr="002406CD">
          <w:rPr>
            <w:color w:val="auto"/>
          </w:rPr>
          <w:t>2</w:t>
        </w:r>
      </w:ins>
      <w:r w:rsidRPr="002406CD">
        <w:rPr>
          <w:color w:val="auto"/>
        </w:rPr>
        <w:t>)</w:t>
      </w:r>
    </w:p>
    <w:p w14:paraId="14D7F36A" w14:textId="77777777" w:rsidR="008D5FB3" w:rsidRPr="002406CD" w:rsidRDefault="008D5FB3" w:rsidP="00A7360C">
      <w:pPr>
        <w:pStyle w:val="ListBullet2"/>
        <w:rPr>
          <w:color w:val="auto"/>
        </w:rPr>
      </w:pPr>
      <w:r w:rsidRPr="002406CD">
        <w:rPr>
          <w:color w:val="auto"/>
        </w:rPr>
        <w:t>J.2.2 (2)</w:t>
      </w:r>
    </w:p>
    <w:p w14:paraId="3BA1F27D" w14:textId="77777777" w:rsidR="008D5FB3" w:rsidRPr="002406CD" w:rsidRDefault="008D5FB3" w:rsidP="00A7360C">
      <w:pPr>
        <w:pStyle w:val="ListBullet2"/>
        <w:rPr>
          <w:color w:val="auto"/>
        </w:rPr>
      </w:pPr>
      <w:r w:rsidRPr="002406CD">
        <w:rPr>
          <w:color w:val="auto"/>
        </w:rPr>
        <w:t>J.3 (2) &amp; (3)</w:t>
      </w:r>
    </w:p>
    <w:p w14:paraId="4EE07C1A" w14:textId="77777777" w:rsidR="008D5FB3" w:rsidRDefault="008D5FB3" w:rsidP="00A7360C">
      <w:pPr>
        <w:pStyle w:val="ListBullet2"/>
        <w:numPr>
          <w:ilvl w:val="0"/>
          <w:numId w:val="0"/>
        </w:numPr>
        <w:ind w:left="851"/>
      </w:pPr>
    </w:p>
    <w:p w14:paraId="1505D15B" w14:textId="77777777" w:rsidR="008D5FB3" w:rsidRDefault="008D5FB3" w:rsidP="00D75D45">
      <w:pPr>
        <w:pStyle w:val="Listletter"/>
        <w:jc w:val="left"/>
        <w:rPr>
          <w:lang w:val="en-GB"/>
        </w:rPr>
      </w:pPr>
      <w:r>
        <w:rPr>
          <w:lang w:val="en-GB"/>
        </w:rPr>
        <w:t>Decisions on the use of the Informative Annexes A, B, D, E, F, G, H , I and J (see Section NA 3)</w:t>
      </w:r>
    </w:p>
    <w:p w14:paraId="1B3D56B8" w14:textId="77777777" w:rsidR="008D5FB3" w:rsidRDefault="008D5FB3" w:rsidP="00D75D45">
      <w:pPr>
        <w:pStyle w:val="Listletter"/>
        <w:jc w:val="left"/>
        <w:rPr>
          <w:lang w:val="en-GB"/>
        </w:rPr>
      </w:pPr>
      <w:r>
        <w:rPr>
          <w:lang w:val="en-GB"/>
        </w:rPr>
        <w:t>References to non-contradictory complementary information to assist the user to apply CYS EN 1992-1-1:2004.  In this National Annex such information is provided for the following clauses in CYS EN 1992-1-1:2004 (see Section NA 4)</w:t>
      </w:r>
    </w:p>
    <w:p w14:paraId="1B348F56" w14:textId="77777777" w:rsidR="008D5FB3" w:rsidRDefault="00C301EB" w:rsidP="00D75D45">
      <w:pPr>
        <w:pStyle w:val="Listletter"/>
        <w:numPr>
          <w:ilvl w:val="0"/>
          <w:numId w:val="16"/>
        </w:numPr>
        <w:jc w:val="left"/>
        <w:rPr>
          <w:lang w:val="en-GB"/>
        </w:rPr>
      </w:pPr>
      <w:r w:rsidRPr="003A6C34">
        <w:rPr>
          <w:lang w:val="en-GB"/>
        </w:rPr>
        <w:t>None</w:t>
      </w:r>
    </w:p>
    <w:p w14:paraId="4A6B9C73" w14:textId="3E890DE6" w:rsidR="009F4D33" w:rsidRDefault="009F4D33">
      <w:pPr>
        <w:jc w:val="left"/>
        <w:rPr>
          <w:lang w:val="en-GB"/>
        </w:rPr>
      </w:pPr>
      <w:r>
        <w:rPr>
          <w:lang w:val="en-GB"/>
        </w:rPr>
        <w:br w:type="page"/>
      </w:r>
    </w:p>
    <w:p w14:paraId="1D5DC930" w14:textId="77777777" w:rsidR="008D5FB3" w:rsidRDefault="008D5FB3" w:rsidP="00D75D45">
      <w:pPr>
        <w:pStyle w:val="Heading1"/>
        <w:jc w:val="left"/>
        <w:rPr>
          <w:lang w:val="en-GB"/>
        </w:rPr>
      </w:pPr>
      <w:r>
        <w:rPr>
          <w:lang w:val="en-GB"/>
        </w:rPr>
        <w:lastRenderedPageBreak/>
        <w:t>NATIONALLY DETERMINED PARAMETERS</w:t>
      </w:r>
    </w:p>
    <w:p w14:paraId="31FBEF02" w14:textId="77777777" w:rsidR="008D5FB3" w:rsidRDefault="008D5FB3" w:rsidP="00D75D45">
      <w:pPr>
        <w:pStyle w:val="Heading2"/>
        <w:jc w:val="left"/>
        <w:rPr>
          <w:lang w:val="en-GB"/>
        </w:rPr>
      </w:pPr>
      <w:r>
        <w:rPr>
          <w:lang w:val="en-GB"/>
        </w:rPr>
        <w:t>Clause 2.3.3(3) Deformations of concrete</w:t>
      </w:r>
    </w:p>
    <w:p w14:paraId="290CFEE3" w14:textId="77777777" w:rsidR="008D5FB3" w:rsidRDefault="008D5FB3" w:rsidP="00D75D45">
      <w:pPr>
        <w:pStyle w:val="BodyText"/>
        <w:jc w:val="left"/>
        <w:rPr>
          <w:lang w:val="en-GB"/>
        </w:rPr>
      </w:pPr>
      <w:r>
        <w:rPr>
          <w:lang w:val="en-GB"/>
        </w:rPr>
        <w:t xml:space="preserve">The value of </w:t>
      </w:r>
      <w:proofErr w:type="spellStart"/>
      <w:r>
        <w:rPr>
          <w:lang w:val="en-GB"/>
        </w:rPr>
        <w:t>d</w:t>
      </w:r>
      <w:r>
        <w:rPr>
          <w:vertAlign w:val="subscript"/>
          <w:lang w:val="en-GB"/>
        </w:rPr>
        <w:t>joint</w:t>
      </w:r>
      <w:proofErr w:type="spellEnd"/>
      <w:r>
        <w:rPr>
          <w:lang w:val="en-GB"/>
        </w:rPr>
        <w:t xml:space="preserve"> is specified as 30 m.  For precast concrete structures the value may be larger than that for cast in-situ structures, since part of the creep and shrinkage takes place before erection.</w:t>
      </w:r>
    </w:p>
    <w:p w14:paraId="729B182A" w14:textId="77777777" w:rsidR="008D5FB3" w:rsidRDefault="008D5FB3" w:rsidP="00D75D45">
      <w:pPr>
        <w:pStyle w:val="Heading2"/>
        <w:jc w:val="left"/>
        <w:rPr>
          <w:lang w:val="en-GB"/>
        </w:rPr>
      </w:pPr>
      <w:r>
        <w:rPr>
          <w:lang w:val="en-GB"/>
        </w:rPr>
        <w:t>Clause 2.4.2.1(1): Partial factor for shrinkage action</w:t>
      </w:r>
    </w:p>
    <w:p w14:paraId="42FAEAF5" w14:textId="77777777" w:rsidR="008D5FB3" w:rsidRDefault="008D5FB3" w:rsidP="00D75D45">
      <w:pPr>
        <w:pStyle w:val="BodyText"/>
        <w:jc w:val="left"/>
        <w:rPr>
          <w:lang w:val="en-GB"/>
        </w:rPr>
      </w:pPr>
      <w:r>
        <w:rPr>
          <w:lang w:val="en-GB"/>
        </w:rPr>
        <w:t xml:space="preserve">The value of partial factor </w:t>
      </w:r>
      <w:r>
        <w:rPr>
          <w:i/>
          <w:iCs/>
          <w:szCs w:val="28"/>
          <w:rtl/>
          <w:lang w:val="en-GB"/>
        </w:rPr>
        <w:t>γ</w:t>
      </w:r>
      <w:r>
        <w:rPr>
          <w:szCs w:val="28"/>
          <w:vertAlign w:val="subscript"/>
          <w:lang w:val="en-GB"/>
        </w:rPr>
        <w:t>SH</w:t>
      </w:r>
      <w:r>
        <w:rPr>
          <w:szCs w:val="28"/>
          <w:lang w:val="en-GB"/>
        </w:rPr>
        <w:t xml:space="preserve"> is specified as 1,0.</w:t>
      </w:r>
    </w:p>
    <w:p w14:paraId="2F14A1D4" w14:textId="77777777" w:rsidR="008D5FB3" w:rsidRDefault="008D5FB3" w:rsidP="00D75D45">
      <w:pPr>
        <w:pStyle w:val="Heading2"/>
        <w:jc w:val="left"/>
        <w:rPr>
          <w:lang w:val="en-GB"/>
        </w:rPr>
      </w:pPr>
      <w:r>
        <w:rPr>
          <w:lang w:val="en-GB"/>
        </w:rPr>
        <w:t>Clause 2.4.2.2: Partial factors for prestress</w:t>
      </w:r>
    </w:p>
    <w:p w14:paraId="45912047" w14:textId="77777777" w:rsidR="008D5FB3" w:rsidRDefault="008D5FB3" w:rsidP="00D75D45">
      <w:pPr>
        <w:pStyle w:val="ListClause"/>
        <w:jc w:val="left"/>
        <w:rPr>
          <w:lang w:val="en-GB"/>
        </w:rPr>
      </w:pPr>
      <w:r>
        <w:rPr>
          <w:lang w:val="en-GB"/>
        </w:rPr>
        <w:t>(1)</w:t>
      </w:r>
      <w:r>
        <w:rPr>
          <w:lang w:val="en-GB"/>
        </w:rPr>
        <w:tab/>
      </w:r>
      <w:r>
        <w:t xml:space="preserve">The value of </w:t>
      </w:r>
      <w:r>
        <w:rPr>
          <w:i/>
          <w:iCs/>
          <w:szCs w:val="28"/>
          <w:rtl/>
        </w:rPr>
        <w:t>γ</w:t>
      </w:r>
      <w:proofErr w:type="spellStart"/>
      <w:proofErr w:type="gramStart"/>
      <w:r>
        <w:rPr>
          <w:szCs w:val="28"/>
          <w:vertAlign w:val="subscript"/>
        </w:rPr>
        <w:t>P,fav</w:t>
      </w:r>
      <w:proofErr w:type="spellEnd"/>
      <w:proofErr w:type="gramEnd"/>
      <w:r>
        <w:t xml:space="preserve"> for persistent and transient design situations is specified as 1,0.  This value may also be used for fatigue verification.</w:t>
      </w:r>
    </w:p>
    <w:p w14:paraId="6B900A99" w14:textId="77777777" w:rsidR="008D5FB3" w:rsidRDefault="008D5FB3" w:rsidP="00D75D45">
      <w:pPr>
        <w:pStyle w:val="ListClause"/>
        <w:jc w:val="left"/>
        <w:rPr>
          <w:lang w:val="en-GB"/>
        </w:rPr>
      </w:pPr>
      <w:r>
        <w:t>(2)</w:t>
      </w:r>
      <w:r>
        <w:tab/>
      </w:r>
      <w:r>
        <w:rPr>
          <w:lang w:val="en-GB"/>
        </w:rPr>
        <w:t xml:space="preserve">The value of </w:t>
      </w:r>
      <w:r>
        <w:rPr>
          <w:i/>
          <w:iCs/>
          <w:szCs w:val="28"/>
          <w:rtl/>
          <w:lang w:val="en-GB"/>
        </w:rPr>
        <w:t>γ</w:t>
      </w:r>
      <w:proofErr w:type="spellStart"/>
      <w:proofErr w:type="gramStart"/>
      <w:r>
        <w:rPr>
          <w:szCs w:val="28"/>
          <w:vertAlign w:val="subscript"/>
          <w:lang w:val="en-GB"/>
        </w:rPr>
        <w:t>P,unfav</w:t>
      </w:r>
      <w:proofErr w:type="spellEnd"/>
      <w:proofErr w:type="gramEnd"/>
      <w:r>
        <w:rPr>
          <w:lang w:val="en-GB"/>
        </w:rPr>
        <w:t xml:space="preserve"> in the stability limit state for global analysis is specified as 1,3.</w:t>
      </w:r>
    </w:p>
    <w:p w14:paraId="0FF38260" w14:textId="77777777" w:rsidR="008D5FB3" w:rsidRDefault="008D5FB3" w:rsidP="00D75D45">
      <w:pPr>
        <w:pStyle w:val="ListClause"/>
        <w:jc w:val="left"/>
      </w:pPr>
      <w:r>
        <w:rPr>
          <w:lang w:val="en-GB"/>
        </w:rPr>
        <w:t>(3)</w:t>
      </w:r>
      <w:r>
        <w:rPr>
          <w:lang w:val="en-GB"/>
        </w:rPr>
        <w:tab/>
        <w:t xml:space="preserve">The </w:t>
      </w:r>
      <w:r>
        <w:t xml:space="preserve">value of </w:t>
      </w:r>
      <w:r>
        <w:rPr>
          <w:i/>
          <w:iCs/>
          <w:szCs w:val="28"/>
          <w:rtl/>
        </w:rPr>
        <w:t>γ</w:t>
      </w:r>
      <w:proofErr w:type="spellStart"/>
      <w:proofErr w:type="gramStart"/>
      <w:r>
        <w:rPr>
          <w:sz w:val="28"/>
          <w:szCs w:val="28"/>
          <w:vertAlign w:val="subscript"/>
        </w:rPr>
        <w:t>P,unfav</w:t>
      </w:r>
      <w:proofErr w:type="spellEnd"/>
      <w:proofErr w:type="gramEnd"/>
      <w:r>
        <w:t xml:space="preserve"> for local effects is specified as 1,2.  The local effects of the anchorage of pre-tensioned tendons are considered in Clause 8.10.2 of EN 1992-1-1:200</w:t>
      </w:r>
      <w:r w:rsidR="001F2ED3">
        <w:t>4</w:t>
      </w:r>
      <w:r>
        <w:t>.</w:t>
      </w:r>
    </w:p>
    <w:p w14:paraId="0BDD5AD8" w14:textId="77777777" w:rsidR="008D5FB3" w:rsidRDefault="008D5FB3" w:rsidP="00D75D45">
      <w:pPr>
        <w:pStyle w:val="Heading2"/>
        <w:jc w:val="left"/>
        <w:rPr>
          <w:lang w:val="en-GB"/>
        </w:rPr>
      </w:pPr>
      <w:r>
        <w:rPr>
          <w:lang w:val="en-GB"/>
        </w:rPr>
        <w:t>Clause 2.4.2.3(1): Partial factor for fatigue loads</w:t>
      </w:r>
    </w:p>
    <w:p w14:paraId="45F2CC43" w14:textId="77777777" w:rsidR="008D5FB3" w:rsidRDefault="008D5FB3" w:rsidP="00D75D45">
      <w:pPr>
        <w:pStyle w:val="BodyText"/>
        <w:jc w:val="left"/>
        <w:rPr>
          <w:lang w:val="en-GB"/>
        </w:rPr>
      </w:pPr>
      <w:r>
        <w:rPr>
          <w:lang w:val="en-GB"/>
        </w:rPr>
        <w:t xml:space="preserve">The value of </w:t>
      </w:r>
      <w:r>
        <w:rPr>
          <w:i/>
          <w:iCs/>
          <w:szCs w:val="28"/>
          <w:rtl/>
          <w:lang w:val="en-GB"/>
        </w:rPr>
        <w:t>γ</w:t>
      </w:r>
      <w:proofErr w:type="spellStart"/>
      <w:proofErr w:type="gramStart"/>
      <w:r>
        <w:rPr>
          <w:sz w:val="28"/>
          <w:szCs w:val="28"/>
          <w:vertAlign w:val="subscript"/>
          <w:lang w:val="en-GB"/>
        </w:rPr>
        <w:t>F,fat</w:t>
      </w:r>
      <w:proofErr w:type="spellEnd"/>
      <w:proofErr w:type="gramEnd"/>
      <w:r>
        <w:rPr>
          <w:lang w:val="en-GB"/>
        </w:rPr>
        <w:t xml:space="preserve"> is specified as 1</w:t>
      </w:r>
      <w:r w:rsidR="0013502D">
        <w:rPr>
          <w:lang w:val="en-GB"/>
        </w:rPr>
        <w:t>,</w:t>
      </w:r>
      <w:r>
        <w:rPr>
          <w:lang w:val="en-GB"/>
        </w:rPr>
        <w:t>0.</w:t>
      </w:r>
      <w:r>
        <w:rPr>
          <w:rStyle w:val="CommentReference"/>
          <w:vanish/>
          <w:lang w:val="en-GB"/>
        </w:rPr>
        <w:t xml:space="preserve"> </w:t>
      </w:r>
    </w:p>
    <w:p w14:paraId="0E92FE3C" w14:textId="77777777" w:rsidR="008D5FB3" w:rsidRDefault="008D5FB3" w:rsidP="00D75D45">
      <w:pPr>
        <w:pStyle w:val="Heading2"/>
        <w:jc w:val="left"/>
        <w:rPr>
          <w:lang w:val="en-GB"/>
        </w:rPr>
      </w:pPr>
      <w:r>
        <w:rPr>
          <w:lang w:val="en-GB"/>
        </w:rPr>
        <w:t>Clause 2.4.2.4: Partial factors for materials</w:t>
      </w:r>
    </w:p>
    <w:p w14:paraId="382FF9BF" w14:textId="43522B91" w:rsidR="008D5FB3" w:rsidRDefault="008D5FB3" w:rsidP="00D75D45">
      <w:pPr>
        <w:pStyle w:val="ListClause"/>
        <w:jc w:val="left"/>
      </w:pPr>
      <w:r>
        <w:rPr>
          <w:lang w:val="en-GB"/>
        </w:rPr>
        <w:t>(1)</w:t>
      </w:r>
      <w:r>
        <w:rPr>
          <w:lang w:val="en-GB"/>
        </w:rPr>
        <w:tab/>
      </w:r>
      <w:r>
        <w:t xml:space="preserve">The values of </w:t>
      </w:r>
      <w:r>
        <w:rPr>
          <w:i/>
          <w:iCs/>
          <w:szCs w:val="28"/>
          <w:rtl/>
        </w:rPr>
        <w:t>γ</w:t>
      </w:r>
      <w:r>
        <w:rPr>
          <w:szCs w:val="28"/>
          <w:vertAlign w:val="subscript"/>
        </w:rPr>
        <w:t>C</w:t>
      </w:r>
      <w:r>
        <w:rPr>
          <w:szCs w:val="28"/>
        </w:rPr>
        <w:t xml:space="preserve"> </w:t>
      </w:r>
      <w:r>
        <w:t xml:space="preserve">and </w:t>
      </w:r>
      <w:r>
        <w:rPr>
          <w:i/>
          <w:iCs/>
          <w:szCs w:val="28"/>
          <w:rtl/>
        </w:rPr>
        <w:t>γ</w:t>
      </w:r>
      <w:r>
        <w:rPr>
          <w:szCs w:val="28"/>
          <w:vertAlign w:val="subscript"/>
        </w:rPr>
        <w:t>S</w:t>
      </w:r>
      <w:r>
        <w:t xml:space="preserve"> </w:t>
      </w:r>
      <w:del w:id="35" w:author="Hewlett-Packard Company" w:date="2019-01-04T10:41:00Z">
        <w:r w:rsidDel="00CD3F76">
          <w:delText>for us</w:delText>
        </w:r>
        <w:r w:rsidR="00CD3F76" w:rsidDel="00CD3F76">
          <w:delText>e</w:delText>
        </w:r>
      </w:del>
      <w:r>
        <w:t xml:space="preserve"> for “persistent &amp; transient” and “accidental” design situations are given in Table 2.1(CYS).  These are not valid for fire design for which reference sho</w:t>
      </w:r>
      <w:r w:rsidR="001F2ED3">
        <w:t>uld be made to CYS EN 1992-1-2:2004</w:t>
      </w:r>
      <w:r>
        <w:t>.</w:t>
      </w:r>
    </w:p>
    <w:p w14:paraId="238CE5D6" w14:textId="77777777" w:rsidR="008D5FB3" w:rsidRDefault="008D5FB3" w:rsidP="00D75D45">
      <w:pPr>
        <w:pStyle w:val="ListClause"/>
        <w:jc w:val="left"/>
        <w:rPr>
          <w:szCs w:val="28"/>
        </w:rPr>
      </w:pPr>
      <w:r>
        <w:tab/>
        <w:t xml:space="preserve">For fatigue verification the partial factors for persistent design situations given in Table 2.1(CYS) are specified for the values of </w:t>
      </w:r>
      <w:r>
        <w:rPr>
          <w:i/>
          <w:iCs/>
          <w:szCs w:val="28"/>
          <w:rtl/>
        </w:rPr>
        <w:t>γ</w:t>
      </w:r>
      <w:proofErr w:type="spellStart"/>
      <w:proofErr w:type="gramStart"/>
      <w:r>
        <w:rPr>
          <w:szCs w:val="28"/>
          <w:vertAlign w:val="subscript"/>
        </w:rPr>
        <w:t>C,fat</w:t>
      </w:r>
      <w:proofErr w:type="spellEnd"/>
      <w:proofErr w:type="gramEnd"/>
      <w:r>
        <w:rPr>
          <w:szCs w:val="28"/>
        </w:rPr>
        <w:t xml:space="preserve"> </w:t>
      </w:r>
      <w:r>
        <w:t xml:space="preserve">and </w:t>
      </w:r>
      <w:r>
        <w:rPr>
          <w:i/>
          <w:iCs/>
          <w:szCs w:val="28"/>
          <w:rtl/>
        </w:rPr>
        <w:t>γ</w:t>
      </w:r>
      <w:proofErr w:type="spellStart"/>
      <w:r>
        <w:rPr>
          <w:szCs w:val="28"/>
          <w:vertAlign w:val="subscript"/>
        </w:rPr>
        <w:t>S,fat</w:t>
      </w:r>
      <w:proofErr w:type="spellEnd"/>
      <w:r>
        <w:rPr>
          <w:szCs w:val="28"/>
        </w:rPr>
        <w:t>.</w:t>
      </w:r>
    </w:p>
    <w:p w14:paraId="6F5A0739" w14:textId="77777777" w:rsidR="008D5FB3" w:rsidRDefault="008D5FB3" w:rsidP="00D75D45">
      <w:pPr>
        <w:pStyle w:val="ListClause"/>
        <w:jc w:val="left"/>
        <w:rPr>
          <w:szCs w:val="28"/>
        </w:rPr>
      </w:pPr>
    </w:p>
    <w:p w14:paraId="6BD416A8" w14:textId="77777777" w:rsidR="008D5FB3" w:rsidRDefault="008D5FB3">
      <w:pPr>
        <w:pStyle w:val="ListClause"/>
        <w:rPr>
          <w:b/>
          <w:bCs/>
          <w:szCs w:val="28"/>
        </w:rPr>
      </w:pPr>
      <w:r>
        <w:rPr>
          <w:szCs w:val="28"/>
        </w:rPr>
        <w:tab/>
      </w:r>
      <w:r>
        <w:rPr>
          <w:b/>
          <w:bCs/>
          <w:szCs w:val="28"/>
        </w:rPr>
        <w:t>Table 2.1(CYS): Partial factors for materials for ultimate limit states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1938"/>
        <w:gridCol w:w="2022"/>
        <w:gridCol w:w="1980"/>
      </w:tblGrid>
      <w:tr w:rsidR="008D5FB3" w14:paraId="5C151E59" w14:textId="77777777">
        <w:tc>
          <w:tcPr>
            <w:tcW w:w="2421" w:type="dxa"/>
            <w:tcBorders>
              <w:bottom w:val="single" w:sz="12" w:space="0" w:color="auto"/>
              <w:right w:val="single" w:sz="12" w:space="0" w:color="auto"/>
            </w:tcBorders>
            <w:vAlign w:val="center"/>
          </w:tcPr>
          <w:p w14:paraId="42761C19" w14:textId="77777777" w:rsidR="008D5FB3" w:rsidRDefault="008D5FB3">
            <w:pPr>
              <w:pStyle w:val="ListClause"/>
              <w:ind w:left="0" w:firstLine="0"/>
              <w:jc w:val="left"/>
              <w:rPr>
                <w:szCs w:val="28"/>
              </w:rPr>
            </w:pPr>
            <w:r>
              <w:rPr>
                <w:szCs w:val="28"/>
              </w:rPr>
              <w:t>Design situations</w:t>
            </w:r>
          </w:p>
        </w:tc>
        <w:tc>
          <w:tcPr>
            <w:tcW w:w="1938" w:type="dxa"/>
            <w:tcBorders>
              <w:left w:val="single" w:sz="12" w:space="0" w:color="auto"/>
              <w:bottom w:val="single" w:sz="12" w:space="0" w:color="auto"/>
            </w:tcBorders>
            <w:vAlign w:val="center"/>
          </w:tcPr>
          <w:p w14:paraId="4820C8AB" w14:textId="77777777" w:rsidR="008D5FB3" w:rsidRDefault="008D5FB3">
            <w:pPr>
              <w:pStyle w:val="ListClause"/>
              <w:ind w:left="0" w:firstLine="0"/>
              <w:jc w:val="left"/>
              <w:rPr>
                <w:szCs w:val="28"/>
              </w:rPr>
            </w:pPr>
            <w:r>
              <w:rPr>
                <w:i/>
                <w:iCs/>
                <w:szCs w:val="28"/>
                <w:rtl/>
              </w:rPr>
              <w:t>γ</w:t>
            </w:r>
            <w:r>
              <w:rPr>
                <w:szCs w:val="28"/>
                <w:vertAlign w:val="subscript"/>
              </w:rPr>
              <w:t>C</w:t>
            </w:r>
            <w:r>
              <w:rPr>
                <w:szCs w:val="28"/>
              </w:rPr>
              <w:t xml:space="preserve"> for concrete</w:t>
            </w:r>
          </w:p>
        </w:tc>
        <w:tc>
          <w:tcPr>
            <w:tcW w:w="2022" w:type="dxa"/>
            <w:tcBorders>
              <w:bottom w:val="single" w:sz="12" w:space="0" w:color="auto"/>
            </w:tcBorders>
            <w:vAlign w:val="center"/>
          </w:tcPr>
          <w:p w14:paraId="2CBF1CF1" w14:textId="77777777" w:rsidR="008D5FB3" w:rsidRDefault="008D5FB3">
            <w:pPr>
              <w:pStyle w:val="ListClause"/>
              <w:ind w:left="0" w:firstLine="0"/>
              <w:jc w:val="left"/>
              <w:rPr>
                <w:szCs w:val="28"/>
              </w:rPr>
            </w:pPr>
            <w:r>
              <w:rPr>
                <w:i/>
                <w:iCs/>
                <w:szCs w:val="28"/>
                <w:rtl/>
              </w:rPr>
              <w:t>γ</w:t>
            </w:r>
            <w:r>
              <w:rPr>
                <w:szCs w:val="28"/>
                <w:vertAlign w:val="subscript"/>
              </w:rPr>
              <w:t>S</w:t>
            </w:r>
            <w:r>
              <w:rPr>
                <w:szCs w:val="28"/>
              </w:rPr>
              <w:t xml:space="preserve"> for reinforcing steel</w:t>
            </w:r>
          </w:p>
        </w:tc>
        <w:tc>
          <w:tcPr>
            <w:tcW w:w="1980" w:type="dxa"/>
            <w:tcBorders>
              <w:bottom w:val="single" w:sz="12" w:space="0" w:color="auto"/>
            </w:tcBorders>
            <w:vAlign w:val="center"/>
          </w:tcPr>
          <w:p w14:paraId="3AC614B4" w14:textId="77777777" w:rsidR="008D5FB3" w:rsidRDefault="008D5FB3">
            <w:pPr>
              <w:pStyle w:val="ListClause"/>
              <w:ind w:left="0" w:firstLine="0"/>
              <w:jc w:val="left"/>
              <w:rPr>
                <w:szCs w:val="28"/>
              </w:rPr>
            </w:pPr>
            <w:r>
              <w:rPr>
                <w:i/>
                <w:iCs/>
                <w:szCs w:val="28"/>
                <w:rtl/>
              </w:rPr>
              <w:t>γ</w:t>
            </w:r>
            <w:r>
              <w:rPr>
                <w:szCs w:val="28"/>
                <w:vertAlign w:val="subscript"/>
              </w:rPr>
              <w:t>S</w:t>
            </w:r>
            <w:r>
              <w:rPr>
                <w:szCs w:val="28"/>
              </w:rPr>
              <w:t xml:space="preserve"> for prestressing steel</w:t>
            </w:r>
          </w:p>
        </w:tc>
      </w:tr>
      <w:tr w:rsidR="008D5FB3" w14:paraId="3CFE9EBD" w14:textId="77777777">
        <w:tc>
          <w:tcPr>
            <w:tcW w:w="2421" w:type="dxa"/>
            <w:tcBorders>
              <w:top w:val="single" w:sz="12" w:space="0" w:color="auto"/>
              <w:right w:val="single" w:sz="12" w:space="0" w:color="auto"/>
            </w:tcBorders>
            <w:vAlign w:val="center"/>
          </w:tcPr>
          <w:p w14:paraId="313A17D2" w14:textId="77777777" w:rsidR="008D5FB3" w:rsidRDefault="008D5FB3">
            <w:pPr>
              <w:pStyle w:val="ListClause"/>
              <w:ind w:left="0" w:firstLine="0"/>
              <w:jc w:val="left"/>
              <w:rPr>
                <w:szCs w:val="28"/>
              </w:rPr>
            </w:pPr>
            <w:r>
              <w:rPr>
                <w:szCs w:val="28"/>
              </w:rPr>
              <w:t>Persistent &amp; Transient</w:t>
            </w:r>
          </w:p>
        </w:tc>
        <w:tc>
          <w:tcPr>
            <w:tcW w:w="1938" w:type="dxa"/>
            <w:tcBorders>
              <w:top w:val="single" w:sz="12" w:space="0" w:color="auto"/>
              <w:left w:val="single" w:sz="12" w:space="0" w:color="auto"/>
            </w:tcBorders>
            <w:vAlign w:val="center"/>
          </w:tcPr>
          <w:p w14:paraId="1CB0A4D0" w14:textId="77777777" w:rsidR="008D5FB3" w:rsidRDefault="008D5FB3">
            <w:pPr>
              <w:pStyle w:val="ListClause"/>
              <w:ind w:left="0" w:firstLine="0"/>
              <w:jc w:val="center"/>
              <w:rPr>
                <w:szCs w:val="28"/>
              </w:rPr>
            </w:pPr>
            <w:r>
              <w:rPr>
                <w:szCs w:val="28"/>
              </w:rPr>
              <w:t>1,5</w:t>
            </w:r>
          </w:p>
        </w:tc>
        <w:tc>
          <w:tcPr>
            <w:tcW w:w="2022" w:type="dxa"/>
            <w:tcBorders>
              <w:top w:val="single" w:sz="12" w:space="0" w:color="auto"/>
            </w:tcBorders>
            <w:vAlign w:val="center"/>
          </w:tcPr>
          <w:p w14:paraId="3FAF8B04" w14:textId="77777777" w:rsidR="008D5FB3" w:rsidRDefault="008D5FB3">
            <w:pPr>
              <w:pStyle w:val="ListClause"/>
              <w:ind w:left="0" w:firstLine="0"/>
              <w:jc w:val="center"/>
              <w:rPr>
                <w:szCs w:val="28"/>
              </w:rPr>
            </w:pPr>
            <w:r>
              <w:rPr>
                <w:szCs w:val="28"/>
              </w:rPr>
              <w:t>1,15</w:t>
            </w:r>
          </w:p>
        </w:tc>
        <w:tc>
          <w:tcPr>
            <w:tcW w:w="1980" w:type="dxa"/>
            <w:tcBorders>
              <w:top w:val="single" w:sz="12" w:space="0" w:color="auto"/>
            </w:tcBorders>
            <w:vAlign w:val="center"/>
          </w:tcPr>
          <w:p w14:paraId="4C74EEEC" w14:textId="77777777" w:rsidR="008D5FB3" w:rsidRDefault="008D5FB3">
            <w:pPr>
              <w:pStyle w:val="ListClause"/>
              <w:ind w:left="0" w:firstLine="0"/>
              <w:jc w:val="center"/>
              <w:rPr>
                <w:szCs w:val="28"/>
              </w:rPr>
            </w:pPr>
            <w:r>
              <w:rPr>
                <w:szCs w:val="28"/>
              </w:rPr>
              <w:t>1,15</w:t>
            </w:r>
          </w:p>
        </w:tc>
      </w:tr>
      <w:tr w:rsidR="008D5FB3" w14:paraId="2A6CDA9F" w14:textId="77777777">
        <w:tc>
          <w:tcPr>
            <w:tcW w:w="2421" w:type="dxa"/>
            <w:tcBorders>
              <w:right w:val="single" w:sz="12" w:space="0" w:color="auto"/>
            </w:tcBorders>
            <w:vAlign w:val="center"/>
          </w:tcPr>
          <w:p w14:paraId="0F1C8BAF" w14:textId="77777777" w:rsidR="008D5FB3" w:rsidRDefault="008D5FB3">
            <w:pPr>
              <w:pStyle w:val="ListClause"/>
              <w:ind w:left="0" w:firstLine="0"/>
              <w:jc w:val="left"/>
              <w:rPr>
                <w:szCs w:val="28"/>
                <w:lang w:val="en-GB"/>
              </w:rPr>
            </w:pPr>
            <w:r>
              <w:rPr>
                <w:szCs w:val="28"/>
                <w:lang w:val="en-GB"/>
              </w:rPr>
              <w:t>Accidental</w:t>
            </w:r>
          </w:p>
        </w:tc>
        <w:tc>
          <w:tcPr>
            <w:tcW w:w="1938" w:type="dxa"/>
            <w:tcBorders>
              <w:left w:val="single" w:sz="12" w:space="0" w:color="auto"/>
            </w:tcBorders>
            <w:vAlign w:val="center"/>
          </w:tcPr>
          <w:p w14:paraId="552775F1" w14:textId="77777777" w:rsidR="008D5FB3" w:rsidRDefault="008D5FB3">
            <w:pPr>
              <w:pStyle w:val="ListClause"/>
              <w:ind w:left="0" w:firstLine="0"/>
              <w:jc w:val="center"/>
              <w:rPr>
                <w:szCs w:val="28"/>
              </w:rPr>
            </w:pPr>
            <w:r>
              <w:rPr>
                <w:szCs w:val="28"/>
              </w:rPr>
              <w:t>1,2</w:t>
            </w:r>
          </w:p>
        </w:tc>
        <w:tc>
          <w:tcPr>
            <w:tcW w:w="2022" w:type="dxa"/>
            <w:vAlign w:val="center"/>
          </w:tcPr>
          <w:p w14:paraId="65E46F52" w14:textId="77777777" w:rsidR="008D5FB3" w:rsidRDefault="008D5FB3">
            <w:pPr>
              <w:pStyle w:val="ListClause"/>
              <w:ind w:left="0" w:firstLine="0"/>
              <w:jc w:val="center"/>
              <w:rPr>
                <w:szCs w:val="28"/>
              </w:rPr>
            </w:pPr>
            <w:r>
              <w:rPr>
                <w:szCs w:val="28"/>
              </w:rPr>
              <w:t>1,0</w:t>
            </w:r>
          </w:p>
        </w:tc>
        <w:tc>
          <w:tcPr>
            <w:tcW w:w="1980" w:type="dxa"/>
            <w:vAlign w:val="center"/>
          </w:tcPr>
          <w:p w14:paraId="078F95A7" w14:textId="77777777" w:rsidR="008D5FB3" w:rsidRDefault="008D5FB3">
            <w:pPr>
              <w:pStyle w:val="ListClause"/>
              <w:ind w:left="0" w:firstLine="0"/>
              <w:jc w:val="center"/>
              <w:rPr>
                <w:szCs w:val="28"/>
              </w:rPr>
            </w:pPr>
            <w:r>
              <w:rPr>
                <w:szCs w:val="28"/>
              </w:rPr>
              <w:t>1,0</w:t>
            </w:r>
          </w:p>
        </w:tc>
      </w:tr>
    </w:tbl>
    <w:p w14:paraId="38C508B1" w14:textId="77777777" w:rsidR="008D5FB3" w:rsidRDefault="008D5FB3" w:rsidP="00D75D45">
      <w:pPr>
        <w:pStyle w:val="ListClause"/>
        <w:jc w:val="left"/>
      </w:pPr>
      <w:r>
        <w:rPr>
          <w:lang w:val="en-GB"/>
        </w:rPr>
        <w:t>(2)</w:t>
      </w:r>
      <w:r>
        <w:rPr>
          <w:lang w:val="en-GB"/>
        </w:rPr>
        <w:tab/>
      </w:r>
      <w:r>
        <w:t xml:space="preserve">The values of </w:t>
      </w:r>
      <w:r>
        <w:rPr>
          <w:i/>
          <w:iCs/>
          <w:szCs w:val="28"/>
          <w:rtl/>
        </w:rPr>
        <w:t>γ</w:t>
      </w:r>
      <w:r>
        <w:rPr>
          <w:szCs w:val="28"/>
          <w:vertAlign w:val="subscript"/>
        </w:rPr>
        <w:t>C</w:t>
      </w:r>
      <w:r>
        <w:rPr>
          <w:szCs w:val="28"/>
        </w:rPr>
        <w:t xml:space="preserve"> </w:t>
      </w:r>
      <w:r>
        <w:t xml:space="preserve">and </w:t>
      </w:r>
      <w:r>
        <w:rPr>
          <w:i/>
          <w:iCs/>
          <w:szCs w:val="28"/>
          <w:rtl/>
        </w:rPr>
        <w:t>γ</w:t>
      </w:r>
      <w:r>
        <w:rPr>
          <w:szCs w:val="28"/>
          <w:vertAlign w:val="subscript"/>
        </w:rPr>
        <w:t>S</w:t>
      </w:r>
      <w:r>
        <w:t xml:space="preserve"> in the serviceability limit state, for situations not covered by particular clauses of this Eurocode, are specified as 1,0.</w:t>
      </w:r>
    </w:p>
    <w:p w14:paraId="79EB39E6" w14:textId="77777777" w:rsidR="008D5FB3" w:rsidRDefault="008D5FB3" w:rsidP="00D75D45">
      <w:pPr>
        <w:pStyle w:val="Heading2"/>
        <w:jc w:val="left"/>
        <w:rPr>
          <w:lang w:val="en-GB"/>
        </w:rPr>
      </w:pPr>
      <w:r>
        <w:rPr>
          <w:lang w:val="en-GB"/>
        </w:rPr>
        <w:t>Clause 2.4.2.5(2): Partial factors for materials for foundations</w:t>
      </w:r>
    </w:p>
    <w:p w14:paraId="50193752" w14:textId="77777777" w:rsidR="008D5FB3" w:rsidRDefault="008D5FB3" w:rsidP="00D75D45">
      <w:pPr>
        <w:pStyle w:val="BodyText"/>
        <w:jc w:val="left"/>
        <w:rPr>
          <w:lang w:val="en-GB"/>
        </w:rPr>
      </w:pPr>
      <w:r>
        <w:rPr>
          <w:lang w:val="en-GB"/>
        </w:rPr>
        <w:t xml:space="preserve">The value of </w:t>
      </w:r>
      <w:proofErr w:type="spellStart"/>
      <w:r>
        <w:rPr>
          <w:bCs/>
          <w:i/>
          <w:iCs/>
          <w:szCs w:val="28"/>
          <w:lang w:val="en-GB"/>
        </w:rPr>
        <w:t>k</w:t>
      </w:r>
      <w:r>
        <w:rPr>
          <w:bCs/>
          <w:szCs w:val="28"/>
          <w:vertAlign w:val="subscript"/>
          <w:lang w:val="en-GB"/>
        </w:rPr>
        <w:t>f</w:t>
      </w:r>
      <w:proofErr w:type="spellEnd"/>
      <w:r>
        <w:rPr>
          <w:lang w:val="en-GB"/>
        </w:rPr>
        <w:t xml:space="preserve"> is specified as 1,</w:t>
      </w:r>
      <w:r w:rsidR="0013502D">
        <w:rPr>
          <w:lang w:val="en-GB"/>
        </w:rPr>
        <w:t>1</w:t>
      </w:r>
      <w:r>
        <w:rPr>
          <w:lang w:val="en-GB"/>
        </w:rPr>
        <w:t>.</w:t>
      </w:r>
    </w:p>
    <w:p w14:paraId="726C2DE9" w14:textId="77777777" w:rsidR="008D5FB3" w:rsidRDefault="008D5FB3" w:rsidP="00D75D45">
      <w:pPr>
        <w:pStyle w:val="Heading2"/>
        <w:jc w:val="left"/>
        <w:rPr>
          <w:lang w:val="en-GB"/>
        </w:rPr>
      </w:pPr>
      <w:r>
        <w:rPr>
          <w:lang w:val="en-GB"/>
        </w:rPr>
        <w:t>Clause 3.1.2: Strength</w:t>
      </w:r>
    </w:p>
    <w:p w14:paraId="3B2A3DC7" w14:textId="77777777" w:rsidR="008D5FB3" w:rsidRDefault="008D5FB3" w:rsidP="00D75D45">
      <w:pPr>
        <w:pStyle w:val="BodyText"/>
        <w:ind w:left="720" w:hanging="720"/>
        <w:jc w:val="left"/>
        <w:rPr>
          <w:lang w:val="en-GB"/>
        </w:rPr>
      </w:pPr>
      <w:r>
        <w:rPr>
          <w:lang w:val="en-GB"/>
        </w:rPr>
        <w:t>(2)P</w:t>
      </w:r>
      <w:r>
        <w:rPr>
          <w:lang w:val="en-GB"/>
        </w:rPr>
        <w:tab/>
        <w:t xml:space="preserve">The value of </w:t>
      </w:r>
      <w:proofErr w:type="spellStart"/>
      <w:r>
        <w:rPr>
          <w:i/>
          <w:iCs/>
          <w:lang w:val="en-GB"/>
        </w:rPr>
        <w:t>C</w:t>
      </w:r>
      <w:r>
        <w:rPr>
          <w:vertAlign w:val="subscript"/>
          <w:lang w:val="en-GB"/>
        </w:rPr>
        <w:t>max</w:t>
      </w:r>
      <w:proofErr w:type="spellEnd"/>
      <w:r>
        <w:rPr>
          <w:lang w:val="en-GB"/>
        </w:rPr>
        <w:t xml:space="preserve"> is specified as </w:t>
      </w:r>
      <w:r>
        <w:rPr>
          <w:szCs w:val="28"/>
          <w:lang w:val="en-GB"/>
        </w:rPr>
        <w:t>C90/105</w:t>
      </w:r>
      <w:r>
        <w:rPr>
          <w:lang w:val="en-GB"/>
        </w:rPr>
        <w:t>.</w:t>
      </w:r>
    </w:p>
    <w:p w14:paraId="5E90D821" w14:textId="77777777" w:rsidR="008D5FB3" w:rsidRDefault="008D5FB3" w:rsidP="00D75D45">
      <w:pPr>
        <w:pStyle w:val="BodyText"/>
        <w:ind w:left="720" w:hanging="720"/>
        <w:jc w:val="left"/>
        <w:rPr>
          <w:lang w:val="en-GB"/>
        </w:rPr>
      </w:pPr>
      <w:r>
        <w:rPr>
          <w:lang w:val="en-GB"/>
        </w:rPr>
        <w:t>(4)</w:t>
      </w:r>
      <w:r>
        <w:rPr>
          <w:lang w:val="en-GB"/>
        </w:rPr>
        <w:tab/>
        <w:t xml:space="preserve">The value of </w:t>
      </w:r>
      <w:proofErr w:type="spellStart"/>
      <w:r>
        <w:rPr>
          <w:i/>
          <w:iCs/>
          <w:szCs w:val="28"/>
          <w:lang w:val="en-GB"/>
        </w:rPr>
        <w:t>k</w:t>
      </w:r>
      <w:r>
        <w:rPr>
          <w:szCs w:val="28"/>
          <w:vertAlign w:val="subscript"/>
          <w:lang w:val="en-GB"/>
        </w:rPr>
        <w:t>t</w:t>
      </w:r>
      <w:proofErr w:type="spellEnd"/>
      <w:r>
        <w:rPr>
          <w:szCs w:val="28"/>
          <w:lang w:val="en-GB"/>
        </w:rPr>
        <w:t xml:space="preserve"> is specified as 0,85.</w:t>
      </w:r>
    </w:p>
    <w:p w14:paraId="75C045D9" w14:textId="77777777" w:rsidR="008D5FB3" w:rsidRDefault="008D5FB3" w:rsidP="00D75D45">
      <w:pPr>
        <w:pStyle w:val="Heading2"/>
        <w:jc w:val="left"/>
        <w:rPr>
          <w:lang w:val="en-GB"/>
        </w:rPr>
      </w:pPr>
      <w:r>
        <w:rPr>
          <w:lang w:val="en-GB"/>
        </w:rPr>
        <w:lastRenderedPageBreak/>
        <w:t>Clause 3.1.6 Design compressive and tensile strengths</w:t>
      </w:r>
    </w:p>
    <w:p w14:paraId="6C448A31" w14:textId="77777777" w:rsidR="008D5FB3" w:rsidRDefault="008D5FB3" w:rsidP="00D75D45">
      <w:pPr>
        <w:pStyle w:val="ListClause"/>
        <w:jc w:val="left"/>
        <w:rPr>
          <w:lang w:val="en-GB"/>
        </w:rPr>
      </w:pPr>
      <w:r>
        <w:rPr>
          <w:lang w:val="en-GB"/>
        </w:rPr>
        <w:t>(1)P</w:t>
      </w:r>
      <w:r>
        <w:rPr>
          <w:lang w:val="en-GB"/>
        </w:rPr>
        <w:tab/>
      </w:r>
      <w:r>
        <w:t xml:space="preserve">The value of </w:t>
      </w:r>
      <w:r>
        <w:rPr>
          <w:i/>
          <w:iCs/>
        </w:rPr>
        <w:t>α</w:t>
      </w:r>
      <w:r>
        <w:rPr>
          <w:bCs/>
          <w:szCs w:val="28"/>
          <w:vertAlign w:val="subscript"/>
        </w:rPr>
        <w:t>cc</w:t>
      </w:r>
      <w:r>
        <w:rPr>
          <w:bCs/>
        </w:rPr>
        <w:t xml:space="preserve"> is specified as 1,0.</w:t>
      </w:r>
    </w:p>
    <w:p w14:paraId="1C767D74" w14:textId="77777777" w:rsidR="008D5FB3" w:rsidRDefault="008D5FB3" w:rsidP="00D75D45">
      <w:pPr>
        <w:pStyle w:val="ListClause"/>
        <w:jc w:val="left"/>
      </w:pPr>
      <w:r>
        <w:rPr>
          <w:lang w:val="en-GB"/>
        </w:rPr>
        <w:t>(2)P</w:t>
      </w:r>
      <w:r>
        <w:rPr>
          <w:lang w:val="en-GB"/>
        </w:rPr>
        <w:tab/>
      </w:r>
      <w:r>
        <w:t xml:space="preserve">The value of </w:t>
      </w:r>
      <w:r>
        <w:rPr>
          <w:i/>
          <w:iCs/>
        </w:rPr>
        <w:t>α</w:t>
      </w:r>
      <w:proofErr w:type="spellStart"/>
      <w:r>
        <w:rPr>
          <w:bCs/>
          <w:szCs w:val="28"/>
          <w:vertAlign w:val="subscript"/>
        </w:rPr>
        <w:t>ct</w:t>
      </w:r>
      <w:proofErr w:type="spellEnd"/>
      <w:r>
        <w:rPr>
          <w:bCs/>
        </w:rPr>
        <w:t xml:space="preserve"> is specified as 1,0.</w:t>
      </w:r>
    </w:p>
    <w:p w14:paraId="08B7842A" w14:textId="77777777" w:rsidR="008D5FB3" w:rsidRDefault="008D5FB3" w:rsidP="00D75D45">
      <w:pPr>
        <w:pStyle w:val="Heading2"/>
        <w:jc w:val="left"/>
        <w:rPr>
          <w:lang w:val="en-GB"/>
        </w:rPr>
      </w:pPr>
      <w:r>
        <w:rPr>
          <w:lang w:val="en-GB"/>
        </w:rPr>
        <w:t>Clause 3.2.2(3)P: Properties</w:t>
      </w:r>
    </w:p>
    <w:p w14:paraId="0355FB81" w14:textId="77777777" w:rsidR="008D5FB3" w:rsidRDefault="008D5FB3" w:rsidP="00D75D45">
      <w:pPr>
        <w:pStyle w:val="BodyText"/>
        <w:jc w:val="left"/>
        <w:rPr>
          <w:lang w:val="en-GB"/>
        </w:rPr>
      </w:pPr>
      <w:r>
        <w:rPr>
          <w:lang w:val="en-GB"/>
        </w:rPr>
        <w:t xml:space="preserve">The upper limit of </w:t>
      </w:r>
      <w:proofErr w:type="spellStart"/>
      <w:r>
        <w:rPr>
          <w:i/>
          <w:iCs/>
          <w:lang w:val="en-GB"/>
        </w:rPr>
        <w:t>f</w:t>
      </w:r>
      <w:r>
        <w:rPr>
          <w:vertAlign w:val="subscript"/>
          <w:lang w:val="en-GB"/>
        </w:rPr>
        <w:t>yk</w:t>
      </w:r>
      <w:proofErr w:type="spellEnd"/>
      <w:r>
        <w:rPr>
          <w:lang w:val="en-GB"/>
        </w:rPr>
        <w:t xml:space="preserve"> is specified as 600 MPa.</w:t>
      </w:r>
    </w:p>
    <w:p w14:paraId="149E38D7" w14:textId="77777777" w:rsidR="008D5FB3" w:rsidRDefault="008D5FB3" w:rsidP="00D75D45">
      <w:pPr>
        <w:pStyle w:val="Heading2"/>
        <w:jc w:val="left"/>
        <w:rPr>
          <w:lang w:val="en-GB"/>
        </w:rPr>
      </w:pPr>
      <w:r>
        <w:rPr>
          <w:lang w:val="en-GB"/>
        </w:rPr>
        <w:t>Clause 3.2.7(2): Design assumptions</w:t>
      </w:r>
    </w:p>
    <w:p w14:paraId="14F753B2" w14:textId="77777777" w:rsidR="008D5FB3" w:rsidRDefault="008D5FB3" w:rsidP="00D75D45">
      <w:pPr>
        <w:pStyle w:val="BodyText"/>
        <w:jc w:val="left"/>
        <w:rPr>
          <w:lang w:val="en-GB"/>
        </w:rPr>
      </w:pPr>
      <w:r>
        <w:rPr>
          <w:lang w:val="en-GB"/>
        </w:rPr>
        <w:t xml:space="preserve">The value of </w:t>
      </w:r>
      <w:proofErr w:type="spellStart"/>
      <w:r>
        <w:rPr>
          <w:i/>
          <w:iCs/>
          <w:lang w:val="en-GB"/>
        </w:rPr>
        <w:t>ε</w:t>
      </w:r>
      <w:r>
        <w:rPr>
          <w:szCs w:val="28"/>
          <w:vertAlign w:val="subscript"/>
          <w:lang w:val="en-GB"/>
        </w:rPr>
        <w:t>ud</w:t>
      </w:r>
      <w:proofErr w:type="spellEnd"/>
      <w:r>
        <w:rPr>
          <w:szCs w:val="28"/>
          <w:lang w:val="en-GB"/>
        </w:rPr>
        <w:t xml:space="preserve"> is specified as 0,9</w:t>
      </w:r>
      <w:r>
        <w:rPr>
          <w:i/>
          <w:iCs/>
          <w:szCs w:val="28"/>
          <w:lang w:val="en-GB"/>
        </w:rPr>
        <w:t>ε</w:t>
      </w:r>
      <w:r>
        <w:rPr>
          <w:szCs w:val="28"/>
          <w:vertAlign w:val="subscript"/>
          <w:lang w:val="en-GB"/>
        </w:rPr>
        <w:t>uk</w:t>
      </w:r>
      <w:r>
        <w:rPr>
          <w:szCs w:val="28"/>
          <w:lang w:val="en-GB"/>
        </w:rPr>
        <w:t>.</w:t>
      </w:r>
    </w:p>
    <w:p w14:paraId="6F5280FE" w14:textId="77777777" w:rsidR="008D5FB3" w:rsidRDefault="008D5FB3" w:rsidP="00D75D45">
      <w:pPr>
        <w:pStyle w:val="Heading2"/>
        <w:jc w:val="left"/>
        <w:rPr>
          <w:lang w:val="en-GB"/>
        </w:rPr>
      </w:pPr>
      <w:r>
        <w:rPr>
          <w:lang w:val="en-GB"/>
        </w:rPr>
        <w:t>Clause 3.3.4(5): Ductility characteristics</w:t>
      </w:r>
    </w:p>
    <w:p w14:paraId="4B2B8C5B" w14:textId="77777777" w:rsidR="008D5FB3" w:rsidRDefault="008D5FB3" w:rsidP="00D75D45">
      <w:pPr>
        <w:pStyle w:val="BodyText"/>
        <w:jc w:val="left"/>
        <w:rPr>
          <w:lang w:val="en-GB"/>
        </w:rPr>
      </w:pPr>
      <w:r>
        <w:rPr>
          <w:lang w:val="en-GB"/>
        </w:rPr>
        <w:t xml:space="preserve">The value of </w:t>
      </w:r>
      <w:r>
        <w:rPr>
          <w:i/>
          <w:iCs/>
          <w:lang w:val="en-GB"/>
        </w:rPr>
        <w:t>k</w:t>
      </w:r>
      <w:r>
        <w:rPr>
          <w:lang w:val="en-GB"/>
        </w:rPr>
        <w:t xml:space="preserve"> is specified as</w:t>
      </w:r>
      <w:r>
        <w:rPr>
          <w:szCs w:val="28"/>
          <w:lang w:val="en-GB"/>
        </w:rPr>
        <w:t xml:space="preserve"> 1,1.</w:t>
      </w:r>
    </w:p>
    <w:p w14:paraId="60B4511A" w14:textId="77777777" w:rsidR="008D5FB3" w:rsidRDefault="008D5FB3" w:rsidP="00D75D45">
      <w:pPr>
        <w:pStyle w:val="Heading2"/>
        <w:jc w:val="left"/>
        <w:rPr>
          <w:lang w:val="en-GB"/>
        </w:rPr>
      </w:pPr>
      <w:r>
        <w:rPr>
          <w:lang w:val="en-GB"/>
        </w:rPr>
        <w:t>Clause 3.3.6(7): Design assumptions</w:t>
      </w:r>
    </w:p>
    <w:p w14:paraId="00984EAE" w14:textId="77777777" w:rsidR="008D5FB3" w:rsidRDefault="008D5FB3" w:rsidP="00D75D45">
      <w:pPr>
        <w:pStyle w:val="BodyText"/>
        <w:jc w:val="left"/>
        <w:rPr>
          <w:lang w:val="en-GB"/>
        </w:rPr>
      </w:pPr>
      <w:r>
        <w:rPr>
          <w:lang w:val="en-GB"/>
        </w:rPr>
        <w:t xml:space="preserve">The value of </w:t>
      </w:r>
      <w:proofErr w:type="spellStart"/>
      <w:r>
        <w:rPr>
          <w:i/>
          <w:iCs/>
          <w:szCs w:val="28"/>
          <w:lang w:val="en-GB"/>
        </w:rPr>
        <w:t>ε</w:t>
      </w:r>
      <w:r>
        <w:rPr>
          <w:szCs w:val="28"/>
          <w:vertAlign w:val="subscript"/>
          <w:lang w:val="en-GB"/>
        </w:rPr>
        <w:t>ud</w:t>
      </w:r>
      <w:proofErr w:type="spellEnd"/>
      <w:r>
        <w:rPr>
          <w:szCs w:val="28"/>
          <w:lang w:val="en-GB"/>
        </w:rPr>
        <w:t xml:space="preserve"> is specified as 0,90</w:t>
      </w:r>
      <w:r>
        <w:rPr>
          <w:i/>
          <w:iCs/>
          <w:szCs w:val="28"/>
          <w:lang w:val="en-GB"/>
        </w:rPr>
        <w:t>ε</w:t>
      </w:r>
      <w:r>
        <w:rPr>
          <w:szCs w:val="28"/>
          <w:vertAlign w:val="subscript"/>
          <w:lang w:val="en-GB"/>
        </w:rPr>
        <w:t>uk</w:t>
      </w:r>
      <w:r>
        <w:rPr>
          <w:szCs w:val="28"/>
          <w:lang w:val="en-GB"/>
        </w:rPr>
        <w:t>.  If more accurate values are not known, the value of</w:t>
      </w:r>
      <w:r>
        <w:rPr>
          <w:lang w:val="en-GB"/>
        </w:rPr>
        <w:t xml:space="preserve"> </w:t>
      </w:r>
      <w:proofErr w:type="spellStart"/>
      <w:r w:rsidR="0013502D">
        <w:rPr>
          <w:i/>
          <w:iCs/>
          <w:szCs w:val="28"/>
          <w:lang w:val="en-GB"/>
        </w:rPr>
        <w:t>ε</w:t>
      </w:r>
      <w:r w:rsidR="0013502D">
        <w:rPr>
          <w:szCs w:val="28"/>
          <w:vertAlign w:val="subscript"/>
          <w:lang w:val="en-GB"/>
        </w:rPr>
        <w:t>ud</w:t>
      </w:r>
      <w:proofErr w:type="spellEnd"/>
      <w:r w:rsidR="0013502D">
        <w:rPr>
          <w:lang w:val="en-GB"/>
        </w:rPr>
        <w:t xml:space="preserve"> </w:t>
      </w:r>
      <w:r>
        <w:rPr>
          <w:lang w:val="en-GB"/>
        </w:rPr>
        <w:t xml:space="preserve">is specified as 0,02 and the value of the ratio </w:t>
      </w:r>
      <w:r>
        <w:rPr>
          <w:i/>
          <w:iCs/>
          <w:szCs w:val="28"/>
          <w:lang w:val="en-GB"/>
        </w:rPr>
        <w:t>f</w:t>
      </w:r>
      <w:r>
        <w:rPr>
          <w:szCs w:val="28"/>
          <w:vertAlign w:val="subscript"/>
          <w:lang w:val="en-GB"/>
        </w:rPr>
        <w:t>p0,1k</w:t>
      </w:r>
      <w:r>
        <w:rPr>
          <w:lang w:val="en-GB"/>
        </w:rPr>
        <w:t xml:space="preserve"> </w:t>
      </w:r>
      <w:r>
        <w:rPr>
          <w:szCs w:val="28"/>
          <w:lang w:val="en-GB"/>
        </w:rPr>
        <w:t>/</w:t>
      </w:r>
      <w:r>
        <w:rPr>
          <w:lang w:val="en-GB"/>
        </w:rPr>
        <w:t xml:space="preserve"> </w:t>
      </w:r>
      <w:proofErr w:type="spellStart"/>
      <w:r>
        <w:rPr>
          <w:i/>
          <w:iCs/>
          <w:szCs w:val="28"/>
          <w:lang w:val="en-GB"/>
        </w:rPr>
        <w:t>f</w:t>
      </w:r>
      <w:r>
        <w:rPr>
          <w:szCs w:val="28"/>
          <w:vertAlign w:val="subscript"/>
          <w:lang w:val="en-GB"/>
        </w:rPr>
        <w:t>pk</w:t>
      </w:r>
      <w:proofErr w:type="spellEnd"/>
      <w:r>
        <w:rPr>
          <w:lang w:val="en-GB"/>
        </w:rPr>
        <w:t xml:space="preserve"> is specified as 0,90.</w:t>
      </w:r>
    </w:p>
    <w:p w14:paraId="6E0F22D4" w14:textId="77777777" w:rsidR="008D5FB3" w:rsidRDefault="008D5FB3" w:rsidP="00D75D45">
      <w:pPr>
        <w:pStyle w:val="Heading2"/>
        <w:jc w:val="left"/>
        <w:rPr>
          <w:lang w:val="en-GB"/>
        </w:rPr>
      </w:pPr>
      <w:r>
        <w:rPr>
          <w:lang w:val="en-GB"/>
        </w:rPr>
        <w:t xml:space="preserve">Clause 4.4.1.2: Minimum cover, </w:t>
      </w:r>
      <w:proofErr w:type="spellStart"/>
      <w:r>
        <w:rPr>
          <w:i/>
          <w:iCs w:val="0"/>
          <w:lang w:val="en-GB"/>
        </w:rPr>
        <w:t>c</w:t>
      </w:r>
      <w:r>
        <w:rPr>
          <w:vertAlign w:val="subscript"/>
          <w:lang w:val="en-GB"/>
        </w:rPr>
        <w:t>min</w:t>
      </w:r>
      <w:proofErr w:type="spellEnd"/>
    </w:p>
    <w:p w14:paraId="55B81301" w14:textId="77777777" w:rsidR="008D5FB3" w:rsidRDefault="008D5FB3" w:rsidP="00D75D45">
      <w:pPr>
        <w:pStyle w:val="ListClause"/>
        <w:jc w:val="left"/>
      </w:pPr>
      <w:r>
        <w:t>(3)</w:t>
      </w:r>
      <w:r>
        <w:tab/>
        <w:t xml:space="preserve">The values of </w:t>
      </w:r>
      <w:proofErr w:type="spellStart"/>
      <w:proofErr w:type="gramStart"/>
      <w:r>
        <w:rPr>
          <w:i/>
          <w:iCs/>
        </w:rPr>
        <w:t>c</w:t>
      </w:r>
      <w:r>
        <w:rPr>
          <w:vertAlign w:val="subscript"/>
        </w:rPr>
        <w:t>min,b</w:t>
      </w:r>
      <w:proofErr w:type="spellEnd"/>
      <w:proofErr w:type="gramEnd"/>
      <w:r>
        <w:t xml:space="preserve"> for post-tensioned circular and rectangular ducts for bonded tendons, and pre-tensioned tendons are specified as follows:</w:t>
      </w:r>
    </w:p>
    <w:p w14:paraId="11BDF9A3" w14:textId="77777777" w:rsidR="008D5FB3" w:rsidRDefault="008D5FB3" w:rsidP="00D75D45">
      <w:pPr>
        <w:pStyle w:val="ListClause"/>
        <w:tabs>
          <w:tab w:val="left" w:pos="1080"/>
        </w:tabs>
        <w:jc w:val="left"/>
      </w:pPr>
      <w:r>
        <w:tab/>
      </w:r>
      <w:r>
        <w:tab/>
        <w:t>circular ducts: diameter</w:t>
      </w:r>
    </w:p>
    <w:p w14:paraId="401EA7C0" w14:textId="77777777" w:rsidR="008D5FB3" w:rsidRDefault="008D5FB3" w:rsidP="00D75D45">
      <w:pPr>
        <w:pStyle w:val="ListClause"/>
        <w:tabs>
          <w:tab w:val="left" w:pos="1080"/>
        </w:tabs>
        <w:jc w:val="left"/>
      </w:pPr>
      <w:r>
        <w:tab/>
      </w:r>
      <w:r>
        <w:tab/>
        <w:t>rectangular ducts: greater of the smaller dimension or half the greater dimension.</w:t>
      </w:r>
    </w:p>
    <w:p w14:paraId="731639CD" w14:textId="77777777" w:rsidR="008D5FB3" w:rsidRDefault="008D5FB3" w:rsidP="00D75D45">
      <w:pPr>
        <w:pStyle w:val="ListClause"/>
        <w:jc w:val="left"/>
      </w:pPr>
      <w:r>
        <w:tab/>
        <w:t>There is no requirement for more than 80 mm for either circular or rectangular ducts.</w:t>
      </w:r>
    </w:p>
    <w:p w14:paraId="36B4717F" w14:textId="77777777" w:rsidR="008D5FB3" w:rsidRDefault="008D5FB3" w:rsidP="00D75D45">
      <w:pPr>
        <w:pStyle w:val="ListClause"/>
        <w:jc w:val="left"/>
      </w:pPr>
      <w:r>
        <w:tab/>
        <w:t>The values for pre-tensioned tendons are specified as follows:</w:t>
      </w:r>
    </w:p>
    <w:p w14:paraId="4372F113" w14:textId="3D0BBADE" w:rsidR="008D5FB3" w:rsidRDefault="008D5FB3" w:rsidP="00D75D45">
      <w:pPr>
        <w:pStyle w:val="ListClause"/>
        <w:tabs>
          <w:tab w:val="left" w:pos="1080"/>
        </w:tabs>
        <w:jc w:val="left"/>
      </w:pPr>
      <w:r>
        <w:tab/>
      </w:r>
      <w:r>
        <w:tab/>
      </w:r>
      <w:del w:id="36" w:author="Georgios Demetriades" w:date="2015-02-19T16:09:00Z">
        <w:r w:rsidR="001831C1" w:rsidDel="00D203BE">
          <w:delText>2,0</w:delText>
        </w:r>
      </w:del>
      <w:ins w:id="37" w:author="Georgios Demetriades" w:date="2015-02-19T16:10:00Z">
        <w:r w:rsidR="00D203BE">
          <w:rPr>
            <w:color w:val="0000FF"/>
            <w:u w:val="single"/>
          </w:rPr>
          <w:t>1,5</w:t>
        </w:r>
      </w:ins>
      <w:r>
        <w:t xml:space="preserve"> x diameter of strand or plain wire</w:t>
      </w:r>
    </w:p>
    <w:p w14:paraId="2B973ADF" w14:textId="68C67194" w:rsidR="008D5FB3" w:rsidRDefault="008D5FB3" w:rsidP="00D75D45">
      <w:pPr>
        <w:pStyle w:val="ListClause"/>
        <w:tabs>
          <w:tab w:val="left" w:pos="1080"/>
        </w:tabs>
        <w:jc w:val="left"/>
        <w:rPr>
          <w:lang w:val="en-GB"/>
        </w:rPr>
      </w:pPr>
      <w:r>
        <w:tab/>
      </w:r>
      <w:r>
        <w:tab/>
      </w:r>
      <w:del w:id="38" w:author="Georgios Demetriades" w:date="2015-02-19T16:09:00Z">
        <w:r w:rsidR="001831C1" w:rsidDel="001831C1">
          <w:delText>3,0</w:delText>
        </w:r>
      </w:del>
      <w:ins w:id="39" w:author="Georgios Demetriades" w:date="2015-02-19T16:11:00Z">
        <w:r w:rsidR="00D203BE">
          <w:rPr>
            <w:color w:val="0000FF"/>
            <w:u w:val="single"/>
          </w:rPr>
          <w:t>2,5</w:t>
        </w:r>
      </w:ins>
      <w:r>
        <w:t xml:space="preserve"> x diameter of indented wire.</w:t>
      </w:r>
    </w:p>
    <w:p w14:paraId="63BA5619" w14:textId="298399A4" w:rsidR="008D5FB3" w:rsidRDefault="008D5FB3" w:rsidP="00D75D45">
      <w:pPr>
        <w:pStyle w:val="ListClause"/>
        <w:jc w:val="left"/>
        <w:rPr>
          <w:lang w:val="en-GB"/>
        </w:rPr>
      </w:pPr>
      <w:r>
        <w:rPr>
          <w:lang w:val="en-GB"/>
        </w:rPr>
        <w:t>(5)</w:t>
      </w:r>
      <w:r>
        <w:rPr>
          <w:lang w:val="en-GB"/>
        </w:rPr>
        <w:tab/>
        <w:t xml:space="preserve">The Structural Class (design working life of 50 years) is </w:t>
      </w:r>
      <w:r w:rsidR="005E6DAF">
        <w:rPr>
          <w:lang w:val="en-GB"/>
        </w:rPr>
        <w:t>S</w:t>
      </w:r>
      <w:r>
        <w:rPr>
          <w:lang w:val="en-GB"/>
        </w:rPr>
        <w:t>4 for the indicative concrete strengths given in Annex E of CYS EN 1992-1-1:200</w:t>
      </w:r>
      <w:r w:rsidR="001F2ED3">
        <w:rPr>
          <w:lang w:val="en-GB"/>
        </w:rPr>
        <w:t>4</w:t>
      </w:r>
      <w:r>
        <w:rPr>
          <w:lang w:val="en-GB"/>
        </w:rPr>
        <w:t xml:space="preserve"> and the modifications to the structural class are given in Table 4.3(CYS).  The minimum Structural Class is specified as S1.</w:t>
      </w:r>
    </w:p>
    <w:p w14:paraId="7E85FC28" w14:textId="77777777" w:rsidR="008D5FB3" w:rsidRDefault="008D5FB3" w:rsidP="00D75D45">
      <w:pPr>
        <w:pStyle w:val="ListClause"/>
        <w:jc w:val="left"/>
        <w:rPr>
          <w:lang w:val="en-GB"/>
        </w:rPr>
      </w:pPr>
      <w:r>
        <w:rPr>
          <w:lang w:val="en-GB"/>
        </w:rPr>
        <w:tab/>
        <w:t xml:space="preserve">The values of </w:t>
      </w:r>
      <w:proofErr w:type="spellStart"/>
      <w:proofErr w:type="gramStart"/>
      <w:r>
        <w:rPr>
          <w:bCs/>
          <w:i/>
          <w:iCs/>
          <w:szCs w:val="28"/>
        </w:rPr>
        <w:t>c</w:t>
      </w:r>
      <w:r>
        <w:rPr>
          <w:bCs/>
          <w:szCs w:val="28"/>
          <w:vertAlign w:val="subscript"/>
        </w:rPr>
        <w:t>min,dur</w:t>
      </w:r>
      <w:proofErr w:type="spellEnd"/>
      <w:proofErr w:type="gramEnd"/>
      <w:r>
        <w:rPr>
          <w:bCs/>
          <w:szCs w:val="28"/>
        </w:rPr>
        <w:t xml:space="preserve"> are given in Table 4.4(CYS) (reinforcing steel) and Table 4.5(CYS) (prestressing steel).</w:t>
      </w:r>
    </w:p>
    <w:p w14:paraId="75278D21" w14:textId="77777777" w:rsidR="008D5FB3" w:rsidRDefault="008D5FB3">
      <w:pPr>
        <w:pStyle w:val="ListClause"/>
        <w:ind w:firstLine="0"/>
        <w:rPr>
          <w:lang w:val="en-GB"/>
        </w:rPr>
      </w:pPr>
    </w:p>
    <w:p w14:paraId="2160C167" w14:textId="77777777" w:rsidR="009F4D33" w:rsidRDefault="009F4D33">
      <w:pPr>
        <w:jc w:val="left"/>
        <w:rPr>
          <w:b/>
          <w:bCs/>
          <w:lang w:val="en-GB"/>
        </w:rPr>
      </w:pPr>
      <w:r>
        <w:rPr>
          <w:b/>
          <w:bCs/>
          <w:lang w:val="en-GB"/>
        </w:rPr>
        <w:br w:type="page"/>
      </w:r>
    </w:p>
    <w:p w14:paraId="095E1BE9" w14:textId="7A72CE49" w:rsidR="008D5FB3" w:rsidRDefault="008D5FB3">
      <w:pPr>
        <w:pStyle w:val="ListClause"/>
        <w:ind w:firstLine="0"/>
        <w:rPr>
          <w:b/>
          <w:bCs/>
          <w:lang w:val="en-GB"/>
        </w:rPr>
      </w:pPr>
      <w:r>
        <w:rPr>
          <w:b/>
          <w:bCs/>
          <w:lang w:val="en-GB"/>
        </w:rPr>
        <w:lastRenderedPageBreak/>
        <w:t>Table 4.3(CYS): Recommended structural classification</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9"/>
        <w:gridCol w:w="1043"/>
        <w:gridCol w:w="993"/>
        <w:gridCol w:w="1134"/>
        <w:gridCol w:w="992"/>
        <w:gridCol w:w="992"/>
        <w:gridCol w:w="1134"/>
        <w:gridCol w:w="1559"/>
      </w:tblGrid>
      <w:tr w:rsidR="008D5FB3" w14:paraId="051D2187" w14:textId="77777777" w:rsidTr="009F4D33">
        <w:trPr>
          <w:cantSplit/>
        </w:trPr>
        <w:tc>
          <w:tcPr>
            <w:tcW w:w="9526" w:type="dxa"/>
            <w:gridSpan w:val="8"/>
            <w:vAlign w:val="center"/>
          </w:tcPr>
          <w:p w14:paraId="7A6162ED" w14:textId="77777777" w:rsidR="008D5FB3" w:rsidRDefault="008D5FB3">
            <w:pPr>
              <w:pStyle w:val="ListClause"/>
              <w:ind w:left="0" w:firstLine="0"/>
              <w:jc w:val="left"/>
              <w:rPr>
                <w:b/>
                <w:bCs/>
                <w:lang w:val="en-GB"/>
              </w:rPr>
            </w:pPr>
            <w:r>
              <w:rPr>
                <w:b/>
                <w:bCs/>
                <w:lang w:val="en-GB"/>
              </w:rPr>
              <w:t>Structural Class</w:t>
            </w:r>
          </w:p>
        </w:tc>
      </w:tr>
      <w:tr w:rsidR="008D5FB3" w:rsidRPr="00AA7709" w14:paraId="2F40479B" w14:textId="77777777" w:rsidTr="009F4D33">
        <w:trPr>
          <w:cantSplit/>
        </w:trPr>
        <w:tc>
          <w:tcPr>
            <w:tcW w:w="1679" w:type="dxa"/>
            <w:vMerge w:val="restart"/>
            <w:vAlign w:val="center"/>
          </w:tcPr>
          <w:p w14:paraId="499BDC3C" w14:textId="77777777" w:rsidR="008D5FB3" w:rsidRDefault="008D5FB3">
            <w:pPr>
              <w:pStyle w:val="ListClause"/>
              <w:ind w:left="0" w:firstLine="0"/>
              <w:jc w:val="left"/>
              <w:rPr>
                <w:b/>
                <w:bCs/>
                <w:lang w:val="en-GB"/>
              </w:rPr>
            </w:pPr>
            <w:r>
              <w:rPr>
                <w:b/>
                <w:bCs/>
                <w:lang w:val="en-GB"/>
              </w:rPr>
              <w:t>Criterion</w:t>
            </w:r>
          </w:p>
        </w:tc>
        <w:tc>
          <w:tcPr>
            <w:tcW w:w="7847" w:type="dxa"/>
            <w:gridSpan w:val="7"/>
            <w:vAlign w:val="center"/>
          </w:tcPr>
          <w:p w14:paraId="7B5CB95E" w14:textId="77777777" w:rsidR="008D5FB3" w:rsidRDefault="008D5FB3">
            <w:pPr>
              <w:pStyle w:val="ListClause"/>
              <w:ind w:left="0" w:firstLine="0"/>
              <w:jc w:val="left"/>
              <w:rPr>
                <w:b/>
                <w:bCs/>
                <w:lang w:val="en-GB"/>
              </w:rPr>
            </w:pPr>
            <w:r>
              <w:rPr>
                <w:b/>
                <w:bCs/>
                <w:lang w:val="en-GB"/>
              </w:rPr>
              <w:t>Exposure Class according to Table 4.1 of CYS EN 1992-1-1:200</w:t>
            </w:r>
            <w:r w:rsidR="001F2ED3">
              <w:rPr>
                <w:b/>
                <w:bCs/>
                <w:lang w:val="en-GB"/>
              </w:rPr>
              <w:t>4</w:t>
            </w:r>
          </w:p>
        </w:tc>
      </w:tr>
      <w:tr w:rsidR="008D5FB3" w14:paraId="4F0D85CC" w14:textId="77777777" w:rsidTr="009F4D33">
        <w:trPr>
          <w:cantSplit/>
        </w:trPr>
        <w:tc>
          <w:tcPr>
            <w:tcW w:w="1679" w:type="dxa"/>
            <w:vMerge/>
          </w:tcPr>
          <w:p w14:paraId="5007D3E8" w14:textId="77777777" w:rsidR="008D5FB3" w:rsidRDefault="008D5FB3">
            <w:pPr>
              <w:pStyle w:val="ListClause"/>
              <w:ind w:left="0" w:firstLine="0"/>
              <w:rPr>
                <w:lang w:val="en-GB"/>
              </w:rPr>
            </w:pPr>
          </w:p>
        </w:tc>
        <w:tc>
          <w:tcPr>
            <w:tcW w:w="1043" w:type="dxa"/>
            <w:vAlign w:val="center"/>
          </w:tcPr>
          <w:p w14:paraId="575959E0" w14:textId="77777777" w:rsidR="008D5FB3" w:rsidRDefault="008D5FB3">
            <w:pPr>
              <w:pStyle w:val="ListClause"/>
              <w:ind w:left="0" w:firstLine="0"/>
              <w:jc w:val="center"/>
              <w:rPr>
                <w:sz w:val="20"/>
                <w:lang w:val="en-GB"/>
              </w:rPr>
            </w:pPr>
            <w:r>
              <w:rPr>
                <w:sz w:val="20"/>
                <w:lang w:val="en-GB"/>
              </w:rPr>
              <w:t>X0</w:t>
            </w:r>
          </w:p>
        </w:tc>
        <w:tc>
          <w:tcPr>
            <w:tcW w:w="993" w:type="dxa"/>
            <w:vAlign w:val="center"/>
          </w:tcPr>
          <w:p w14:paraId="19D9C41D" w14:textId="77777777" w:rsidR="008D5FB3" w:rsidRDefault="008D5FB3">
            <w:pPr>
              <w:pStyle w:val="ListClause"/>
              <w:ind w:left="0" w:firstLine="0"/>
              <w:jc w:val="center"/>
              <w:rPr>
                <w:sz w:val="20"/>
                <w:lang w:val="en-GB"/>
              </w:rPr>
            </w:pPr>
            <w:r>
              <w:rPr>
                <w:sz w:val="20"/>
                <w:lang w:val="en-GB"/>
              </w:rPr>
              <w:t>XC1</w:t>
            </w:r>
          </w:p>
        </w:tc>
        <w:tc>
          <w:tcPr>
            <w:tcW w:w="1134" w:type="dxa"/>
            <w:vAlign w:val="center"/>
          </w:tcPr>
          <w:p w14:paraId="524548ED" w14:textId="77777777" w:rsidR="008D5FB3" w:rsidRDefault="008D5FB3">
            <w:pPr>
              <w:pStyle w:val="ListClause"/>
              <w:ind w:left="0" w:firstLine="0"/>
              <w:jc w:val="center"/>
              <w:rPr>
                <w:sz w:val="20"/>
                <w:lang w:val="en-GB"/>
              </w:rPr>
            </w:pPr>
            <w:r>
              <w:rPr>
                <w:sz w:val="20"/>
                <w:lang w:val="en-GB"/>
              </w:rPr>
              <w:t>XC2/XC3</w:t>
            </w:r>
          </w:p>
        </w:tc>
        <w:tc>
          <w:tcPr>
            <w:tcW w:w="992" w:type="dxa"/>
            <w:vAlign w:val="center"/>
          </w:tcPr>
          <w:p w14:paraId="470B955F" w14:textId="77777777" w:rsidR="008D5FB3" w:rsidRDefault="008D5FB3">
            <w:pPr>
              <w:pStyle w:val="ListClause"/>
              <w:ind w:left="0" w:firstLine="0"/>
              <w:jc w:val="center"/>
              <w:rPr>
                <w:sz w:val="20"/>
                <w:lang w:val="en-GB"/>
              </w:rPr>
            </w:pPr>
            <w:r>
              <w:rPr>
                <w:sz w:val="20"/>
                <w:lang w:val="en-GB"/>
              </w:rPr>
              <w:t>XC4</w:t>
            </w:r>
          </w:p>
        </w:tc>
        <w:tc>
          <w:tcPr>
            <w:tcW w:w="992" w:type="dxa"/>
            <w:vAlign w:val="center"/>
          </w:tcPr>
          <w:p w14:paraId="226E3F38" w14:textId="77777777" w:rsidR="008D5FB3" w:rsidRDefault="008D5FB3">
            <w:pPr>
              <w:pStyle w:val="ListClause"/>
              <w:ind w:left="0" w:firstLine="0"/>
              <w:jc w:val="center"/>
              <w:rPr>
                <w:sz w:val="20"/>
                <w:lang w:val="en-GB"/>
              </w:rPr>
            </w:pPr>
            <w:r>
              <w:rPr>
                <w:sz w:val="20"/>
                <w:lang w:val="en-GB"/>
              </w:rPr>
              <w:t>XD1</w:t>
            </w:r>
          </w:p>
        </w:tc>
        <w:tc>
          <w:tcPr>
            <w:tcW w:w="1134" w:type="dxa"/>
            <w:vAlign w:val="center"/>
          </w:tcPr>
          <w:p w14:paraId="7A7C1BC9" w14:textId="77777777" w:rsidR="008D5FB3" w:rsidRDefault="008D5FB3">
            <w:pPr>
              <w:pStyle w:val="ListClause"/>
              <w:ind w:left="0" w:firstLine="0"/>
              <w:jc w:val="center"/>
              <w:rPr>
                <w:sz w:val="20"/>
                <w:lang w:val="en-GB"/>
              </w:rPr>
            </w:pPr>
            <w:r>
              <w:rPr>
                <w:sz w:val="20"/>
                <w:lang w:val="en-GB"/>
              </w:rPr>
              <w:t>XD2/XS1</w:t>
            </w:r>
          </w:p>
        </w:tc>
        <w:tc>
          <w:tcPr>
            <w:tcW w:w="1559" w:type="dxa"/>
            <w:vAlign w:val="center"/>
          </w:tcPr>
          <w:p w14:paraId="0642E310" w14:textId="77777777" w:rsidR="008D5FB3" w:rsidRDefault="008D5FB3">
            <w:pPr>
              <w:pStyle w:val="ListClause"/>
              <w:ind w:left="0" w:firstLine="0"/>
              <w:jc w:val="center"/>
              <w:rPr>
                <w:sz w:val="20"/>
                <w:lang w:val="en-GB"/>
              </w:rPr>
            </w:pPr>
            <w:r>
              <w:rPr>
                <w:sz w:val="20"/>
                <w:lang w:val="en-GB"/>
              </w:rPr>
              <w:t>XD3/XS2/XS3</w:t>
            </w:r>
          </w:p>
        </w:tc>
      </w:tr>
      <w:tr w:rsidR="008D5FB3" w14:paraId="1DE3E654" w14:textId="77777777" w:rsidTr="009F4D33">
        <w:tc>
          <w:tcPr>
            <w:tcW w:w="1679" w:type="dxa"/>
          </w:tcPr>
          <w:p w14:paraId="54D2CAA9" w14:textId="77777777" w:rsidR="008D5FB3" w:rsidRDefault="008D5FB3">
            <w:pPr>
              <w:pStyle w:val="ListClause"/>
              <w:ind w:left="0" w:firstLine="0"/>
              <w:jc w:val="left"/>
              <w:rPr>
                <w:sz w:val="20"/>
                <w:lang w:val="en-GB"/>
              </w:rPr>
            </w:pPr>
            <w:r>
              <w:rPr>
                <w:sz w:val="20"/>
                <w:lang w:val="en-GB"/>
              </w:rPr>
              <w:t>Design Working Life of 100 years</w:t>
            </w:r>
          </w:p>
        </w:tc>
        <w:tc>
          <w:tcPr>
            <w:tcW w:w="1043" w:type="dxa"/>
          </w:tcPr>
          <w:p w14:paraId="35B59049" w14:textId="2D266D67" w:rsidR="008D5FB3" w:rsidRDefault="008D5FB3">
            <w:pPr>
              <w:pStyle w:val="ListClause"/>
              <w:ind w:left="0" w:firstLine="0"/>
              <w:jc w:val="center"/>
              <w:rPr>
                <w:sz w:val="20"/>
                <w:lang w:val="en-GB"/>
              </w:rPr>
            </w:pPr>
            <w:r>
              <w:rPr>
                <w:sz w:val="20"/>
                <w:lang w:val="en-GB"/>
              </w:rPr>
              <w:t>increase class by</w:t>
            </w:r>
            <w:r w:rsidR="009F4D33">
              <w:rPr>
                <w:sz w:val="20"/>
                <w:lang w:val="en-GB"/>
              </w:rPr>
              <w:t xml:space="preserve"> </w:t>
            </w:r>
            <w:r>
              <w:rPr>
                <w:sz w:val="20"/>
                <w:lang w:val="en-GB"/>
              </w:rPr>
              <w:t xml:space="preserve"> 2</w:t>
            </w:r>
          </w:p>
        </w:tc>
        <w:tc>
          <w:tcPr>
            <w:tcW w:w="993" w:type="dxa"/>
          </w:tcPr>
          <w:p w14:paraId="116D00A9" w14:textId="77777777" w:rsidR="008D5FB3" w:rsidRDefault="008D5FB3">
            <w:pPr>
              <w:pStyle w:val="ListClause"/>
              <w:ind w:left="0" w:firstLine="0"/>
              <w:jc w:val="center"/>
              <w:rPr>
                <w:sz w:val="20"/>
                <w:lang w:val="en-GB"/>
              </w:rPr>
            </w:pPr>
            <w:r>
              <w:rPr>
                <w:sz w:val="20"/>
                <w:lang w:val="en-GB"/>
              </w:rPr>
              <w:t>increase class by 2</w:t>
            </w:r>
          </w:p>
        </w:tc>
        <w:tc>
          <w:tcPr>
            <w:tcW w:w="1134" w:type="dxa"/>
          </w:tcPr>
          <w:p w14:paraId="1DBF1974" w14:textId="4CDBF3D7" w:rsidR="008D5FB3" w:rsidRDefault="008D5FB3" w:rsidP="009D4840">
            <w:pPr>
              <w:pStyle w:val="ListClause"/>
              <w:ind w:left="0" w:firstLine="0"/>
              <w:jc w:val="center"/>
              <w:rPr>
                <w:sz w:val="20"/>
                <w:lang w:val="en-GB"/>
              </w:rPr>
            </w:pPr>
            <w:r>
              <w:rPr>
                <w:sz w:val="20"/>
                <w:lang w:val="en-GB"/>
              </w:rPr>
              <w:t xml:space="preserve">increase </w:t>
            </w:r>
            <w:r w:rsidR="009F4D33">
              <w:rPr>
                <w:sz w:val="20"/>
                <w:lang w:val="en-GB"/>
              </w:rPr>
              <w:t xml:space="preserve">  </w:t>
            </w:r>
            <w:r>
              <w:rPr>
                <w:sz w:val="20"/>
                <w:lang w:val="en-GB"/>
              </w:rPr>
              <w:t xml:space="preserve">class by </w:t>
            </w:r>
            <w:r w:rsidR="009D4840">
              <w:rPr>
                <w:sz w:val="20"/>
                <w:lang w:val="en-GB"/>
              </w:rPr>
              <w:t xml:space="preserve"> </w:t>
            </w:r>
            <w:r w:rsidR="009F4D33">
              <w:rPr>
                <w:sz w:val="20"/>
                <w:lang w:val="en-GB"/>
              </w:rPr>
              <w:t xml:space="preserve">  </w:t>
            </w:r>
            <w:r>
              <w:rPr>
                <w:sz w:val="20"/>
                <w:lang w:val="en-GB"/>
              </w:rPr>
              <w:t>2</w:t>
            </w:r>
          </w:p>
        </w:tc>
        <w:tc>
          <w:tcPr>
            <w:tcW w:w="992" w:type="dxa"/>
          </w:tcPr>
          <w:p w14:paraId="47404A9C" w14:textId="77777777" w:rsidR="008D5FB3" w:rsidRDefault="008D5FB3">
            <w:pPr>
              <w:pStyle w:val="ListClause"/>
              <w:ind w:left="0" w:firstLine="0"/>
              <w:jc w:val="center"/>
              <w:rPr>
                <w:sz w:val="20"/>
                <w:lang w:val="en-GB"/>
              </w:rPr>
            </w:pPr>
            <w:r>
              <w:rPr>
                <w:sz w:val="20"/>
                <w:lang w:val="en-GB"/>
              </w:rPr>
              <w:t>increase class by 2</w:t>
            </w:r>
          </w:p>
        </w:tc>
        <w:tc>
          <w:tcPr>
            <w:tcW w:w="992" w:type="dxa"/>
          </w:tcPr>
          <w:p w14:paraId="087B29DA" w14:textId="77777777" w:rsidR="008D5FB3" w:rsidRDefault="008D5FB3">
            <w:pPr>
              <w:pStyle w:val="ListClause"/>
              <w:ind w:left="0" w:firstLine="0"/>
              <w:jc w:val="center"/>
              <w:rPr>
                <w:sz w:val="20"/>
                <w:lang w:val="en-GB"/>
              </w:rPr>
            </w:pPr>
            <w:r>
              <w:rPr>
                <w:sz w:val="20"/>
                <w:lang w:val="en-GB"/>
              </w:rPr>
              <w:t>increase class by 2</w:t>
            </w:r>
          </w:p>
        </w:tc>
        <w:tc>
          <w:tcPr>
            <w:tcW w:w="1134" w:type="dxa"/>
          </w:tcPr>
          <w:p w14:paraId="7801483D" w14:textId="363FCA48" w:rsidR="008D5FB3" w:rsidRDefault="008D5FB3">
            <w:pPr>
              <w:pStyle w:val="ListClause"/>
              <w:ind w:left="0" w:firstLine="0"/>
              <w:jc w:val="center"/>
              <w:rPr>
                <w:sz w:val="20"/>
                <w:lang w:val="en-GB"/>
              </w:rPr>
            </w:pPr>
            <w:r>
              <w:rPr>
                <w:sz w:val="20"/>
                <w:lang w:val="en-GB"/>
              </w:rPr>
              <w:t>increase class by</w:t>
            </w:r>
            <w:r w:rsidR="009D4840">
              <w:rPr>
                <w:sz w:val="20"/>
                <w:lang w:val="en-GB"/>
              </w:rPr>
              <w:t xml:space="preserve"> </w:t>
            </w:r>
            <w:r>
              <w:rPr>
                <w:sz w:val="20"/>
                <w:lang w:val="en-GB"/>
              </w:rPr>
              <w:t xml:space="preserve"> </w:t>
            </w:r>
            <w:r w:rsidR="009F4D33">
              <w:rPr>
                <w:sz w:val="20"/>
                <w:lang w:val="en-GB"/>
              </w:rPr>
              <w:t xml:space="preserve">  </w:t>
            </w:r>
            <w:r>
              <w:rPr>
                <w:sz w:val="20"/>
                <w:lang w:val="en-GB"/>
              </w:rPr>
              <w:t>2</w:t>
            </w:r>
          </w:p>
        </w:tc>
        <w:tc>
          <w:tcPr>
            <w:tcW w:w="1559" w:type="dxa"/>
          </w:tcPr>
          <w:p w14:paraId="643D4744" w14:textId="483FF908" w:rsidR="008D5FB3" w:rsidRDefault="008D5FB3" w:rsidP="009D4840">
            <w:pPr>
              <w:pStyle w:val="ListClause"/>
              <w:ind w:left="0" w:firstLine="0"/>
              <w:jc w:val="center"/>
              <w:rPr>
                <w:sz w:val="20"/>
                <w:lang w:val="en-GB"/>
              </w:rPr>
            </w:pPr>
            <w:r>
              <w:rPr>
                <w:sz w:val="20"/>
                <w:lang w:val="en-GB"/>
              </w:rPr>
              <w:t xml:space="preserve">increase </w:t>
            </w:r>
            <w:r w:rsidR="009F4D33">
              <w:rPr>
                <w:sz w:val="20"/>
                <w:lang w:val="en-GB"/>
              </w:rPr>
              <w:t xml:space="preserve">      </w:t>
            </w:r>
            <w:r>
              <w:rPr>
                <w:sz w:val="20"/>
                <w:lang w:val="en-GB"/>
              </w:rPr>
              <w:t xml:space="preserve">class by </w:t>
            </w:r>
            <w:r w:rsidR="009D4840">
              <w:rPr>
                <w:sz w:val="20"/>
                <w:lang w:val="en-GB"/>
              </w:rPr>
              <w:t xml:space="preserve">                         </w:t>
            </w:r>
            <w:r>
              <w:rPr>
                <w:sz w:val="20"/>
                <w:lang w:val="en-GB"/>
              </w:rPr>
              <w:t>2</w:t>
            </w:r>
          </w:p>
        </w:tc>
      </w:tr>
      <w:tr w:rsidR="008D5FB3" w14:paraId="3C4CAC72" w14:textId="77777777" w:rsidTr="009F4D33">
        <w:tc>
          <w:tcPr>
            <w:tcW w:w="1679" w:type="dxa"/>
          </w:tcPr>
          <w:p w14:paraId="4B07EA33" w14:textId="77777777" w:rsidR="008D5FB3" w:rsidRDefault="008D5FB3">
            <w:pPr>
              <w:pStyle w:val="ListClause"/>
              <w:ind w:left="0" w:firstLine="0"/>
              <w:jc w:val="left"/>
              <w:rPr>
                <w:sz w:val="20"/>
                <w:lang w:val="en-GB"/>
              </w:rPr>
            </w:pPr>
            <w:r>
              <w:rPr>
                <w:sz w:val="20"/>
                <w:lang w:val="en-GB"/>
              </w:rPr>
              <w:t xml:space="preserve">Strength Class </w:t>
            </w:r>
            <w:r>
              <w:rPr>
                <w:sz w:val="20"/>
                <w:vertAlign w:val="superscript"/>
                <w:lang w:val="en-GB"/>
              </w:rPr>
              <w:t>1) 2)</w:t>
            </w:r>
          </w:p>
        </w:tc>
        <w:tc>
          <w:tcPr>
            <w:tcW w:w="1043" w:type="dxa"/>
          </w:tcPr>
          <w:p w14:paraId="09B07D86" w14:textId="77777777" w:rsidR="008D5FB3" w:rsidRDefault="008D5FB3">
            <w:pPr>
              <w:pStyle w:val="ListClause"/>
              <w:ind w:left="0" w:firstLine="0"/>
              <w:jc w:val="center"/>
              <w:rPr>
                <w:sz w:val="20"/>
                <w:lang w:val="en-GB"/>
              </w:rPr>
            </w:pPr>
            <w:r>
              <w:rPr>
                <w:sz w:val="20"/>
                <w:lang w:val="en-GB"/>
              </w:rPr>
              <w:t>≥ C30/37 reduce class by 1</w:t>
            </w:r>
          </w:p>
        </w:tc>
        <w:tc>
          <w:tcPr>
            <w:tcW w:w="993" w:type="dxa"/>
          </w:tcPr>
          <w:p w14:paraId="52CC2CBC" w14:textId="77777777" w:rsidR="008D5FB3" w:rsidRDefault="008D5FB3">
            <w:pPr>
              <w:pStyle w:val="ListClause"/>
              <w:ind w:left="0" w:firstLine="0"/>
              <w:jc w:val="center"/>
              <w:rPr>
                <w:sz w:val="20"/>
                <w:lang w:val="en-GB"/>
              </w:rPr>
            </w:pPr>
            <w:r>
              <w:rPr>
                <w:sz w:val="20"/>
                <w:lang w:val="en-GB"/>
              </w:rPr>
              <w:t>≥ C30/37 reduce class by 1</w:t>
            </w:r>
          </w:p>
        </w:tc>
        <w:tc>
          <w:tcPr>
            <w:tcW w:w="1134" w:type="dxa"/>
          </w:tcPr>
          <w:p w14:paraId="7DDD04D4" w14:textId="77777777" w:rsidR="008D5FB3" w:rsidRDefault="008D5FB3">
            <w:pPr>
              <w:pStyle w:val="ListClause"/>
              <w:ind w:left="0" w:firstLine="0"/>
              <w:jc w:val="center"/>
              <w:rPr>
                <w:sz w:val="20"/>
                <w:lang w:val="en-GB"/>
              </w:rPr>
            </w:pPr>
            <w:r>
              <w:rPr>
                <w:sz w:val="20"/>
                <w:lang w:val="en-GB"/>
              </w:rPr>
              <w:t>≥ C35/45 reduce class by</w:t>
            </w:r>
            <w:r w:rsidR="009D4840">
              <w:rPr>
                <w:sz w:val="20"/>
                <w:lang w:val="en-GB"/>
              </w:rPr>
              <w:t xml:space="preserve">   </w:t>
            </w:r>
            <w:r>
              <w:rPr>
                <w:sz w:val="20"/>
                <w:lang w:val="en-GB"/>
              </w:rPr>
              <w:t xml:space="preserve"> 1</w:t>
            </w:r>
          </w:p>
        </w:tc>
        <w:tc>
          <w:tcPr>
            <w:tcW w:w="992" w:type="dxa"/>
          </w:tcPr>
          <w:p w14:paraId="230F45BC" w14:textId="77777777" w:rsidR="008D5FB3" w:rsidRDefault="008D5FB3">
            <w:pPr>
              <w:pStyle w:val="ListClause"/>
              <w:ind w:left="0" w:firstLine="0"/>
              <w:jc w:val="center"/>
              <w:rPr>
                <w:sz w:val="20"/>
                <w:lang w:val="en-GB"/>
              </w:rPr>
            </w:pPr>
            <w:r>
              <w:rPr>
                <w:sz w:val="20"/>
                <w:lang w:val="en-GB"/>
              </w:rPr>
              <w:t>≥ C40/50 reduce class by 1</w:t>
            </w:r>
          </w:p>
        </w:tc>
        <w:tc>
          <w:tcPr>
            <w:tcW w:w="992" w:type="dxa"/>
          </w:tcPr>
          <w:p w14:paraId="1BF2F592" w14:textId="77777777" w:rsidR="008D5FB3" w:rsidRDefault="008D5FB3">
            <w:pPr>
              <w:pStyle w:val="ListClause"/>
              <w:ind w:left="0" w:firstLine="0"/>
              <w:jc w:val="center"/>
              <w:rPr>
                <w:sz w:val="20"/>
                <w:lang w:val="en-GB"/>
              </w:rPr>
            </w:pPr>
            <w:r>
              <w:rPr>
                <w:sz w:val="20"/>
                <w:lang w:val="en-GB"/>
              </w:rPr>
              <w:t>≥ C40/50 reduce class by 1</w:t>
            </w:r>
          </w:p>
        </w:tc>
        <w:tc>
          <w:tcPr>
            <w:tcW w:w="1134" w:type="dxa"/>
          </w:tcPr>
          <w:p w14:paraId="52C3A553" w14:textId="7F610695" w:rsidR="008D5FB3" w:rsidRDefault="008D5FB3">
            <w:pPr>
              <w:pStyle w:val="ListClause"/>
              <w:ind w:left="0" w:firstLine="0"/>
              <w:jc w:val="center"/>
              <w:rPr>
                <w:sz w:val="20"/>
                <w:lang w:val="en-GB"/>
              </w:rPr>
            </w:pPr>
            <w:r>
              <w:rPr>
                <w:sz w:val="20"/>
                <w:lang w:val="en-GB"/>
              </w:rPr>
              <w:t>≥ C40/50 reduce class by</w:t>
            </w:r>
            <w:r w:rsidR="009D4840">
              <w:rPr>
                <w:sz w:val="20"/>
                <w:lang w:val="en-GB"/>
              </w:rPr>
              <w:t xml:space="preserve">  </w:t>
            </w:r>
            <w:r>
              <w:rPr>
                <w:sz w:val="20"/>
                <w:lang w:val="en-GB"/>
              </w:rPr>
              <w:t xml:space="preserve"> </w:t>
            </w:r>
            <w:r w:rsidR="009F4D33">
              <w:rPr>
                <w:sz w:val="20"/>
                <w:lang w:val="en-GB"/>
              </w:rPr>
              <w:t xml:space="preserve"> </w:t>
            </w:r>
            <w:r>
              <w:rPr>
                <w:sz w:val="20"/>
                <w:lang w:val="en-GB"/>
              </w:rPr>
              <w:t>1</w:t>
            </w:r>
          </w:p>
        </w:tc>
        <w:tc>
          <w:tcPr>
            <w:tcW w:w="1559" w:type="dxa"/>
          </w:tcPr>
          <w:p w14:paraId="36AA3F57" w14:textId="51F1E06C" w:rsidR="008D5FB3" w:rsidRDefault="008D5FB3">
            <w:pPr>
              <w:pStyle w:val="ListClause"/>
              <w:ind w:left="0" w:firstLine="0"/>
              <w:jc w:val="center"/>
              <w:rPr>
                <w:sz w:val="20"/>
                <w:lang w:val="en-GB"/>
              </w:rPr>
            </w:pPr>
            <w:r>
              <w:rPr>
                <w:sz w:val="20"/>
                <w:lang w:val="en-GB"/>
              </w:rPr>
              <w:t xml:space="preserve">≥ C45/55 </w:t>
            </w:r>
            <w:r w:rsidR="009F4D33">
              <w:rPr>
                <w:sz w:val="20"/>
                <w:lang w:val="en-GB"/>
              </w:rPr>
              <w:t xml:space="preserve">  </w:t>
            </w:r>
            <w:r>
              <w:rPr>
                <w:sz w:val="20"/>
                <w:lang w:val="en-GB"/>
              </w:rPr>
              <w:t xml:space="preserve">reduce </w:t>
            </w:r>
            <w:r w:rsidR="009F4D33">
              <w:rPr>
                <w:sz w:val="20"/>
                <w:lang w:val="en-GB"/>
              </w:rPr>
              <w:t xml:space="preserve">         </w:t>
            </w:r>
            <w:r>
              <w:rPr>
                <w:sz w:val="20"/>
                <w:lang w:val="en-GB"/>
              </w:rPr>
              <w:t>class by</w:t>
            </w:r>
            <w:r w:rsidR="009D4840">
              <w:rPr>
                <w:sz w:val="20"/>
                <w:lang w:val="en-GB"/>
              </w:rPr>
              <w:t xml:space="preserve">                   </w:t>
            </w:r>
            <w:r>
              <w:rPr>
                <w:sz w:val="20"/>
                <w:lang w:val="en-GB"/>
              </w:rPr>
              <w:t xml:space="preserve"> 1</w:t>
            </w:r>
          </w:p>
        </w:tc>
      </w:tr>
      <w:tr w:rsidR="008D5FB3" w14:paraId="5C331193" w14:textId="77777777" w:rsidTr="009F4D33">
        <w:tc>
          <w:tcPr>
            <w:tcW w:w="1679" w:type="dxa"/>
          </w:tcPr>
          <w:p w14:paraId="648061F6" w14:textId="77777777" w:rsidR="008D5FB3" w:rsidRDefault="008D5FB3">
            <w:pPr>
              <w:pStyle w:val="ListClause"/>
              <w:ind w:left="0" w:firstLine="0"/>
              <w:jc w:val="left"/>
              <w:rPr>
                <w:sz w:val="20"/>
                <w:lang w:val="en-GB"/>
              </w:rPr>
            </w:pPr>
            <w:r>
              <w:rPr>
                <w:sz w:val="20"/>
                <w:lang w:val="en-GB"/>
              </w:rPr>
              <w:t xml:space="preserve">Member with slab geometry           </w:t>
            </w:r>
            <w:r>
              <w:rPr>
                <w:sz w:val="16"/>
                <w:lang w:val="en-GB"/>
              </w:rPr>
              <w:t>(position of reinforcement not affected by construction process)</w:t>
            </w:r>
          </w:p>
        </w:tc>
        <w:tc>
          <w:tcPr>
            <w:tcW w:w="1043" w:type="dxa"/>
          </w:tcPr>
          <w:p w14:paraId="2C3AFE53" w14:textId="59418FAE" w:rsidR="008D5FB3" w:rsidRDefault="008D5FB3">
            <w:pPr>
              <w:pStyle w:val="ListClause"/>
              <w:ind w:left="0" w:firstLine="0"/>
              <w:jc w:val="center"/>
              <w:rPr>
                <w:sz w:val="20"/>
                <w:lang w:val="en-GB"/>
              </w:rPr>
            </w:pPr>
            <w:r>
              <w:rPr>
                <w:sz w:val="20"/>
                <w:lang w:val="en-GB"/>
              </w:rPr>
              <w:t xml:space="preserve">reduce class by </w:t>
            </w:r>
            <w:r w:rsidR="009F4D33">
              <w:rPr>
                <w:sz w:val="20"/>
                <w:lang w:val="en-GB"/>
              </w:rPr>
              <w:t xml:space="preserve"> </w:t>
            </w:r>
            <w:r>
              <w:rPr>
                <w:sz w:val="20"/>
                <w:lang w:val="en-GB"/>
              </w:rPr>
              <w:t>1</w:t>
            </w:r>
          </w:p>
        </w:tc>
        <w:tc>
          <w:tcPr>
            <w:tcW w:w="993" w:type="dxa"/>
          </w:tcPr>
          <w:p w14:paraId="6E3B7577" w14:textId="77777777" w:rsidR="008D5FB3" w:rsidRDefault="008D5FB3">
            <w:pPr>
              <w:pStyle w:val="ListClause"/>
              <w:ind w:left="0" w:firstLine="0"/>
              <w:jc w:val="center"/>
              <w:rPr>
                <w:sz w:val="20"/>
                <w:lang w:val="en-GB"/>
              </w:rPr>
            </w:pPr>
            <w:r>
              <w:rPr>
                <w:sz w:val="20"/>
                <w:lang w:val="en-GB"/>
              </w:rPr>
              <w:t>reduce class by 1</w:t>
            </w:r>
          </w:p>
        </w:tc>
        <w:tc>
          <w:tcPr>
            <w:tcW w:w="1134" w:type="dxa"/>
          </w:tcPr>
          <w:p w14:paraId="7A1642B9" w14:textId="4331F601" w:rsidR="008D5FB3" w:rsidRDefault="008D5FB3">
            <w:pPr>
              <w:pStyle w:val="ListClause"/>
              <w:ind w:left="0" w:firstLine="0"/>
              <w:jc w:val="center"/>
              <w:rPr>
                <w:sz w:val="20"/>
                <w:lang w:val="en-GB"/>
              </w:rPr>
            </w:pPr>
            <w:r>
              <w:rPr>
                <w:sz w:val="20"/>
                <w:lang w:val="en-GB"/>
              </w:rPr>
              <w:t>reduce class by</w:t>
            </w:r>
            <w:r w:rsidR="009D4840">
              <w:rPr>
                <w:sz w:val="20"/>
                <w:lang w:val="en-GB"/>
              </w:rPr>
              <w:t xml:space="preserve"> </w:t>
            </w:r>
            <w:r>
              <w:rPr>
                <w:sz w:val="20"/>
                <w:lang w:val="en-GB"/>
              </w:rPr>
              <w:t xml:space="preserve"> </w:t>
            </w:r>
            <w:r w:rsidR="009F4D33">
              <w:rPr>
                <w:sz w:val="20"/>
                <w:lang w:val="en-GB"/>
              </w:rPr>
              <w:t xml:space="preserve">  </w:t>
            </w:r>
            <w:r>
              <w:rPr>
                <w:sz w:val="20"/>
                <w:lang w:val="en-GB"/>
              </w:rPr>
              <w:t>1</w:t>
            </w:r>
          </w:p>
        </w:tc>
        <w:tc>
          <w:tcPr>
            <w:tcW w:w="992" w:type="dxa"/>
          </w:tcPr>
          <w:p w14:paraId="430AB402" w14:textId="77777777" w:rsidR="008D5FB3" w:rsidRDefault="008D5FB3">
            <w:pPr>
              <w:pStyle w:val="ListClause"/>
              <w:ind w:left="0" w:firstLine="0"/>
              <w:jc w:val="center"/>
              <w:rPr>
                <w:sz w:val="20"/>
                <w:lang w:val="en-GB"/>
              </w:rPr>
            </w:pPr>
            <w:r>
              <w:rPr>
                <w:sz w:val="20"/>
                <w:lang w:val="en-GB"/>
              </w:rPr>
              <w:t>reduce class by 1</w:t>
            </w:r>
          </w:p>
        </w:tc>
        <w:tc>
          <w:tcPr>
            <w:tcW w:w="992" w:type="dxa"/>
          </w:tcPr>
          <w:p w14:paraId="0CA893DC" w14:textId="77777777" w:rsidR="008D5FB3" w:rsidRDefault="008D5FB3">
            <w:pPr>
              <w:pStyle w:val="ListClause"/>
              <w:ind w:left="0" w:firstLine="0"/>
              <w:jc w:val="center"/>
              <w:rPr>
                <w:sz w:val="20"/>
                <w:lang w:val="en-GB"/>
              </w:rPr>
            </w:pPr>
            <w:r>
              <w:rPr>
                <w:sz w:val="20"/>
                <w:lang w:val="en-GB"/>
              </w:rPr>
              <w:t>reduce class by 1</w:t>
            </w:r>
          </w:p>
        </w:tc>
        <w:tc>
          <w:tcPr>
            <w:tcW w:w="1134" w:type="dxa"/>
          </w:tcPr>
          <w:p w14:paraId="3A3D1E50" w14:textId="6EB75E80" w:rsidR="008D5FB3" w:rsidRDefault="008D5FB3">
            <w:pPr>
              <w:pStyle w:val="ListClause"/>
              <w:ind w:left="0" w:firstLine="0"/>
              <w:jc w:val="center"/>
              <w:rPr>
                <w:sz w:val="20"/>
                <w:lang w:val="en-GB"/>
              </w:rPr>
            </w:pPr>
            <w:r>
              <w:rPr>
                <w:sz w:val="20"/>
                <w:lang w:val="en-GB"/>
              </w:rPr>
              <w:t>reduce class by</w:t>
            </w:r>
            <w:r w:rsidR="009D4840">
              <w:rPr>
                <w:sz w:val="20"/>
                <w:lang w:val="en-GB"/>
              </w:rPr>
              <w:t xml:space="preserve"> </w:t>
            </w:r>
            <w:r>
              <w:rPr>
                <w:sz w:val="20"/>
                <w:lang w:val="en-GB"/>
              </w:rPr>
              <w:t xml:space="preserve"> </w:t>
            </w:r>
            <w:r w:rsidR="009F4D33">
              <w:rPr>
                <w:sz w:val="20"/>
                <w:lang w:val="en-GB"/>
              </w:rPr>
              <w:t xml:space="preserve">  </w:t>
            </w:r>
            <w:r>
              <w:rPr>
                <w:sz w:val="20"/>
                <w:lang w:val="en-GB"/>
              </w:rPr>
              <w:t>1</w:t>
            </w:r>
          </w:p>
        </w:tc>
        <w:tc>
          <w:tcPr>
            <w:tcW w:w="1559" w:type="dxa"/>
          </w:tcPr>
          <w:p w14:paraId="55C0B02A" w14:textId="0BB1420C" w:rsidR="008D5FB3" w:rsidRDefault="008D5FB3">
            <w:pPr>
              <w:pStyle w:val="ListClause"/>
              <w:ind w:left="0" w:firstLine="0"/>
              <w:jc w:val="center"/>
              <w:rPr>
                <w:sz w:val="20"/>
                <w:lang w:val="en-GB"/>
              </w:rPr>
            </w:pPr>
            <w:r>
              <w:rPr>
                <w:sz w:val="20"/>
                <w:lang w:val="en-GB"/>
              </w:rPr>
              <w:t xml:space="preserve">reduce </w:t>
            </w:r>
            <w:r w:rsidR="009F4D33">
              <w:rPr>
                <w:sz w:val="20"/>
                <w:lang w:val="en-GB"/>
              </w:rPr>
              <w:t xml:space="preserve">         </w:t>
            </w:r>
            <w:r>
              <w:rPr>
                <w:sz w:val="20"/>
                <w:lang w:val="en-GB"/>
              </w:rPr>
              <w:t xml:space="preserve">class by </w:t>
            </w:r>
            <w:r w:rsidR="009D4840">
              <w:rPr>
                <w:sz w:val="20"/>
                <w:lang w:val="en-GB"/>
              </w:rPr>
              <w:t xml:space="preserve">                   </w:t>
            </w:r>
            <w:r>
              <w:rPr>
                <w:sz w:val="20"/>
                <w:lang w:val="en-GB"/>
              </w:rPr>
              <w:t>1</w:t>
            </w:r>
          </w:p>
        </w:tc>
      </w:tr>
      <w:tr w:rsidR="008D5FB3" w14:paraId="7FB15973" w14:textId="77777777" w:rsidTr="009F4D33">
        <w:tc>
          <w:tcPr>
            <w:tcW w:w="1679" w:type="dxa"/>
          </w:tcPr>
          <w:p w14:paraId="2E3617D5" w14:textId="77777777" w:rsidR="008D5FB3" w:rsidRDefault="008D5FB3">
            <w:pPr>
              <w:pStyle w:val="ListClause"/>
              <w:ind w:left="0" w:firstLine="0"/>
              <w:jc w:val="left"/>
              <w:rPr>
                <w:sz w:val="20"/>
                <w:lang w:val="en-GB"/>
              </w:rPr>
            </w:pPr>
            <w:r>
              <w:rPr>
                <w:sz w:val="20"/>
                <w:lang w:val="en-GB"/>
              </w:rPr>
              <w:t>Special Quality Control of the concrete production ensured</w:t>
            </w:r>
          </w:p>
        </w:tc>
        <w:tc>
          <w:tcPr>
            <w:tcW w:w="1043" w:type="dxa"/>
          </w:tcPr>
          <w:p w14:paraId="6C3D21A4" w14:textId="2A3F8F6B" w:rsidR="008D5FB3" w:rsidRDefault="008D5FB3">
            <w:pPr>
              <w:pStyle w:val="ListClause"/>
              <w:ind w:left="0" w:firstLine="0"/>
              <w:jc w:val="center"/>
              <w:rPr>
                <w:sz w:val="20"/>
                <w:lang w:val="en-GB"/>
              </w:rPr>
            </w:pPr>
            <w:r>
              <w:rPr>
                <w:sz w:val="20"/>
                <w:lang w:val="en-GB"/>
              </w:rPr>
              <w:t xml:space="preserve">reduce class by </w:t>
            </w:r>
            <w:r w:rsidR="009F4D33">
              <w:rPr>
                <w:sz w:val="20"/>
                <w:lang w:val="en-GB"/>
              </w:rPr>
              <w:t xml:space="preserve"> </w:t>
            </w:r>
            <w:r>
              <w:rPr>
                <w:sz w:val="20"/>
                <w:lang w:val="en-GB"/>
              </w:rPr>
              <w:t>1</w:t>
            </w:r>
          </w:p>
        </w:tc>
        <w:tc>
          <w:tcPr>
            <w:tcW w:w="993" w:type="dxa"/>
          </w:tcPr>
          <w:p w14:paraId="00407390" w14:textId="77777777" w:rsidR="008D5FB3" w:rsidRDefault="008D5FB3">
            <w:pPr>
              <w:pStyle w:val="ListClause"/>
              <w:ind w:left="0" w:firstLine="0"/>
              <w:jc w:val="center"/>
              <w:rPr>
                <w:sz w:val="20"/>
                <w:lang w:val="en-GB"/>
              </w:rPr>
            </w:pPr>
            <w:r>
              <w:rPr>
                <w:sz w:val="20"/>
                <w:lang w:val="en-GB"/>
              </w:rPr>
              <w:t>reduce class by 1</w:t>
            </w:r>
          </w:p>
        </w:tc>
        <w:tc>
          <w:tcPr>
            <w:tcW w:w="1134" w:type="dxa"/>
          </w:tcPr>
          <w:p w14:paraId="439E0CD7" w14:textId="636DB32B" w:rsidR="008D5FB3" w:rsidRDefault="008D5FB3">
            <w:pPr>
              <w:pStyle w:val="ListClause"/>
              <w:ind w:left="0" w:firstLine="0"/>
              <w:jc w:val="center"/>
              <w:rPr>
                <w:sz w:val="20"/>
                <w:lang w:val="en-GB"/>
              </w:rPr>
            </w:pPr>
            <w:r>
              <w:rPr>
                <w:sz w:val="20"/>
                <w:lang w:val="en-GB"/>
              </w:rPr>
              <w:t>reduce class by</w:t>
            </w:r>
            <w:r w:rsidR="009D4840">
              <w:rPr>
                <w:sz w:val="20"/>
                <w:lang w:val="en-GB"/>
              </w:rPr>
              <w:t xml:space="preserve"> </w:t>
            </w:r>
            <w:r w:rsidR="009F4D33">
              <w:rPr>
                <w:sz w:val="20"/>
                <w:lang w:val="en-GB"/>
              </w:rPr>
              <w:t xml:space="preserve">  </w:t>
            </w:r>
            <w:r>
              <w:rPr>
                <w:sz w:val="20"/>
                <w:lang w:val="en-GB"/>
              </w:rPr>
              <w:t xml:space="preserve"> 1</w:t>
            </w:r>
          </w:p>
        </w:tc>
        <w:tc>
          <w:tcPr>
            <w:tcW w:w="992" w:type="dxa"/>
          </w:tcPr>
          <w:p w14:paraId="215F706C" w14:textId="77777777" w:rsidR="008D5FB3" w:rsidRDefault="008D5FB3">
            <w:pPr>
              <w:pStyle w:val="ListClause"/>
              <w:ind w:left="0" w:firstLine="0"/>
              <w:jc w:val="center"/>
              <w:rPr>
                <w:sz w:val="20"/>
                <w:lang w:val="en-GB"/>
              </w:rPr>
            </w:pPr>
            <w:r>
              <w:rPr>
                <w:sz w:val="20"/>
                <w:lang w:val="en-GB"/>
              </w:rPr>
              <w:t>reduce class by 1</w:t>
            </w:r>
          </w:p>
        </w:tc>
        <w:tc>
          <w:tcPr>
            <w:tcW w:w="992" w:type="dxa"/>
          </w:tcPr>
          <w:p w14:paraId="656898B4" w14:textId="77777777" w:rsidR="008D5FB3" w:rsidRDefault="008D5FB3">
            <w:pPr>
              <w:pStyle w:val="ListClause"/>
              <w:ind w:left="0" w:firstLine="0"/>
              <w:jc w:val="center"/>
              <w:rPr>
                <w:sz w:val="20"/>
                <w:lang w:val="en-GB"/>
              </w:rPr>
            </w:pPr>
            <w:r>
              <w:rPr>
                <w:sz w:val="20"/>
                <w:lang w:val="en-GB"/>
              </w:rPr>
              <w:t>reduce class by 1</w:t>
            </w:r>
          </w:p>
        </w:tc>
        <w:tc>
          <w:tcPr>
            <w:tcW w:w="1134" w:type="dxa"/>
          </w:tcPr>
          <w:p w14:paraId="78B71771" w14:textId="027F546A" w:rsidR="008D5FB3" w:rsidRDefault="008D5FB3">
            <w:pPr>
              <w:pStyle w:val="ListClause"/>
              <w:ind w:left="0" w:firstLine="0"/>
              <w:jc w:val="center"/>
              <w:rPr>
                <w:sz w:val="20"/>
                <w:lang w:val="en-GB"/>
              </w:rPr>
            </w:pPr>
            <w:r>
              <w:rPr>
                <w:sz w:val="20"/>
                <w:lang w:val="en-GB"/>
              </w:rPr>
              <w:t xml:space="preserve">reduce class by </w:t>
            </w:r>
            <w:r w:rsidR="009F4D33">
              <w:rPr>
                <w:sz w:val="20"/>
                <w:lang w:val="en-GB"/>
              </w:rPr>
              <w:t xml:space="preserve">   </w:t>
            </w:r>
            <w:r w:rsidR="009D4840">
              <w:rPr>
                <w:sz w:val="20"/>
                <w:lang w:val="en-GB"/>
              </w:rPr>
              <w:t xml:space="preserve"> </w:t>
            </w:r>
            <w:r>
              <w:rPr>
                <w:sz w:val="20"/>
                <w:lang w:val="en-GB"/>
              </w:rPr>
              <w:t>1</w:t>
            </w:r>
          </w:p>
        </w:tc>
        <w:tc>
          <w:tcPr>
            <w:tcW w:w="1559" w:type="dxa"/>
          </w:tcPr>
          <w:p w14:paraId="230B3307" w14:textId="69D6072D" w:rsidR="008D5FB3" w:rsidRDefault="008D5FB3">
            <w:pPr>
              <w:pStyle w:val="ListClause"/>
              <w:ind w:left="0" w:firstLine="0"/>
              <w:jc w:val="center"/>
              <w:rPr>
                <w:sz w:val="20"/>
                <w:lang w:val="en-GB"/>
              </w:rPr>
            </w:pPr>
            <w:r>
              <w:rPr>
                <w:sz w:val="20"/>
                <w:lang w:val="en-GB"/>
              </w:rPr>
              <w:t xml:space="preserve">reduce </w:t>
            </w:r>
            <w:r w:rsidR="009F4D33">
              <w:rPr>
                <w:sz w:val="20"/>
                <w:lang w:val="en-GB"/>
              </w:rPr>
              <w:t xml:space="preserve">        </w:t>
            </w:r>
            <w:r>
              <w:rPr>
                <w:sz w:val="20"/>
                <w:lang w:val="en-GB"/>
              </w:rPr>
              <w:t xml:space="preserve">class by </w:t>
            </w:r>
            <w:r w:rsidR="009D4840">
              <w:rPr>
                <w:sz w:val="20"/>
                <w:lang w:val="en-GB"/>
              </w:rPr>
              <w:t xml:space="preserve">                   </w:t>
            </w:r>
            <w:r>
              <w:rPr>
                <w:sz w:val="20"/>
                <w:lang w:val="en-GB"/>
              </w:rPr>
              <w:t>1</w:t>
            </w:r>
          </w:p>
        </w:tc>
      </w:tr>
    </w:tbl>
    <w:p w14:paraId="51C17CAC" w14:textId="77777777" w:rsidR="008D5FB3" w:rsidRDefault="008D5FB3">
      <w:pPr>
        <w:pStyle w:val="ListClause"/>
        <w:ind w:firstLine="0"/>
        <w:rPr>
          <w:b/>
          <w:bCs/>
          <w:lang w:val="en-GB"/>
        </w:rPr>
      </w:pPr>
      <w:r>
        <w:rPr>
          <w:b/>
          <w:bCs/>
          <w:lang w:val="en-GB"/>
        </w:rPr>
        <w:t>Notes to Table 4.3(CYS):</w:t>
      </w:r>
    </w:p>
    <w:p w14:paraId="45A3BC6F" w14:textId="215D36E5" w:rsidR="00D203BE" w:rsidRDefault="008D5FB3" w:rsidP="00D75D45">
      <w:pPr>
        <w:pStyle w:val="ListClause"/>
        <w:tabs>
          <w:tab w:val="left" w:pos="1080"/>
        </w:tabs>
        <w:ind w:firstLine="0"/>
        <w:jc w:val="left"/>
        <w:rPr>
          <w:lang w:val="en-GB"/>
        </w:rPr>
      </w:pPr>
      <w:r>
        <w:rPr>
          <w:b/>
          <w:bCs/>
          <w:lang w:val="en-GB"/>
        </w:rPr>
        <w:t>1.</w:t>
      </w:r>
      <w:r>
        <w:rPr>
          <w:lang w:val="en-GB"/>
        </w:rPr>
        <w:tab/>
        <w:t xml:space="preserve">The strength class and w/c ratio are considered to be related values. </w:t>
      </w:r>
      <w:del w:id="40" w:author="Georgios Demetriades" w:date="2015-02-19T16:15:00Z">
        <w:r w:rsidR="00D203BE" w:rsidDel="00D203BE">
          <w:rPr>
            <w:lang w:val="en-GB"/>
          </w:rPr>
          <w:delText xml:space="preserve">Relationship can be established from specialist literature.  </w:delText>
        </w:r>
      </w:del>
      <w:r w:rsidR="00D203BE">
        <w:rPr>
          <w:lang w:val="en-GB"/>
        </w:rPr>
        <w:t>A special composition (type of cement, w/c value, fine fillers) with the intent to produce low permeability may be considered.</w:t>
      </w:r>
    </w:p>
    <w:p w14:paraId="44939894" w14:textId="3580D4E7" w:rsidR="008D5FB3" w:rsidRDefault="008D5FB3" w:rsidP="00D75D45">
      <w:pPr>
        <w:pStyle w:val="ListClause"/>
        <w:tabs>
          <w:tab w:val="left" w:pos="1080"/>
        </w:tabs>
        <w:ind w:firstLine="0"/>
        <w:jc w:val="left"/>
        <w:rPr>
          <w:lang w:val="en-GB"/>
        </w:rPr>
      </w:pPr>
      <w:r>
        <w:rPr>
          <w:b/>
          <w:bCs/>
          <w:lang w:val="en-GB"/>
        </w:rPr>
        <w:t>2.</w:t>
      </w:r>
      <w:r>
        <w:rPr>
          <w:lang w:val="en-GB"/>
        </w:rPr>
        <w:tab/>
        <w:t xml:space="preserve">The limit may be reduced by one strength class if air </w:t>
      </w:r>
      <w:r w:rsidR="00FB121B">
        <w:rPr>
          <w:lang w:val="en-GB"/>
        </w:rPr>
        <w:t>entrainment</w:t>
      </w:r>
      <w:r>
        <w:rPr>
          <w:lang w:val="en-GB"/>
        </w:rPr>
        <w:t xml:space="preserve"> of more than 4% is applied.</w:t>
      </w:r>
    </w:p>
    <w:p w14:paraId="6D51418D" w14:textId="77777777" w:rsidR="008D5FB3" w:rsidRDefault="008D5FB3">
      <w:pPr>
        <w:pStyle w:val="ListClause"/>
        <w:tabs>
          <w:tab w:val="left" w:pos="1080"/>
        </w:tabs>
        <w:ind w:firstLine="0"/>
        <w:rPr>
          <w:lang w:val="en-GB"/>
        </w:rPr>
      </w:pPr>
    </w:p>
    <w:p w14:paraId="614CAB9E" w14:textId="25A4AFA2" w:rsidR="008D5FB3" w:rsidRDefault="008D5FB3" w:rsidP="00D75D45">
      <w:pPr>
        <w:pStyle w:val="ListClause"/>
        <w:tabs>
          <w:tab w:val="left" w:pos="1080"/>
          <w:tab w:val="left" w:pos="2520"/>
        </w:tabs>
        <w:ind w:left="2517" w:hanging="1950"/>
        <w:jc w:val="left"/>
        <w:rPr>
          <w:b/>
          <w:bCs/>
          <w:lang w:val="en-GB"/>
        </w:rPr>
      </w:pPr>
      <w:r>
        <w:rPr>
          <w:b/>
          <w:bCs/>
          <w:lang w:val="en-GB"/>
        </w:rPr>
        <w:t>Table 4.4(CYS):</w:t>
      </w:r>
      <w:r>
        <w:rPr>
          <w:b/>
          <w:bCs/>
          <w:lang w:val="en-GB"/>
        </w:rPr>
        <w:tab/>
        <w:t xml:space="preserve">Values of minimum cover, </w:t>
      </w:r>
      <w:proofErr w:type="spellStart"/>
      <w:r>
        <w:rPr>
          <w:b/>
          <w:bCs/>
          <w:i/>
          <w:iCs/>
          <w:lang w:val="en-GB"/>
        </w:rPr>
        <w:t>c</w:t>
      </w:r>
      <w:r>
        <w:rPr>
          <w:b/>
          <w:bCs/>
          <w:vertAlign w:val="subscript"/>
          <w:lang w:val="en-GB"/>
        </w:rPr>
        <w:t>min,dur</w:t>
      </w:r>
      <w:proofErr w:type="spellEnd"/>
      <w:r>
        <w:rPr>
          <w:b/>
          <w:bCs/>
          <w:lang w:val="en-GB"/>
        </w:rPr>
        <w:t>, requirements with regard to durability for reinforcement steel</w:t>
      </w:r>
      <w:r w:rsidR="009D4840">
        <w:rPr>
          <w:b/>
          <w:bCs/>
          <w:lang w:val="en-GB"/>
        </w:rPr>
        <w:t xml:space="preserve"> </w:t>
      </w:r>
      <w:ins w:id="41" w:author="Georgios Demetriades" w:date="2015-02-19T16:17:00Z">
        <w:r w:rsidR="00D203BE" w:rsidRPr="00D203BE">
          <w:rPr>
            <w:b/>
            <w:bCs/>
            <w:color w:val="0000FF"/>
            <w:lang w:val="en-GB"/>
          </w:rPr>
          <w:t>in accordance with EN10080</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gridCol w:w="833"/>
        <w:gridCol w:w="897"/>
        <w:gridCol w:w="1190"/>
        <w:gridCol w:w="897"/>
        <w:gridCol w:w="1177"/>
        <w:gridCol w:w="1177"/>
        <w:gridCol w:w="1177"/>
      </w:tblGrid>
      <w:tr w:rsidR="008D5FB3" w:rsidRPr="00AA7709" w14:paraId="78F5B6E5" w14:textId="77777777">
        <w:trPr>
          <w:cantSplit/>
        </w:trPr>
        <w:tc>
          <w:tcPr>
            <w:tcW w:w="9178" w:type="dxa"/>
            <w:gridSpan w:val="8"/>
          </w:tcPr>
          <w:p w14:paraId="5560ADBB" w14:textId="77777777" w:rsidR="008D5FB3" w:rsidRDefault="008D5FB3">
            <w:pPr>
              <w:pStyle w:val="ListClause"/>
              <w:tabs>
                <w:tab w:val="left" w:pos="1080"/>
                <w:tab w:val="left" w:pos="2520"/>
              </w:tabs>
              <w:ind w:left="0" w:firstLine="0"/>
              <w:jc w:val="left"/>
              <w:rPr>
                <w:b/>
                <w:bCs/>
                <w:lang w:val="en-GB"/>
              </w:rPr>
            </w:pPr>
            <w:r>
              <w:rPr>
                <w:b/>
                <w:bCs/>
                <w:lang w:val="en-GB"/>
              </w:rPr>
              <w:t xml:space="preserve">Environmental Requirement for </w:t>
            </w:r>
            <w:proofErr w:type="spellStart"/>
            <w:r>
              <w:rPr>
                <w:b/>
                <w:bCs/>
                <w:i/>
                <w:iCs/>
                <w:lang w:val="en-GB"/>
              </w:rPr>
              <w:t>c</w:t>
            </w:r>
            <w:r>
              <w:rPr>
                <w:b/>
                <w:bCs/>
                <w:vertAlign w:val="subscript"/>
                <w:lang w:val="en-GB"/>
              </w:rPr>
              <w:t>min,dur</w:t>
            </w:r>
            <w:proofErr w:type="spellEnd"/>
            <w:r>
              <w:rPr>
                <w:b/>
                <w:bCs/>
                <w:lang w:val="en-GB"/>
              </w:rPr>
              <w:t xml:space="preserve"> (mm)</w:t>
            </w:r>
          </w:p>
        </w:tc>
      </w:tr>
      <w:tr w:rsidR="008D5FB3" w:rsidRPr="00AA7709" w14:paraId="6C159244" w14:textId="77777777">
        <w:trPr>
          <w:cantSplit/>
        </w:trPr>
        <w:tc>
          <w:tcPr>
            <w:tcW w:w="1669" w:type="dxa"/>
            <w:vMerge w:val="restart"/>
          </w:tcPr>
          <w:p w14:paraId="057678D7" w14:textId="77777777" w:rsidR="008D5FB3" w:rsidRDefault="008D5FB3">
            <w:pPr>
              <w:pStyle w:val="ListClause"/>
              <w:tabs>
                <w:tab w:val="left" w:pos="1080"/>
                <w:tab w:val="left" w:pos="2520"/>
              </w:tabs>
              <w:ind w:left="0" w:firstLine="0"/>
              <w:rPr>
                <w:b/>
                <w:bCs/>
                <w:lang w:val="en-GB"/>
              </w:rPr>
            </w:pPr>
            <w:r>
              <w:rPr>
                <w:b/>
                <w:bCs/>
                <w:lang w:val="en-GB"/>
              </w:rPr>
              <w:t>Structural Class</w:t>
            </w:r>
          </w:p>
        </w:tc>
        <w:tc>
          <w:tcPr>
            <w:tcW w:w="7509" w:type="dxa"/>
            <w:gridSpan w:val="7"/>
          </w:tcPr>
          <w:p w14:paraId="2D067725" w14:textId="77777777" w:rsidR="008D5FB3" w:rsidRDefault="008D5FB3">
            <w:pPr>
              <w:pStyle w:val="ListClause"/>
              <w:tabs>
                <w:tab w:val="left" w:pos="1080"/>
                <w:tab w:val="left" w:pos="2520"/>
              </w:tabs>
              <w:ind w:left="0" w:firstLine="0"/>
              <w:jc w:val="left"/>
              <w:rPr>
                <w:b/>
                <w:bCs/>
                <w:lang w:val="en-GB"/>
              </w:rPr>
            </w:pPr>
            <w:r>
              <w:rPr>
                <w:b/>
                <w:bCs/>
                <w:lang w:val="en-GB"/>
              </w:rPr>
              <w:t>Exposure Class according to Table 4.1 of CYS EN 1992-1-1:200</w:t>
            </w:r>
            <w:r w:rsidR="001F2ED3">
              <w:rPr>
                <w:b/>
                <w:bCs/>
                <w:lang w:val="en-GB"/>
              </w:rPr>
              <w:t>4</w:t>
            </w:r>
          </w:p>
        </w:tc>
      </w:tr>
      <w:tr w:rsidR="008D5FB3" w14:paraId="0671A7DB" w14:textId="77777777">
        <w:trPr>
          <w:cantSplit/>
        </w:trPr>
        <w:tc>
          <w:tcPr>
            <w:tcW w:w="1669" w:type="dxa"/>
            <w:vMerge/>
          </w:tcPr>
          <w:p w14:paraId="12993404" w14:textId="77777777" w:rsidR="008D5FB3" w:rsidRDefault="008D5FB3">
            <w:pPr>
              <w:pStyle w:val="ListClause"/>
              <w:tabs>
                <w:tab w:val="left" w:pos="1080"/>
                <w:tab w:val="left" w:pos="2520"/>
              </w:tabs>
              <w:ind w:left="0" w:firstLine="0"/>
              <w:rPr>
                <w:b/>
                <w:bCs/>
                <w:lang w:val="en-GB"/>
              </w:rPr>
            </w:pPr>
          </w:p>
        </w:tc>
        <w:tc>
          <w:tcPr>
            <w:tcW w:w="900" w:type="dxa"/>
          </w:tcPr>
          <w:p w14:paraId="1A6D33EE" w14:textId="77777777" w:rsidR="008D5FB3" w:rsidRDefault="008D5FB3">
            <w:pPr>
              <w:pStyle w:val="ListClause"/>
              <w:tabs>
                <w:tab w:val="left" w:pos="1080"/>
                <w:tab w:val="left" w:pos="2520"/>
              </w:tabs>
              <w:ind w:left="0" w:firstLine="0"/>
              <w:jc w:val="center"/>
              <w:rPr>
                <w:lang w:val="en-GB"/>
              </w:rPr>
            </w:pPr>
            <w:r>
              <w:rPr>
                <w:lang w:val="en-GB"/>
              </w:rPr>
              <w:t>X0</w:t>
            </w:r>
          </w:p>
        </w:tc>
        <w:tc>
          <w:tcPr>
            <w:tcW w:w="944" w:type="dxa"/>
          </w:tcPr>
          <w:p w14:paraId="6A6DE6F5" w14:textId="77777777" w:rsidR="008D5FB3" w:rsidRDefault="008D5FB3">
            <w:pPr>
              <w:pStyle w:val="ListClause"/>
              <w:tabs>
                <w:tab w:val="left" w:pos="1080"/>
                <w:tab w:val="left" w:pos="2520"/>
              </w:tabs>
              <w:ind w:left="0" w:firstLine="0"/>
              <w:jc w:val="center"/>
              <w:rPr>
                <w:lang w:val="en-GB"/>
              </w:rPr>
            </w:pPr>
            <w:r>
              <w:rPr>
                <w:lang w:val="en-GB"/>
              </w:rPr>
              <w:t>XC1</w:t>
            </w:r>
          </w:p>
        </w:tc>
        <w:tc>
          <w:tcPr>
            <w:tcW w:w="1190" w:type="dxa"/>
          </w:tcPr>
          <w:p w14:paraId="1542395F" w14:textId="77777777" w:rsidR="008D5FB3" w:rsidRDefault="008D5FB3">
            <w:pPr>
              <w:pStyle w:val="ListClause"/>
              <w:tabs>
                <w:tab w:val="left" w:pos="1080"/>
                <w:tab w:val="left" w:pos="2520"/>
              </w:tabs>
              <w:ind w:left="0" w:firstLine="0"/>
              <w:jc w:val="center"/>
              <w:rPr>
                <w:lang w:val="en-GB"/>
              </w:rPr>
            </w:pPr>
            <w:r>
              <w:rPr>
                <w:lang w:val="en-GB"/>
              </w:rPr>
              <w:t>XC2/XC3</w:t>
            </w:r>
          </w:p>
        </w:tc>
        <w:tc>
          <w:tcPr>
            <w:tcW w:w="944" w:type="dxa"/>
          </w:tcPr>
          <w:p w14:paraId="289FA85C" w14:textId="77777777" w:rsidR="008D5FB3" w:rsidRDefault="008D5FB3">
            <w:pPr>
              <w:pStyle w:val="ListClause"/>
              <w:tabs>
                <w:tab w:val="left" w:pos="1080"/>
                <w:tab w:val="left" w:pos="2520"/>
              </w:tabs>
              <w:ind w:left="0" w:firstLine="0"/>
              <w:jc w:val="center"/>
              <w:rPr>
                <w:lang w:val="en-GB"/>
              </w:rPr>
            </w:pPr>
            <w:r>
              <w:rPr>
                <w:lang w:val="en-GB"/>
              </w:rPr>
              <w:t>XC4</w:t>
            </w:r>
          </w:p>
        </w:tc>
        <w:tc>
          <w:tcPr>
            <w:tcW w:w="1177" w:type="dxa"/>
          </w:tcPr>
          <w:p w14:paraId="100AA9C4" w14:textId="77777777" w:rsidR="008D5FB3" w:rsidRDefault="008D5FB3">
            <w:pPr>
              <w:pStyle w:val="ListClause"/>
              <w:tabs>
                <w:tab w:val="left" w:pos="1080"/>
                <w:tab w:val="left" w:pos="2520"/>
              </w:tabs>
              <w:ind w:left="0" w:firstLine="0"/>
              <w:jc w:val="center"/>
              <w:rPr>
                <w:lang w:val="en-GB"/>
              </w:rPr>
            </w:pPr>
            <w:r>
              <w:rPr>
                <w:lang w:val="en-GB"/>
              </w:rPr>
              <w:t>XD1/XS1</w:t>
            </w:r>
          </w:p>
        </w:tc>
        <w:tc>
          <w:tcPr>
            <w:tcW w:w="1177" w:type="dxa"/>
          </w:tcPr>
          <w:p w14:paraId="041F7D9A" w14:textId="77777777" w:rsidR="008D5FB3" w:rsidRDefault="008D5FB3">
            <w:pPr>
              <w:pStyle w:val="ListClause"/>
              <w:tabs>
                <w:tab w:val="left" w:pos="1080"/>
                <w:tab w:val="left" w:pos="2520"/>
              </w:tabs>
              <w:ind w:left="0" w:firstLine="0"/>
              <w:jc w:val="center"/>
              <w:rPr>
                <w:lang w:val="en-GB"/>
              </w:rPr>
            </w:pPr>
            <w:r>
              <w:rPr>
                <w:lang w:val="en-GB"/>
              </w:rPr>
              <w:t>XD2/XS2</w:t>
            </w:r>
          </w:p>
        </w:tc>
        <w:tc>
          <w:tcPr>
            <w:tcW w:w="1177" w:type="dxa"/>
          </w:tcPr>
          <w:p w14:paraId="472235AA" w14:textId="77777777" w:rsidR="008D5FB3" w:rsidRDefault="008D5FB3">
            <w:pPr>
              <w:pStyle w:val="ListClause"/>
              <w:tabs>
                <w:tab w:val="left" w:pos="1080"/>
                <w:tab w:val="left" w:pos="2520"/>
              </w:tabs>
              <w:ind w:left="0" w:firstLine="0"/>
              <w:jc w:val="center"/>
              <w:rPr>
                <w:lang w:val="en-GB"/>
              </w:rPr>
            </w:pPr>
            <w:r>
              <w:rPr>
                <w:lang w:val="en-GB"/>
              </w:rPr>
              <w:t>XD3/XS3</w:t>
            </w:r>
          </w:p>
        </w:tc>
      </w:tr>
      <w:tr w:rsidR="008D5FB3" w14:paraId="2D1651C4" w14:textId="77777777">
        <w:tc>
          <w:tcPr>
            <w:tcW w:w="1669" w:type="dxa"/>
          </w:tcPr>
          <w:p w14:paraId="51414204" w14:textId="77777777" w:rsidR="008D5FB3" w:rsidRDefault="008D5FB3">
            <w:pPr>
              <w:pStyle w:val="ListClause"/>
              <w:tabs>
                <w:tab w:val="left" w:pos="1080"/>
                <w:tab w:val="left" w:pos="2520"/>
              </w:tabs>
              <w:ind w:left="0" w:firstLine="0"/>
              <w:jc w:val="center"/>
              <w:rPr>
                <w:lang w:val="en-GB"/>
              </w:rPr>
            </w:pPr>
            <w:r>
              <w:rPr>
                <w:lang w:val="en-GB"/>
              </w:rPr>
              <w:t>S1</w:t>
            </w:r>
          </w:p>
        </w:tc>
        <w:tc>
          <w:tcPr>
            <w:tcW w:w="900" w:type="dxa"/>
          </w:tcPr>
          <w:p w14:paraId="4F8E7BE7" w14:textId="77777777" w:rsidR="008D5FB3" w:rsidRDefault="008D5FB3">
            <w:pPr>
              <w:pStyle w:val="ListClause"/>
              <w:tabs>
                <w:tab w:val="left" w:pos="1080"/>
                <w:tab w:val="left" w:pos="2520"/>
              </w:tabs>
              <w:ind w:left="0" w:firstLine="0"/>
              <w:jc w:val="center"/>
              <w:rPr>
                <w:lang w:val="en-GB"/>
              </w:rPr>
            </w:pPr>
            <w:r>
              <w:rPr>
                <w:lang w:val="en-GB"/>
              </w:rPr>
              <w:t>10</w:t>
            </w:r>
          </w:p>
        </w:tc>
        <w:tc>
          <w:tcPr>
            <w:tcW w:w="944" w:type="dxa"/>
          </w:tcPr>
          <w:p w14:paraId="28342EB3" w14:textId="77777777" w:rsidR="008D5FB3" w:rsidRDefault="008D5FB3">
            <w:pPr>
              <w:pStyle w:val="ListClause"/>
              <w:tabs>
                <w:tab w:val="left" w:pos="1080"/>
                <w:tab w:val="left" w:pos="2520"/>
              </w:tabs>
              <w:ind w:left="0" w:firstLine="0"/>
              <w:jc w:val="center"/>
              <w:rPr>
                <w:lang w:val="en-GB"/>
              </w:rPr>
            </w:pPr>
            <w:r>
              <w:rPr>
                <w:lang w:val="en-GB"/>
              </w:rPr>
              <w:t>10</w:t>
            </w:r>
          </w:p>
        </w:tc>
        <w:tc>
          <w:tcPr>
            <w:tcW w:w="1190" w:type="dxa"/>
          </w:tcPr>
          <w:p w14:paraId="74F06470" w14:textId="77777777" w:rsidR="008D5FB3" w:rsidRDefault="008D5FB3">
            <w:pPr>
              <w:pStyle w:val="ListClause"/>
              <w:tabs>
                <w:tab w:val="left" w:pos="1080"/>
                <w:tab w:val="left" w:pos="2520"/>
              </w:tabs>
              <w:ind w:left="0" w:firstLine="0"/>
              <w:jc w:val="center"/>
              <w:rPr>
                <w:lang w:val="en-GB"/>
              </w:rPr>
            </w:pPr>
            <w:r>
              <w:rPr>
                <w:lang w:val="en-GB"/>
              </w:rPr>
              <w:t>10</w:t>
            </w:r>
          </w:p>
        </w:tc>
        <w:tc>
          <w:tcPr>
            <w:tcW w:w="944" w:type="dxa"/>
          </w:tcPr>
          <w:p w14:paraId="454A0D9B" w14:textId="77777777" w:rsidR="008D5FB3" w:rsidRDefault="008D5FB3">
            <w:pPr>
              <w:pStyle w:val="ListClause"/>
              <w:tabs>
                <w:tab w:val="left" w:pos="1080"/>
                <w:tab w:val="left" w:pos="2520"/>
              </w:tabs>
              <w:ind w:left="0" w:firstLine="0"/>
              <w:jc w:val="center"/>
              <w:rPr>
                <w:lang w:val="en-GB"/>
              </w:rPr>
            </w:pPr>
            <w:r>
              <w:rPr>
                <w:lang w:val="en-GB"/>
              </w:rPr>
              <w:t>15</w:t>
            </w:r>
          </w:p>
        </w:tc>
        <w:tc>
          <w:tcPr>
            <w:tcW w:w="1177" w:type="dxa"/>
          </w:tcPr>
          <w:p w14:paraId="44F8C2F5" w14:textId="77777777" w:rsidR="008D5FB3" w:rsidRDefault="008D5FB3">
            <w:pPr>
              <w:pStyle w:val="ListClause"/>
              <w:tabs>
                <w:tab w:val="left" w:pos="1080"/>
                <w:tab w:val="left" w:pos="2520"/>
              </w:tabs>
              <w:ind w:left="0" w:firstLine="0"/>
              <w:jc w:val="center"/>
              <w:rPr>
                <w:lang w:val="en-GB"/>
              </w:rPr>
            </w:pPr>
            <w:r>
              <w:rPr>
                <w:lang w:val="en-GB"/>
              </w:rPr>
              <w:t>20</w:t>
            </w:r>
          </w:p>
        </w:tc>
        <w:tc>
          <w:tcPr>
            <w:tcW w:w="1177" w:type="dxa"/>
          </w:tcPr>
          <w:p w14:paraId="165C0E11" w14:textId="77777777" w:rsidR="008D5FB3" w:rsidRDefault="008D5FB3">
            <w:pPr>
              <w:pStyle w:val="ListClause"/>
              <w:tabs>
                <w:tab w:val="left" w:pos="1080"/>
                <w:tab w:val="left" w:pos="2520"/>
              </w:tabs>
              <w:ind w:left="0" w:firstLine="0"/>
              <w:jc w:val="center"/>
              <w:rPr>
                <w:lang w:val="en-GB"/>
              </w:rPr>
            </w:pPr>
            <w:r>
              <w:rPr>
                <w:lang w:val="en-GB"/>
              </w:rPr>
              <w:t>25</w:t>
            </w:r>
          </w:p>
        </w:tc>
        <w:tc>
          <w:tcPr>
            <w:tcW w:w="1177" w:type="dxa"/>
          </w:tcPr>
          <w:p w14:paraId="64946C94" w14:textId="77777777" w:rsidR="008D5FB3" w:rsidRDefault="008D5FB3">
            <w:pPr>
              <w:pStyle w:val="ListClause"/>
              <w:tabs>
                <w:tab w:val="left" w:pos="1080"/>
                <w:tab w:val="left" w:pos="2520"/>
              </w:tabs>
              <w:ind w:left="0" w:firstLine="0"/>
              <w:jc w:val="center"/>
              <w:rPr>
                <w:lang w:val="en-GB"/>
              </w:rPr>
            </w:pPr>
            <w:r>
              <w:rPr>
                <w:lang w:val="en-GB"/>
              </w:rPr>
              <w:t>30</w:t>
            </w:r>
          </w:p>
        </w:tc>
      </w:tr>
      <w:tr w:rsidR="008D5FB3" w14:paraId="02505537" w14:textId="77777777">
        <w:tc>
          <w:tcPr>
            <w:tcW w:w="1669" w:type="dxa"/>
          </w:tcPr>
          <w:p w14:paraId="4C4BAA8A" w14:textId="77777777" w:rsidR="008D5FB3" w:rsidRDefault="008D5FB3">
            <w:pPr>
              <w:pStyle w:val="ListClause"/>
              <w:tabs>
                <w:tab w:val="left" w:pos="1080"/>
                <w:tab w:val="left" w:pos="2520"/>
              </w:tabs>
              <w:ind w:left="0" w:firstLine="0"/>
              <w:jc w:val="center"/>
              <w:rPr>
                <w:lang w:val="en-GB"/>
              </w:rPr>
            </w:pPr>
            <w:r>
              <w:rPr>
                <w:lang w:val="en-GB"/>
              </w:rPr>
              <w:t>S2</w:t>
            </w:r>
          </w:p>
        </w:tc>
        <w:tc>
          <w:tcPr>
            <w:tcW w:w="900" w:type="dxa"/>
          </w:tcPr>
          <w:p w14:paraId="0DDA3DE9" w14:textId="77777777" w:rsidR="008D5FB3" w:rsidRDefault="008D5FB3">
            <w:pPr>
              <w:jc w:val="center"/>
            </w:pPr>
            <w:r>
              <w:rPr>
                <w:lang w:val="en-GB"/>
              </w:rPr>
              <w:t>10</w:t>
            </w:r>
          </w:p>
        </w:tc>
        <w:tc>
          <w:tcPr>
            <w:tcW w:w="944" w:type="dxa"/>
          </w:tcPr>
          <w:p w14:paraId="0885DBF4" w14:textId="77777777" w:rsidR="008D5FB3" w:rsidRDefault="008D5FB3">
            <w:pPr>
              <w:jc w:val="center"/>
            </w:pPr>
            <w:r>
              <w:rPr>
                <w:lang w:val="en-GB"/>
              </w:rPr>
              <w:t>10</w:t>
            </w:r>
          </w:p>
        </w:tc>
        <w:tc>
          <w:tcPr>
            <w:tcW w:w="1190" w:type="dxa"/>
          </w:tcPr>
          <w:p w14:paraId="1253DDFC" w14:textId="77777777" w:rsidR="008D5FB3" w:rsidRDefault="008D5FB3">
            <w:pPr>
              <w:pStyle w:val="ListClause"/>
              <w:tabs>
                <w:tab w:val="left" w:pos="1080"/>
                <w:tab w:val="left" w:pos="2520"/>
              </w:tabs>
              <w:ind w:left="0" w:firstLine="0"/>
              <w:jc w:val="center"/>
              <w:rPr>
                <w:lang w:val="en-GB"/>
              </w:rPr>
            </w:pPr>
            <w:r>
              <w:rPr>
                <w:lang w:val="en-GB"/>
              </w:rPr>
              <w:t>15</w:t>
            </w:r>
          </w:p>
        </w:tc>
        <w:tc>
          <w:tcPr>
            <w:tcW w:w="944" w:type="dxa"/>
          </w:tcPr>
          <w:p w14:paraId="3677C4D2" w14:textId="77777777" w:rsidR="008D5FB3" w:rsidRDefault="008D5FB3">
            <w:pPr>
              <w:pStyle w:val="ListClause"/>
              <w:tabs>
                <w:tab w:val="left" w:pos="1080"/>
                <w:tab w:val="left" w:pos="2520"/>
              </w:tabs>
              <w:ind w:left="0" w:firstLine="0"/>
              <w:jc w:val="center"/>
              <w:rPr>
                <w:lang w:val="en-GB"/>
              </w:rPr>
            </w:pPr>
            <w:r>
              <w:rPr>
                <w:lang w:val="en-GB"/>
              </w:rPr>
              <w:t>20</w:t>
            </w:r>
          </w:p>
        </w:tc>
        <w:tc>
          <w:tcPr>
            <w:tcW w:w="1177" w:type="dxa"/>
          </w:tcPr>
          <w:p w14:paraId="2BC66F94" w14:textId="77777777" w:rsidR="008D5FB3" w:rsidRDefault="008D5FB3">
            <w:pPr>
              <w:pStyle w:val="ListClause"/>
              <w:tabs>
                <w:tab w:val="left" w:pos="1080"/>
                <w:tab w:val="left" w:pos="2520"/>
              </w:tabs>
              <w:ind w:left="0" w:firstLine="0"/>
              <w:jc w:val="center"/>
              <w:rPr>
                <w:lang w:val="en-GB"/>
              </w:rPr>
            </w:pPr>
            <w:r>
              <w:rPr>
                <w:lang w:val="en-GB"/>
              </w:rPr>
              <w:t>25</w:t>
            </w:r>
          </w:p>
        </w:tc>
        <w:tc>
          <w:tcPr>
            <w:tcW w:w="1177" w:type="dxa"/>
          </w:tcPr>
          <w:p w14:paraId="76B33896" w14:textId="77777777" w:rsidR="008D5FB3" w:rsidRDefault="008D5FB3">
            <w:pPr>
              <w:pStyle w:val="ListClause"/>
              <w:tabs>
                <w:tab w:val="left" w:pos="1080"/>
                <w:tab w:val="left" w:pos="2520"/>
              </w:tabs>
              <w:ind w:left="0" w:firstLine="0"/>
              <w:jc w:val="center"/>
              <w:rPr>
                <w:lang w:val="en-GB"/>
              </w:rPr>
            </w:pPr>
            <w:r>
              <w:rPr>
                <w:lang w:val="en-GB"/>
              </w:rPr>
              <w:t>30</w:t>
            </w:r>
          </w:p>
        </w:tc>
        <w:tc>
          <w:tcPr>
            <w:tcW w:w="1177" w:type="dxa"/>
          </w:tcPr>
          <w:p w14:paraId="548EB8B2" w14:textId="77777777" w:rsidR="008D5FB3" w:rsidRDefault="008D5FB3">
            <w:pPr>
              <w:pStyle w:val="ListClause"/>
              <w:tabs>
                <w:tab w:val="left" w:pos="1080"/>
                <w:tab w:val="left" w:pos="2520"/>
              </w:tabs>
              <w:ind w:left="0" w:firstLine="0"/>
              <w:jc w:val="center"/>
              <w:rPr>
                <w:lang w:val="en-GB"/>
              </w:rPr>
            </w:pPr>
            <w:r>
              <w:rPr>
                <w:lang w:val="en-GB"/>
              </w:rPr>
              <w:t>35</w:t>
            </w:r>
          </w:p>
        </w:tc>
      </w:tr>
      <w:tr w:rsidR="008D5FB3" w14:paraId="60B9641F" w14:textId="77777777">
        <w:tc>
          <w:tcPr>
            <w:tcW w:w="1669" w:type="dxa"/>
          </w:tcPr>
          <w:p w14:paraId="5EE1DC92" w14:textId="77777777" w:rsidR="008D5FB3" w:rsidRDefault="008D5FB3">
            <w:pPr>
              <w:pStyle w:val="ListClause"/>
              <w:tabs>
                <w:tab w:val="left" w:pos="1080"/>
                <w:tab w:val="left" w:pos="2520"/>
              </w:tabs>
              <w:ind w:left="0" w:firstLine="0"/>
              <w:jc w:val="center"/>
              <w:rPr>
                <w:lang w:val="en-GB"/>
              </w:rPr>
            </w:pPr>
            <w:r>
              <w:rPr>
                <w:lang w:val="en-GB"/>
              </w:rPr>
              <w:t>S3</w:t>
            </w:r>
          </w:p>
        </w:tc>
        <w:tc>
          <w:tcPr>
            <w:tcW w:w="900" w:type="dxa"/>
          </w:tcPr>
          <w:p w14:paraId="19D7B2B9" w14:textId="77777777" w:rsidR="008D5FB3" w:rsidRDefault="008D5FB3">
            <w:pPr>
              <w:jc w:val="center"/>
            </w:pPr>
            <w:r>
              <w:rPr>
                <w:lang w:val="en-GB"/>
              </w:rPr>
              <w:t>10</w:t>
            </w:r>
          </w:p>
        </w:tc>
        <w:tc>
          <w:tcPr>
            <w:tcW w:w="944" w:type="dxa"/>
          </w:tcPr>
          <w:p w14:paraId="02F019FC" w14:textId="77777777" w:rsidR="008D5FB3" w:rsidRDefault="008D5FB3">
            <w:pPr>
              <w:jc w:val="center"/>
            </w:pPr>
            <w:r>
              <w:rPr>
                <w:lang w:val="en-GB"/>
              </w:rPr>
              <w:t>10</w:t>
            </w:r>
          </w:p>
        </w:tc>
        <w:tc>
          <w:tcPr>
            <w:tcW w:w="1190" w:type="dxa"/>
          </w:tcPr>
          <w:p w14:paraId="5021838E" w14:textId="77777777" w:rsidR="008D5FB3" w:rsidRDefault="008D5FB3">
            <w:pPr>
              <w:pStyle w:val="ListClause"/>
              <w:tabs>
                <w:tab w:val="left" w:pos="1080"/>
                <w:tab w:val="left" w:pos="2520"/>
              </w:tabs>
              <w:ind w:left="0" w:firstLine="0"/>
              <w:jc w:val="center"/>
              <w:rPr>
                <w:lang w:val="en-GB"/>
              </w:rPr>
            </w:pPr>
            <w:r>
              <w:rPr>
                <w:lang w:val="en-GB"/>
              </w:rPr>
              <w:t>20</w:t>
            </w:r>
          </w:p>
        </w:tc>
        <w:tc>
          <w:tcPr>
            <w:tcW w:w="944" w:type="dxa"/>
          </w:tcPr>
          <w:p w14:paraId="30C0C278" w14:textId="77777777" w:rsidR="008D5FB3" w:rsidRDefault="008D5FB3">
            <w:pPr>
              <w:pStyle w:val="ListClause"/>
              <w:tabs>
                <w:tab w:val="left" w:pos="1080"/>
                <w:tab w:val="left" w:pos="2520"/>
              </w:tabs>
              <w:ind w:left="0" w:firstLine="0"/>
              <w:jc w:val="center"/>
              <w:rPr>
                <w:lang w:val="en-GB"/>
              </w:rPr>
            </w:pPr>
            <w:r>
              <w:rPr>
                <w:lang w:val="en-GB"/>
              </w:rPr>
              <w:t>25</w:t>
            </w:r>
          </w:p>
        </w:tc>
        <w:tc>
          <w:tcPr>
            <w:tcW w:w="1177" w:type="dxa"/>
          </w:tcPr>
          <w:p w14:paraId="6DF144F1" w14:textId="77777777" w:rsidR="008D5FB3" w:rsidRDefault="008D5FB3">
            <w:pPr>
              <w:pStyle w:val="ListClause"/>
              <w:tabs>
                <w:tab w:val="left" w:pos="1080"/>
                <w:tab w:val="left" w:pos="2520"/>
              </w:tabs>
              <w:ind w:left="0" w:firstLine="0"/>
              <w:jc w:val="center"/>
              <w:rPr>
                <w:lang w:val="en-GB"/>
              </w:rPr>
            </w:pPr>
            <w:r>
              <w:rPr>
                <w:lang w:val="en-GB"/>
              </w:rPr>
              <w:t>30</w:t>
            </w:r>
          </w:p>
        </w:tc>
        <w:tc>
          <w:tcPr>
            <w:tcW w:w="1177" w:type="dxa"/>
          </w:tcPr>
          <w:p w14:paraId="5BEEB91A" w14:textId="77777777" w:rsidR="008D5FB3" w:rsidRDefault="008D5FB3">
            <w:pPr>
              <w:pStyle w:val="ListClause"/>
              <w:tabs>
                <w:tab w:val="left" w:pos="1080"/>
                <w:tab w:val="left" w:pos="2520"/>
              </w:tabs>
              <w:ind w:left="0" w:firstLine="0"/>
              <w:jc w:val="center"/>
              <w:rPr>
                <w:lang w:val="en-GB"/>
              </w:rPr>
            </w:pPr>
            <w:r>
              <w:rPr>
                <w:lang w:val="en-GB"/>
              </w:rPr>
              <w:t>35</w:t>
            </w:r>
          </w:p>
        </w:tc>
        <w:tc>
          <w:tcPr>
            <w:tcW w:w="1177" w:type="dxa"/>
          </w:tcPr>
          <w:p w14:paraId="703FF57B" w14:textId="77777777" w:rsidR="008D5FB3" w:rsidRDefault="008D5FB3">
            <w:pPr>
              <w:pStyle w:val="ListClause"/>
              <w:tabs>
                <w:tab w:val="left" w:pos="1080"/>
                <w:tab w:val="left" w:pos="2520"/>
              </w:tabs>
              <w:ind w:left="0" w:firstLine="0"/>
              <w:jc w:val="center"/>
              <w:rPr>
                <w:lang w:val="en-GB"/>
              </w:rPr>
            </w:pPr>
            <w:r>
              <w:rPr>
                <w:lang w:val="en-GB"/>
              </w:rPr>
              <w:t>40</w:t>
            </w:r>
          </w:p>
        </w:tc>
      </w:tr>
      <w:tr w:rsidR="008D5FB3" w14:paraId="30B3D045" w14:textId="77777777">
        <w:tc>
          <w:tcPr>
            <w:tcW w:w="1669" w:type="dxa"/>
          </w:tcPr>
          <w:p w14:paraId="4342DD97" w14:textId="77777777" w:rsidR="008D5FB3" w:rsidRDefault="008D5FB3">
            <w:pPr>
              <w:pStyle w:val="ListClause"/>
              <w:tabs>
                <w:tab w:val="left" w:pos="1080"/>
                <w:tab w:val="left" w:pos="2520"/>
              </w:tabs>
              <w:ind w:left="0" w:firstLine="0"/>
              <w:jc w:val="center"/>
              <w:rPr>
                <w:lang w:val="en-GB"/>
              </w:rPr>
            </w:pPr>
            <w:r>
              <w:rPr>
                <w:lang w:val="en-GB"/>
              </w:rPr>
              <w:t>S4</w:t>
            </w:r>
          </w:p>
        </w:tc>
        <w:tc>
          <w:tcPr>
            <w:tcW w:w="900" w:type="dxa"/>
          </w:tcPr>
          <w:p w14:paraId="773BCC02" w14:textId="77777777" w:rsidR="008D5FB3" w:rsidRDefault="008D5FB3">
            <w:pPr>
              <w:jc w:val="center"/>
            </w:pPr>
            <w:r>
              <w:rPr>
                <w:lang w:val="en-GB"/>
              </w:rPr>
              <w:t>10</w:t>
            </w:r>
          </w:p>
        </w:tc>
        <w:tc>
          <w:tcPr>
            <w:tcW w:w="944" w:type="dxa"/>
          </w:tcPr>
          <w:p w14:paraId="4C0E66FB" w14:textId="77777777" w:rsidR="008D5FB3" w:rsidRDefault="008D5FB3">
            <w:pPr>
              <w:pStyle w:val="ListClause"/>
              <w:tabs>
                <w:tab w:val="left" w:pos="1080"/>
                <w:tab w:val="left" w:pos="2520"/>
              </w:tabs>
              <w:ind w:left="0" w:firstLine="0"/>
              <w:jc w:val="center"/>
              <w:rPr>
                <w:lang w:val="en-GB"/>
              </w:rPr>
            </w:pPr>
            <w:r>
              <w:rPr>
                <w:lang w:val="en-GB"/>
              </w:rPr>
              <w:t>15</w:t>
            </w:r>
          </w:p>
        </w:tc>
        <w:tc>
          <w:tcPr>
            <w:tcW w:w="1190" w:type="dxa"/>
          </w:tcPr>
          <w:p w14:paraId="5F918792" w14:textId="77777777" w:rsidR="008D5FB3" w:rsidRDefault="008D5FB3">
            <w:pPr>
              <w:pStyle w:val="ListClause"/>
              <w:tabs>
                <w:tab w:val="left" w:pos="1080"/>
                <w:tab w:val="left" w:pos="2520"/>
              </w:tabs>
              <w:ind w:left="0" w:firstLine="0"/>
              <w:jc w:val="center"/>
              <w:rPr>
                <w:lang w:val="en-GB"/>
              </w:rPr>
            </w:pPr>
            <w:r>
              <w:rPr>
                <w:lang w:val="en-GB"/>
              </w:rPr>
              <w:t>25</w:t>
            </w:r>
          </w:p>
        </w:tc>
        <w:tc>
          <w:tcPr>
            <w:tcW w:w="944" w:type="dxa"/>
          </w:tcPr>
          <w:p w14:paraId="6D0AC474" w14:textId="77777777" w:rsidR="008D5FB3" w:rsidRDefault="008D5FB3">
            <w:pPr>
              <w:pStyle w:val="ListClause"/>
              <w:tabs>
                <w:tab w:val="left" w:pos="1080"/>
                <w:tab w:val="left" w:pos="2520"/>
              </w:tabs>
              <w:ind w:left="0" w:firstLine="0"/>
              <w:jc w:val="center"/>
              <w:rPr>
                <w:lang w:val="en-GB"/>
              </w:rPr>
            </w:pPr>
            <w:r>
              <w:rPr>
                <w:lang w:val="en-GB"/>
              </w:rPr>
              <w:t>30</w:t>
            </w:r>
          </w:p>
        </w:tc>
        <w:tc>
          <w:tcPr>
            <w:tcW w:w="1177" w:type="dxa"/>
          </w:tcPr>
          <w:p w14:paraId="511F7CDE" w14:textId="77777777" w:rsidR="008D5FB3" w:rsidRDefault="008D5FB3">
            <w:pPr>
              <w:pStyle w:val="ListClause"/>
              <w:tabs>
                <w:tab w:val="left" w:pos="1080"/>
                <w:tab w:val="left" w:pos="2520"/>
              </w:tabs>
              <w:ind w:left="0" w:firstLine="0"/>
              <w:jc w:val="center"/>
              <w:rPr>
                <w:lang w:val="en-GB"/>
              </w:rPr>
            </w:pPr>
            <w:r>
              <w:rPr>
                <w:lang w:val="en-GB"/>
              </w:rPr>
              <w:t>35</w:t>
            </w:r>
          </w:p>
        </w:tc>
        <w:tc>
          <w:tcPr>
            <w:tcW w:w="1177" w:type="dxa"/>
          </w:tcPr>
          <w:p w14:paraId="40062BB0" w14:textId="77777777" w:rsidR="008D5FB3" w:rsidRDefault="008D5FB3">
            <w:pPr>
              <w:pStyle w:val="ListClause"/>
              <w:tabs>
                <w:tab w:val="left" w:pos="1080"/>
                <w:tab w:val="left" w:pos="2520"/>
              </w:tabs>
              <w:ind w:left="0" w:firstLine="0"/>
              <w:jc w:val="center"/>
              <w:rPr>
                <w:lang w:val="en-GB"/>
              </w:rPr>
            </w:pPr>
            <w:r>
              <w:rPr>
                <w:lang w:val="en-GB"/>
              </w:rPr>
              <w:t>40</w:t>
            </w:r>
          </w:p>
        </w:tc>
        <w:tc>
          <w:tcPr>
            <w:tcW w:w="1177" w:type="dxa"/>
          </w:tcPr>
          <w:p w14:paraId="47C6CD03" w14:textId="77777777" w:rsidR="008D5FB3" w:rsidRDefault="008D5FB3">
            <w:pPr>
              <w:pStyle w:val="ListClause"/>
              <w:tabs>
                <w:tab w:val="left" w:pos="1080"/>
                <w:tab w:val="left" w:pos="2520"/>
              </w:tabs>
              <w:ind w:left="0" w:firstLine="0"/>
              <w:jc w:val="center"/>
              <w:rPr>
                <w:lang w:val="en-GB"/>
              </w:rPr>
            </w:pPr>
            <w:r>
              <w:rPr>
                <w:lang w:val="en-GB"/>
              </w:rPr>
              <w:t>45</w:t>
            </w:r>
          </w:p>
        </w:tc>
      </w:tr>
      <w:tr w:rsidR="008D5FB3" w14:paraId="74B643A5" w14:textId="77777777">
        <w:tc>
          <w:tcPr>
            <w:tcW w:w="1669" w:type="dxa"/>
          </w:tcPr>
          <w:p w14:paraId="7D49BB48" w14:textId="77777777" w:rsidR="008D5FB3" w:rsidRDefault="008D5FB3">
            <w:pPr>
              <w:pStyle w:val="ListClause"/>
              <w:tabs>
                <w:tab w:val="left" w:pos="1080"/>
                <w:tab w:val="left" w:pos="2520"/>
              </w:tabs>
              <w:ind w:left="0" w:firstLine="0"/>
              <w:jc w:val="center"/>
              <w:rPr>
                <w:lang w:val="en-GB"/>
              </w:rPr>
            </w:pPr>
            <w:r>
              <w:rPr>
                <w:lang w:val="en-GB"/>
              </w:rPr>
              <w:t>S5</w:t>
            </w:r>
          </w:p>
        </w:tc>
        <w:tc>
          <w:tcPr>
            <w:tcW w:w="900" w:type="dxa"/>
          </w:tcPr>
          <w:p w14:paraId="10A2BFA8" w14:textId="77777777" w:rsidR="008D5FB3" w:rsidRDefault="008D5FB3">
            <w:pPr>
              <w:pStyle w:val="ListClause"/>
              <w:tabs>
                <w:tab w:val="left" w:pos="1080"/>
                <w:tab w:val="left" w:pos="2520"/>
              </w:tabs>
              <w:ind w:left="0" w:firstLine="0"/>
              <w:jc w:val="center"/>
              <w:rPr>
                <w:lang w:val="en-GB"/>
              </w:rPr>
            </w:pPr>
            <w:r>
              <w:rPr>
                <w:lang w:val="en-GB"/>
              </w:rPr>
              <w:t>15</w:t>
            </w:r>
          </w:p>
        </w:tc>
        <w:tc>
          <w:tcPr>
            <w:tcW w:w="944" w:type="dxa"/>
          </w:tcPr>
          <w:p w14:paraId="4E9F454E" w14:textId="77777777" w:rsidR="008D5FB3" w:rsidRDefault="008D5FB3">
            <w:pPr>
              <w:pStyle w:val="ListClause"/>
              <w:tabs>
                <w:tab w:val="left" w:pos="1080"/>
                <w:tab w:val="left" w:pos="2520"/>
              </w:tabs>
              <w:ind w:left="0" w:firstLine="0"/>
              <w:jc w:val="center"/>
              <w:rPr>
                <w:lang w:val="en-GB"/>
              </w:rPr>
            </w:pPr>
            <w:r>
              <w:rPr>
                <w:lang w:val="en-GB"/>
              </w:rPr>
              <w:t>20</w:t>
            </w:r>
          </w:p>
        </w:tc>
        <w:tc>
          <w:tcPr>
            <w:tcW w:w="1190" w:type="dxa"/>
          </w:tcPr>
          <w:p w14:paraId="4F32A0CB" w14:textId="77777777" w:rsidR="008D5FB3" w:rsidRDefault="008D5FB3">
            <w:pPr>
              <w:pStyle w:val="ListClause"/>
              <w:tabs>
                <w:tab w:val="left" w:pos="1080"/>
                <w:tab w:val="left" w:pos="2520"/>
              </w:tabs>
              <w:ind w:left="0" w:firstLine="0"/>
              <w:jc w:val="center"/>
              <w:rPr>
                <w:lang w:val="en-GB"/>
              </w:rPr>
            </w:pPr>
            <w:r>
              <w:rPr>
                <w:lang w:val="en-GB"/>
              </w:rPr>
              <w:t>30</w:t>
            </w:r>
          </w:p>
        </w:tc>
        <w:tc>
          <w:tcPr>
            <w:tcW w:w="944" w:type="dxa"/>
          </w:tcPr>
          <w:p w14:paraId="644F7551" w14:textId="77777777" w:rsidR="008D5FB3" w:rsidRDefault="008D5FB3">
            <w:pPr>
              <w:pStyle w:val="ListClause"/>
              <w:tabs>
                <w:tab w:val="left" w:pos="1080"/>
                <w:tab w:val="left" w:pos="2520"/>
              </w:tabs>
              <w:ind w:left="0" w:firstLine="0"/>
              <w:jc w:val="center"/>
              <w:rPr>
                <w:lang w:val="en-GB"/>
              </w:rPr>
            </w:pPr>
            <w:r>
              <w:rPr>
                <w:lang w:val="en-GB"/>
              </w:rPr>
              <w:t>35</w:t>
            </w:r>
          </w:p>
        </w:tc>
        <w:tc>
          <w:tcPr>
            <w:tcW w:w="1177" w:type="dxa"/>
          </w:tcPr>
          <w:p w14:paraId="5754A201" w14:textId="77777777" w:rsidR="008D5FB3" w:rsidRDefault="008D5FB3">
            <w:pPr>
              <w:pStyle w:val="ListClause"/>
              <w:tabs>
                <w:tab w:val="left" w:pos="1080"/>
                <w:tab w:val="left" w:pos="2520"/>
              </w:tabs>
              <w:ind w:left="0" w:firstLine="0"/>
              <w:jc w:val="center"/>
              <w:rPr>
                <w:lang w:val="en-GB"/>
              </w:rPr>
            </w:pPr>
            <w:r>
              <w:rPr>
                <w:lang w:val="en-GB"/>
              </w:rPr>
              <w:t>40</w:t>
            </w:r>
          </w:p>
        </w:tc>
        <w:tc>
          <w:tcPr>
            <w:tcW w:w="1177" w:type="dxa"/>
          </w:tcPr>
          <w:p w14:paraId="64D7EAAF" w14:textId="77777777" w:rsidR="008D5FB3" w:rsidRDefault="008D5FB3">
            <w:pPr>
              <w:pStyle w:val="ListClause"/>
              <w:tabs>
                <w:tab w:val="left" w:pos="1080"/>
                <w:tab w:val="left" w:pos="2520"/>
              </w:tabs>
              <w:ind w:left="0" w:firstLine="0"/>
              <w:jc w:val="center"/>
              <w:rPr>
                <w:lang w:val="en-GB"/>
              </w:rPr>
            </w:pPr>
            <w:r>
              <w:rPr>
                <w:lang w:val="en-GB"/>
              </w:rPr>
              <w:t>45</w:t>
            </w:r>
          </w:p>
        </w:tc>
        <w:tc>
          <w:tcPr>
            <w:tcW w:w="1177" w:type="dxa"/>
          </w:tcPr>
          <w:p w14:paraId="4A53321C" w14:textId="77777777" w:rsidR="008D5FB3" w:rsidRDefault="008D5FB3">
            <w:pPr>
              <w:pStyle w:val="ListClause"/>
              <w:tabs>
                <w:tab w:val="left" w:pos="1080"/>
                <w:tab w:val="left" w:pos="2520"/>
              </w:tabs>
              <w:ind w:left="0" w:firstLine="0"/>
              <w:jc w:val="center"/>
              <w:rPr>
                <w:lang w:val="en-GB"/>
              </w:rPr>
            </w:pPr>
            <w:r>
              <w:rPr>
                <w:lang w:val="en-GB"/>
              </w:rPr>
              <w:t>50</w:t>
            </w:r>
          </w:p>
        </w:tc>
      </w:tr>
      <w:tr w:rsidR="008D5FB3" w14:paraId="62BA024F" w14:textId="77777777">
        <w:tc>
          <w:tcPr>
            <w:tcW w:w="1669" w:type="dxa"/>
          </w:tcPr>
          <w:p w14:paraId="0F4E0B3A" w14:textId="77777777" w:rsidR="008D5FB3" w:rsidRDefault="008D5FB3">
            <w:pPr>
              <w:pStyle w:val="ListClause"/>
              <w:tabs>
                <w:tab w:val="left" w:pos="1080"/>
                <w:tab w:val="left" w:pos="2520"/>
              </w:tabs>
              <w:ind w:left="0" w:firstLine="0"/>
              <w:jc w:val="center"/>
              <w:rPr>
                <w:lang w:val="en-GB"/>
              </w:rPr>
            </w:pPr>
            <w:r>
              <w:rPr>
                <w:lang w:val="en-GB"/>
              </w:rPr>
              <w:t>S6</w:t>
            </w:r>
          </w:p>
        </w:tc>
        <w:tc>
          <w:tcPr>
            <w:tcW w:w="900" w:type="dxa"/>
          </w:tcPr>
          <w:p w14:paraId="40117455" w14:textId="77777777" w:rsidR="008D5FB3" w:rsidRDefault="008D5FB3">
            <w:pPr>
              <w:pStyle w:val="ListClause"/>
              <w:tabs>
                <w:tab w:val="left" w:pos="1080"/>
                <w:tab w:val="left" w:pos="2520"/>
              </w:tabs>
              <w:ind w:left="0" w:firstLine="0"/>
              <w:jc w:val="center"/>
              <w:rPr>
                <w:lang w:val="en-GB"/>
              </w:rPr>
            </w:pPr>
            <w:r>
              <w:rPr>
                <w:lang w:val="en-GB"/>
              </w:rPr>
              <w:t>20</w:t>
            </w:r>
          </w:p>
        </w:tc>
        <w:tc>
          <w:tcPr>
            <w:tcW w:w="944" w:type="dxa"/>
          </w:tcPr>
          <w:p w14:paraId="78A8A68F" w14:textId="77777777" w:rsidR="008D5FB3" w:rsidRDefault="008D5FB3">
            <w:pPr>
              <w:pStyle w:val="ListClause"/>
              <w:tabs>
                <w:tab w:val="left" w:pos="1080"/>
                <w:tab w:val="left" w:pos="2520"/>
              </w:tabs>
              <w:ind w:left="0" w:firstLine="0"/>
              <w:jc w:val="center"/>
              <w:rPr>
                <w:lang w:val="en-GB"/>
              </w:rPr>
            </w:pPr>
            <w:r>
              <w:rPr>
                <w:lang w:val="en-GB"/>
              </w:rPr>
              <w:t>25</w:t>
            </w:r>
          </w:p>
        </w:tc>
        <w:tc>
          <w:tcPr>
            <w:tcW w:w="1190" w:type="dxa"/>
          </w:tcPr>
          <w:p w14:paraId="790AB94D" w14:textId="77777777" w:rsidR="008D5FB3" w:rsidRDefault="008D5FB3">
            <w:pPr>
              <w:pStyle w:val="ListClause"/>
              <w:tabs>
                <w:tab w:val="left" w:pos="1080"/>
                <w:tab w:val="left" w:pos="2520"/>
              </w:tabs>
              <w:ind w:left="0" w:firstLine="0"/>
              <w:jc w:val="center"/>
              <w:rPr>
                <w:lang w:val="en-GB"/>
              </w:rPr>
            </w:pPr>
            <w:r>
              <w:rPr>
                <w:lang w:val="en-GB"/>
              </w:rPr>
              <w:t>35</w:t>
            </w:r>
          </w:p>
        </w:tc>
        <w:tc>
          <w:tcPr>
            <w:tcW w:w="944" w:type="dxa"/>
          </w:tcPr>
          <w:p w14:paraId="2B73BAD5" w14:textId="77777777" w:rsidR="008D5FB3" w:rsidRDefault="008D5FB3">
            <w:pPr>
              <w:pStyle w:val="ListClause"/>
              <w:tabs>
                <w:tab w:val="left" w:pos="1080"/>
                <w:tab w:val="left" w:pos="2520"/>
              </w:tabs>
              <w:ind w:left="0" w:firstLine="0"/>
              <w:jc w:val="center"/>
              <w:rPr>
                <w:lang w:val="en-GB"/>
              </w:rPr>
            </w:pPr>
            <w:r>
              <w:rPr>
                <w:lang w:val="en-GB"/>
              </w:rPr>
              <w:t>40</w:t>
            </w:r>
          </w:p>
        </w:tc>
        <w:tc>
          <w:tcPr>
            <w:tcW w:w="1177" w:type="dxa"/>
          </w:tcPr>
          <w:p w14:paraId="11D33A99" w14:textId="77777777" w:rsidR="008D5FB3" w:rsidRDefault="008D5FB3">
            <w:pPr>
              <w:pStyle w:val="ListClause"/>
              <w:tabs>
                <w:tab w:val="left" w:pos="1080"/>
                <w:tab w:val="left" w:pos="2520"/>
              </w:tabs>
              <w:ind w:left="0" w:firstLine="0"/>
              <w:jc w:val="center"/>
              <w:rPr>
                <w:lang w:val="en-GB"/>
              </w:rPr>
            </w:pPr>
            <w:r>
              <w:rPr>
                <w:lang w:val="en-GB"/>
              </w:rPr>
              <w:t>45</w:t>
            </w:r>
          </w:p>
        </w:tc>
        <w:tc>
          <w:tcPr>
            <w:tcW w:w="1177" w:type="dxa"/>
          </w:tcPr>
          <w:p w14:paraId="6F7BC26A" w14:textId="77777777" w:rsidR="008D5FB3" w:rsidRDefault="008D5FB3">
            <w:pPr>
              <w:pStyle w:val="ListClause"/>
              <w:tabs>
                <w:tab w:val="left" w:pos="1080"/>
                <w:tab w:val="left" w:pos="2520"/>
              </w:tabs>
              <w:ind w:left="0" w:firstLine="0"/>
              <w:jc w:val="center"/>
              <w:rPr>
                <w:lang w:val="en-GB"/>
              </w:rPr>
            </w:pPr>
            <w:r>
              <w:rPr>
                <w:lang w:val="en-GB"/>
              </w:rPr>
              <w:t>50</w:t>
            </w:r>
          </w:p>
        </w:tc>
        <w:tc>
          <w:tcPr>
            <w:tcW w:w="1177" w:type="dxa"/>
          </w:tcPr>
          <w:p w14:paraId="79DE5D9B" w14:textId="77777777" w:rsidR="008D5FB3" w:rsidRDefault="008D5FB3">
            <w:pPr>
              <w:pStyle w:val="ListClause"/>
              <w:tabs>
                <w:tab w:val="left" w:pos="1080"/>
                <w:tab w:val="left" w:pos="2520"/>
              </w:tabs>
              <w:ind w:left="0" w:firstLine="0"/>
              <w:jc w:val="center"/>
              <w:rPr>
                <w:lang w:val="en-GB"/>
              </w:rPr>
            </w:pPr>
            <w:r>
              <w:rPr>
                <w:lang w:val="en-GB"/>
              </w:rPr>
              <w:t>55</w:t>
            </w:r>
          </w:p>
        </w:tc>
      </w:tr>
    </w:tbl>
    <w:p w14:paraId="14F78C69" w14:textId="77777777" w:rsidR="008D5FB3" w:rsidRDefault="008D5FB3">
      <w:pPr>
        <w:pStyle w:val="ListClause"/>
        <w:tabs>
          <w:tab w:val="left" w:pos="1080"/>
          <w:tab w:val="left" w:pos="2520"/>
        </w:tabs>
        <w:ind w:left="2517" w:hanging="1950"/>
        <w:rPr>
          <w:b/>
          <w:bCs/>
          <w:lang w:val="en-GB"/>
        </w:rPr>
      </w:pPr>
    </w:p>
    <w:p w14:paraId="77D24759" w14:textId="77777777" w:rsidR="008D5FB3" w:rsidRDefault="008D5FB3">
      <w:pPr>
        <w:pStyle w:val="ListClause"/>
        <w:tabs>
          <w:tab w:val="left" w:pos="1080"/>
          <w:tab w:val="left" w:pos="2520"/>
        </w:tabs>
        <w:ind w:left="2517" w:hanging="1950"/>
        <w:rPr>
          <w:b/>
          <w:bCs/>
          <w:lang w:val="en-GB"/>
        </w:rPr>
      </w:pPr>
    </w:p>
    <w:p w14:paraId="59080BCE" w14:textId="77777777" w:rsidR="008D5FB3" w:rsidRDefault="008D5FB3">
      <w:pPr>
        <w:pStyle w:val="ListClause"/>
        <w:tabs>
          <w:tab w:val="left" w:pos="1080"/>
          <w:tab w:val="left" w:pos="2520"/>
        </w:tabs>
        <w:ind w:left="2517" w:hanging="1950"/>
        <w:rPr>
          <w:b/>
          <w:bCs/>
          <w:lang w:val="en-GB"/>
        </w:rPr>
      </w:pPr>
    </w:p>
    <w:p w14:paraId="24B9BC06" w14:textId="77777777" w:rsidR="008D5FB3" w:rsidRDefault="008D5FB3" w:rsidP="00D75D45">
      <w:pPr>
        <w:pStyle w:val="ListClause"/>
        <w:tabs>
          <w:tab w:val="left" w:pos="1080"/>
          <w:tab w:val="left" w:pos="2520"/>
        </w:tabs>
        <w:ind w:left="2517" w:hanging="1950"/>
        <w:jc w:val="left"/>
        <w:rPr>
          <w:b/>
          <w:bCs/>
          <w:lang w:val="en-GB"/>
        </w:rPr>
      </w:pPr>
      <w:r>
        <w:rPr>
          <w:b/>
          <w:bCs/>
          <w:lang w:val="en-GB"/>
        </w:rPr>
        <w:t>Table 4.5(CYS):</w:t>
      </w:r>
      <w:r>
        <w:rPr>
          <w:b/>
          <w:bCs/>
          <w:lang w:val="en-GB"/>
        </w:rPr>
        <w:tab/>
        <w:t xml:space="preserve">Values of minimum cover, </w:t>
      </w:r>
      <w:proofErr w:type="spellStart"/>
      <w:proofErr w:type="gramStart"/>
      <w:r>
        <w:rPr>
          <w:b/>
          <w:bCs/>
          <w:i/>
          <w:iCs/>
          <w:lang w:val="en-GB"/>
        </w:rPr>
        <w:t>c</w:t>
      </w:r>
      <w:r>
        <w:rPr>
          <w:b/>
          <w:bCs/>
          <w:vertAlign w:val="subscript"/>
          <w:lang w:val="en-GB"/>
        </w:rPr>
        <w:t>min,dur</w:t>
      </w:r>
      <w:proofErr w:type="spellEnd"/>
      <w:proofErr w:type="gramEnd"/>
      <w:r>
        <w:rPr>
          <w:b/>
          <w:bCs/>
          <w:lang w:val="en-GB"/>
        </w:rPr>
        <w:t>, requirements with regard to durability for prestressing steel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gridCol w:w="833"/>
        <w:gridCol w:w="897"/>
        <w:gridCol w:w="1190"/>
        <w:gridCol w:w="897"/>
        <w:gridCol w:w="1177"/>
        <w:gridCol w:w="1177"/>
        <w:gridCol w:w="1177"/>
      </w:tblGrid>
      <w:tr w:rsidR="008D5FB3" w:rsidRPr="00AA7709" w14:paraId="2F477A5E" w14:textId="77777777">
        <w:trPr>
          <w:cantSplit/>
        </w:trPr>
        <w:tc>
          <w:tcPr>
            <w:tcW w:w="9178" w:type="dxa"/>
            <w:gridSpan w:val="8"/>
          </w:tcPr>
          <w:p w14:paraId="046EF206" w14:textId="77777777" w:rsidR="008D5FB3" w:rsidRDefault="008D5FB3">
            <w:pPr>
              <w:pStyle w:val="ListClause"/>
              <w:tabs>
                <w:tab w:val="left" w:pos="1080"/>
                <w:tab w:val="left" w:pos="2520"/>
              </w:tabs>
              <w:ind w:left="0" w:firstLine="0"/>
              <w:jc w:val="left"/>
              <w:rPr>
                <w:b/>
                <w:bCs/>
                <w:lang w:val="en-GB"/>
              </w:rPr>
            </w:pPr>
            <w:r>
              <w:rPr>
                <w:b/>
                <w:bCs/>
                <w:lang w:val="en-GB"/>
              </w:rPr>
              <w:t xml:space="preserve">Environmental Requirement for </w:t>
            </w:r>
            <w:proofErr w:type="spellStart"/>
            <w:r>
              <w:rPr>
                <w:b/>
                <w:bCs/>
                <w:i/>
                <w:iCs/>
                <w:lang w:val="en-GB"/>
              </w:rPr>
              <w:t>c</w:t>
            </w:r>
            <w:r>
              <w:rPr>
                <w:b/>
                <w:bCs/>
                <w:vertAlign w:val="subscript"/>
                <w:lang w:val="en-GB"/>
              </w:rPr>
              <w:t>min,dur</w:t>
            </w:r>
            <w:proofErr w:type="spellEnd"/>
            <w:r>
              <w:rPr>
                <w:b/>
                <w:bCs/>
                <w:lang w:val="en-GB"/>
              </w:rPr>
              <w:t xml:space="preserve"> (mm)</w:t>
            </w:r>
          </w:p>
        </w:tc>
      </w:tr>
      <w:tr w:rsidR="008D5FB3" w:rsidRPr="00AA7709" w14:paraId="6BEF34BC" w14:textId="77777777">
        <w:trPr>
          <w:cantSplit/>
        </w:trPr>
        <w:tc>
          <w:tcPr>
            <w:tcW w:w="1669" w:type="dxa"/>
            <w:vMerge w:val="restart"/>
          </w:tcPr>
          <w:p w14:paraId="642E25BD" w14:textId="77777777" w:rsidR="008D5FB3" w:rsidRDefault="008D5FB3">
            <w:pPr>
              <w:pStyle w:val="ListClause"/>
              <w:tabs>
                <w:tab w:val="left" w:pos="1080"/>
                <w:tab w:val="left" w:pos="2520"/>
              </w:tabs>
              <w:ind w:left="0" w:firstLine="0"/>
              <w:rPr>
                <w:b/>
                <w:bCs/>
                <w:lang w:val="en-GB"/>
              </w:rPr>
            </w:pPr>
            <w:r>
              <w:rPr>
                <w:b/>
                <w:bCs/>
                <w:lang w:val="en-GB"/>
              </w:rPr>
              <w:t>Structural Class</w:t>
            </w:r>
          </w:p>
        </w:tc>
        <w:tc>
          <w:tcPr>
            <w:tcW w:w="7509" w:type="dxa"/>
            <w:gridSpan w:val="7"/>
          </w:tcPr>
          <w:p w14:paraId="596AA956" w14:textId="77777777" w:rsidR="008D5FB3" w:rsidRDefault="008D5FB3">
            <w:pPr>
              <w:pStyle w:val="ListClause"/>
              <w:tabs>
                <w:tab w:val="left" w:pos="1080"/>
                <w:tab w:val="left" w:pos="2520"/>
              </w:tabs>
              <w:ind w:left="0" w:firstLine="0"/>
              <w:jc w:val="left"/>
              <w:rPr>
                <w:b/>
                <w:bCs/>
                <w:lang w:val="en-GB"/>
              </w:rPr>
            </w:pPr>
            <w:r>
              <w:rPr>
                <w:b/>
                <w:bCs/>
                <w:lang w:val="en-GB"/>
              </w:rPr>
              <w:t>Exposure Class according to Table 4.1 of CYS EN 1992-1-1:200</w:t>
            </w:r>
            <w:r w:rsidR="001F2ED3">
              <w:rPr>
                <w:b/>
                <w:bCs/>
                <w:lang w:val="en-GB"/>
              </w:rPr>
              <w:t>4</w:t>
            </w:r>
          </w:p>
        </w:tc>
      </w:tr>
      <w:tr w:rsidR="008D5FB3" w14:paraId="3D9F003B" w14:textId="77777777">
        <w:trPr>
          <w:cantSplit/>
        </w:trPr>
        <w:tc>
          <w:tcPr>
            <w:tcW w:w="1669" w:type="dxa"/>
            <w:vMerge/>
          </w:tcPr>
          <w:p w14:paraId="52C71119" w14:textId="77777777" w:rsidR="008D5FB3" w:rsidRDefault="008D5FB3">
            <w:pPr>
              <w:pStyle w:val="ListClause"/>
              <w:tabs>
                <w:tab w:val="left" w:pos="1080"/>
                <w:tab w:val="left" w:pos="2520"/>
              </w:tabs>
              <w:ind w:left="0" w:firstLine="0"/>
              <w:rPr>
                <w:b/>
                <w:bCs/>
                <w:lang w:val="en-GB"/>
              </w:rPr>
            </w:pPr>
          </w:p>
        </w:tc>
        <w:tc>
          <w:tcPr>
            <w:tcW w:w="900" w:type="dxa"/>
          </w:tcPr>
          <w:p w14:paraId="39E7CF36" w14:textId="77777777" w:rsidR="008D5FB3" w:rsidRDefault="008D5FB3">
            <w:pPr>
              <w:pStyle w:val="ListClause"/>
              <w:tabs>
                <w:tab w:val="left" w:pos="1080"/>
                <w:tab w:val="left" w:pos="2520"/>
              </w:tabs>
              <w:ind w:left="0" w:firstLine="0"/>
              <w:jc w:val="center"/>
              <w:rPr>
                <w:lang w:val="en-GB"/>
              </w:rPr>
            </w:pPr>
            <w:r>
              <w:rPr>
                <w:lang w:val="en-GB"/>
              </w:rPr>
              <w:t>X0</w:t>
            </w:r>
          </w:p>
        </w:tc>
        <w:tc>
          <w:tcPr>
            <w:tcW w:w="944" w:type="dxa"/>
          </w:tcPr>
          <w:p w14:paraId="0D053060" w14:textId="77777777" w:rsidR="008D5FB3" w:rsidRDefault="008D5FB3">
            <w:pPr>
              <w:pStyle w:val="ListClause"/>
              <w:tabs>
                <w:tab w:val="left" w:pos="1080"/>
                <w:tab w:val="left" w:pos="2520"/>
              </w:tabs>
              <w:ind w:left="0" w:firstLine="0"/>
              <w:jc w:val="center"/>
              <w:rPr>
                <w:lang w:val="en-GB"/>
              </w:rPr>
            </w:pPr>
            <w:r>
              <w:rPr>
                <w:lang w:val="en-GB"/>
              </w:rPr>
              <w:t>XC1</w:t>
            </w:r>
          </w:p>
        </w:tc>
        <w:tc>
          <w:tcPr>
            <w:tcW w:w="1190" w:type="dxa"/>
          </w:tcPr>
          <w:p w14:paraId="1B1D799E" w14:textId="77777777" w:rsidR="008D5FB3" w:rsidRDefault="008D5FB3">
            <w:pPr>
              <w:pStyle w:val="ListClause"/>
              <w:tabs>
                <w:tab w:val="left" w:pos="1080"/>
                <w:tab w:val="left" w:pos="2520"/>
              </w:tabs>
              <w:ind w:left="0" w:firstLine="0"/>
              <w:jc w:val="center"/>
              <w:rPr>
                <w:lang w:val="en-GB"/>
              </w:rPr>
            </w:pPr>
            <w:r>
              <w:rPr>
                <w:lang w:val="en-GB"/>
              </w:rPr>
              <w:t>XC2/XC3</w:t>
            </w:r>
          </w:p>
        </w:tc>
        <w:tc>
          <w:tcPr>
            <w:tcW w:w="944" w:type="dxa"/>
          </w:tcPr>
          <w:p w14:paraId="54CF525A" w14:textId="77777777" w:rsidR="008D5FB3" w:rsidRDefault="008D5FB3">
            <w:pPr>
              <w:pStyle w:val="ListClause"/>
              <w:tabs>
                <w:tab w:val="left" w:pos="1080"/>
                <w:tab w:val="left" w:pos="2520"/>
              </w:tabs>
              <w:ind w:left="0" w:firstLine="0"/>
              <w:jc w:val="center"/>
              <w:rPr>
                <w:lang w:val="en-GB"/>
              </w:rPr>
            </w:pPr>
            <w:r>
              <w:rPr>
                <w:lang w:val="en-GB"/>
              </w:rPr>
              <w:t>XC4</w:t>
            </w:r>
          </w:p>
        </w:tc>
        <w:tc>
          <w:tcPr>
            <w:tcW w:w="1177" w:type="dxa"/>
          </w:tcPr>
          <w:p w14:paraId="30972A20" w14:textId="77777777" w:rsidR="008D5FB3" w:rsidRDefault="008D5FB3">
            <w:pPr>
              <w:pStyle w:val="ListClause"/>
              <w:tabs>
                <w:tab w:val="left" w:pos="1080"/>
                <w:tab w:val="left" w:pos="2520"/>
              </w:tabs>
              <w:ind w:left="0" w:firstLine="0"/>
              <w:jc w:val="center"/>
              <w:rPr>
                <w:lang w:val="en-GB"/>
              </w:rPr>
            </w:pPr>
            <w:r>
              <w:rPr>
                <w:lang w:val="en-GB"/>
              </w:rPr>
              <w:t>XD1/XS1</w:t>
            </w:r>
          </w:p>
        </w:tc>
        <w:tc>
          <w:tcPr>
            <w:tcW w:w="1177" w:type="dxa"/>
          </w:tcPr>
          <w:p w14:paraId="3237E8E4" w14:textId="77777777" w:rsidR="008D5FB3" w:rsidRDefault="008D5FB3">
            <w:pPr>
              <w:pStyle w:val="ListClause"/>
              <w:tabs>
                <w:tab w:val="left" w:pos="1080"/>
                <w:tab w:val="left" w:pos="2520"/>
              </w:tabs>
              <w:ind w:left="0" w:firstLine="0"/>
              <w:jc w:val="center"/>
              <w:rPr>
                <w:lang w:val="en-GB"/>
              </w:rPr>
            </w:pPr>
            <w:r>
              <w:rPr>
                <w:lang w:val="en-GB"/>
              </w:rPr>
              <w:t>XD2/XS2</w:t>
            </w:r>
          </w:p>
        </w:tc>
        <w:tc>
          <w:tcPr>
            <w:tcW w:w="1177" w:type="dxa"/>
          </w:tcPr>
          <w:p w14:paraId="25EE2F72" w14:textId="77777777" w:rsidR="008D5FB3" w:rsidRDefault="008D5FB3">
            <w:pPr>
              <w:pStyle w:val="ListClause"/>
              <w:tabs>
                <w:tab w:val="left" w:pos="1080"/>
                <w:tab w:val="left" w:pos="2520"/>
              </w:tabs>
              <w:ind w:left="0" w:firstLine="0"/>
              <w:jc w:val="center"/>
              <w:rPr>
                <w:lang w:val="en-GB"/>
              </w:rPr>
            </w:pPr>
            <w:r>
              <w:rPr>
                <w:lang w:val="en-GB"/>
              </w:rPr>
              <w:t>XD3/XS3</w:t>
            </w:r>
          </w:p>
        </w:tc>
      </w:tr>
      <w:tr w:rsidR="008D5FB3" w14:paraId="70DBB87B" w14:textId="77777777">
        <w:tc>
          <w:tcPr>
            <w:tcW w:w="1669" w:type="dxa"/>
          </w:tcPr>
          <w:p w14:paraId="17D8ACC8" w14:textId="77777777" w:rsidR="008D5FB3" w:rsidRDefault="008D5FB3">
            <w:pPr>
              <w:pStyle w:val="ListClause"/>
              <w:tabs>
                <w:tab w:val="left" w:pos="1080"/>
                <w:tab w:val="left" w:pos="2520"/>
              </w:tabs>
              <w:ind w:left="0" w:firstLine="0"/>
              <w:jc w:val="center"/>
              <w:rPr>
                <w:lang w:val="en-GB"/>
              </w:rPr>
            </w:pPr>
            <w:r>
              <w:rPr>
                <w:lang w:val="en-GB"/>
              </w:rPr>
              <w:t>S1</w:t>
            </w:r>
          </w:p>
        </w:tc>
        <w:tc>
          <w:tcPr>
            <w:tcW w:w="900" w:type="dxa"/>
          </w:tcPr>
          <w:p w14:paraId="6E6923DC" w14:textId="77777777" w:rsidR="008D5FB3" w:rsidRDefault="008D5FB3">
            <w:pPr>
              <w:pStyle w:val="ListClause"/>
              <w:tabs>
                <w:tab w:val="left" w:pos="1080"/>
                <w:tab w:val="left" w:pos="2520"/>
              </w:tabs>
              <w:ind w:left="0" w:firstLine="0"/>
              <w:jc w:val="center"/>
              <w:rPr>
                <w:lang w:val="en-GB"/>
              </w:rPr>
            </w:pPr>
            <w:r>
              <w:rPr>
                <w:lang w:val="en-GB"/>
              </w:rPr>
              <w:t>10</w:t>
            </w:r>
          </w:p>
        </w:tc>
        <w:tc>
          <w:tcPr>
            <w:tcW w:w="944" w:type="dxa"/>
          </w:tcPr>
          <w:p w14:paraId="52919965" w14:textId="77777777" w:rsidR="008D5FB3" w:rsidRDefault="008D5FB3">
            <w:pPr>
              <w:pStyle w:val="ListClause"/>
              <w:tabs>
                <w:tab w:val="left" w:pos="1080"/>
                <w:tab w:val="left" w:pos="2520"/>
              </w:tabs>
              <w:ind w:left="0" w:firstLine="0"/>
              <w:jc w:val="center"/>
              <w:rPr>
                <w:lang w:val="en-GB"/>
              </w:rPr>
            </w:pPr>
            <w:r>
              <w:rPr>
                <w:lang w:val="en-GB"/>
              </w:rPr>
              <w:t>15</w:t>
            </w:r>
          </w:p>
        </w:tc>
        <w:tc>
          <w:tcPr>
            <w:tcW w:w="1190" w:type="dxa"/>
          </w:tcPr>
          <w:p w14:paraId="36B695E1" w14:textId="77777777" w:rsidR="008D5FB3" w:rsidRDefault="008D5FB3">
            <w:pPr>
              <w:pStyle w:val="ListClause"/>
              <w:tabs>
                <w:tab w:val="left" w:pos="1080"/>
                <w:tab w:val="left" w:pos="2520"/>
              </w:tabs>
              <w:ind w:left="0" w:firstLine="0"/>
              <w:jc w:val="center"/>
              <w:rPr>
                <w:lang w:val="en-GB"/>
              </w:rPr>
            </w:pPr>
            <w:r>
              <w:rPr>
                <w:lang w:val="en-GB"/>
              </w:rPr>
              <w:t>20</w:t>
            </w:r>
          </w:p>
        </w:tc>
        <w:tc>
          <w:tcPr>
            <w:tcW w:w="944" w:type="dxa"/>
          </w:tcPr>
          <w:p w14:paraId="15A09895" w14:textId="77777777" w:rsidR="008D5FB3" w:rsidRDefault="008D5FB3">
            <w:pPr>
              <w:pStyle w:val="ListClause"/>
              <w:tabs>
                <w:tab w:val="left" w:pos="1080"/>
                <w:tab w:val="left" w:pos="2520"/>
              </w:tabs>
              <w:ind w:left="0" w:firstLine="0"/>
              <w:jc w:val="center"/>
              <w:rPr>
                <w:lang w:val="en-GB"/>
              </w:rPr>
            </w:pPr>
            <w:r>
              <w:rPr>
                <w:lang w:val="en-GB"/>
              </w:rPr>
              <w:t>25</w:t>
            </w:r>
          </w:p>
        </w:tc>
        <w:tc>
          <w:tcPr>
            <w:tcW w:w="1177" w:type="dxa"/>
          </w:tcPr>
          <w:p w14:paraId="4D0A3650" w14:textId="77777777" w:rsidR="008D5FB3" w:rsidRDefault="008D5FB3">
            <w:pPr>
              <w:pStyle w:val="ListClause"/>
              <w:tabs>
                <w:tab w:val="left" w:pos="1080"/>
                <w:tab w:val="left" w:pos="2520"/>
              </w:tabs>
              <w:ind w:left="0" w:firstLine="0"/>
              <w:jc w:val="center"/>
              <w:rPr>
                <w:lang w:val="en-GB"/>
              </w:rPr>
            </w:pPr>
            <w:r>
              <w:rPr>
                <w:lang w:val="en-GB"/>
              </w:rPr>
              <w:t>30</w:t>
            </w:r>
          </w:p>
        </w:tc>
        <w:tc>
          <w:tcPr>
            <w:tcW w:w="1177" w:type="dxa"/>
          </w:tcPr>
          <w:p w14:paraId="1BD27F05" w14:textId="77777777" w:rsidR="008D5FB3" w:rsidRDefault="008D5FB3">
            <w:pPr>
              <w:pStyle w:val="ListClause"/>
              <w:tabs>
                <w:tab w:val="left" w:pos="1080"/>
                <w:tab w:val="left" w:pos="2520"/>
              </w:tabs>
              <w:ind w:left="0" w:firstLine="0"/>
              <w:jc w:val="center"/>
              <w:rPr>
                <w:lang w:val="en-GB"/>
              </w:rPr>
            </w:pPr>
            <w:r>
              <w:rPr>
                <w:lang w:val="en-GB"/>
              </w:rPr>
              <w:t>35</w:t>
            </w:r>
          </w:p>
        </w:tc>
        <w:tc>
          <w:tcPr>
            <w:tcW w:w="1177" w:type="dxa"/>
          </w:tcPr>
          <w:p w14:paraId="755FA221" w14:textId="77777777" w:rsidR="008D5FB3" w:rsidRDefault="008D5FB3">
            <w:pPr>
              <w:pStyle w:val="ListClause"/>
              <w:tabs>
                <w:tab w:val="left" w:pos="1080"/>
                <w:tab w:val="left" w:pos="2520"/>
              </w:tabs>
              <w:ind w:left="0" w:firstLine="0"/>
              <w:jc w:val="center"/>
              <w:rPr>
                <w:lang w:val="en-GB"/>
              </w:rPr>
            </w:pPr>
            <w:r>
              <w:rPr>
                <w:lang w:val="en-GB"/>
              </w:rPr>
              <w:t>40</w:t>
            </w:r>
          </w:p>
        </w:tc>
      </w:tr>
      <w:tr w:rsidR="008D5FB3" w14:paraId="196D73CF" w14:textId="77777777">
        <w:tc>
          <w:tcPr>
            <w:tcW w:w="1669" w:type="dxa"/>
          </w:tcPr>
          <w:p w14:paraId="3841477C" w14:textId="77777777" w:rsidR="008D5FB3" w:rsidRDefault="008D5FB3">
            <w:pPr>
              <w:pStyle w:val="ListClause"/>
              <w:tabs>
                <w:tab w:val="left" w:pos="1080"/>
                <w:tab w:val="left" w:pos="2520"/>
              </w:tabs>
              <w:ind w:left="0" w:firstLine="0"/>
              <w:jc w:val="center"/>
              <w:rPr>
                <w:lang w:val="en-GB"/>
              </w:rPr>
            </w:pPr>
            <w:r>
              <w:rPr>
                <w:lang w:val="en-GB"/>
              </w:rPr>
              <w:t>S2</w:t>
            </w:r>
          </w:p>
        </w:tc>
        <w:tc>
          <w:tcPr>
            <w:tcW w:w="900" w:type="dxa"/>
          </w:tcPr>
          <w:p w14:paraId="3B60432D" w14:textId="77777777" w:rsidR="008D5FB3" w:rsidRDefault="008D5FB3">
            <w:pPr>
              <w:jc w:val="center"/>
              <w:rPr>
                <w:lang w:val="en-GB"/>
              </w:rPr>
            </w:pPr>
            <w:r>
              <w:rPr>
                <w:lang w:val="en-GB"/>
              </w:rPr>
              <w:t>10</w:t>
            </w:r>
          </w:p>
        </w:tc>
        <w:tc>
          <w:tcPr>
            <w:tcW w:w="944" w:type="dxa"/>
          </w:tcPr>
          <w:p w14:paraId="76FDFB19" w14:textId="77777777" w:rsidR="008D5FB3" w:rsidRDefault="008D5FB3">
            <w:pPr>
              <w:jc w:val="center"/>
              <w:rPr>
                <w:lang w:val="en-GB"/>
              </w:rPr>
            </w:pPr>
            <w:r>
              <w:rPr>
                <w:lang w:val="en-GB"/>
              </w:rPr>
              <w:t>15</w:t>
            </w:r>
          </w:p>
        </w:tc>
        <w:tc>
          <w:tcPr>
            <w:tcW w:w="1190" w:type="dxa"/>
          </w:tcPr>
          <w:p w14:paraId="0896E18D" w14:textId="77777777" w:rsidR="008D5FB3" w:rsidRDefault="008D5FB3">
            <w:pPr>
              <w:pStyle w:val="ListClause"/>
              <w:tabs>
                <w:tab w:val="left" w:pos="1080"/>
                <w:tab w:val="left" w:pos="2520"/>
              </w:tabs>
              <w:ind w:left="0" w:firstLine="0"/>
              <w:jc w:val="center"/>
              <w:rPr>
                <w:lang w:val="en-GB"/>
              </w:rPr>
            </w:pPr>
            <w:r>
              <w:rPr>
                <w:lang w:val="en-GB"/>
              </w:rPr>
              <w:t>25</w:t>
            </w:r>
          </w:p>
        </w:tc>
        <w:tc>
          <w:tcPr>
            <w:tcW w:w="944" w:type="dxa"/>
          </w:tcPr>
          <w:p w14:paraId="1F578E41" w14:textId="77777777" w:rsidR="008D5FB3" w:rsidRDefault="008D5FB3">
            <w:pPr>
              <w:pStyle w:val="ListClause"/>
              <w:tabs>
                <w:tab w:val="left" w:pos="1080"/>
                <w:tab w:val="left" w:pos="2520"/>
              </w:tabs>
              <w:ind w:left="0" w:firstLine="0"/>
              <w:jc w:val="center"/>
              <w:rPr>
                <w:lang w:val="en-GB"/>
              </w:rPr>
            </w:pPr>
            <w:r>
              <w:rPr>
                <w:lang w:val="en-GB"/>
              </w:rPr>
              <w:t>30</w:t>
            </w:r>
          </w:p>
        </w:tc>
        <w:tc>
          <w:tcPr>
            <w:tcW w:w="1177" w:type="dxa"/>
          </w:tcPr>
          <w:p w14:paraId="7CF917A5" w14:textId="77777777" w:rsidR="008D5FB3" w:rsidRDefault="008D5FB3">
            <w:pPr>
              <w:pStyle w:val="ListClause"/>
              <w:tabs>
                <w:tab w:val="left" w:pos="1080"/>
                <w:tab w:val="left" w:pos="2520"/>
              </w:tabs>
              <w:ind w:left="0" w:firstLine="0"/>
              <w:jc w:val="center"/>
              <w:rPr>
                <w:lang w:val="en-GB"/>
              </w:rPr>
            </w:pPr>
            <w:r>
              <w:rPr>
                <w:lang w:val="en-GB"/>
              </w:rPr>
              <w:t>35</w:t>
            </w:r>
          </w:p>
        </w:tc>
        <w:tc>
          <w:tcPr>
            <w:tcW w:w="1177" w:type="dxa"/>
          </w:tcPr>
          <w:p w14:paraId="7B0D1271" w14:textId="77777777" w:rsidR="008D5FB3" w:rsidRDefault="008D5FB3">
            <w:pPr>
              <w:pStyle w:val="ListClause"/>
              <w:tabs>
                <w:tab w:val="left" w:pos="1080"/>
                <w:tab w:val="left" w:pos="2520"/>
              </w:tabs>
              <w:ind w:left="0" w:firstLine="0"/>
              <w:jc w:val="center"/>
              <w:rPr>
                <w:lang w:val="en-GB"/>
              </w:rPr>
            </w:pPr>
            <w:r>
              <w:rPr>
                <w:lang w:val="en-GB"/>
              </w:rPr>
              <w:t>40</w:t>
            </w:r>
          </w:p>
        </w:tc>
        <w:tc>
          <w:tcPr>
            <w:tcW w:w="1177" w:type="dxa"/>
          </w:tcPr>
          <w:p w14:paraId="3F8982D8" w14:textId="77777777" w:rsidR="008D5FB3" w:rsidRDefault="008D5FB3">
            <w:pPr>
              <w:pStyle w:val="ListClause"/>
              <w:tabs>
                <w:tab w:val="left" w:pos="1080"/>
                <w:tab w:val="left" w:pos="2520"/>
              </w:tabs>
              <w:ind w:left="0" w:firstLine="0"/>
              <w:jc w:val="center"/>
              <w:rPr>
                <w:lang w:val="en-GB"/>
              </w:rPr>
            </w:pPr>
            <w:r>
              <w:rPr>
                <w:lang w:val="en-GB"/>
              </w:rPr>
              <w:t>45</w:t>
            </w:r>
          </w:p>
        </w:tc>
      </w:tr>
      <w:tr w:rsidR="008D5FB3" w14:paraId="1D3F06C3" w14:textId="77777777">
        <w:tc>
          <w:tcPr>
            <w:tcW w:w="1669" w:type="dxa"/>
          </w:tcPr>
          <w:p w14:paraId="17008FCA" w14:textId="77777777" w:rsidR="008D5FB3" w:rsidRDefault="008D5FB3">
            <w:pPr>
              <w:pStyle w:val="ListClause"/>
              <w:tabs>
                <w:tab w:val="left" w:pos="1080"/>
                <w:tab w:val="left" w:pos="2520"/>
              </w:tabs>
              <w:ind w:left="0" w:firstLine="0"/>
              <w:jc w:val="center"/>
              <w:rPr>
                <w:lang w:val="en-GB"/>
              </w:rPr>
            </w:pPr>
            <w:r>
              <w:rPr>
                <w:lang w:val="en-GB"/>
              </w:rPr>
              <w:t>S3</w:t>
            </w:r>
          </w:p>
        </w:tc>
        <w:tc>
          <w:tcPr>
            <w:tcW w:w="900" w:type="dxa"/>
          </w:tcPr>
          <w:p w14:paraId="0B98E5B8" w14:textId="77777777" w:rsidR="008D5FB3" w:rsidRDefault="008D5FB3">
            <w:pPr>
              <w:jc w:val="center"/>
              <w:rPr>
                <w:lang w:val="en-GB"/>
              </w:rPr>
            </w:pPr>
            <w:r>
              <w:rPr>
                <w:lang w:val="en-GB"/>
              </w:rPr>
              <w:t>10</w:t>
            </w:r>
          </w:p>
        </w:tc>
        <w:tc>
          <w:tcPr>
            <w:tcW w:w="944" w:type="dxa"/>
          </w:tcPr>
          <w:p w14:paraId="03B17334" w14:textId="77777777" w:rsidR="008D5FB3" w:rsidRDefault="008D5FB3">
            <w:pPr>
              <w:jc w:val="center"/>
              <w:rPr>
                <w:lang w:val="en-GB"/>
              </w:rPr>
            </w:pPr>
            <w:r>
              <w:rPr>
                <w:lang w:val="en-GB"/>
              </w:rPr>
              <w:t>20</w:t>
            </w:r>
          </w:p>
        </w:tc>
        <w:tc>
          <w:tcPr>
            <w:tcW w:w="1190" w:type="dxa"/>
          </w:tcPr>
          <w:p w14:paraId="499D3D93" w14:textId="77777777" w:rsidR="008D5FB3" w:rsidRDefault="008D5FB3">
            <w:pPr>
              <w:pStyle w:val="ListClause"/>
              <w:tabs>
                <w:tab w:val="left" w:pos="1080"/>
                <w:tab w:val="left" w:pos="2520"/>
              </w:tabs>
              <w:ind w:left="0" w:firstLine="0"/>
              <w:jc w:val="center"/>
              <w:rPr>
                <w:lang w:val="en-GB"/>
              </w:rPr>
            </w:pPr>
            <w:r>
              <w:rPr>
                <w:lang w:val="en-GB"/>
              </w:rPr>
              <w:t>30</w:t>
            </w:r>
          </w:p>
        </w:tc>
        <w:tc>
          <w:tcPr>
            <w:tcW w:w="944" w:type="dxa"/>
          </w:tcPr>
          <w:p w14:paraId="30500645" w14:textId="77777777" w:rsidR="008D5FB3" w:rsidRDefault="008D5FB3">
            <w:pPr>
              <w:pStyle w:val="ListClause"/>
              <w:tabs>
                <w:tab w:val="left" w:pos="1080"/>
                <w:tab w:val="left" w:pos="2520"/>
              </w:tabs>
              <w:ind w:left="0" w:firstLine="0"/>
              <w:jc w:val="center"/>
              <w:rPr>
                <w:lang w:val="en-GB"/>
              </w:rPr>
            </w:pPr>
            <w:r>
              <w:rPr>
                <w:lang w:val="en-GB"/>
              </w:rPr>
              <w:t>35</w:t>
            </w:r>
          </w:p>
        </w:tc>
        <w:tc>
          <w:tcPr>
            <w:tcW w:w="1177" w:type="dxa"/>
          </w:tcPr>
          <w:p w14:paraId="090D650E" w14:textId="77777777" w:rsidR="008D5FB3" w:rsidRDefault="008D5FB3">
            <w:pPr>
              <w:pStyle w:val="ListClause"/>
              <w:tabs>
                <w:tab w:val="left" w:pos="1080"/>
                <w:tab w:val="left" w:pos="2520"/>
              </w:tabs>
              <w:ind w:left="0" w:firstLine="0"/>
              <w:jc w:val="center"/>
              <w:rPr>
                <w:lang w:val="en-GB"/>
              </w:rPr>
            </w:pPr>
            <w:r>
              <w:rPr>
                <w:lang w:val="en-GB"/>
              </w:rPr>
              <w:t>40</w:t>
            </w:r>
          </w:p>
        </w:tc>
        <w:tc>
          <w:tcPr>
            <w:tcW w:w="1177" w:type="dxa"/>
          </w:tcPr>
          <w:p w14:paraId="61EA7159" w14:textId="77777777" w:rsidR="008D5FB3" w:rsidRDefault="008D5FB3">
            <w:pPr>
              <w:pStyle w:val="ListClause"/>
              <w:tabs>
                <w:tab w:val="left" w:pos="1080"/>
                <w:tab w:val="left" w:pos="2520"/>
              </w:tabs>
              <w:ind w:left="0" w:firstLine="0"/>
              <w:jc w:val="center"/>
              <w:rPr>
                <w:lang w:val="en-GB"/>
              </w:rPr>
            </w:pPr>
            <w:r>
              <w:rPr>
                <w:lang w:val="en-GB"/>
              </w:rPr>
              <w:t>45</w:t>
            </w:r>
          </w:p>
        </w:tc>
        <w:tc>
          <w:tcPr>
            <w:tcW w:w="1177" w:type="dxa"/>
          </w:tcPr>
          <w:p w14:paraId="7A0B4410" w14:textId="77777777" w:rsidR="008D5FB3" w:rsidRDefault="008D5FB3">
            <w:pPr>
              <w:pStyle w:val="ListClause"/>
              <w:tabs>
                <w:tab w:val="left" w:pos="1080"/>
                <w:tab w:val="left" w:pos="2520"/>
              </w:tabs>
              <w:ind w:left="0" w:firstLine="0"/>
              <w:jc w:val="center"/>
              <w:rPr>
                <w:lang w:val="en-GB"/>
              </w:rPr>
            </w:pPr>
            <w:r>
              <w:rPr>
                <w:lang w:val="en-GB"/>
              </w:rPr>
              <w:t>50</w:t>
            </w:r>
          </w:p>
        </w:tc>
      </w:tr>
      <w:tr w:rsidR="008D5FB3" w14:paraId="239DF996" w14:textId="77777777">
        <w:tc>
          <w:tcPr>
            <w:tcW w:w="1669" w:type="dxa"/>
          </w:tcPr>
          <w:p w14:paraId="15F31E84" w14:textId="77777777" w:rsidR="008D5FB3" w:rsidRDefault="008D5FB3">
            <w:pPr>
              <w:pStyle w:val="ListClause"/>
              <w:tabs>
                <w:tab w:val="left" w:pos="1080"/>
                <w:tab w:val="left" w:pos="2520"/>
              </w:tabs>
              <w:ind w:left="0" w:firstLine="0"/>
              <w:jc w:val="center"/>
              <w:rPr>
                <w:lang w:val="en-GB"/>
              </w:rPr>
            </w:pPr>
            <w:r>
              <w:rPr>
                <w:lang w:val="en-GB"/>
              </w:rPr>
              <w:t>S4</w:t>
            </w:r>
          </w:p>
        </w:tc>
        <w:tc>
          <w:tcPr>
            <w:tcW w:w="900" w:type="dxa"/>
          </w:tcPr>
          <w:p w14:paraId="2AE65FDB" w14:textId="77777777" w:rsidR="008D5FB3" w:rsidRDefault="008D5FB3">
            <w:pPr>
              <w:jc w:val="center"/>
              <w:rPr>
                <w:lang w:val="en-GB"/>
              </w:rPr>
            </w:pPr>
            <w:r>
              <w:rPr>
                <w:lang w:val="en-GB"/>
              </w:rPr>
              <w:t>10</w:t>
            </w:r>
          </w:p>
        </w:tc>
        <w:tc>
          <w:tcPr>
            <w:tcW w:w="944" w:type="dxa"/>
          </w:tcPr>
          <w:p w14:paraId="62F82D59" w14:textId="77777777" w:rsidR="008D5FB3" w:rsidRDefault="008D5FB3">
            <w:pPr>
              <w:pStyle w:val="ListClause"/>
              <w:tabs>
                <w:tab w:val="left" w:pos="1080"/>
                <w:tab w:val="left" w:pos="2520"/>
              </w:tabs>
              <w:ind w:left="0" w:firstLine="0"/>
              <w:jc w:val="center"/>
              <w:rPr>
                <w:lang w:val="en-GB"/>
              </w:rPr>
            </w:pPr>
            <w:r>
              <w:rPr>
                <w:lang w:val="en-GB"/>
              </w:rPr>
              <w:t>25</w:t>
            </w:r>
          </w:p>
        </w:tc>
        <w:tc>
          <w:tcPr>
            <w:tcW w:w="1190" w:type="dxa"/>
          </w:tcPr>
          <w:p w14:paraId="65F09289" w14:textId="77777777" w:rsidR="008D5FB3" w:rsidRDefault="008D5FB3">
            <w:pPr>
              <w:pStyle w:val="ListClause"/>
              <w:tabs>
                <w:tab w:val="left" w:pos="1080"/>
                <w:tab w:val="left" w:pos="2520"/>
              </w:tabs>
              <w:ind w:left="0" w:firstLine="0"/>
              <w:jc w:val="center"/>
              <w:rPr>
                <w:lang w:val="en-GB"/>
              </w:rPr>
            </w:pPr>
            <w:r>
              <w:rPr>
                <w:lang w:val="en-GB"/>
              </w:rPr>
              <w:t>35</w:t>
            </w:r>
          </w:p>
        </w:tc>
        <w:tc>
          <w:tcPr>
            <w:tcW w:w="944" w:type="dxa"/>
          </w:tcPr>
          <w:p w14:paraId="59327E7D" w14:textId="77777777" w:rsidR="008D5FB3" w:rsidRDefault="008D5FB3">
            <w:pPr>
              <w:pStyle w:val="ListClause"/>
              <w:tabs>
                <w:tab w:val="left" w:pos="1080"/>
                <w:tab w:val="left" w:pos="2520"/>
              </w:tabs>
              <w:ind w:left="0" w:firstLine="0"/>
              <w:jc w:val="center"/>
              <w:rPr>
                <w:lang w:val="en-GB"/>
              </w:rPr>
            </w:pPr>
            <w:r>
              <w:rPr>
                <w:lang w:val="en-GB"/>
              </w:rPr>
              <w:t>40</w:t>
            </w:r>
          </w:p>
        </w:tc>
        <w:tc>
          <w:tcPr>
            <w:tcW w:w="1177" w:type="dxa"/>
          </w:tcPr>
          <w:p w14:paraId="012B70C2" w14:textId="77777777" w:rsidR="008D5FB3" w:rsidRDefault="008D5FB3">
            <w:pPr>
              <w:pStyle w:val="ListClause"/>
              <w:tabs>
                <w:tab w:val="left" w:pos="1080"/>
                <w:tab w:val="left" w:pos="2520"/>
              </w:tabs>
              <w:ind w:left="0" w:firstLine="0"/>
              <w:jc w:val="center"/>
              <w:rPr>
                <w:lang w:val="en-GB"/>
              </w:rPr>
            </w:pPr>
            <w:r>
              <w:rPr>
                <w:lang w:val="en-GB"/>
              </w:rPr>
              <w:t>45</w:t>
            </w:r>
          </w:p>
        </w:tc>
        <w:tc>
          <w:tcPr>
            <w:tcW w:w="1177" w:type="dxa"/>
          </w:tcPr>
          <w:p w14:paraId="7A9172CD" w14:textId="77777777" w:rsidR="008D5FB3" w:rsidRDefault="008D5FB3">
            <w:pPr>
              <w:pStyle w:val="ListClause"/>
              <w:tabs>
                <w:tab w:val="left" w:pos="1080"/>
                <w:tab w:val="left" w:pos="2520"/>
              </w:tabs>
              <w:ind w:left="0" w:firstLine="0"/>
              <w:jc w:val="center"/>
              <w:rPr>
                <w:lang w:val="en-GB"/>
              </w:rPr>
            </w:pPr>
            <w:r>
              <w:rPr>
                <w:lang w:val="en-GB"/>
              </w:rPr>
              <w:t>50</w:t>
            </w:r>
          </w:p>
        </w:tc>
        <w:tc>
          <w:tcPr>
            <w:tcW w:w="1177" w:type="dxa"/>
          </w:tcPr>
          <w:p w14:paraId="38EE28BF" w14:textId="77777777" w:rsidR="008D5FB3" w:rsidRDefault="008D5FB3">
            <w:pPr>
              <w:pStyle w:val="ListClause"/>
              <w:tabs>
                <w:tab w:val="left" w:pos="1080"/>
                <w:tab w:val="left" w:pos="2520"/>
              </w:tabs>
              <w:ind w:left="0" w:firstLine="0"/>
              <w:jc w:val="center"/>
              <w:rPr>
                <w:lang w:val="en-GB"/>
              </w:rPr>
            </w:pPr>
            <w:r>
              <w:rPr>
                <w:lang w:val="en-GB"/>
              </w:rPr>
              <w:t>55</w:t>
            </w:r>
          </w:p>
        </w:tc>
      </w:tr>
      <w:tr w:rsidR="008D5FB3" w14:paraId="777EA5A8" w14:textId="77777777">
        <w:tc>
          <w:tcPr>
            <w:tcW w:w="1669" w:type="dxa"/>
          </w:tcPr>
          <w:p w14:paraId="7E7CACEE" w14:textId="77777777" w:rsidR="008D5FB3" w:rsidRDefault="008D5FB3">
            <w:pPr>
              <w:pStyle w:val="ListClause"/>
              <w:tabs>
                <w:tab w:val="left" w:pos="1080"/>
                <w:tab w:val="left" w:pos="2520"/>
              </w:tabs>
              <w:ind w:left="0" w:firstLine="0"/>
              <w:jc w:val="center"/>
              <w:rPr>
                <w:lang w:val="en-GB"/>
              </w:rPr>
            </w:pPr>
            <w:r>
              <w:rPr>
                <w:lang w:val="en-GB"/>
              </w:rPr>
              <w:t>S5</w:t>
            </w:r>
          </w:p>
        </w:tc>
        <w:tc>
          <w:tcPr>
            <w:tcW w:w="900" w:type="dxa"/>
          </w:tcPr>
          <w:p w14:paraId="10032492" w14:textId="77777777" w:rsidR="008D5FB3" w:rsidRDefault="008D5FB3">
            <w:pPr>
              <w:pStyle w:val="ListClause"/>
              <w:tabs>
                <w:tab w:val="left" w:pos="1080"/>
                <w:tab w:val="left" w:pos="2520"/>
              </w:tabs>
              <w:ind w:left="0" w:firstLine="0"/>
              <w:jc w:val="center"/>
              <w:rPr>
                <w:lang w:val="en-GB"/>
              </w:rPr>
            </w:pPr>
            <w:r>
              <w:rPr>
                <w:lang w:val="en-GB"/>
              </w:rPr>
              <w:t>15</w:t>
            </w:r>
          </w:p>
        </w:tc>
        <w:tc>
          <w:tcPr>
            <w:tcW w:w="944" w:type="dxa"/>
          </w:tcPr>
          <w:p w14:paraId="639E9D20" w14:textId="77777777" w:rsidR="008D5FB3" w:rsidRDefault="008D5FB3">
            <w:pPr>
              <w:pStyle w:val="ListClause"/>
              <w:tabs>
                <w:tab w:val="left" w:pos="1080"/>
                <w:tab w:val="left" w:pos="2520"/>
              </w:tabs>
              <w:ind w:left="0" w:firstLine="0"/>
              <w:jc w:val="center"/>
              <w:rPr>
                <w:lang w:val="en-GB"/>
              </w:rPr>
            </w:pPr>
            <w:r>
              <w:rPr>
                <w:lang w:val="en-GB"/>
              </w:rPr>
              <w:t>30</w:t>
            </w:r>
          </w:p>
        </w:tc>
        <w:tc>
          <w:tcPr>
            <w:tcW w:w="1190" w:type="dxa"/>
          </w:tcPr>
          <w:p w14:paraId="56FEB548" w14:textId="77777777" w:rsidR="008D5FB3" w:rsidRDefault="008D5FB3">
            <w:pPr>
              <w:pStyle w:val="ListClause"/>
              <w:tabs>
                <w:tab w:val="left" w:pos="1080"/>
                <w:tab w:val="left" w:pos="2520"/>
              </w:tabs>
              <w:ind w:left="0" w:firstLine="0"/>
              <w:jc w:val="center"/>
              <w:rPr>
                <w:lang w:val="en-GB"/>
              </w:rPr>
            </w:pPr>
            <w:r>
              <w:rPr>
                <w:lang w:val="en-GB"/>
              </w:rPr>
              <w:t>40</w:t>
            </w:r>
          </w:p>
        </w:tc>
        <w:tc>
          <w:tcPr>
            <w:tcW w:w="944" w:type="dxa"/>
          </w:tcPr>
          <w:p w14:paraId="047D7123" w14:textId="77777777" w:rsidR="008D5FB3" w:rsidRDefault="008D5FB3">
            <w:pPr>
              <w:pStyle w:val="ListClause"/>
              <w:tabs>
                <w:tab w:val="left" w:pos="1080"/>
                <w:tab w:val="left" w:pos="2520"/>
              </w:tabs>
              <w:ind w:left="0" w:firstLine="0"/>
              <w:jc w:val="center"/>
              <w:rPr>
                <w:lang w:val="en-GB"/>
              </w:rPr>
            </w:pPr>
            <w:r>
              <w:rPr>
                <w:lang w:val="en-GB"/>
              </w:rPr>
              <w:t>45</w:t>
            </w:r>
          </w:p>
        </w:tc>
        <w:tc>
          <w:tcPr>
            <w:tcW w:w="1177" w:type="dxa"/>
          </w:tcPr>
          <w:p w14:paraId="5B6A075B" w14:textId="77777777" w:rsidR="008D5FB3" w:rsidRDefault="008D5FB3">
            <w:pPr>
              <w:pStyle w:val="ListClause"/>
              <w:tabs>
                <w:tab w:val="left" w:pos="1080"/>
                <w:tab w:val="left" w:pos="2520"/>
              </w:tabs>
              <w:ind w:left="0" w:firstLine="0"/>
              <w:jc w:val="center"/>
              <w:rPr>
                <w:lang w:val="en-GB"/>
              </w:rPr>
            </w:pPr>
            <w:r>
              <w:rPr>
                <w:lang w:val="en-GB"/>
              </w:rPr>
              <w:t>50</w:t>
            </w:r>
          </w:p>
        </w:tc>
        <w:tc>
          <w:tcPr>
            <w:tcW w:w="1177" w:type="dxa"/>
          </w:tcPr>
          <w:p w14:paraId="0DA91E61" w14:textId="77777777" w:rsidR="008D5FB3" w:rsidRDefault="008D5FB3">
            <w:pPr>
              <w:pStyle w:val="ListClause"/>
              <w:tabs>
                <w:tab w:val="left" w:pos="1080"/>
                <w:tab w:val="left" w:pos="2520"/>
              </w:tabs>
              <w:ind w:left="0" w:firstLine="0"/>
              <w:jc w:val="center"/>
              <w:rPr>
                <w:lang w:val="en-GB"/>
              </w:rPr>
            </w:pPr>
            <w:r>
              <w:rPr>
                <w:lang w:val="en-GB"/>
              </w:rPr>
              <w:t>55</w:t>
            </w:r>
          </w:p>
        </w:tc>
        <w:tc>
          <w:tcPr>
            <w:tcW w:w="1177" w:type="dxa"/>
          </w:tcPr>
          <w:p w14:paraId="2BFF2D6E" w14:textId="77777777" w:rsidR="008D5FB3" w:rsidRDefault="008D5FB3">
            <w:pPr>
              <w:pStyle w:val="ListClause"/>
              <w:tabs>
                <w:tab w:val="left" w:pos="1080"/>
                <w:tab w:val="left" w:pos="2520"/>
              </w:tabs>
              <w:ind w:left="0" w:firstLine="0"/>
              <w:jc w:val="center"/>
              <w:rPr>
                <w:lang w:val="en-GB"/>
              </w:rPr>
            </w:pPr>
            <w:r>
              <w:rPr>
                <w:lang w:val="en-GB"/>
              </w:rPr>
              <w:t>60</w:t>
            </w:r>
          </w:p>
        </w:tc>
      </w:tr>
      <w:tr w:rsidR="008D5FB3" w14:paraId="6992F4C5" w14:textId="77777777">
        <w:tc>
          <w:tcPr>
            <w:tcW w:w="1669" w:type="dxa"/>
          </w:tcPr>
          <w:p w14:paraId="50A60FEC" w14:textId="77777777" w:rsidR="008D5FB3" w:rsidRDefault="008D5FB3">
            <w:pPr>
              <w:pStyle w:val="ListClause"/>
              <w:tabs>
                <w:tab w:val="left" w:pos="1080"/>
                <w:tab w:val="left" w:pos="2520"/>
              </w:tabs>
              <w:ind w:left="0" w:firstLine="0"/>
              <w:jc w:val="center"/>
              <w:rPr>
                <w:lang w:val="en-GB"/>
              </w:rPr>
            </w:pPr>
            <w:r>
              <w:rPr>
                <w:lang w:val="en-GB"/>
              </w:rPr>
              <w:t>S6</w:t>
            </w:r>
          </w:p>
        </w:tc>
        <w:tc>
          <w:tcPr>
            <w:tcW w:w="900" w:type="dxa"/>
          </w:tcPr>
          <w:p w14:paraId="0DBDAE2C" w14:textId="77777777" w:rsidR="008D5FB3" w:rsidRDefault="008D5FB3">
            <w:pPr>
              <w:pStyle w:val="ListClause"/>
              <w:tabs>
                <w:tab w:val="left" w:pos="1080"/>
                <w:tab w:val="left" w:pos="2520"/>
              </w:tabs>
              <w:ind w:left="0" w:firstLine="0"/>
              <w:jc w:val="center"/>
              <w:rPr>
                <w:lang w:val="en-GB"/>
              </w:rPr>
            </w:pPr>
            <w:r>
              <w:rPr>
                <w:lang w:val="en-GB"/>
              </w:rPr>
              <w:t>20</w:t>
            </w:r>
          </w:p>
        </w:tc>
        <w:tc>
          <w:tcPr>
            <w:tcW w:w="944" w:type="dxa"/>
          </w:tcPr>
          <w:p w14:paraId="40CF94DE" w14:textId="77777777" w:rsidR="008D5FB3" w:rsidRDefault="008D5FB3">
            <w:pPr>
              <w:pStyle w:val="ListClause"/>
              <w:tabs>
                <w:tab w:val="left" w:pos="1080"/>
                <w:tab w:val="left" w:pos="2520"/>
              </w:tabs>
              <w:ind w:left="0" w:firstLine="0"/>
              <w:jc w:val="center"/>
              <w:rPr>
                <w:lang w:val="en-GB"/>
              </w:rPr>
            </w:pPr>
            <w:r>
              <w:rPr>
                <w:lang w:val="en-GB"/>
              </w:rPr>
              <w:t>35</w:t>
            </w:r>
          </w:p>
        </w:tc>
        <w:tc>
          <w:tcPr>
            <w:tcW w:w="1190" w:type="dxa"/>
          </w:tcPr>
          <w:p w14:paraId="768EDC0A" w14:textId="77777777" w:rsidR="008D5FB3" w:rsidRDefault="008D5FB3">
            <w:pPr>
              <w:pStyle w:val="ListClause"/>
              <w:tabs>
                <w:tab w:val="left" w:pos="1080"/>
                <w:tab w:val="left" w:pos="2520"/>
              </w:tabs>
              <w:ind w:left="0" w:firstLine="0"/>
              <w:jc w:val="center"/>
              <w:rPr>
                <w:lang w:val="en-GB"/>
              </w:rPr>
            </w:pPr>
            <w:r>
              <w:rPr>
                <w:lang w:val="en-GB"/>
              </w:rPr>
              <w:t>45</w:t>
            </w:r>
          </w:p>
        </w:tc>
        <w:tc>
          <w:tcPr>
            <w:tcW w:w="944" w:type="dxa"/>
          </w:tcPr>
          <w:p w14:paraId="619C7234" w14:textId="77777777" w:rsidR="008D5FB3" w:rsidRDefault="008D5FB3">
            <w:pPr>
              <w:pStyle w:val="ListClause"/>
              <w:tabs>
                <w:tab w:val="left" w:pos="1080"/>
                <w:tab w:val="left" w:pos="2520"/>
              </w:tabs>
              <w:ind w:left="0" w:firstLine="0"/>
              <w:jc w:val="center"/>
              <w:rPr>
                <w:lang w:val="en-GB"/>
              </w:rPr>
            </w:pPr>
            <w:r>
              <w:rPr>
                <w:lang w:val="en-GB"/>
              </w:rPr>
              <w:t>50</w:t>
            </w:r>
          </w:p>
        </w:tc>
        <w:tc>
          <w:tcPr>
            <w:tcW w:w="1177" w:type="dxa"/>
          </w:tcPr>
          <w:p w14:paraId="49D6176C" w14:textId="77777777" w:rsidR="008D5FB3" w:rsidRDefault="008D5FB3">
            <w:pPr>
              <w:pStyle w:val="ListClause"/>
              <w:tabs>
                <w:tab w:val="left" w:pos="1080"/>
                <w:tab w:val="left" w:pos="2520"/>
              </w:tabs>
              <w:ind w:left="0" w:firstLine="0"/>
              <w:jc w:val="center"/>
              <w:rPr>
                <w:lang w:val="en-GB"/>
              </w:rPr>
            </w:pPr>
            <w:r>
              <w:rPr>
                <w:lang w:val="en-GB"/>
              </w:rPr>
              <w:t>55</w:t>
            </w:r>
          </w:p>
        </w:tc>
        <w:tc>
          <w:tcPr>
            <w:tcW w:w="1177" w:type="dxa"/>
          </w:tcPr>
          <w:p w14:paraId="354D5E9B" w14:textId="77777777" w:rsidR="008D5FB3" w:rsidRDefault="008D5FB3">
            <w:pPr>
              <w:pStyle w:val="ListClause"/>
              <w:tabs>
                <w:tab w:val="left" w:pos="1080"/>
                <w:tab w:val="left" w:pos="2520"/>
              </w:tabs>
              <w:ind w:left="0" w:firstLine="0"/>
              <w:jc w:val="center"/>
              <w:rPr>
                <w:lang w:val="en-GB"/>
              </w:rPr>
            </w:pPr>
            <w:r>
              <w:rPr>
                <w:lang w:val="en-GB"/>
              </w:rPr>
              <w:t>60</w:t>
            </w:r>
          </w:p>
        </w:tc>
        <w:tc>
          <w:tcPr>
            <w:tcW w:w="1177" w:type="dxa"/>
          </w:tcPr>
          <w:p w14:paraId="74332803" w14:textId="77777777" w:rsidR="008D5FB3" w:rsidRDefault="008D5FB3">
            <w:pPr>
              <w:pStyle w:val="ListClause"/>
              <w:tabs>
                <w:tab w:val="left" w:pos="1080"/>
                <w:tab w:val="left" w:pos="2520"/>
              </w:tabs>
              <w:ind w:left="0" w:firstLine="0"/>
              <w:jc w:val="center"/>
              <w:rPr>
                <w:lang w:val="en-GB"/>
              </w:rPr>
            </w:pPr>
            <w:r>
              <w:rPr>
                <w:lang w:val="en-GB"/>
              </w:rPr>
              <w:t>65</w:t>
            </w:r>
          </w:p>
        </w:tc>
      </w:tr>
    </w:tbl>
    <w:p w14:paraId="45C5292B" w14:textId="77777777" w:rsidR="008D5FB3" w:rsidRDefault="008D5FB3">
      <w:pPr>
        <w:pStyle w:val="ListClause"/>
        <w:tabs>
          <w:tab w:val="left" w:pos="1080"/>
          <w:tab w:val="left" w:pos="2520"/>
        </w:tabs>
        <w:ind w:left="2517" w:hanging="1950"/>
        <w:rPr>
          <w:b/>
          <w:bCs/>
          <w:lang w:val="en-GB"/>
        </w:rPr>
      </w:pPr>
    </w:p>
    <w:p w14:paraId="37C93D46" w14:textId="77777777" w:rsidR="008D5FB3" w:rsidRDefault="008D5FB3" w:rsidP="00D75D45">
      <w:pPr>
        <w:pStyle w:val="ListClause"/>
        <w:jc w:val="left"/>
        <w:rPr>
          <w:lang w:val="en-GB"/>
        </w:rPr>
      </w:pPr>
      <w:r>
        <w:rPr>
          <w:lang w:val="en-GB"/>
        </w:rPr>
        <w:t>(6)</w:t>
      </w:r>
      <w:r>
        <w:rPr>
          <w:lang w:val="en-GB"/>
        </w:rPr>
        <w:tab/>
      </w:r>
      <w:r>
        <w:t xml:space="preserve">The value of </w:t>
      </w:r>
      <w:proofErr w:type="spellStart"/>
      <w:r>
        <w:rPr>
          <w:szCs w:val="28"/>
        </w:rPr>
        <w:t>Δ</w:t>
      </w:r>
      <w:proofErr w:type="gramStart"/>
      <w:r>
        <w:rPr>
          <w:i/>
          <w:iCs/>
          <w:szCs w:val="28"/>
        </w:rPr>
        <w:t>c</w:t>
      </w:r>
      <w:r>
        <w:rPr>
          <w:szCs w:val="28"/>
          <w:vertAlign w:val="subscript"/>
        </w:rPr>
        <w:t>dur,</w:t>
      </w:r>
      <w:r>
        <w:rPr>
          <w:i/>
          <w:iCs/>
          <w:szCs w:val="28"/>
          <w:vertAlign w:val="subscript"/>
        </w:rPr>
        <w:t>γ</w:t>
      </w:r>
      <w:proofErr w:type="spellEnd"/>
      <w:proofErr w:type="gramEnd"/>
      <w:r>
        <w:rPr>
          <w:szCs w:val="28"/>
        </w:rPr>
        <w:t xml:space="preserve"> is specified as 0</w:t>
      </w:r>
      <w:r w:rsidR="0013502D">
        <w:rPr>
          <w:szCs w:val="28"/>
        </w:rPr>
        <w:t xml:space="preserve"> mm</w:t>
      </w:r>
      <w:r>
        <w:rPr>
          <w:szCs w:val="28"/>
        </w:rPr>
        <w:t>.</w:t>
      </w:r>
    </w:p>
    <w:p w14:paraId="3E407A6D" w14:textId="67AC98AF" w:rsidR="008D5FB3" w:rsidRDefault="008D5FB3" w:rsidP="00D75D45">
      <w:pPr>
        <w:pStyle w:val="ListClause"/>
        <w:jc w:val="left"/>
        <w:rPr>
          <w:lang w:val="en-GB"/>
        </w:rPr>
      </w:pPr>
      <w:r>
        <w:rPr>
          <w:lang w:val="en-GB"/>
        </w:rPr>
        <w:t>(7)</w:t>
      </w:r>
      <w:r>
        <w:rPr>
          <w:lang w:val="en-GB"/>
        </w:rPr>
        <w:tab/>
      </w:r>
      <w:r>
        <w:t xml:space="preserve">The value of </w:t>
      </w:r>
      <w:proofErr w:type="spellStart"/>
      <w:r>
        <w:rPr>
          <w:szCs w:val="28"/>
        </w:rPr>
        <w:t>Δ</w:t>
      </w:r>
      <w:proofErr w:type="gramStart"/>
      <w:r>
        <w:rPr>
          <w:i/>
          <w:iCs/>
          <w:szCs w:val="28"/>
        </w:rPr>
        <w:t>c</w:t>
      </w:r>
      <w:r>
        <w:rPr>
          <w:szCs w:val="28"/>
          <w:vertAlign w:val="subscript"/>
        </w:rPr>
        <w:t>dur</w:t>
      </w:r>
      <w:r>
        <w:rPr>
          <w:szCs w:val="28"/>
        </w:rPr>
        <w:t>,</w:t>
      </w:r>
      <w:r>
        <w:rPr>
          <w:szCs w:val="28"/>
          <w:vertAlign w:val="subscript"/>
        </w:rPr>
        <w:t>st</w:t>
      </w:r>
      <w:proofErr w:type="spellEnd"/>
      <w:proofErr w:type="gramEnd"/>
      <w:r>
        <w:rPr>
          <w:szCs w:val="28"/>
        </w:rPr>
        <w:t xml:space="preserve"> </w:t>
      </w:r>
      <w:ins w:id="42" w:author="Georgios Demetriades" w:date="2015-02-19T16:19:00Z">
        <w:r w:rsidR="00D203BE" w:rsidRPr="00D203BE">
          <w:rPr>
            <w:color w:val="0000FF"/>
            <w:szCs w:val="28"/>
          </w:rPr>
          <w:t>, without further specification,</w:t>
        </w:r>
        <w:r w:rsidR="00D203BE" w:rsidRPr="004477D8">
          <w:rPr>
            <w:color w:val="0000FF"/>
            <w:szCs w:val="28"/>
            <w:u w:val="single"/>
          </w:rPr>
          <w:t xml:space="preserve"> </w:t>
        </w:r>
      </w:ins>
      <w:r>
        <w:rPr>
          <w:szCs w:val="28"/>
        </w:rPr>
        <w:t>is specified as 0</w:t>
      </w:r>
      <w:r w:rsidR="0013502D">
        <w:rPr>
          <w:szCs w:val="28"/>
        </w:rPr>
        <w:t xml:space="preserve"> mm</w:t>
      </w:r>
      <w:r>
        <w:rPr>
          <w:szCs w:val="28"/>
        </w:rPr>
        <w:t>.</w:t>
      </w:r>
    </w:p>
    <w:p w14:paraId="4AA572D3" w14:textId="1D7D36D0" w:rsidR="008D5FB3" w:rsidRDefault="008D5FB3" w:rsidP="00D75D45">
      <w:pPr>
        <w:pStyle w:val="ListClause"/>
        <w:jc w:val="left"/>
        <w:rPr>
          <w:lang w:val="en-GB"/>
        </w:rPr>
      </w:pPr>
      <w:r>
        <w:rPr>
          <w:lang w:val="en-GB"/>
        </w:rPr>
        <w:t>(8)</w:t>
      </w:r>
      <w:r>
        <w:rPr>
          <w:lang w:val="en-GB"/>
        </w:rPr>
        <w:tab/>
      </w:r>
      <w:r>
        <w:t xml:space="preserve">The value of </w:t>
      </w:r>
      <w:proofErr w:type="spellStart"/>
      <w:r>
        <w:rPr>
          <w:szCs w:val="28"/>
        </w:rPr>
        <w:t>Δ</w:t>
      </w:r>
      <w:proofErr w:type="gramStart"/>
      <w:r>
        <w:rPr>
          <w:szCs w:val="28"/>
        </w:rPr>
        <w:t>c</w:t>
      </w:r>
      <w:r>
        <w:rPr>
          <w:szCs w:val="28"/>
          <w:vertAlign w:val="subscript"/>
        </w:rPr>
        <w:t>dur,add</w:t>
      </w:r>
      <w:proofErr w:type="spellEnd"/>
      <w:proofErr w:type="gramEnd"/>
      <w:ins w:id="43" w:author="Georgios Demetriades" w:date="2015-02-19T16:18:00Z">
        <w:r w:rsidR="00D203BE" w:rsidRPr="00D203BE">
          <w:rPr>
            <w:color w:val="0000FF"/>
            <w:szCs w:val="28"/>
          </w:rPr>
          <w:t>, without further specification,</w:t>
        </w:r>
        <w:r w:rsidR="00D203BE" w:rsidRPr="004477D8">
          <w:rPr>
            <w:color w:val="0000FF"/>
            <w:szCs w:val="28"/>
            <w:u w:val="single"/>
          </w:rPr>
          <w:t xml:space="preserve"> </w:t>
        </w:r>
      </w:ins>
      <w:r>
        <w:rPr>
          <w:szCs w:val="28"/>
        </w:rPr>
        <w:t xml:space="preserve"> is specified as 0</w:t>
      </w:r>
      <w:r w:rsidR="0013502D">
        <w:rPr>
          <w:szCs w:val="28"/>
        </w:rPr>
        <w:t xml:space="preserve"> mm</w:t>
      </w:r>
      <w:r>
        <w:rPr>
          <w:szCs w:val="28"/>
        </w:rPr>
        <w:t>.</w:t>
      </w:r>
    </w:p>
    <w:p w14:paraId="4832F094" w14:textId="77777777" w:rsidR="008D5FB3" w:rsidRDefault="008D5FB3" w:rsidP="00D75D45">
      <w:pPr>
        <w:pStyle w:val="ListClause"/>
        <w:jc w:val="left"/>
      </w:pPr>
      <w:r>
        <w:rPr>
          <w:lang w:val="en-GB"/>
        </w:rPr>
        <w:t>(13)</w:t>
      </w:r>
      <w:r>
        <w:rPr>
          <w:lang w:val="en-GB"/>
        </w:rPr>
        <w:tab/>
      </w:r>
      <w:r>
        <w:t xml:space="preserve">The values of </w:t>
      </w:r>
      <w:r>
        <w:rPr>
          <w:i/>
          <w:iCs/>
          <w:szCs w:val="28"/>
        </w:rPr>
        <w:t>k</w:t>
      </w:r>
      <w:r>
        <w:rPr>
          <w:szCs w:val="28"/>
          <w:vertAlign w:val="subscript"/>
        </w:rPr>
        <w:t>1</w:t>
      </w:r>
      <w:r>
        <w:rPr>
          <w:szCs w:val="28"/>
        </w:rPr>
        <w:t xml:space="preserve">, </w:t>
      </w:r>
      <w:r>
        <w:rPr>
          <w:i/>
          <w:iCs/>
          <w:szCs w:val="28"/>
        </w:rPr>
        <w:t>k</w:t>
      </w:r>
      <w:r>
        <w:rPr>
          <w:szCs w:val="28"/>
          <w:vertAlign w:val="subscript"/>
        </w:rPr>
        <w:t>2</w:t>
      </w:r>
      <w:r>
        <w:rPr>
          <w:szCs w:val="28"/>
        </w:rPr>
        <w:t xml:space="preserve"> and </w:t>
      </w:r>
      <w:r>
        <w:rPr>
          <w:i/>
          <w:iCs/>
          <w:szCs w:val="28"/>
        </w:rPr>
        <w:t>k</w:t>
      </w:r>
      <w:r>
        <w:rPr>
          <w:szCs w:val="28"/>
          <w:vertAlign w:val="subscript"/>
        </w:rPr>
        <w:t>3</w:t>
      </w:r>
      <w:r>
        <w:rPr>
          <w:szCs w:val="28"/>
        </w:rPr>
        <w:t xml:space="preserve"> </w:t>
      </w:r>
      <w:r>
        <w:t>are specified as 5 mm, 10 mm and 15 mm respectively.</w:t>
      </w:r>
    </w:p>
    <w:p w14:paraId="65443521" w14:textId="77777777" w:rsidR="008D5FB3" w:rsidRDefault="008D5FB3" w:rsidP="00D75D45">
      <w:pPr>
        <w:pStyle w:val="Heading2"/>
        <w:jc w:val="left"/>
        <w:rPr>
          <w:lang w:val="en-GB"/>
        </w:rPr>
      </w:pPr>
      <w:r>
        <w:rPr>
          <w:lang w:val="en-GB"/>
        </w:rPr>
        <w:t>Clause 4.4.1.3: Allowance in design for deviation</w:t>
      </w:r>
    </w:p>
    <w:p w14:paraId="04B72B41" w14:textId="77777777" w:rsidR="008D5FB3" w:rsidRDefault="008D5FB3" w:rsidP="00D75D45">
      <w:pPr>
        <w:pStyle w:val="ListClause"/>
        <w:jc w:val="left"/>
        <w:rPr>
          <w:lang w:val="en-GB"/>
        </w:rPr>
      </w:pPr>
      <w:r>
        <w:rPr>
          <w:lang w:val="en-GB"/>
        </w:rPr>
        <w:t>(</w:t>
      </w:r>
      <w:r w:rsidR="009B1DFD">
        <w:rPr>
          <w:lang w:val="en-GB"/>
        </w:rPr>
        <w:t>1</w:t>
      </w:r>
      <w:r>
        <w:rPr>
          <w:lang w:val="en-GB"/>
        </w:rPr>
        <w:t>)</w:t>
      </w:r>
      <w:r w:rsidR="009B1DFD">
        <w:rPr>
          <w:lang w:val="en-GB"/>
        </w:rPr>
        <w:t>P</w:t>
      </w:r>
      <w:r>
        <w:rPr>
          <w:lang w:val="en-GB"/>
        </w:rPr>
        <w:tab/>
        <w:t xml:space="preserve">The value of </w:t>
      </w:r>
      <w:proofErr w:type="spellStart"/>
      <w:r>
        <w:rPr>
          <w:szCs w:val="28"/>
          <w:lang w:val="en-GB"/>
        </w:rPr>
        <w:t>Δ</w:t>
      </w:r>
      <w:r>
        <w:rPr>
          <w:i/>
          <w:iCs/>
          <w:szCs w:val="28"/>
          <w:lang w:val="en-GB"/>
        </w:rPr>
        <w:t>c</w:t>
      </w:r>
      <w:r>
        <w:rPr>
          <w:szCs w:val="28"/>
          <w:vertAlign w:val="subscript"/>
          <w:lang w:val="en-GB"/>
        </w:rPr>
        <w:t>dev</w:t>
      </w:r>
      <w:proofErr w:type="spellEnd"/>
      <w:r>
        <w:rPr>
          <w:lang w:val="en-GB"/>
        </w:rPr>
        <w:t xml:space="preserve"> is specified as 10 mm.</w:t>
      </w:r>
    </w:p>
    <w:p w14:paraId="0202FE2F" w14:textId="55D9D25E" w:rsidR="008D5FB3" w:rsidRDefault="008D5FB3" w:rsidP="00D75D45">
      <w:pPr>
        <w:pStyle w:val="ListClause"/>
        <w:jc w:val="left"/>
        <w:rPr>
          <w:lang w:val="en-GB"/>
        </w:rPr>
      </w:pPr>
      <w:r>
        <w:rPr>
          <w:lang w:val="en-GB"/>
        </w:rPr>
        <w:t>(3)</w:t>
      </w:r>
      <w:r>
        <w:rPr>
          <w:lang w:val="en-GB"/>
        </w:rPr>
        <w:tab/>
        <w:t xml:space="preserve">The </w:t>
      </w:r>
      <w:del w:id="44" w:author="Georgios Demetriades" w:date="2015-02-19T16:20:00Z">
        <w:r w:rsidR="00A212A0" w:rsidDel="00A212A0">
          <w:rPr>
            <w:lang w:val="en-GB"/>
          </w:rPr>
          <w:delText xml:space="preserve">allowable </w:delText>
        </w:r>
      </w:del>
      <w:r>
        <w:rPr>
          <w:lang w:val="en-GB"/>
        </w:rPr>
        <w:t xml:space="preserve">reductions in </w:t>
      </w:r>
      <w:proofErr w:type="spellStart"/>
      <w:r>
        <w:rPr>
          <w:szCs w:val="28"/>
          <w:lang w:val="en-GB"/>
        </w:rPr>
        <w:t>Δ</w:t>
      </w:r>
      <w:r>
        <w:rPr>
          <w:i/>
          <w:iCs/>
          <w:szCs w:val="28"/>
          <w:lang w:val="en-GB"/>
        </w:rPr>
        <w:t>c</w:t>
      </w:r>
      <w:r>
        <w:rPr>
          <w:szCs w:val="28"/>
          <w:vertAlign w:val="subscript"/>
          <w:lang w:val="en-GB"/>
        </w:rPr>
        <w:t>dev</w:t>
      </w:r>
      <w:proofErr w:type="spellEnd"/>
      <w:r>
        <w:rPr>
          <w:lang w:val="en-GB"/>
        </w:rPr>
        <w:t xml:space="preserve"> are as follows:</w:t>
      </w:r>
    </w:p>
    <w:p w14:paraId="47DE12F0" w14:textId="77777777" w:rsidR="008D5FB3" w:rsidRDefault="008D5FB3" w:rsidP="00D75D45">
      <w:pPr>
        <w:pStyle w:val="ListClause"/>
        <w:numPr>
          <w:ilvl w:val="0"/>
          <w:numId w:val="16"/>
        </w:numPr>
        <w:jc w:val="left"/>
        <w:rPr>
          <w:lang w:val="en-GB"/>
        </w:rPr>
      </w:pPr>
      <w:r>
        <w:rPr>
          <w:lang w:val="en-GB"/>
        </w:rPr>
        <w:t xml:space="preserve">where fabrication is subjected to quality assurance system, in which the monitoring includes measurements of the concrete cover, the allowance in design for deviation </w:t>
      </w:r>
      <w:proofErr w:type="spellStart"/>
      <w:r>
        <w:rPr>
          <w:szCs w:val="28"/>
          <w:lang w:val="en-GB"/>
        </w:rPr>
        <w:t>Δc</w:t>
      </w:r>
      <w:r>
        <w:rPr>
          <w:szCs w:val="28"/>
          <w:vertAlign w:val="subscript"/>
          <w:lang w:val="en-GB"/>
        </w:rPr>
        <w:t>dev</w:t>
      </w:r>
      <w:proofErr w:type="spellEnd"/>
      <w:r>
        <w:rPr>
          <w:sz w:val="28"/>
          <w:szCs w:val="28"/>
          <w:vertAlign w:val="subscript"/>
          <w:lang w:val="en-GB"/>
        </w:rPr>
        <w:t xml:space="preserve"> </w:t>
      </w:r>
      <w:r>
        <w:rPr>
          <w:lang w:val="en-GB"/>
        </w:rPr>
        <w:t xml:space="preserve">may be reduced: 10 mm </w:t>
      </w:r>
      <w:r w:rsidR="0013502D">
        <w:rPr>
          <w:lang w:val="en-GB"/>
        </w:rPr>
        <w:t>≥</w:t>
      </w:r>
      <w:r>
        <w:rPr>
          <w:sz w:val="28"/>
          <w:szCs w:val="28"/>
          <w:lang w:val="en-GB"/>
        </w:rPr>
        <w:t xml:space="preserve"> </w:t>
      </w:r>
      <w:proofErr w:type="spellStart"/>
      <w:r>
        <w:rPr>
          <w:szCs w:val="28"/>
          <w:lang w:val="en-GB"/>
        </w:rPr>
        <w:t>Δ</w:t>
      </w:r>
      <w:r>
        <w:rPr>
          <w:i/>
          <w:iCs/>
          <w:szCs w:val="28"/>
          <w:lang w:val="en-GB"/>
        </w:rPr>
        <w:t>c</w:t>
      </w:r>
      <w:r>
        <w:rPr>
          <w:szCs w:val="28"/>
          <w:vertAlign w:val="subscript"/>
          <w:lang w:val="en-GB"/>
        </w:rPr>
        <w:t>dev</w:t>
      </w:r>
      <w:proofErr w:type="spellEnd"/>
      <w:r>
        <w:rPr>
          <w:lang w:val="en-GB"/>
        </w:rPr>
        <w:t xml:space="preserve"> </w:t>
      </w:r>
      <w:r w:rsidR="0013502D">
        <w:rPr>
          <w:lang w:val="en-GB"/>
        </w:rPr>
        <w:t>≥</w:t>
      </w:r>
      <w:r>
        <w:rPr>
          <w:lang w:val="en-GB"/>
        </w:rPr>
        <w:t xml:space="preserve"> 5 mm</w:t>
      </w:r>
    </w:p>
    <w:p w14:paraId="2D894E11" w14:textId="57D564EA" w:rsidR="008D5FB3" w:rsidRDefault="008D5FB3" w:rsidP="00B77D8F">
      <w:pPr>
        <w:pStyle w:val="ListClause"/>
        <w:numPr>
          <w:ilvl w:val="0"/>
          <w:numId w:val="16"/>
        </w:numPr>
        <w:jc w:val="left"/>
        <w:rPr>
          <w:lang w:val="en-GB"/>
        </w:rPr>
      </w:pPr>
      <w:r>
        <w:rPr>
          <w:lang w:val="en-GB"/>
        </w:rPr>
        <w:t xml:space="preserve">where it can be assured that a very accurate measurement device is used for monitoring an non conforming members are rejected (e.g. precast elements), the allowance in design for deviation </w:t>
      </w:r>
      <w:proofErr w:type="spellStart"/>
      <w:r>
        <w:rPr>
          <w:szCs w:val="28"/>
          <w:lang w:val="en-GB"/>
        </w:rPr>
        <w:t>Δc</w:t>
      </w:r>
      <w:r>
        <w:rPr>
          <w:szCs w:val="28"/>
          <w:vertAlign w:val="subscript"/>
          <w:lang w:val="en-GB"/>
        </w:rPr>
        <w:t>dev</w:t>
      </w:r>
      <w:proofErr w:type="spellEnd"/>
      <w:r>
        <w:rPr>
          <w:sz w:val="28"/>
          <w:szCs w:val="28"/>
          <w:vertAlign w:val="subscript"/>
          <w:lang w:val="en-GB"/>
        </w:rPr>
        <w:t xml:space="preserve"> </w:t>
      </w:r>
      <w:r>
        <w:rPr>
          <w:lang w:val="en-GB"/>
        </w:rPr>
        <w:t xml:space="preserve">may be reduced: 10 mm </w:t>
      </w:r>
      <w:r w:rsidR="0013502D">
        <w:rPr>
          <w:lang w:val="en-GB"/>
        </w:rPr>
        <w:t>≥</w:t>
      </w:r>
      <w:r>
        <w:rPr>
          <w:sz w:val="28"/>
          <w:szCs w:val="28"/>
          <w:lang w:val="en-GB"/>
        </w:rPr>
        <w:t xml:space="preserve"> </w:t>
      </w:r>
      <w:proofErr w:type="spellStart"/>
      <w:r w:rsidR="005F09A1">
        <w:rPr>
          <w:szCs w:val="28"/>
          <w:lang w:val="en-GB"/>
        </w:rPr>
        <w:t>Δ</w:t>
      </w:r>
      <w:del w:id="45" w:author="Georgios Demetriades" w:date="2015-02-19T16:21:00Z">
        <w:r w:rsidR="00A212A0" w:rsidDel="00A212A0">
          <w:rPr>
            <w:szCs w:val="28"/>
            <w:lang w:val="en-GB"/>
          </w:rPr>
          <w:delText>C</w:delText>
        </w:r>
      </w:del>
      <w:ins w:id="46" w:author="Georgios Demetriades" w:date="2015-02-19T16:21:00Z">
        <w:r w:rsidR="00A212A0">
          <w:rPr>
            <w:szCs w:val="28"/>
            <w:lang w:val="en-GB"/>
          </w:rPr>
          <w:t>c</w:t>
        </w:r>
      </w:ins>
      <w:r w:rsidR="005F09A1">
        <w:rPr>
          <w:szCs w:val="28"/>
          <w:vertAlign w:val="subscript"/>
          <w:lang w:val="en-GB"/>
        </w:rPr>
        <w:t>dev</w:t>
      </w:r>
      <w:proofErr w:type="spellEnd"/>
      <w:r w:rsidR="005F09A1">
        <w:rPr>
          <w:szCs w:val="28"/>
          <w:lang w:val="en-GB"/>
        </w:rPr>
        <w:t xml:space="preserve"> </w:t>
      </w:r>
      <w:r>
        <w:rPr>
          <w:lang w:val="en-GB"/>
        </w:rPr>
        <w:t xml:space="preserve"> </w:t>
      </w:r>
      <w:r w:rsidR="0013502D">
        <w:rPr>
          <w:lang w:val="en-GB"/>
        </w:rPr>
        <w:t>≥</w:t>
      </w:r>
      <w:r>
        <w:rPr>
          <w:lang w:val="en-GB"/>
        </w:rPr>
        <w:t xml:space="preserve"> 0 mm</w:t>
      </w:r>
    </w:p>
    <w:p w14:paraId="0784BA98" w14:textId="77777777" w:rsidR="008D5FB3" w:rsidRDefault="008D5FB3" w:rsidP="00D75D45">
      <w:pPr>
        <w:pStyle w:val="ListClause"/>
        <w:jc w:val="left"/>
      </w:pPr>
      <w:r>
        <w:rPr>
          <w:lang w:val="en-GB"/>
        </w:rPr>
        <w:t>(4)</w:t>
      </w:r>
      <w:r>
        <w:rPr>
          <w:lang w:val="en-GB"/>
        </w:rPr>
        <w:tab/>
      </w:r>
      <w:r>
        <w:t xml:space="preserve">The values </w:t>
      </w:r>
      <w:r w:rsidR="00B77D8F">
        <w:t>of</w:t>
      </w:r>
      <w:r>
        <w:t xml:space="preserve"> </w:t>
      </w:r>
      <w:r w:rsidRPr="00B77D8F">
        <w:rPr>
          <w:i/>
          <w:szCs w:val="28"/>
        </w:rPr>
        <w:t>k</w:t>
      </w:r>
      <w:r>
        <w:rPr>
          <w:szCs w:val="28"/>
          <w:vertAlign w:val="subscript"/>
        </w:rPr>
        <w:t>1</w:t>
      </w:r>
      <w:r>
        <w:rPr>
          <w:szCs w:val="28"/>
        </w:rPr>
        <w:t xml:space="preserve"> </w:t>
      </w:r>
      <w:r w:rsidR="00B77D8F">
        <w:rPr>
          <w:szCs w:val="28"/>
        </w:rPr>
        <w:t xml:space="preserve">and </w:t>
      </w:r>
      <w:r w:rsidR="00B77D8F" w:rsidRPr="00B77D8F">
        <w:rPr>
          <w:i/>
          <w:szCs w:val="28"/>
        </w:rPr>
        <w:t>k</w:t>
      </w:r>
      <w:r w:rsidR="00B77D8F">
        <w:rPr>
          <w:szCs w:val="28"/>
          <w:vertAlign w:val="subscript"/>
        </w:rPr>
        <w:t>2</w:t>
      </w:r>
      <w:r w:rsidR="00B77D8F">
        <w:rPr>
          <w:szCs w:val="28"/>
        </w:rPr>
        <w:t xml:space="preserve"> are specified as 40mm and</w:t>
      </w:r>
      <w:r>
        <w:rPr>
          <w:szCs w:val="28"/>
        </w:rPr>
        <w:t xml:space="preserve"> 75mm</w:t>
      </w:r>
      <w:r>
        <w:t xml:space="preserve"> </w:t>
      </w:r>
      <w:r w:rsidR="00B77D8F">
        <w:t>respectively</w:t>
      </w:r>
      <w:r>
        <w:t>.</w:t>
      </w:r>
    </w:p>
    <w:p w14:paraId="09F71996" w14:textId="77777777" w:rsidR="008D5FB3" w:rsidRDefault="008D5FB3" w:rsidP="00D75D45">
      <w:pPr>
        <w:pStyle w:val="Heading2"/>
        <w:jc w:val="left"/>
        <w:rPr>
          <w:lang w:val="en-GB"/>
        </w:rPr>
      </w:pPr>
      <w:r>
        <w:rPr>
          <w:lang w:val="en-GB"/>
        </w:rPr>
        <w:t>Clause 5.1.3(1)P: Load cases and combinations</w:t>
      </w:r>
    </w:p>
    <w:p w14:paraId="679D4417" w14:textId="77777777" w:rsidR="008D5FB3" w:rsidRDefault="008D5FB3" w:rsidP="00D75D45">
      <w:pPr>
        <w:pStyle w:val="BodyText"/>
        <w:jc w:val="left"/>
        <w:rPr>
          <w:lang w:val="en-GB"/>
        </w:rPr>
      </w:pPr>
      <w:r>
        <w:rPr>
          <w:lang w:val="en-GB"/>
        </w:rPr>
        <w:t>The following simplified load arrangements are allowed for buildings:</w:t>
      </w:r>
    </w:p>
    <w:p w14:paraId="174A13D4" w14:textId="77777777" w:rsidR="008D5FB3" w:rsidRDefault="008D5FB3" w:rsidP="00D75D45">
      <w:pPr>
        <w:pStyle w:val="BodyText"/>
        <w:jc w:val="left"/>
        <w:rPr>
          <w:lang w:val="en-GB"/>
        </w:rPr>
      </w:pPr>
      <w:r>
        <w:rPr>
          <w:lang w:val="en-GB"/>
        </w:rPr>
        <w:t>(a) alternate spans carrying the design variable and permanent loads (</w:t>
      </w:r>
      <w:proofErr w:type="spellStart"/>
      <w:r>
        <w:rPr>
          <w:i/>
          <w:iCs/>
          <w:lang w:val="en-GB"/>
        </w:rPr>
        <w:t>γ</w:t>
      </w:r>
      <w:r>
        <w:rPr>
          <w:vertAlign w:val="subscript"/>
          <w:lang w:val="en-GB"/>
        </w:rPr>
        <w:t>Q</w:t>
      </w:r>
      <w:r>
        <w:rPr>
          <w:i/>
          <w:iCs/>
          <w:lang w:val="en-GB"/>
        </w:rPr>
        <w:t>Q</w:t>
      </w:r>
      <w:r>
        <w:rPr>
          <w:vertAlign w:val="subscript"/>
          <w:lang w:val="en-GB"/>
        </w:rPr>
        <w:t>k</w:t>
      </w:r>
      <w:proofErr w:type="spellEnd"/>
      <w:r>
        <w:rPr>
          <w:lang w:val="en-GB"/>
        </w:rPr>
        <w:t xml:space="preserve"> + </w:t>
      </w:r>
      <w:proofErr w:type="spellStart"/>
      <w:r>
        <w:rPr>
          <w:i/>
          <w:iCs/>
          <w:lang w:val="en-GB"/>
        </w:rPr>
        <w:t>γ</w:t>
      </w:r>
      <w:r>
        <w:rPr>
          <w:vertAlign w:val="subscript"/>
          <w:lang w:val="en-GB"/>
        </w:rPr>
        <w:t>G</w:t>
      </w:r>
      <w:r>
        <w:rPr>
          <w:i/>
          <w:iCs/>
          <w:lang w:val="en-GB"/>
        </w:rPr>
        <w:t>G</w:t>
      </w:r>
      <w:r>
        <w:rPr>
          <w:vertAlign w:val="subscript"/>
          <w:lang w:val="en-GB"/>
        </w:rPr>
        <w:t>k</w:t>
      </w:r>
      <w:proofErr w:type="spellEnd"/>
      <w:r>
        <w:rPr>
          <w:lang w:val="en-GB"/>
        </w:rPr>
        <w:t xml:space="preserve"> + </w:t>
      </w:r>
      <w:r>
        <w:rPr>
          <w:i/>
          <w:iCs/>
          <w:lang w:val="en-GB"/>
        </w:rPr>
        <w:t>P</w:t>
      </w:r>
      <w:r>
        <w:rPr>
          <w:vertAlign w:val="subscript"/>
          <w:lang w:val="en-GB"/>
        </w:rPr>
        <w:t>m</w:t>
      </w:r>
      <w:r>
        <w:rPr>
          <w:lang w:val="en-GB"/>
        </w:rPr>
        <w:t xml:space="preserve">), other spans carrying only the design permanent load, </w:t>
      </w:r>
      <w:proofErr w:type="spellStart"/>
      <w:r>
        <w:rPr>
          <w:i/>
          <w:iCs/>
          <w:lang w:val="en-GB"/>
        </w:rPr>
        <w:t>γ</w:t>
      </w:r>
      <w:r>
        <w:rPr>
          <w:vertAlign w:val="subscript"/>
          <w:lang w:val="en-GB"/>
        </w:rPr>
        <w:t>G</w:t>
      </w:r>
      <w:r>
        <w:rPr>
          <w:i/>
          <w:iCs/>
          <w:lang w:val="en-GB"/>
        </w:rPr>
        <w:t>G</w:t>
      </w:r>
      <w:r>
        <w:rPr>
          <w:vertAlign w:val="subscript"/>
          <w:lang w:val="en-GB"/>
        </w:rPr>
        <w:t>k</w:t>
      </w:r>
      <w:proofErr w:type="spellEnd"/>
      <w:r>
        <w:rPr>
          <w:vertAlign w:val="subscript"/>
          <w:lang w:val="en-GB"/>
        </w:rPr>
        <w:t xml:space="preserve"> + </w:t>
      </w:r>
      <w:r>
        <w:rPr>
          <w:i/>
          <w:iCs/>
          <w:lang w:val="en-GB"/>
        </w:rPr>
        <w:t>P</w:t>
      </w:r>
      <w:r>
        <w:rPr>
          <w:vertAlign w:val="subscript"/>
          <w:lang w:val="en-GB"/>
        </w:rPr>
        <w:t>m</w:t>
      </w:r>
      <w:r>
        <w:rPr>
          <w:lang w:val="en-GB"/>
        </w:rPr>
        <w:t xml:space="preserve"> and</w:t>
      </w:r>
    </w:p>
    <w:p w14:paraId="0FE76DF5" w14:textId="77777777" w:rsidR="008D5FB3" w:rsidRDefault="008D5FB3" w:rsidP="00D75D45">
      <w:pPr>
        <w:pStyle w:val="BodyText"/>
        <w:jc w:val="left"/>
        <w:rPr>
          <w:lang w:val="en-GB"/>
        </w:rPr>
      </w:pPr>
      <w:r>
        <w:rPr>
          <w:lang w:val="en-GB"/>
        </w:rPr>
        <w:t>(b) any two adjacent spans carrying the design variable and permanent loads (</w:t>
      </w:r>
      <w:proofErr w:type="spellStart"/>
      <w:r>
        <w:rPr>
          <w:i/>
          <w:iCs/>
          <w:lang w:val="en-GB"/>
        </w:rPr>
        <w:t>γ</w:t>
      </w:r>
      <w:r>
        <w:rPr>
          <w:vertAlign w:val="subscript"/>
          <w:lang w:val="en-GB"/>
        </w:rPr>
        <w:t>Q</w:t>
      </w:r>
      <w:r>
        <w:rPr>
          <w:i/>
          <w:iCs/>
          <w:lang w:val="en-GB"/>
        </w:rPr>
        <w:t>Q</w:t>
      </w:r>
      <w:r>
        <w:rPr>
          <w:vertAlign w:val="subscript"/>
          <w:lang w:val="en-GB"/>
        </w:rPr>
        <w:t>k</w:t>
      </w:r>
      <w:proofErr w:type="spellEnd"/>
      <w:r>
        <w:rPr>
          <w:lang w:val="en-GB"/>
        </w:rPr>
        <w:t xml:space="preserve"> + </w:t>
      </w:r>
      <w:proofErr w:type="spellStart"/>
      <w:r>
        <w:rPr>
          <w:i/>
          <w:iCs/>
          <w:lang w:val="en-GB"/>
        </w:rPr>
        <w:t>γ</w:t>
      </w:r>
      <w:r>
        <w:rPr>
          <w:vertAlign w:val="subscript"/>
          <w:lang w:val="en-GB"/>
        </w:rPr>
        <w:t>G</w:t>
      </w:r>
      <w:r>
        <w:rPr>
          <w:i/>
          <w:iCs/>
          <w:lang w:val="en-GB"/>
        </w:rPr>
        <w:t>G</w:t>
      </w:r>
      <w:r>
        <w:rPr>
          <w:vertAlign w:val="subscript"/>
          <w:lang w:val="en-GB"/>
        </w:rPr>
        <w:t>k</w:t>
      </w:r>
      <w:proofErr w:type="spellEnd"/>
      <w:r>
        <w:rPr>
          <w:lang w:val="en-GB"/>
        </w:rPr>
        <w:t xml:space="preserve"> + </w:t>
      </w:r>
      <w:r>
        <w:rPr>
          <w:i/>
          <w:iCs/>
          <w:lang w:val="en-GB"/>
        </w:rPr>
        <w:t>P</w:t>
      </w:r>
      <w:r>
        <w:rPr>
          <w:vertAlign w:val="subscript"/>
          <w:lang w:val="en-GB"/>
        </w:rPr>
        <w:t>m</w:t>
      </w:r>
      <w:r>
        <w:rPr>
          <w:lang w:val="en-GB"/>
        </w:rPr>
        <w:t xml:space="preserve">).  All other spans carrying only the design permanent load, </w:t>
      </w:r>
      <w:proofErr w:type="spellStart"/>
      <w:r>
        <w:rPr>
          <w:i/>
          <w:iCs/>
          <w:lang w:val="en-GB"/>
        </w:rPr>
        <w:t>γ</w:t>
      </w:r>
      <w:r>
        <w:rPr>
          <w:vertAlign w:val="subscript"/>
          <w:lang w:val="en-GB"/>
        </w:rPr>
        <w:t>G</w:t>
      </w:r>
      <w:r>
        <w:rPr>
          <w:i/>
          <w:iCs/>
          <w:lang w:val="en-GB"/>
        </w:rPr>
        <w:t>G</w:t>
      </w:r>
      <w:r>
        <w:rPr>
          <w:vertAlign w:val="subscript"/>
          <w:lang w:val="en-GB"/>
        </w:rPr>
        <w:t>k</w:t>
      </w:r>
      <w:proofErr w:type="spellEnd"/>
      <w:r>
        <w:rPr>
          <w:vertAlign w:val="subscript"/>
          <w:lang w:val="en-GB"/>
        </w:rPr>
        <w:t xml:space="preserve"> + </w:t>
      </w:r>
      <w:r>
        <w:rPr>
          <w:i/>
          <w:iCs/>
          <w:lang w:val="en-GB"/>
        </w:rPr>
        <w:t>P</w:t>
      </w:r>
      <w:r>
        <w:rPr>
          <w:vertAlign w:val="subscript"/>
          <w:lang w:val="en-GB"/>
        </w:rPr>
        <w:t>m</w:t>
      </w:r>
      <w:r>
        <w:rPr>
          <w:lang w:val="en-GB"/>
        </w:rPr>
        <w:t>.</w:t>
      </w:r>
    </w:p>
    <w:p w14:paraId="3C71FD7C" w14:textId="77777777" w:rsidR="008D5FB3" w:rsidRDefault="008D5FB3" w:rsidP="00D75D45">
      <w:pPr>
        <w:pStyle w:val="Heading2"/>
        <w:jc w:val="left"/>
        <w:rPr>
          <w:lang w:val="en-GB"/>
        </w:rPr>
      </w:pPr>
      <w:r>
        <w:rPr>
          <w:lang w:val="en-GB"/>
        </w:rPr>
        <w:t>Clause 5.2(5): Geometric Imperfections</w:t>
      </w:r>
    </w:p>
    <w:p w14:paraId="7C1661B3" w14:textId="77777777" w:rsidR="008D5FB3" w:rsidRDefault="008D5FB3" w:rsidP="00D75D45">
      <w:pPr>
        <w:pStyle w:val="BodyText"/>
        <w:jc w:val="left"/>
        <w:rPr>
          <w:lang w:val="en-GB"/>
        </w:rPr>
      </w:pPr>
      <w:r>
        <w:rPr>
          <w:lang w:val="en-GB"/>
        </w:rPr>
        <w:t xml:space="preserve">The value </w:t>
      </w:r>
      <w:r w:rsidR="00C301EB">
        <w:rPr>
          <w:lang w:val="en-GB"/>
        </w:rPr>
        <w:t xml:space="preserve">of </w:t>
      </w:r>
      <w:r w:rsidRPr="00C301EB">
        <w:rPr>
          <w:i/>
          <w:lang w:val="en-GB"/>
        </w:rPr>
        <w:sym w:font="Symbol" w:char="F071"/>
      </w:r>
      <w:r>
        <w:rPr>
          <w:vertAlign w:val="subscript"/>
          <w:lang w:val="en-GB"/>
        </w:rPr>
        <w:t>0</w:t>
      </w:r>
      <w:r>
        <w:rPr>
          <w:lang w:val="en-GB"/>
        </w:rPr>
        <w:t xml:space="preserve"> </w:t>
      </w:r>
      <w:r w:rsidR="00C301EB">
        <w:rPr>
          <w:lang w:val="en-GB"/>
        </w:rPr>
        <w:t>is specified as</w:t>
      </w:r>
      <w:r>
        <w:rPr>
          <w:lang w:val="en-GB"/>
        </w:rPr>
        <w:t xml:space="preserve"> 1/200</w:t>
      </w:r>
      <w:r w:rsidR="00C301EB">
        <w:rPr>
          <w:lang w:val="en-GB"/>
        </w:rPr>
        <w:t>.</w:t>
      </w:r>
    </w:p>
    <w:p w14:paraId="01AF0033" w14:textId="77777777" w:rsidR="008D5FB3" w:rsidRDefault="008D5FB3" w:rsidP="00D75D45">
      <w:pPr>
        <w:pStyle w:val="Heading2"/>
        <w:jc w:val="left"/>
        <w:rPr>
          <w:lang w:val="en-GB"/>
        </w:rPr>
      </w:pPr>
      <w:r>
        <w:rPr>
          <w:lang w:val="en-GB"/>
        </w:rPr>
        <w:lastRenderedPageBreak/>
        <w:t>Clause 5.5(4): Li</w:t>
      </w:r>
      <w:r w:rsidR="00FB121B">
        <w:rPr>
          <w:lang w:val="en-GB"/>
        </w:rPr>
        <w:t>near</w:t>
      </w:r>
      <w:r>
        <w:rPr>
          <w:lang w:val="en-GB"/>
        </w:rPr>
        <w:t xml:space="preserve"> elastic analysis with limited redistribution</w:t>
      </w:r>
    </w:p>
    <w:p w14:paraId="31A754DB" w14:textId="77777777" w:rsidR="00C301EB" w:rsidRDefault="008D5FB3" w:rsidP="00D75D45">
      <w:pPr>
        <w:pStyle w:val="BodyText"/>
        <w:jc w:val="left"/>
        <w:rPr>
          <w:lang w:val="en-GB"/>
        </w:rPr>
      </w:pPr>
      <w:r>
        <w:rPr>
          <w:lang w:val="en-GB"/>
        </w:rPr>
        <w:t>The values of</w:t>
      </w:r>
      <w:r w:rsidR="00B77D8F">
        <w:rPr>
          <w:lang w:val="en-GB"/>
        </w:rPr>
        <w:t xml:space="preserve"> </w:t>
      </w:r>
      <w:r w:rsidR="00B77D8F" w:rsidRPr="00C301EB">
        <w:rPr>
          <w:i/>
          <w:lang w:val="en-GB"/>
        </w:rPr>
        <w:t>k</w:t>
      </w:r>
      <w:r w:rsidR="00B77D8F">
        <w:rPr>
          <w:vertAlign w:val="subscript"/>
          <w:lang w:val="en-GB"/>
        </w:rPr>
        <w:t xml:space="preserve">1, </w:t>
      </w:r>
      <w:r w:rsidR="00B77D8F" w:rsidRPr="00C301EB">
        <w:rPr>
          <w:i/>
          <w:lang w:val="en-GB"/>
        </w:rPr>
        <w:t>k</w:t>
      </w:r>
      <w:r w:rsidR="00B77D8F">
        <w:rPr>
          <w:vertAlign w:val="subscript"/>
          <w:lang w:val="en-GB"/>
        </w:rPr>
        <w:t xml:space="preserve">2, </w:t>
      </w:r>
      <w:r w:rsidR="00B77D8F" w:rsidRPr="00C301EB">
        <w:rPr>
          <w:i/>
          <w:lang w:val="en-GB"/>
        </w:rPr>
        <w:t>k</w:t>
      </w:r>
      <w:r w:rsidR="00B77D8F">
        <w:rPr>
          <w:vertAlign w:val="subscript"/>
          <w:lang w:val="en-GB"/>
        </w:rPr>
        <w:t xml:space="preserve">3, </w:t>
      </w:r>
      <w:r w:rsidR="00B77D8F" w:rsidRPr="00C301EB">
        <w:rPr>
          <w:i/>
          <w:lang w:val="en-GB"/>
        </w:rPr>
        <w:t>k</w:t>
      </w:r>
      <w:r w:rsidR="00B77D8F">
        <w:rPr>
          <w:vertAlign w:val="subscript"/>
          <w:lang w:val="en-GB"/>
        </w:rPr>
        <w:t xml:space="preserve">4, </w:t>
      </w:r>
      <w:r w:rsidR="00B77D8F" w:rsidRPr="00C301EB">
        <w:rPr>
          <w:i/>
          <w:lang w:val="en-GB"/>
        </w:rPr>
        <w:t>k</w:t>
      </w:r>
      <w:r w:rsidR="00B77D8F">
        <w:rPr>
          <w:vertAlign w:val="subscript"/>
          <w:lang w:val="en-GB"/>
        </w:rPr>
        <w:t>5</w:t>
      </w:r>
      <w:r w:rsidR="00B77D8F">
        <w:rPr>
          <w:lang w:val="en-GB"/>
        </w:rPr>
        <w:t xml:space="preserve"> and </w:t>
      </w:r>
      <w:r w:rsidR="00B77D8F" w:rsidRPr="00C301EB">
        <w:rPr>
          <w:i/>
          <w:lang w:val="en-GB"/>
        </w:rPr>
        <w:t>k</w:t>
      </w:r>
      <w:r w:rsidR="00B77D8F">
        <w:rPr>
          <w:vertAlign w:val="subscript"/>
          <w:lang w:val="en-GB"/>
        </w:rPr>
        <w:t>6</w:t>
      </w:r>
      <w:r>
        <w:rPr>
          <w:lang w:val="en-GB"/>
        </w:rPr>
        <w:t xml:space="preserve"> </w:t>
      </w:r>
      <w:r w:rsidR="00C301EB">
        <w:rPr>
          <w:lang w:val="en-GB"/>
        </w:rPr>
        <w:t>are specified as follows:</w:t>
      </w:r>
    </w:p>
    <w:p w14:paraId="7B6F3577" w14:textId="77777777" w:rsidR="00C301EB" w:rsidRDefault="008D5FB3" w:rsidP="00D75D45">
      <w:pPr>
        <w:pStyle w:val="BodyText"/>
        <w:ind w:firstLine="720"/>
        <w:jc w:val="left"/>
        <w:rPr>
          <w:lang w:val="en-GB"/>
        </w:rPr>
      </w:pPr>
      <w:r w:rsidRPr="00C301EB">
        <w:rPr>
          <w:i/>
          <w:lang w:val="en-GB"/>
        </w:rPr>
        <w:t>k</w:t>
      </w:r>
      <w:r>
        <w:rPr>
          <w:vertAlign w:val="subscript"/>
          <w:lang w:val="en-GB"/>
        </w:rPr>
        <w:t>1</w:t>
      </w:r>
      <w:r>
        <w:rPr>
          <w:lang w:val="en-GB"/>
        </w:rPr>
        <w:t xml:space="preserve"> = 0,44 </w:t>
      </w:r>
    </w:p>
    <w:p w14:paraId="74631A40" w14:textId="77777777" w:rsidR="00C301EB" w:rsidRDefault="008D5FB3" w:rsidP="00D75D45">
      <w:pPr>
        <w:pStyle w:val="BodyText"/>
        <w:ind w:firstLine="720"/>
        <w:jc w:val="left"/>
        <w:rPr>
          <w:lang w:val="en-GB"/>
        </w:rPr>
      </w:pPr>
      <w:r w:rsidRPr="00C301EB">
        <w:rPr>
          <w:i/>
          <w:lang w:val="en-GB"/>
        </w:rPr>
        <w:t>k</w:t>
      </w:r>
      <w:r>
        <w:rPr>
          <w:vertAlign w:val="subscript"/>
          <w:lang w:val="en-GB"/>
        </w:rPr>
        <w:t>2</w:t>
      </w:r>
      <w:r>
        <w:rPr>
          <w:lang w:val="en-GB"/>
        </w:rPr>
        <w:t xml:space="preserve"> = 1,25(0,6+0,0014/</w:t>
      </w:r>
      <w:r w:rsidRPr="00C301EB">
        <w:rPr>
          <w:i/>
          <w:lang w:val="en-GB"/>
        </w:rPr>
        <w:sym w:font="Symbol" w:char="F065"/>
      </w:r>
      <w:r>
        <w:rPr>
          <w:vertAlign w:val="subscript"/>
          <w:lang w:val="en-GB"/>
        </w:rPr>
        <w:t>cu2</w:t>
      </w:r>
      <w:r>
        <w:rPr>
          <w:lang w:val="en-GB"/>
        </w:rPr>
        <w:t xml:space="preserve">) </w:t>
      </w:r>
    </w:p>
    <w:p w14:paraId="18F30B8E" w14:textId="77777777" w:rsidR="00C301EB" w:rsidRDefault="008D5FB3" w:rsidP="00D75D45">
      <w:pPr>
        <w:pStyle w:val="BodyText"/>
        <w:ind w:firstLine="720"/>
        <w:jc w:val="left"/>
        <w:rPr>
          <w:lang w:val="en-GB"/>
        </w:rPr>
      </w:pPr>
      <w:r w:rsidRPr="00C301EB">
        <w:rPr>
          <w:i/>
          <w:lang w:val="en-GB"/>
        </w:rPr>
        <w:t>k</w:t>
      </w:r>
      <w:r>
        <w:rPr>
          <w:vertAlign w:val="subscript"/>
          <w:lang w:val="en-GB"/>
        </w:rPr>
        <w:t>3</w:t>
      </w:r>
      <w:r>
        <w:rPr>
          <w:lang w:val="en-GB"/>
        </w:rPr>
        <w:t xml:space="preserve"> = 0,54 </w:t>
      </w:r>
    </w:p>
    <w:p w14:paraId="3F0EF544" w14:textId="77777777" w:rsidR="00C301EB" w:rsidRDefault="008D5FB3" w:rsidP="00D75D45">
      <w:pPr>
        <w:pStyle w:val="BodyText"/>
        <w:ind w:firstLine="720"/>
        <w:jc w:val="left"/>
        <w:rPr>
          <w:lang w:val="en-GB"/>
        </w:rPr>
      </w:pPr>
      <w:r w:rsidRPr="00C301EB">
        <w:rPr>
          <w:i/>
          <w:lang w:val="en-GB"/>
        </w:rPr>
        <w:t>k</w:t>
      </w:r>
      <w:r>
        <w:rPr>
          <w:vertAlign w:val="subscript"/>
          <w:lang w:val="en-GB"/>
        </w:rPr>
        <w:t>4</w:t>
      </w:r>
      <w:r>
        <w:rPr>
          <w:lang w:val="en-GB"/>
        </w:rPr>
        <w:t>=1,25(0,6+0,0014/</w:t>
      </w:r>
      <w:r w:rsidRPr="00C301EB">
        <w:rPr>
          <w:i/>
          <w:lang w:val="en-GB"/>
        </w:rPr>
        <w:sym w:font="Symbol" w:char="F065"/>
      </w:r>
      <w:r>
        <w:rPr>
          <w:vertAlign w:val="subscript"/>
          <w:lang w:val="en-GB"/>
        </w:rPr>
        <w:t>cu2</w:t>
      </w:r>
      <w:r>
        <w:rPr>
          <w:lang w:val="en-GB"/>
        </w:rPr>
        <w:t xml:space="preserve">) </w:t>
      </w:r>
    </w:p>
    <w:p w14:paraId="3BE411C3" w14:textId="77777777" w:rsidR="00C301EB" w:rsidRDefault="008D5FB3" w:rsidP="00D75D45">
      <w:pPr>
        <w:pStyle w:val="BodyText"/>
        <w:ind w:firstLine="720"/>
        <w:jc w:val="left"/>
        <w:rPr>
          <w:lang w:val="en-GB"/>
        </w:rPr>
      </w:pPr>
      <w:r w:rsidRPr="00C301EB">
        <w:rPr>
          <w:i/>
          <w:lang w:val="en-GB"/>
        </w:rPr>
        <w:t>k</w:t>
      </w:r>
      <w:r>
        <w:rPr>
          <w:vertAlign w:val="subscript"/>
          <w:lang w:val="en-GB"/>
        </w:rPr>
        <w:t>5</w:t>
      </w:r>
      <w:r w:rsidR="003D1F14">
        <w:rPr>
          <w:lang w:val="en-GB"/>
        </w:rPr>
        <w:t xml:space="preserve"> = 0,7 </w:t>
      </w:r>
    </w:p>
    <w:p w14:paraId="378A3A6F" w14:textId="77777777" w:rsidR="008D5FB3" w:rsidRDefault="008D5FB3" w:rsidP="00D75D45">
      <w:pPr>
        <w:pStyle w:val="BodyText"/>
        <w:ind w:firstLine="720"/>
        <w:jc w:val="left"/>
        <w:rPr>
          <w:lang w:val="en-GB"/>
        </w:rPr>
      </w:pPr>
      <w:r w:rsidRPr="00C301EB">
        <w:rPr>
          <w:i/>
          <w:lang w:val="en-GB"/>
        </w:rPr>
        <w:t>k</w:t>
      </w:r>
      <w:r>
        <w:rPr>
          <w:vertAlign w:val="subscript"/>
          <w:lang w:val="en-GB"/>
        </w:rPr>
        <w:t>6</w:t>
      </w:r>
      <w:r>
        <w:rPr>
          <w:lang w:val="en-GB"/>
        </w:rPr>
        <w:t xml:space="preserve"> = 0,8</w:t>
      </w:r>
    </w:p>
    <w:p w14:paraId="4CF090EF" w14:textId="77777777" w:rsidR="00C301EB" w:rsidRPr="003D1F14" w:rsidRDefault="00C301EB" w:rsidP="00D75D45">
      <w:pPr>
        <w:pStyle w:val="BodyText"/>
        <w:jc w:val="left"/>
        <w:rPr>
          <w:lang w:val="en-GB"/>
        </w:rPr>
      </w:pPr>
      <w:r w:rsidRPr="00C301EB">
        <w:rPr>
          <w:i/>
          <w:lang w:val="en-GB"/>
        </w:rPr>
        <w:sym w:font="Symbol" w:char="F065"/>
      </w:r>
      <w:r>
        <w:rPr>
          <w:vertAlign w:val="subscript"/>
          <w:lang w:val="en-GB"/>
        </w:rPr>
        <w:t>cu2</w:t>
      </w:r>
      <w:r w:rsidR="003D1F14">
        <w:rPr>
          <w:lang w:val="en-GB"/>
        </w:rPr>
        <w:t xml:space="preserve"> is the ultimate strain according to Table 3.1 of CYS EN 1992-1-1:200</w:t>
      </w:r>
      <w:r w:rsidR="001F2ED3">
        <w:rPr>
          <w:lang w:val="en-GB"/>
        </w:rPr>
        <w:t>4</w:t>
      </w:r>
      <w:r w:rsidR="003D1F14">
        <w:rPr>
          <w:lang w:val="en-GB"/>
        </w:rPr>
        <w:t>.</w:t>
      </w:r>
    </w:p>
    <w:p w14:paraId="43F50E25" w14:textId="77777777" w:rsidR="008D5FB3" w:rsidRDefault="008D5FB3" w:rsidP="00D75D45">
      <w:pPr>
        <w:pStyle w:val="Heading2"/>
        <w:jc w:val="left"/>
        <w:rPr>
          <w:lang w:val="en-GB"/>
        </w:rPr>
      </w:pPr>
      <w:r>
        <w:rPr>
          <w:lang w:val="en-GB"/>
        </w:rPr>
        <w:t>Section 5.6.3(4): Rotation capacity</w:t>
      </w:r>
    </w:p>
    <w:p w14:paraId="2B2C7BCE" w14:textId="6A054DD3" w:rsidR="00DA1F9C" w:rsidRDefault="00553655" w:rsidP="00D75D45">
      <w:pPr>
        <w:pStyle w:val="BodyText"/>
        <w:jc w:val="left"/>
        <w:rPr>
          <w:lang w:val="en-GB"/>
        </w:rPr>
      </w:pPr>
      <w:r>
        <w:rPr>
          <w:noProof/>
          <w:lang w:val="en-US" w:eastAsia="en-US"/>
        </w:rPr>
        <w:drawing>
          <wp:anchor distT="0" distB="0" distL="114300" distR="114300" simplePos="0" relativeHeight="251656192" behindDoc="0" locked="0" layoutInCell="1" allowOverlap="1" wp14:anchorId="7E801828" wp14:editId="30B76951">
            <wp:simplePos x="0" y="0"/>
            <wp:positionH relativeFrom="column">
              <wp:posOffset>0</wp:posOffset>
            </wp:positionH>
            <wp:positionV relativeFrom="paragraph">
              <wp:posOffset>670560</wp:posOffset>
            </wp:positionV>
            <wp:extent cx="4543425" cy="24669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43425"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5FB3">
        <w:rPr>
          <w:iCs/>
          <w:lang w:val="en-GB"/>
        </w:rPr>
        <w:t>The value</w:t>
      </w:r>
      <w:ins w:id="47" w:author="Georgios Demetriades" w:date="2015-02-19T16:23:00Z">
        <w:r w:rsidR="00A212A0">
          <w:rPr>
            <w:iCs/>
            <w:lang w:val="en-GB"/>
          </w:rPr>
          <w:t>s</w:t>
        </w:r>
      </w:ins>
      <w:r w:rsidR="008D5FB3">
        <w:rPr>
          <w:iCs/>
          <w:lang w:val="en-GB"/>
        </w:rPr>
        <w:t xml:space="preserve"> of </w:t>
      </w:r>
      <w:bookmarkStart w:id="48" w:name="OLE_LINK1"/>
      <w:bookmarkStart w:id="49" w:name="OLE_LINK2"/>
      <w:r w:rsidR="008D5FB3" w:rsidRPr="003D1F14">
        <w:rPr>
          <w:i/>
          <w:iCs/>
          <w:lang w:val="en-GB"/>
        </w:rPr>
        <w:sym w:font="Symbol" w:char="F071"/>
      </w:r>
      <w:proofErr w:type="spellStart"/>
      <w:r w:rsidR="008D5FB3">
        <w:rPr>
          <w:vertAlign w:val="subscript"/>
          <w:lang w:val="en-GB"/>
        </w:rPr>
        <w:t>pl,d</w:t>
      </w:r>
      <w:proofErr w:type="spellEnd"/>
      <w:r w:rsidR="008D5FB3">
        <w:rPr>
          <w:b/>
          <w:bCs/>
          <w:lang w:val="en-GB"/>
        </w:rPr>
        <w:t xml:space="preserve"> </w:t>
      </w:r>
      <w:bookmarkEnd w:id="48"/>
      <w:bookmarkEnd w:id="49"/>
      <w:r w:rsidR="008D5FB3">
        <w:rPr>
          <w:lang w:val="en-GB"/>
        </w:rPr>
        <w:t xml:space="preserve">for steel Classes B and C (the use of Class A steel is not recommended for plastic analysis) and concrete </w:t>
      </w:r>
      <w:ins w:id="50" w:author="Georgios Demetriades" w:date="2015-02-19T16:23:00Z">
        <w:r w:rsidR="00A212A0" w:rsidRPr="00A212A0">
          <w:rPr>
            <w:lang w:val="en-GB"/>
          </w:rPr>
          <w:t>strength</w:t>
        </w:r>
        <w:r w:rsidR="00A212A0">
          <w:rPr>
            <w:lang w:val="en-GB"/>
          </w:rPr>
          <w:t xml:space="preserve"> </w:t>
        </w:r>
      </w:ins>
      <w:r w:rsidR="008D5FB3">
        <w:rPr>
          <w:lang w:val="en-GB"/>
        </w:rPr>
        <w:t>classes less than or equal to C50/60 and C90/105 a</w:t>
      </w:r>
      <w:r w:rsidR="00FB121B">
        <w:rPr>
          <w:lang w:val="en-GB"/>
        </w:rPr>
        <w:t>re</w:t>
      </w:r>
      <w:r w:rsidR="008D5FB3">
        <w:rPr>
          <w:lang w:val="en-GB"/>
        </w:rPr>
        <w:t xml:space="preserve"> given in Figure 5.</w:t>
      </w:r>
      <w:r w:rsidR="003D1F14">
        <w:rPr>
          <w:lang w:val="en-GB"/>
        </w:rPr>
        <w:t>6(CYS)</w:t>
      </w:r>
      <w:del w:id="51" w:author="Georgios Demetriades" w:date="2015-02-21T17:23:00Z">
        <w:r w:rsidR="005F6CCC" w:rsidDel="009405FA">
          <w:rPr>
            <w:lang w:val="en-GB"/>
          </w:rPr>
          <w:delText>, which corresponds to Figure 5.6N of CYS EN 1992-1-1:200</w:delText>
        </w:r>
        <w:r w:rsidR="001F2ED3" w:rsidDel="009405FA">
          <w:rPr>
            <w:lang w:val="en-GB"/>
          </w:rPr>
          <w:delText>4</w:delText>
        </w:r>
      </w:del>
      <w:r w:rsidR="008D5FB3">
        <w:rPr>
          <w:lang w:val="en-GB"/>
        </w:rPr>
        <w:t>.</w:t>
      </w:r>
      <w:r w:rsidR="00DA1F9C">
        <w:rPr>
          <w:lang w:val="en-GB"/>
        </w:rPr>
        <w:t xml:space="preserve"> </w:t>
      </w:r>
    </w:p>
    <w:p w14:paraId="649669EC" w14:textId="61159608" w:rsidR="002C281B" w:rsidRPr="00FE63B8" w:rsidRDefault="00DA1F9C" w:rsidP="00DA1F9C">
      <w:pPr>
        <w:pStyle w:val="BodyText"/>
        <w:ind w:left="1980" w:hanging="1980"/>
        <w:jc w:val="left"/>
        <w:rPr>
          <w:b/>
          <w:lang w:val="en-US"/>
        </w:rPr>
      </w:pPr>
      <w:r w:rsidRPr="00FE63B8">
        <w:rPr>
          <w:b/>
          <w:lang w:val="en-GB"/>
        </w:rPr>
        <w:t>Figure 5.6(CYS):</w:t>
      </w:r>
      <w:r w:rsidRPr="00FE63B8">
        <w:rPr>
          <w:b/>
          <w:lang w:val="en-GB"/>
        </w:rPr>
        <w:tab/>
      </w:r>
      <w:ins w:id="52" w:author="Georgios Demetriades" w:date="2015-02-19T16:25:00Z">
        <w:r w:rsidR="00CB3FA2" w:rsidRPr="00CB3FA2">
          <w:rPr>
            <w:b/>
            <w:lang w:val="en-GB"/>
          </w:rPr>
          <w:t xml:space="preserve">Basic value of </w:t>
        </w:r>
        <w:del w:id="53" w:author="Nik Kl" w:date="2019-01-08T22:59:00Z">
          <w:r w:rsidR="00CB3FA2" w:rsidRPr="00CB3FA2" w:rsidDel="00636925">
            <w:rPr>
              <w:b/>
              <w:lang w:val="en-GB"/>
            </w:rPr>
            <w:delText>a</w:delText>
          </w:r>
        </w:del>
      </w:ins>
      <w:del w:id="54" w:author="Georgios Demetriades" w:date="2015-02-19T16:25:00Z">
        <w:r w:rsidR="00CB3FA2" w:rsidRPr="00CB3FA2" w:rsidDel="00CB3FA2">
          <w:rPr>
            <w:b/>
            <w:lang w:val="en-GB"/>
          </w:rPr>
          <w:delText>A</w:delText>
        </w:r>
      </w:del>
      <w:del w:id="55" w:author="a.dionysiou" w:date="2019-02-06T15:08:00Z">
        <w:r w:rsidRPr="00FE63B8" w:rsidDel="008C1733">
          <w:rPr>
            <w:b/>
            <w:lang w:val="en-GB"/>
          </w:rPr>
          <w:delText>llowable</w:delText>
        </w:r>
      </w:del>
      <w:ins w:id="56" w:author="a.dionysiou" w:date="2019-02-06T15:08:00Z">
        <w:r w:rsidR="008C1733" w:rsidRPr="00FE63B8">
          <w:rPr>
            <w:b/>
            <w:lang w:val="en-GB"/>
          </w:rPr>
          <w:t>allowable</w:t>
        </w:r>
      </w:ins>
      <w:r w:rsidRPr="00FE63B8">
        <w:rPr>
          <w:b/>
          <w:lang w:val="en-GB"/>
        </w:rPr>
        <w:t xml:space="preserve"> plastic rotation, </w:t>
      </w:r>
      <w:r w:rsidRPr="00FE63B8">
        <w:rPr>
          <w:b/>
          <w:i/>
          <w:iCs/>
          <w:lang w:val="en-GB"/>
        </w:rPr>
        <w:sym w:font="Symbol" w:char="F071"/>
      </w:r>
      <w:proofErr w:type="spellStart"/>
      <w:proofErr w:type="gramStart"/>
      <w:r w:rsidRPr="00FE63B8">
        <w:rPr>
          <w:b/>
          <w:vertAlign w:val="subscript"/>
          <w:lang w:val="en-GB"/>
        </w:rPr>
        <w:t>pl,d</w:t>
      </w:r>
      <w:proofErr w:type="spellEnd"/>
      <w:proofErr w:type="gramEnd"/>
      <w:r w:rsidRPr="00FE63B8">
        <w:rPr>
          <w:b/>
          <w:lang w:val="en-GB"/>
        </w:rPr>
        <w:t xml:space="preserve">, of reinforced concrete sections for Class B and C reinforcement.  The values apply for a shear slenderness </w:t>
      </w:r>
      <w:r w:rsidRPr="00FE63B8">
        <w:rPr>
          <w:b/>
        </w:rPr>
        <w:t>λ</w:t>
      </w:r>
      <w:r w:rsidRPr="00FE63B8">
        <w:rPr>
          <w:b/>
          <w:lang w:val="en-US"/>
        </w:rPr>
        <w:t xml:space="preserve"> = 3,0</w:t>
      </w:r>
    </w:p>
    <w:p w14:paraId="796A65A3" w14:textId="77777777" w:rsidR="00FE63B8" w:rsidRDefault="00FE63B8" w:rsidP="00D75D45">
      <w:pPr>
        <w:pStyle w:val="BodyText"/>
        <w:jc w:val="left"/>
        <w:rPr>
          <w:lang w:val="en-GB"/>
        </w:rPr>
      </w:pPr>
    </w:p>
    <w:p w14:paraId="01CA156E" w14:textId="77777777" w:rsidR="008D5FB3" w:rsidRDefault="008D5FB3" w:rsidP="00D75D45">
      <w:pPr>
        <w:pStyle w:val="BodyText"/>
        <w:jc w:val="left"/>
        <w:rPr>
          <w:b/>
          <w:bCs/>
          <w:lang w:val="en-GB"/>
        </w:rPr>
      </w:pPr>
      <w:r>
        <w:rPr>
          <w:lang w:val="en-GB"/>
        </w:rPr>
        <w:t>The values for concrete strength classes C</w:t>
      </w:r>
      <w:r w:rsidR="003D1F14">
        <w:rPr>
          <w:lang w:val="en-GB"/>
        </w:rPr>
        <w:t>55</w:t>
      </w:r>
      <w:r>
        <w:rPr>
          <w:lang w:val="en-GB"/>
        </w:rPr>
        <w:t xml:space="preserve">/67 to C90/105 may be interpolated accordingly.  The values apply for a shear slenderness </w:t>
      </w:r>
      <w:r>
        <w:rPr>
          <w:iCs/>
          <w:lang w:val="en-GB"/>
        </w:rPr>
        <w:sym w:font="Symbol" w:char="F06C"/>
      </w:r>
      <w:r>
        <w:rPr>
          <w:lang w:val="en-GB"/>
        </w:rPr>
        <w:t xml:space="preserve"> = 3,0.  For different values of shear slenderness, </w:t>
      </w:r>
      <w:r w:rsidRPr="003D1F14">
        <w:rPr>
          <w:i/>
          <w:iCs/>
          <w:lang w:val="en-GB"/>
        </w:rPr>
        <w:sym w:font="Symbol" w:char="F071"/>
      </w:r>
      <w:proofErr w:type="spellStart"/>
      <w:proofErr w:type="gramStart"/>
      <w:r>
        <w:rPr>
          <w:vertAlign w:val="subscript"/>
          <w:lang w:val="en-GB"/>
        </w:rPr>
        <w:t>pl,d</w:t>
      </w:r>
      <w:proofErr w:type="spellEnd"/>
      <w:proofErr w:type="gramEnd"/>
      <w:r>
        <w:rPr>
          <w:lang w:val="en-GB"/>
        </w:rPr>
        <w:t xml:space="preserve"> should be multiplied by </w:t>
      </w:r>
      <w:r w:rsidRPr="003D1F14">
        <w:rPr>
          <w:i/>
          <w:iCs/>
          <w:lang w:val="en-GB"/>
        </w:rPr>
        <w:t>k</w:t>
      </w:r>
      <w:r>
        <w:rPr>
          <w:vertAlign w:val="subscript"/>
          <w:lang w:val="en-GB"/>
        </w:rPr>
        <w:sym w:font="Symbol" w:char="F06C"/>
      </w:r>
      <w:r>
        <w:rPr>
          <w:lang w:val="en-GB"/>
        </w:rPr>
        <w:t>:</w:t>
      </w:r>
    </w:p>
    <w:p w14:paraId="40A4D023" w14:textId="77777777" w:rsidR="008D5FB3" w:rsidRDefault="008D5FB3" w:rsidP="00D75D45">
      <w:pPr>
        <w:pStyle w:val="BodyText"/>
        <w:jc w:val="left"/>
        <w:rPr>
          <w:lang w:val="en-GB"/>
        </w:rPr>
      </w:pPr>
    </w:p>
    <w:p w14:paraId="0DD1AAE2" w14:textId="77777777" w:rsidR="008D5FB3" w:rsidRDefault="00CC303E" w:rsidP="00D75D45">
      <w:pPr>
        <w:pStyle w:val="BodyText"/>
        <w:jc w:val="left"/>
        <w:rPr>
          <w:iCs/>
          <w:lang w:val="en-GB"/>
        </w:rPr>
      </w:pPr>
      <w:r w:rsidRPr="005B5A18">
        <w:rPr>
          <w:position w:val="-12"/>
          <w:lang w:val="en-GB"/>
        </w:rPr>
        <w:object w:dxaOrig="1120" w:dyaOrig="400" w14:anchorId="132BA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20.25pt" o:ole="">
            <v:imagedata r:id="rId15" o:title=""/>
          </v:shape>
          <o:OLEObject Type="Embed" ProgID="Equation.3" ShapeID="_x0000_i1025" DrawAspect="Content" ObjectID="_1611466334" r:id="rId16"/>
        </w:object>
      </w:r>
      <w:r w:rsidR="005B5A18">
        <w:rPr>
          <w:lang w:val="en-GB"/>
        </w:rPr>
        <w:tab/>
      </w:r>
      <w:r w:rsidR="005B5A18">
        <w:rPr>
          <w:lang w:val="en-GB"/>
        </w:rPr>
        <w:tab/>
      </w:r>
      <w:r w:rsidR="005B5A18">
        <w:rPr>
          <w:lang w:val="en-GB"/>
        </w:rPr>
        <w:tab/>
      </w:r>
      <w:r w:rsidR="005B5A18">
        <w:rPr>
          <w:lang w:val="en-GB"/>
        </w:rPr>
        <w:tab/>
      </w:r>
      <w:r w:rsidR="005B5A18">
        <w:rPr>
          <w:lang w:val="en-GB"/>
        </w:rPr>
        <w:tab/>
      </w:r>
      <w:r w:rsidR="005B5A18">
        <w:rPr>
          <w:lang w:val="en-GB"/>
        </w:rPr>
        <w:tab/>
      </w:r>
      <w:r w:rsidR="005B5A18">
        <w:rPr>
          <w:lang w:val="en-GB"/>
        </w:rPr>
        <w:tab/>
      </w:r>
      <w:r w:rsidR="005B5A18">
        <w:rPr>
          <w:lang w:val="en-GB"/>
        </w:rPr>
        <w:tab/>
      </w:r>
      <w:r w:rsidR="005B5A18">
        <w:rPr>
          <w:lang w:val="en-GB"/>
        </w:rPr>
        <w:tab/>
      </w:r>
      <w:r w:rsidR="008D5FB3">
        <w:rPr>
          <w:lang w:val="en-GB"/>
        </w:rPr>
        <w:t>(5.11</w:t>
      </w:r>
      <w:r w:rsidR="003D1F14">
        <w:rPr>
          <w:lang w:val="en-GB"/>
        </w:rPr>
        <w:t>CYS</w:t>
      </w:r>
      <w:r w:rsidR="008D5FB3">
        <w:rPr>
          <w:lang w:val="en-GB"/>
        </w:rPr>
        <w:t>)</w:t>
      </w:r>
    </w:p>
    <w:p w14:paraId="3F955441" w14:textId="77777777" w:rsidR="008D5FB3" w:rsidRDefault="008D5FB3" w:rsidP="00D75D45">
      <w:pPr>
        <w:pStyle w:val="BodyText"/>
        <w:jc w:val="left"/>
        <w:rPr>
          <w:iCs/>
          <w:lang w:val="en-GB"/>
        </w:rPr>
      </w:pPr>
    </w:p>
    <w:p w14:paraId="5ECE0546" w14:textId="77777777" w:rsidR="008D5FB3" w:rsidRDefault="008D5FB3" w:rsidP="00D75D45">
      <w:pPr>
        <w:pStyle w:val="BodyText"/>
        <w:jc w:val="left"/>
        <w:rPr>
          <w:lang w:val="en-GB"/>
        </w:rPr>
      </w:pPr>
      <w:r>
        <w:rPr>
          <w:iCs/>
          <w:lang w:val="en-GB"/>
        </w:rPr>
        <w:t xml:space="preserve">Where </w:t>
      </w:r>
      <w:r w:rsidRPr="003D1F14">
        <w:rPr>
          <w:i/>
          <w:iCs/>
          <w:lang w:val="en-GB"/>
        </w:rPr>
        <w:sym w:font="Symbol" w:char="F06C"/>
      </w:r>
      <w:r>
        <w:rPr>
          <w:iCs/>
          <w:lang w:val="en-GB"/>
        </w:rPr>
        <w:t xml:space="preserve"> </w:t>
      </w:r>
      <w:r>
        <w:rPr>
          <w:lang w:val="en-GB"/>
        </w:rPr>
        <w:t xml:space="preserve">is the ratio of the distance between point of zero and maximum moment after redistribution and effective depth, </w:t>
      </w:r>
      <w:r w:rsidRPr="003D1F14">
        <w:rPr>
          <w:i/>
          <w:lang w:val="en-GB"/>
        </w:rPr>
        <w:t>d</w:t>
      </w:r>
      <w:r>
        <w:rPr>
          <w:lang w:val="en-GB"/>
        </w:rPr>
        <w:t>.</w:t>
      </w:r>
    </w:p>
    <w:p w14:paraId="20AD2918" w14:textId="77777777" w:rsidR="008D5FB3" w:rsidRDefault="008D5FB3" w:rsidP="00D75D45">
      <w:pPr>
        <w:pStyle w:val="BodyText"/>
        <w:jc w:val="left"/>
        <w:rPr>
          <w:lang w:val="en-GB"/>
        </w:rPr>
      </w:pPr>
      <w:r>
        <w:rPr>
          <w:lang w:val="en-GB"/>
        </w:rPr>
        <w:lastRenderedPageBreak/>
        <w:t xml:space="preserve">As a simplification </w:t>
      </w:r>
      <w:r w:rsidRPr="003D1F14">
        <w:rPr>
          <w:i/>
          <w:iCs/>
          <w:lang w:val="en-GB"/>
        </w:rPr>
        <w:sym w:font="Symbol" w:char="F06C"/>
      </w:r>
      <w:r>
        <w:rPr>
          <w:lang w:val="en-GB"/>
        </w:rPr>
        <w:t xml:space="preserve"> may be calculated for the concordant design values of the bending moment and shear:</w:t>
      </w:r>
    </w:p>
    <w:p w14:paraId="2E0E4F51" w14:textId="250C9427" w:rsidR="008D5FB3" w:rsidRDefault="008D5FB3" w:rsidP="00D75D45">
      <w:pPr>
        <w:pStyle w:val="BodyText"/>
        <w:jc w:val="left"/>
        <w:rPr>
          <w:lang w:val="en-GB"/>
        </w:rPr>
      </w:pPr>
      <w:r>
        <w:rPr>
          <w:iCs/>
          <w:lang w:val="en-GB"/>
        </w:rPr>
        <w:sym w:font="Symbol" w:char="F06C"/>
      </w:r>
      <w:r>
        <w:rPr>
          <w:lang w:val="en-GB"/>
        </w:rPr>
        <w:t xml:space="preserve"> = </w:t>
      </w:r>
      <w:proofErr w:type="spellStart"/>
      <w:r w:rsidRPr="003D1F14">
        <w:rPr>
          <w:i/>
          <w:lang w:val="en-GB"/>
        </w:rPr>
        <w:t>M</w:t>
      </w:r>
      <w:r>
        <w:rPr>
          <w:vertAlign w:val="subscript"/>
          <w:lang w:val="en-GB"/>
        </w:rPr>
        <w:t>Sd</w:t>
      </w:r>
      <w:proofErr w:type="spellEnd"/>
      <w:r w:rsidR="003D1F14">
        <w:rPr>
          <w:vertAlign w:val="subscript"/>
          <w:lang w:val="en-GB"/>
        </w:rPr>
        <w:t xml:space="preserve"> </w:t>
      </w:r>
      <w:r>
        <w:rPr>
          <w:lang w:val="en-GB"/>
        </w:rPr>
        <w:t>/</w:t>
      </w:r>
      <w:r w:rsidR="003D1F14">
        <w:rPr>
          <w:lang w:val="en-GB"/>
        </w:rPr>
        <w:t xml:space="preserve"> </w:t>
      </w:r>
      <w:r>
        <w:rPr>
          <w:lang w:val="en-GB"/>
        </w:rPr>
        <w:t>(</w:t>
      </w:r>
      <w:proofErr w:type="spellStart"/>
      <w:r w:rsidRPr="003D1F14">
        <w:rPr>
          <w:i/>
          <w:iCs/>
          <w:lang w:val="en-GB"/>
        </w:rPr>
        <w:t>V</w:t>
      </w:r>
      <w:r>
        <w:rPr>
          <w:vertAlign w:val="subscript"/>
          <w:lang w:val="en-GB"/>
        </w:rPr>
        <w:t>Sd</w:t>
      </w:r>
      <w:del w:id="57" w:author="Georgios Demetriades" w:date="2015-02-21T17:29:00Z">
        <w:r w:rsidDel="009405FA">
          <w:rPr>
            <w:lang w:val="en-GB"/>
          </w:rPr>
          <w:delText>.</w:delText>
        </w:r>
      </w:del>
      <w:r w:rsidRPr="003D1F14">
        <w:rPr>
          <w:i/>
          <w:iCs/>
          <w:lang w:val="en-GB"/>
        </w:rPr>
        <w:t>d</w:t>
      </w:r>
      <w:proofErr w:type="spellEnd"/>
      <w:r>
        <w:rPr>
          <w:lang w:val="en-GB"/>
        </w:rPr>
        <w:t>)</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(5.12</w:t>
      </w:r>
      <w:r w:rsidR="003D1F14">
        <w:rPr>
          <w:lang w:val="en-GB"/>
        </w:rPr>
        <w:t>CYS</w:t>
      </w:r>
      <w:r>
        <w:rPr>
          <w:lang w:val="en-GB"/>
        </w:rPr>
        <w:t>)</w:t>
      </w:r>
    </w:p>
    <w:p w14:paraId="7605A8D8" w14:textId="77777777" w:rsidR="008D5FB3" w:rsidRDefault="008D5FB3" w:rsidP="00D75D45">
      <w:pPr>
        <w:pStyle w:val="Heading2"/>
        <w:jc w:val="left"/>
        <w:rPr>
          <w:lang w:val="en-GB"/>
        </w:rPr>
      </w:pPr>
      <w:r>
        <w:rPr>
          <w:lang w:val="en-GB"/>
        </w:rPr>
        <w:t>Section 5.8.3.1(1): Slenderness criterion for isolated members</w:t>
      </w:r>
    </w:p>
    <w:p w14:paraId="290C9978" w14:textId="641EF8CB" w:rsidR="008C2463" w:rsidRDefault="008C2463" w:rsidP="008C2463">
      <w:pPr>
        <w:pStyle w:val="BodyText"/>
        <w:jc w:val="left"/>
        <w:rPr>
          <w:lang w:val="en-GB"/>
        </w:rPr>
      </w:pPr>
      <w:r>
        <w:rPr>
          <w:lang w:val="en-GB"/>
        </w:rPr>
        <w:t xml:space="preserve">The </w:t>
      </w:r>
      <w:del w:id="58" w:author="Georgios Demetriades" w:date="2015-02-19T16:47:00Z">
        <w:r w:rsidDel="008C2463">
          <w:rPr>
            <w:lang w:val="en-GB"/>
          </w:rPr>
          <w:delText xml:space="preserve">limiting slenderness </w:delText>
        </w:r>
      </w:del>
      <w:r>
        <w:rPr>
          <w:lang w:val="en-GB"/>
        </w:rPr>
        <w:t xml:space="preserve">value </w:t>
      </w:r>
      <w:ins w:id="59" w:author="Georgios Demetriades" w:date="2015-02-19T16:47:00Z">
        <w:r>
          <w:rPr>
            <w:lang w:val="en-GB"/>
          </w:rPr>
          <w:t xml:space="preserve">of </w:t>
        </w:r>
      </w:ins>
      <w:r w:rsidRPr="003D1F14">
        <w:rPr>
          <w:i/>
          <w:lang w:val="en-GB"/>
        </w:rPr>
        <w:sym w:font="Symbol" w:char="F06C"/>
      </w:r>
      <w:proofErr w:type="spellStart"/>
      <w:r>
        <w:rPr>
          <w:vertAlign w:val="subscript"/>
          <w:lang w:val="en-GB"/>
        </w:rPr>
        <w:t>lim</w:t>
      </w:r>
      <w:proofErr w:type="spellEnd"/>
      <w:r>
        <w:rPr>
          <w:lang w:val="en-GB"/>
        </w:rPr>
        <w:t xml:space="preserve"> </w:t>
      </w:r>
      <w:del w:id="60" w:author="Georgios Demetriades" w:date="2015-02-19T16:48:00Z">
        <w:r w:rsidDel="008C2463">
          <w:rPr>
            <w:lang w:val="en-GB"/>
          </w:rPr>
          <w:delText>is given by:</w:delText>
        </w:r>
      </w:del>
      <w:ins w:id="61" w:author="Georgios Demetriades" w:date="2015-02-19T16:46:00Z">
        <w:r w:rsidRPr="008C2463">
          <w:rPr>
            <w:lang w:val="en-GB"/>
          </w:rPr>
          <w:t xml:space="preserve">follows from:  </w:t>
        </w:r>
      </w:ins>
    </w:p>
    <w:p w14:paraId="522B5F2D" w14:textId="46EA6409" w:rsidR="008D5FB3" w:rsidRPr="008C2463" w:rsidRDefault="008D5FB3" w:rsidP="00D75D45">
      <w:pPr>
        <w:pStyle w:val="BodyText"/>
        <w:jc w:val="left"/>
        <w:rPr>
          <w:lang w:val="en-GB"/>
        </w:rPr>
      </w:pPr>
    </w:p>
    <w:p w14:paraId="64EF3329" w14:textId="77777777" w:rsidR="008D5FB3" w:rsidRDefault="008D5FB3" w:rsidP="00D75D45">
      <w:pPr>
        <w:pStyle w:val="BodyText"/>
        <w:jc w:val="left"/>
        <w:rPr>
          <w:lang w:val="en-GB"/>
        </w:rPr>
      </w:pPr>
      <w:r w:rsidRPr="003D1F14">
        <w:rPr>
          <w:i/>
          <w:lang w:val="en-GB"/>
        </w:rPr>
        <w:sym w:font="Symbol" w:char="F06C"/>
      </w:r>
      <w:proofErr w:type="spellStart"/>
      <w:r>
        <w:rPr>
          <w:vertAlign w:val="subscript"/>
          <w:lang w:val="en-GB"/>
        </w:rPr>
        <w:t>lim</w:t>
      </w:r>
      <w:proofErr w:type="spellEnd"/>
      <w:r>
        <w:rPr>
          <w:vertAlign w:val="subscript"/>
          <w:lang w:val="en-GB"/>
        </w:rPr>
        <w:t xml:space="preserve"> </w:t>
      </w:r>
      <w:r>
        <w:rPr>
          <w:lang w:val="en-GB"/>
        </w:rPr>
        <w:t>= 20.</w:t>
      </w:r>
      <w:r w:rsidRPr="003D1F14">
        <w:rPr>
          <w:i/>
          <w:lang w:val="en-GB"/>
        </w:rPr>
        <w:t>A.B.C</w:t>
      </w:r>
      <w:r>
        <w:rPr>
          <w:lang w:val="en-GB"/>
        </w:rPr>
        <w:t>/</w:t>
      </w:r>
      <w:r w:rsidR="00025A92" w:rsidRPr="00240E5A">
        <w:rPr>
          <w:position w:val="-8"/>
          <w:lang w:val="en-GB"/>
        </w:rPr>
        <w:object w:dxaOrig="380" w:dyaOrig="360" w14:anchorId="0D844DD7">
          <v:shape id="_x0000_i1026" type="#_x0000_t75" style="width:18.75pt;height:18pt" o:ole="">
            <v:imagedata r:id="rId17" o:title=""/>
          </v:shape>
          <o:OLEObject Type="Embed" ProgID="Equation.3" ShapeID="_x0000_i1026" DrawAspect="Content" ObjectID="_1611466335" r:id="rId18"/>
        </w:object>
      </w:r>
      <w:r>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(5.13</w:t>
      </w:r>
      <w:r w:rsidR="003D1F14">
        <w:rPr>
          <w:lang w:val="en-GB"/>
        </w:rPr>
        <w:t>CYS</w:t>
      </w:r>
      <w:r>
        <w:rPr>
          <w:lang w:val="en-GB"/>
        </w:rPr>
        <w:t>)</w:t>
      </w:r>
    </w:p>
    <w:p w14:paraId="478AA8BA" w14:textId="77777777" w:rsidR="008D5FB3" w:rsidRDefault="008D5FB3" w:rsidP="00D75D45">
      <w:pPr>
        <w:pStyle w:val="BodyText"/>
        <w:jc w:val="left"/>
        <w:rPr>
          <w:lang w:val="en-GB"/>
        </w:rPr>
      </w:pPr>
      <w:r>
        <w:rPr>
          <w:lang w:val="en-GB"/>
        </w:rPr>
        <w:t>where:</w:t>
      </w:r>
    </w:p>
    <w:p w14:paraId="2D77B293" w14:textId="06FC6385" w:rsidR="008D5FB3" w:rsidRPr="008C2463" w:rsidRDefault="008D5FB3" w:rsidP="00D75D45">
      <w:pPr>
        <w:pStyle w:val="BodyText"/>
        <w:jc w:val="left"/>
        <w:rPr>
          <w:color w:val="0000FF"/>
          <w:lang w:val="en-GB"/>
        </w:rPr>
      </w:pPr>
      <w:r>
        <w:rPr>
          <w:lang w:val="en-GB"/>
        </w:rPr>
        <w:tab/>
      </w:r>
      <w:commentRangeStart w:id="62"/>
      <w:del w:id="63" w:author="Georgios Demetriades" w:date="2015-02-19T16:49:00Z">
        <w:r w:rsidRPr="008C2463" w:rsidDel="008C2463">
          <w:rPr>
            <w:i/>
            <w:lang w:val="en-GB"/>
          </w:rPr>
          <w:sym w:font="Symbol" w:char="F06C"/>
        </w:r>
        <w:r w:rsidRPr="008C2463" w:rsidDel="008C2463">
          <w:rPr>
            <w:lang w:val="en-GB"/>
          </w:rPr>
          <w:tab/>
          <w:delText>is the slenderness ratio as defined in 5.8.3.2</w:delText>
        </w:r>
        <w:r w:rsidR="003D1F14" w:rsidRPr="008C2463" w:rsidDel="008C2463">
          <w:rPr>
            <w:lang w:val="en-GB"/>
          </w:rPr>
          <w:delText xml:space="preserve"> of CYS EN 1992-1-1:</w:delText>
        </w:r>
        <w:r w:rsidR="001F2ED3" w:rsidRPr="008C2463" w:rsidDel="008C2463">
          <w:rPr>
            <w:lang w:val="en-GB"/>
          </w:rPr>
          <w:delText>2004</w:delText>
        </w:r>
        <w:commentRangeEnd w:id="62"/>
        <w:r w:rsidR="00604401" w:rsidRPr="008C2463" w:rsidDel="008C2463">
          <w:rPr>
            <w:rStyle w:val="CommentReference"/>
          </w:rPr>
          <w:commentReference w:id="62"/>
        </w:r>
      </w:del>
    </w:p>
    <w:p w14:paraId="640A846C" w14:textId="77777777" w:rsidR="008D5FB3" w:rsidRDefault="008D5FB3" w:rsidP="00D75D45">
      <w:pPr>
        <w:pStyle w:val="BodyText"/>
        <w:jc w:val="left"/>
        <w:rPr>
          <w:lang w:val="en-GB"/>
        </w:rPr>
      </w:pPr>
      <w:r>
        <w:rPr>
          <w:lang w:val="en-GB"/>
        </w:rPr>
        <w:tab/>
      </w:r>
      <w:r w:rsidRPr="003D1F14">
        <w:rPr>
          <w:i/>
          <w:lang w:val="en-GB"/>
        </w:rPr>
        <w:t>A</w:t>
      </w:r>
      <w:r>
        <w:rPr>
          <w:lang w:val="en-GB"/>
        </w:rPr>
        <w:tab/>
        <w:t>= 1</w:t>
      </w:r>
      <w:r w:rsidR="003D1F14">
        <w:rPr>
          <w:lang w:val="en-GB"/>
        </w:rPr>
        <w:t xml:space="preserve"> </w:t>
      </w:r>
      <w:r>
        <w:rPr>
          <w:lang w:val="en-GB"/>
        </w:rPr>
        <w:t>/</w:t>
      </w:r>
      <w:r w:rsidR="003D1F14">
        <w:rPr>
          <w:lang w:val="en-GB"/>
        </w:rPr>
        <w:t xml:space="preserve"> </w:t>
      </w:r>
      <w:r>
        <w:rPr>
          <w:lang w:val="en-GB"/>
        </w:rPr>
        <w:t>(1+0,</w:t>
      </w:r>
      <w:r w:rsidRPr="00B77D8F">
        <w:rPr>
          <w:lang w:val="en-GB"/>
        </w:rPr>
        <w:t>2</w:t>
      </w:r>
      <w:r w:rsidRPr="00B77D8F">
        <w:rPr>
          <w:i/>
          <w:lang w:val="en-GB"/>
        </w:rPr>
        <w:sym w:font="Symbol" w:char="F06A"/>
      </w:r>
      <w:proofErr w:type="spellStart"/>
      <w:r>
        <w:rPr>
          <w:vertAlign w:val="subscript"/>
          <w:lang w:val="en-GB"/>
        </w:rPr>
        <w:t>ef</w:t>
      </w:r>
      <w:proofErr w:type="spellEnd"/>
      <w:r>
        <w:rPr>
          <w:lang w:val="en-GB"/>
        </w:rPr>
        <w:t>)</w:t>
      </w:r>
      <w:r>
        <w:rPr>
          <w:lang w:val="en-GB"/>
        </w:rPr>
        <w:tab/>
        <w:t xml:space="preserve">(if </w:t>
      </w:r>
      <w:r w:rsidRPr="00C85684">
        <w:rPr>
          <w:i/>
          <w:lang w:val="en-GB"/>
        </w:rPr>
        <w:sym w:font="Symbol" w:char="F06A"/>
      </w:r>
      <w:proofErr w:type="spellStart"/>
      <w:r>
        <w:rPr>
          <w:vertAlign w:val="subscript"/>
          <w:lang w:val="en-GB"/>
        </w:rPr>
        <w:t>ef</w:t>
      </w:r>
      <w:proofErr w:type="spellEnd"/>
      <w:r>
        <w:rPr>
          <w:vertAlign w:val="subscript"/>
          <w:lang w:val="en-GB"/>
        </w:rPr>
        <w:t xml:space="preserve"> </w:t>
      </w:r>
      <w:r>
        <w:rPr>
          <w:lang w:val="en-GB"/>
        </w:rPr>
        <w:t xml:space="preserve">is not known, </w:t>
      </w:r>
      <w:r w:rsidRPr="00C85684">
        <w:rPr>
          <w:i/>
          <w:lang w:val="en-GB"/>
        </w:rPr>
        <w:t>A</w:t>
      </w:r>
      <w:r>
        <w:rPr>
          <w:lang w:val="en-GB"/>
        </w:rPr>
        <w:t>=0,7 may be used)</w:t>
      </w:r>
    </w:p>
    <w:p w14:paraId="028706F8" w14:textId="77777777" w:rsidR="008D5FB3" w:rsidRDefault="008D5FB3" w:rsidP="00D75D45">
      <w:pPr>
        <w:pStyle w:val="BodyText"/>
        <w:jc w:val="left"/>
        <w:rPr>
          <w:lang w:val="en-GB"/>
        </w:rPr>
      </w:pPr>
      <w:r>
        <w:rPr>
          <w:lang w:val="en-GB"/>
        </w:rPr>
        <w:tab/>
      </w:r>
      <w:r w:rsidRPr="003D1F14">
        <w:rPr>
          <w:i/>
          <w:lang w:val="en-GB"/>
        </w:rPr>
        <w:t>B</w:t>
      </w:r>
      <w:r>
        <w:rPr>
          <w:lang w:val="en-GB"/>
        </w:rPr>
        <w:tab/>
        <w:t xml:space="preserve">= </w:t>
      </w:r>
      <w:r w:rsidR="00505DCF" w:rsidRPr="00240E5A">
        <w:rPr>
          <w:position w:val="-8"/>
          <w:lang w:val="en-GB"/>
        </w:rPr>
        <w:object w:dxaOrig="859" w:dyaOrig="360" w14:anchorId="27AAE735">
          <v:shape id="_x0000_i1027" type="#_x0000_t75" style="width:43.5pt;height:18pt" o:ole="">
            <v:imagedata r:id="rId22" o:title=""/>
          </v:shape>
          <o:OLEObject Type="Embed" ProgID="Equation.3" ShapeID="_x0000_i1027" DrawAspect="Content" ObjectID="_1611466336" r:id="rId23"/>
        </w:object>
      </w:r>
      <w:r>
        <w:rPr>
          <w:lang w:val="en-GB"/>
        </w:rPr>
        <w:tab/>
      </w:r>
      <w:r>
        <w:rPr>
          <w:lang w:val="en-GB"/>
        </w:rPr>
        <w:tab/>
        <w:t xml:space="preserve">(if </w:t>
      </w:r>
      <w:r w:rsidRPr="00C85684">
        <w:rPr>
          <w:i/>
          <w:lang w:val="en-GB"/>
        </w:rPr>
        <w:sym w:font="Symbol" w:char="F077"/>
      </w:r>
      <w:r>
        <w:rPr>
          <w:lang w:val="en-GB"/>
        </w:rPr>
        <w:t xml:space="preserve"> is not known, </w:t>
      </w:r>
      <w:r w:rsidRPr="00C85684">
        <w:rPr>
          <w:i/>
          <w:lang w:val="en-GB"/>
        </w:rPr>
        <w:t>B</w:t>
      </w:r>
      <w:r>
        <w:rPr>
          <w:lang w:val="en-GB"/>
        </w:rPr>
        <w:t>=1,1 may be used)</w:t>
      </w:r>
    </w:p>
    <w:p w14:paraId="11230282" w14:textId="77777777" w:rsidR="008D5FB3" w:rsidRDefault="008D5FB3" w:rsidP="00D75D45">
      <w:pPr>
        <w:pStyle w:val="BodyText"/>
        <w:jc w:val="left"/>
        <w:rPr>
          <w:lang w:val="en-GB"/>
        </w:rPr>
      </w:pPr>
      <w:r>
        <w:rPr>
          <w:lang w:val="en-GB"/>
        </w:rPr>
        <w:tab/>
      </w:r>
      <w:r w:rsidRPr="00C85684">
        <w:rPr>
          <w:i/>
          <w:lang w:val="en-GB"/>
        </w:rPr>
        <w:t>C</w:t>
      </w:r>
      <w:r>
        <w:rPr>
          <w:lang w:val="en-GB"/>
        </w:rPr>
        <w:tab/>
        <w:t>= 1,7</w:t>
      </w:r>
      <w:r w:rsidR="00C85684">
        <w:rPr>
          <w:lang w:val="en-GB"/>
        </w:rPr>
        <w:t xml:space="preserve"> </w:t>
      </w:r>
      <w:r>
        <w:rPr>
          <w:lang w:val="en-GB"/>
        </w:rPr>
        <w:t>-</w:t>
      </w:r>
      <w:r w:rsidR="00C85684">
        <w:rPr>
          <w:lang w:val="en-GB"/>
        </w:rPr>
        <w:t xml:space="preserve"> </w:t>
      </w:r>
      <w:r w:rsidRPr="00C85684">
        <w:rPr>
          <w:i/>
          <w:lang w:val="en-GB"/>
        </w:rPr>
        <w:t>r</w:t>
      </w:r>
      <w:r>
        <w:rPr>
          <w:vertAlign w:val="subscript"/>
          <w:lang w:val="en-GB"/>
        </w:rPr>
        <w:t>m</w:t>
      </w:r>
      <w:r>
        <w:rPr>
          <w:lang w:val="en-GB"/>
        </w:rPr>
        <w:tab/>
      </w:r>
      <w:r>
        <w:rPr>
          <w:lang w:val="en-GB"/>
        </w:rPr>
        <w:tab/>
        <w:t xml:space="preserve">(if </w:t>
      </w:r>
      <w:r w:rsidRPr="00C85684">
        <w:rPr>
          <w:i/>
          <w:lang w:val="en-GB"/>
        </w:rPr>
        <w:t>r</w:t>
      </w:r>
      <w:r>
        <w:rPr>
          <w:vertAlign w:val="subscript"/>
          <w:lang w:val="en-GB"/>
        </w:rPr>
        <w:t>m</w:t>
      </w:r>
      <w:r>
        <w:rPr>
          <w:lang w:val="en-GB"/>
        </w:rPr>
        <w:t xml:space="preserve"> is not known, </w:t>
      </w:r>
      <w:r w:rsidRPr="00C85684">
        <w:rPr>
          <w:i/>
          <w:lang w:val="en-GB"/>
        </w:rPr>
        <w:t>C</w:t>
      </w:r>
      <w:r>
        <w:rPr>
          <w:lang w:val="en-GB"/>
        </w:rPr>
        <w:t>=0,7 may be used)</w:t>
      </w:r>
    </w:p>
    <w:p w14:paraId="0723E15E" w14:textId="77777777" w:rsidR="008D5FB3" w:rsidRDefault="008D5FB3" w:rsidP="00D75D45">
      <w:pPr>
        <w:pStyle w:val="BodyText"/>
        <w:jc w:val="left"/>
        <w:rPr>
          <w:lang w:val="en-GB"/>
        </w:rPr>
      </w:pPr>
      <w:r>
        <w:rPr>
          <w:lang w:val="en-GB"/>
        </w:rPr>
        <w:tab/>
      </w:r>
      <w:r w:rsidRPr="00C85684">
        <w:rPr>
          <w:i/>
          <w:lang w:val="en-GB"/>
        </w:rPr>
        <w:sym w:font="Symbol" w:char="F06A"/>
      </w:r>
      <w:proofErr w:type="spellStart"/>
      <w:r>
        <w:rPr>
          <w:vertAlign w:val="subscript"/>
          <w:lang w:val="en-GB"/>
        </w:rPr>
        <w:t>ef</w:t>
      </w:r>
      <w:proofErr w:type="spellEnd"/>
      <w:r>
        <w:rPr>
          <w:vertAlign w:val="subscript"/>
          <w:lang w:val="en-GB"/>
        </w:rPr>
        <w:tab/>
      </w:r>
      <w:r>
        <w:rPr>
          <w:lang w:val="en-GB"/>
        </w:rPr>
        <w:t>effective creep ratio; see 5.8.4</w:t>
      </w:r>
      <w:r w:rsidR="00C85684" w:rsidRPr="00C85684">
        <w:rPr>
          <w:lang w:val="en-GB"/>
        </w:rPr>
        <w:t xml:space="preserve"> </w:t>
      </w:r>
      <w:r w:rsidR="00C85684">
        <w:rPr>
          <w:lang w:val="en-GB"/>
        </w:rPr>
        <w:t>of CYS EN 1992-1-1:</w:t>
      </w:r>
      <w:r w:rsidR="001F2ED3">
        <w:rPr>
          <w:lang w:val="en-GB"/>
        </w:rPr>
        <w:t>2004</w:t>
      </w:r>
    </w:p>
    <w:p w14:paraId="068976BE" w14:textId="77777777" w:rsidR="008D5FB3" w:rsidRDefault="008D5FB3" w:rsidP="00D75D45">
      <w:pPr>
        <w:pStyle w:val="BodyText"/>
        <w:jc w:val="left"/>
        <w:rPr>
          <w:lang w:val="en-GB"/>
        </w:rPr>
      </w:pPr>
      <w:r>
        <w:rPr>
          <w:lang w:val="en-GB"/>
        </w:rPr>
        <w:tab/>
      </w:r>
      <w:r w:rsidRPr="00C85684">
        <w:rPr>
          <w:i/>
          <w:lang w:val="en-GB"/>
        </w:rPr>
        <w:sym w:font="Symbol" w:char="F077"/>
      </w:r>
      <w:r>
        <w:rPr>
          <w:lang w:val="en-GB"/>
        </w:rPr>
        <w:tab/>
        <w:t xml:space="preserve">= </w:t>
      </w:r>
      <w:proofErr w:type="spellStart"/>
      <w:r w:rsidRPr="00C85684">
        <w:rPr>
          <w:i/>
          <w:lang w:val="en-GB"/>
        </w:rPr>
        <w:t>A</w:t>
      </w:r>
      <w:r>
        <w:rPr>
          <w:vertAlign w:val="subscript"/>
          <w:lang w:val="en-GB"/>
        </w:rPr>
        <w:t>s</w:t>
      </w:r>
      <w:r w:rsidRPr="00C85684">
        <w:rPr>
          <w:i/>
          <w:lang w:val="en-GB"/>
        </w:rPr>
        <w:t>f</w:t>
      </w:r>
      <w:r>
        <w:rPr>
          <w:vertAlign w:val="subscript"/>
          <w:lang w:val="en-GB"/>
        </w:rPr>
        <w:t>yd</w:t>
      </w:r>
      <w:proofErr w:type="spellEnd"/>
      <w:r w:rsidR="00C85684">
        <w:rPr>
          <w:vertAlign w:val="subscript"/>
          <w:lang w:val="en-GB"/>
        </w:rPr>
        <w:t xml:space="preserve"> </w:t>
      </w:r>
      <w:r>
        <w:rPr>
          <w:lang w:val="en-GB"/>
        </w:rPr>
        <w:t>/</w:t>
      </w:r>
      <w:r w:rsidR="00C85684">
        <w:rPr>
          <w:lang w:val="en-GB"/>
        </w:rPr>
        <w:t xml:space="preserve"> </w:t>
      </w:r>
      <w:r>
        <w:rPr>
          <w:lang w:val="en-GB"/>
        </w:rPr>
        <w:t>(</w:t>
      </w:r>
      <w:proofErr w:type="spellStart"/>
      <w:r w:rsidRPr="00C85684">
        <w:rPr>
          <w:i/>
          <w:lang w:val="en-GB"/>
        </w:rPr>
        <w:t>A</w:t>
      </w:r>
      <w:r>
        <w:rPr>
          <w:vertAlign w:val="subscript"/>
          <w:lang w:val="en-GB"/>
        </w:rPr>
        <w:t>c</w:t>
      </w:r>
      <w:r w:rsidRPr="00C85684">
        <w:rPr>
          <w:i/>
          <w:lang w:val="en-GB"/>
        </w:rPr>
        <w:t>f</w:t>
      </w:r>
      <w:r>
        <w:rPr>
          <w:vertAlign w:val="subscript"/>
          <w:lang w:val="en-GB"/>
        </w:rPr>
        <w:t>cd</w:t>
      </w:r>
      <w:proofErr w:type="spellEnd"/>
      <w:r>
        <w:rPr>
          <w:lang w:val="en-GB"/>
        </w:rPr>
        <w:t>); mechanical reinforcement ratio;</w:t>
      </w:r>
    </w:p>
    <w:p w14:paraId="629D1536" w14:textId="77777777" w:rsidR="008D5FB3" w:rsidRDefault="008D5FB3" w:rsidP="00D75D45">
      <w:pPr>
        <w:pStyle w:val="BodyText"/>
        <w:jc w:val="left"/>
        <w:rPr>
          <w:lang w:val="en-GB"/>
        </w:rPr>
      </w:pPr>
      <w:r>
        <w:rPr>
          <w:lang w:val="en-GB"/>
        </w:rPr>
        <w:tab/>
      </w:r>
      <w:r w:rsidRPr="00C85684">
        <w:rPr>
          <w:i/>
          <w:lang w:val="en-GB"/>
        </w:rPr>
        <w:t>A</w:t>
      </w:r>
      <w:r>
        <w:rPr>
          <w:vertAlign w:val="subscript"/>
          <w:lang w:val="en-GB"/>
        </w:rPr>
        <w:t>s</w:t>
      </w:r>
      <w:r>
        <w:rPr>
          <w:lang w:val="en-GB"/>
        </w:rPr>
        <w:tab/>
        <w:t>is the total area of longitudinal reinforcement</w:t>
      </w:r>
    </w:p>
    <w:p w14:paraId="3F43AFAE" w14:textId="77777777" w:rsidR="008D5FB3" w:rsidRDefault="008D5FB3" w:rsidP="00D75D45">
      <w:pPr>
        <w:pStyle w:val="BodyText"/>
        <w:jc w:val="left"/>
        <w:rPr>
          <w:lang w:val="en-GB"/>
        </w:rPr>
      </w:pPr>
      <w:r>
        <w:rPr>
          <w:lang w:val="en-GB"/>
        </w:rPr>
        <w:tab/>
      </w:r>
      <w:r w:rsidRPr="00C85684">
        <w:rPr>
          <w:i/>
          <w:lang w:val="en-GB"/>
        </w:rPr>
        <w:t>n</w:t>
      </w:r>
      <w:r>
        <w:rPr>
          <w:lang w:val="en-GB"/>
        </w:rPr>
        <w:tab/>
        <w:t xml:space="preserve">= </w:t>
      </w:r>
      <w:proofErr w:type="spellStart"/>
      <w:r w:rsidRPr="00C85684">
        <w:rPr>
          <w:i/>
          <w:lang w:val="en-GB"/>
        </w:rPr>
        <w:t>N</w:t>
      </w:r>
      <w:r>
        <w:rPr>
          <w:vertAlign w:val="subscript"/>
          <w:lang w:val="en-GB"/>
        </w:rPr>
        <w:t>Ed</w:t>
      </w:r>
      <w:proofErr w:type="spellEnd"/>
      <w:r w:rsidR="00C85684">
        <w:rPr>
          <w:vertAlign w:val="subscript"/>
          <w:lang w:val="en-GB"/>
        </w:rPr>
        <w:t xml:space="preserve"> </w:t>
      </w:r>
      <w:r>
        <w:rPr>
          <w:lang w:val="en-GB"/>
        </w:rPr>
        <w:t>/</w:t>
      </w:r>
      <w:r w:rsidR="00C85684">
        <w:rPr>
          <w:lang w:val="en-GB"/>
        </w:rPr>
        <w:t xml:space="preserve"> </w:t>
      </w:r>
      <w:r>
        <w:rPr>
          <w:lang w:val="en-GB"/>
        </w:rPr>
        <w:t>(</w:t>
      </w:r>
      <w:proofErr w:type="spellStart"/>
      <w:r w:rsidRPr="00C85684">
        <w:rPr>
          <w:i/>
          <w:lang w:val="en-GB"/>
        </w:rPr>
        <w:t>A</w:t>
      </w:r>
      <w:r>
        <w:rPr>
          <w:vertAlign w:val="subscript"/>
          <w:lang w:val="en-GB"/>
        </w:rPr>
        <w:t>c</w:t>
      </w:r>
      <w:r w:rsidRPr="00C85684">
        <w:rPr>
          <w:i/>
          <w:lang w:val="en-GB"/>
        </w:rPr>
        <w:t>f</w:t>
      </w:r>
      <w:r>
        <w:rPr>
          <w:vertAlign w:val="subscript"/>
          <w:lang w:val="en-GB"/>
        </w:rPr>
        <w:t>cd</w:t>
      </w:r>
      <w:proofErr w:type="spellEnd"/>
      <w:r>
        <w:rPr>
          <w:lang w:val="en-GB"/>
        </w:rPr>
        <w:t>); relative normal force</w:t>
      </w:r>
    </w:p>
    <w:p w14:paraId="22B771BE" w14:textId="77777777" w:rsidR="008D5FB3" w:rsidRDefault="008D5FB3" w:rsidP="00D75D45">
      <w:pPr>
        <w:pStyle w:val="BodyText"/>
        <w:jc w:val="left"/>
        <w:rPr>
          <w:lang w:val="en-GB"/>
        </w:rPr>
      </w:pPr>
      <w:r>
        <w:rPr>
          <w:lang w:val="en-GB"/>
        </w:rPr>
        <w:tab/>
      </w:r>
      <w:r w:rsidRPr="00C85684">
        <w:rPr>
          <w:i/>
          <w:lang w:val="en-GB"/>
        </w:rPr>
        <w:t>r</w:t>
      </w:r>
      <w:r>
        <w:rPr>
          <w:vertAlign w:val="subscript"/>
          <w:lang w:val="en-GB"/>
        </w:rPr>
        <w:t>m</w:t>
      </w:r>
      <w:r>
        <w:rPr>
          <w:lang w:val="en-GB"/>
        </w:rPr>
        <w:tab/>
        <w:t xml:space="preserve">= </w:t>
      </w:r>
      <w:r w:rsidRPr="00C85684">
        <w:rPr>
          <w:i/>
          <w:lang w:val="en-GB"/>
        </w:rPr>
        <w:t>M</w:t>
      </w:r>
      <w:r>
        <w:rPr>
          <w:vertAlign w:val="subscript"/>
          <w:lang w:val="en-GB"/>
        </w:rPr>
        <w:t>01</w:t>
      </w:r>
      <w:r>
        <w:rPr>
          <w:lang w:val="en-GB"/>
        </w:rPr>
        <w:t>/</w:t>
      </w:r>
      <w:r w:rsidRPr="00C85684">
        <w:rPr>
          <w:i/>
          <w:lang w:val="en-GB"/>
        </w:rPr>
        <w:t>M</w:t>
      </w:r>
      <w:r>
        <w:rPr>
          <w:vertAlign w:val="subscript"/>
          <w:lang w:val="en-GB"/>
        </w:rPr>
        <w:t>02</w:t>
      </w:r>
      <w:r>
        <w:rPr>
          <w:lang w:val="en-GB"/>
        </w:rPr>
        <w:t>; moment ratio</w:t>
      </w:r>
    </w:p>
    <w:p w14:paraId="72933D18" w14:textId="77777777" w:rsidR="008D5FB3" w:rsidRDefault="008D5FB3" w:rsidP="00D75D45">
      <w:pPr>
        <w:pStyle w:val="BodyText"/>
        <w:jc w:val="left"/>
        <w:rPr>
          <w:lang w:val="en-GB"/>
        </w:rPr>
      </w:pPr>
      <w:r>
        <w:rPr>
          <w:lang w:val="en-GB"/>
        </w:rPr>
        <w:tab/>
      </w:r>
      <w:r w:rsidRPr="00C85684">
        <w:rPr>
          <w:i/>
          <w:lang w:val="en-GB"/>
        </w:rPr>
        <w:t>M</w:t>
      </w:r>
      <w:r>
        <w:rPr>
          <w:vertAlign w:val="subscript"/>
          <w:lang w:val="en-GB"/>
        </w:rPr>
        <w:t>01</w:t>
      </w:r>
      <w:r>
        <w:rPr>
          <w:lang w:val="en-GB"/>
        </w:rPr>
        <w:t xml:space="preserve">, </w:t>
      </w:r>
      <w:r w:rsidRPr="00C85684">
        <w:rPr>
          <w:i/>
          <w:lang w:val="en-GB"/>
        </w:rPr>
        <w:t>M</w:t>
      </w:r>
      <w:r>
        <w:rPr>
          <w:vertAlign w:val="subscript"/>
          <w:lang w:val="en-GB"/>
        </w:rPr>
        <w:t>02</w:t>
      </w:r>
      <w:r>
        <w:rPr>
          <w:lang w:val="en-GB"/>
        </w:rPr>
        <w:t xml:space="preserve"> are the first order end moments, </w:t>
      </w:r>
      <w:r>
        <w:rPr>
          <w:lang w:val="en-GB"/>
        </w:rPr>
        <w:sym w:font="Symbol" w:char="F0BD"/>
      </w:r>
      <w:r>
        <w:rPr>
          <w:lang w:val="en-GB"/>
        </w:rPr>
        <w:t xml:space="preserve"> </w:t>
      </w:r>
      <w:r w:rsidRPr="00C85684">
        <w:rPr>
          <w:i/>
          <w:lang w:val="en-GB"/>
        </w:rPr>
        <w:t>M</w:t>
      </w:r>
      <w:r>
        <w:rPr>
          <w:vertAlign w:val="subscript"/>
          <w:lang w:val="en-GB"/>
        </w:rPr>
        <w:t>02</w:t>
      </w:r>
      <w:r>
        <w:rPr>
          <w:lang w:val="en-GB"/>
        </w:rPr>
        <w:sym w:font="Symbol" w:char="F0BD"/>
      </w:r>
      <w:r>
        <w:rPr>
          <w:lang w:val="en-GB"/>
        </w:rPr>
        <w:t xml:space="preserve"> </w:t>
      </w:r>
      <w:r>
        <w:rPr>
          <w:lang w:val="en-GB"/>
        </w:rPr>
        <w:sym w:font="Symbol" w:char="F0B3"/>
      </w:r>
      <w:r>
        <w:rPr>
          <w:lang w:val="en-GB"/>
        </w:rPr>
        <w:t xml:space="preserve"> </w:t>
      </w:r>
      <w:r>
        <w:rPr>
          <w:lang w:val="en-GB"/>
        </w:rPr>
        <w:sym w:font="Symbol" w:char="F0BD"/>
      </w:r>
      <w:r>
        <w:rPr>
          <w:lang w:val="en-GB"/>
        </w:rPr>
        <w:t xml:space="preserve"> </w:t>
      </w:r>
      <w:r w:rsidRPr="00C85684">
        <w:rPr>
          <w:i/>
          <w:lang w:val="en-GB"/>
        </w:rPr>
        <w:t>M</w:t>
      </w:r>
      <w:r>
        <w:rPr>
          <w:vertAlign w:val="subscript"/>
          <w:lang w:val="en-GB"/>
        </w:rPr>
        <w:t>01</w:t>
      </w:r>
      <w:r>
        <w:rPr>
          <w:lang w:val="en-GB"/>
        </w:rPr>
        <w:sym w:font="Symbol" w:char="F0BD"/>
      </w:r>
    </w:p>
    <w:p w14:paraId="159BAEF8" w14:textId="77777777" w:rsidR="008D5FB3" w:rsidRDefault="008D5FB3" w:rsidP="00D75D45">
      <w:pPr>
        <w:pStyle w:val="BodyText"/>
        <w:jc w:val="left"/>
        <w:rPr>
          <w:lang w:val="en-GB"/>
        </w:rPr>
      </w:pPr>
    </w:p>
    <w:p w14:paraId="10940D47" w14:textId="77777777" w:rsidR="008D5FB3" w:rsidRDefault="008D5FB3" w:rsidP="00D75D45">
      <w:pPr>
        <w:pStyle w:val="BodyText"/>
        <w:jc w:val="left"/>
        <w:rPr>
          <w:lang w:val="en-GB"/>
        </w:rPr>
      </w:pPr>
      <w:r>
        <w:rPr>
          <w:lang w:val="en-GB"/>
        </w:rPr>
        <w:t xml:space="preserve">If the end moments </w:t>
      </w:r>
      <w:r w:rsidRPr="00C85684">
        <w:rPr>
          <w:i/>
          <w:lang w:val="en-GB"/>
        </w:rPr>
        <w:t>M</w:t>
      </w:r>
      <w:r>
        <w:rPr>
          <w:vertAlign w:val="subscript"/>
          <w:lang w:val="en-GB"/>
        </w:rPr>
        <w:t xml:space="preserve">01 </w:t>
      </w:r>
      <w:r>
        <w:rPr>
          <w:lang w:val="en-GB"/>
        </w:rPr>
        <w:t xml:space="preserve">and </w:t>
      </w:r>
      <w:r w:rsidRPr="00C85684">
        <w:rPr>
          <w:i/>
          <w:lang w:val="en-GB"/>
        </w:rPr>
        <w:t>M</w:t>
      </w:r>
      <w:r>
        <w:rPr>
          <w:vertAlign w:val="subscript"/>
          <w:lang w:val="en-GB"/>
        </w:rPr>
        <w:t>02</w:t>
      </w:r>
      <w:r>
        <w:rPr>
          <w:lang w:val="en-GB"/>
        </w:rPr>
        <w:t xml:space="preserve"> give tension on the same side, </w:t>
      </w:r>
      <w:r w:rsidRPr="00C85684">
        <w:rPr>
          <w:i/>
          <w:lang w:val="en-GB"/>
        </w:rPr>
        <w:t>r</w:t>
      </w:r>
      <w:r>
        <w:rPr>
          <w:vertAlign w:val="subscript"/>
          <w:lang w:val="en-GB"/>
        </w:rPr>
        <w:t>m</w:t>
      </w:r>
      <w:r>
        <w:rPr>
          <w:lang w:val="en-GB"/>
        </w:rPr>
        <w:t xml:space="preserve"> should be taken positive (i.e. </w:t>
      </w:r>
      <w:r w:rsidRPr="00C85684">
        <w:rPr>
          <w:i/>
          <w:lang w:val="en-GB"/>
        </w:rPr>
        <w:t>C</w:t>
      </w:r>
      <w:r>
        <w:rPr>
          <w:lang w:val="en-GB"/>
        </w:rPr>
        <w:t xml:space="preserve"> </w:t>
      </w:r>
      <w:r>
        <w:rPr>
          <w:lang w:val="en-GB"/>
        </w:rPr>
        <w:sym w:font="Symbol" w:char="F0A3"/>
      </w:r>
      <w:r>
        <w:rPr>
          <w:lang w:val="en-GB"/>
        </w:rPr>
        <w:t xml:space="preserve"> 1,7), otherwise negative (i.e. </w:t>
      </w:r>
      <w:r w:rsidRPr="00C85684">
        <w:rPr>
          <w:i/>
          <w:lang w:val="en-GB"/>
        </w:rPr>
        <w:t>C</w:t>
      </w:r>
      <w:r>
        <w:rPr>
          <w:lang w:val="en-GB"/>
        </w:rPr>
        <w:t xml:space="preserve"> </w:t>
      </w:r>
      <w:r w:rsidR="00C85684">
        <w:rPr>
          <w:lang w:val="en-GB"/>
        </w:rPr>
        <w:t>&gt;</w:t>
      </w:r>
      <w:r>
        <w:rPr>
          <w:lang w:val="en-GB"/>
        </w:rPr>
        <w:t xml:space="preserve"> 1,7).</w:t>
      </w:r>
    </w:p>
    <w:p w14:paraId="1ACE2494" w14:textId="77777777" w:rsidR="00C85684" w:rsidRDefault="00C85684" w:rsidP="00D75D45">
      <w:pPr>
        <w:pStyle w:val="BodyText"/>
        <w:jc w:val="left"/>
        <w:rPr>
          <w:lang w:val="en-GB"/>
        </w:rPr>
      </w:pPr>
    </w:p>
    <w:p w14:paraId="715DF5B0" w14:textId="77777777" w:rsidR="008D5FB3" w:rsidRDefault="008D5FB3" w:rsidP="00D75D45">
      <w:pPr>
        <w:pStyle w:val="BodyText"/>
        <w:jc w:val="left"/>
        <w:rPr>
          <w:lang w:val="en-GB"/>
        </w:rPr>
      </w:pPr>
      <w:r>
        <w:rPr>
          <w:lang w:val="en-GB"/>
        </w:rPr>
        <w:t xml:space="preserve">In the following cases, </w:t>
      </w:r>
      <w:r w:rsidRPr="00C85684">
        <w:rPr>
          <w:i/>
          <w:lang w:val="en-GB"/>
        </w:rPr>
        <w:t>r</w:t>
      </w:r>
      <w:r>
        <w:rPr>
          <w:vertAlign w:val="subscript"/>
          <w:lang w:val="en-GB"/>
        </w:rPr>
        <w:t>m</w:t>
      </w:r>
      <w:r>
        <w:rPr>
          <w:lang w:val="en-GB"/>
        </w:rPr>
        <w:t xml:space="preserve"> should be taken as 1,0 (i.e. </w:t>
      </w:r>
      <w:r w:rsidRPr="00C85684">
        <w:rPr>
          <w:i/>
          <w:lang w:val="en-GB"/>
        </w:rPr>
        <w:t>C</w:t>
      </w:r>
      <w:r>
        <w:rPr>
          <w:lang w:val="en-GB"/>
        </w:rPr>
        <w:t xml:space="preserve"> = 0,7):</w:t>
      </w:r>
    </w:p>
    <w:p w14:paraId="3CA75C6B" w14:textId="2A438243" w:rsidR="008D5FB3" w:rsidRDefault="008D5FB3" w:rsidP="00D75D45">
      <w:pPr>
        <w:pStyle w:val="BodyText"/>
        <w:numPr>
          <w:ilvl w:val="0"/>
          <w:numId w:val="22"/>
        </w:numPr>
        <w:jc w:val="left"/>
        <w:rPr>
          <w:lang w:val="en-GB"/>
        </w:rPr>
      </w:pPr>
      <w:r>
        <w:rPr>
          <w:lang w:val="en-GB"/>
        </w:rPr>
        <w:t xml:space="preserve">for braced members </w:t>
      </w:r>
      <w:ins w:id="64" w:author="Hewlett-Packard Company" w:date="2019-01-04T11:11:00Z">
        <w:r w:rsidR="00205DB8">
          <w:rPr>
            <w:lang w:val="en-GB"/>
          </w:rPr>
          <w:t xml:space="preserve">in which </w:t>
        </w:r>
      </w:ins>
      <w:del w:id="65" w:author="Hewlett-Packard Company" w:date="2019-01-04T11:11:00Z">
        <w:r w:rsidDel="00DE421F">
          <w:rPr>
            <w:lang w:val="en-GB"/>
          </w:rPr>
          <w:delText>with</w:delText>
        </w:r>
      </w:del>
      <w:ins w:id="66" w:author="Hewlett-Packard Company" w:date="2019-01-04T11:11:00Z">
        <w:r w:rsidR="00DE421F">
          <w:rPr>
            <w:lang w:val="en-GB"/>
          </w:rPr>
          <w:t xml:space="preserve"> the</w:t>
        </w:r>
      </w:ins>
      <w:r>
        <w:rPr>
          <w:lang w:val="en-GB"/>
        </w:rPr>
        <w:t xml:space="preserve"> first order moments </w:t>
      </w:r>
      <w:ins w:id="67" w:author="Hewlett-Packard Company" w:date="2019-01-04T11:11:00Z">
        <w:r w:rsidR="00DE421F">
          <w:rPr>
            <w:lang w:val="en-GB"/>
          </w:rPr>
          <w:t xml:space="preserve">arise </w:t>
        </w:r>
      </w:ins>
      <w:r>
        <w:rPr>
          <w:lang w:val="en-GB"/>
        </w:rPr>
        <w:t xml:space="preserve">only </w:t>
      </w:r>
      <w:ins w:id="68" w:author="Hewlett-Packard Company" w:date="2019-01-04T11:11:00Z">
        <w:r w:rsidR="00DE421F">
          <w:rPr>
            <w:lang w:val="en-GB"/>
          </w:rPr>
          <w:t xml:space="preserve">from </w:t>
        </w:r>
      </w:ins>
      <w:r>
        <w:rPr>
          <w:lang w:val="en-GB"/>
        </w:rPr>
        <w:t>or predominantly due to imperfections or transverse loading</w:t>
      </w:r>
    </w:p>
    <w:p w14:paraId="7B915BE5" w14:textId="77777777" w:rsidR="008D5FB3" w:rsidRDefault="008D5FB3" w:rsidP="00D75D45">
      <w:pPr>
        <w:pStyle w:val="BodyText"/>
        <w:numPr>
          <w:ilvl w:val="0"/>
          <w:numId w:val="22"/>
        </w:numPr>
        <w:jc w:val="left"/>
        <w:rPr>
          <w:lang w:val="en-GB"/>
        </w:rPr>
      </w:pPr>
      <w:r>
        <w:rPr>
          <w:lang w:val="en-GB"/>
        </w:rPr>
        <w:t>for unbraced members in general.</w:t>
      </w:r>
    </w:p>
    <w:p w14:paraId="127F5708" w14:textId="77777777" w:rsidR="008D5FB3" w:rsidRDefault="008D5FB3" w:rsidP="00D75D45">
      <w:pPr>
        <w:pStyle w:val="Heading2"/>
        <w:jc w:val="left"/>
        <w:rPr>
          <w:lang w:val="en-GB"/>
        </w:rPr>
      </w:pPr>
      <w:r>
        <w:rPr>
          <w:lang w:val="en-GB"/>
        </w:rPr>
        <w:t>Section 5.8.3.3 Global second order effects in buildings</w:t>
      </w:r>
    </w:p>
    <w:p w14:paraId="3A3A84AE" w14:textId="77777777" w:rsidR="008D5FB3" w:rsidRDefault="008D5FB3" w:rsidP="00D75D45">
      <w:pPr>
        <w:pStyle w:val="ListClause"/>
        <w:jc w:val="left"/>
        <w:rPr>
          <w:lang w:val="en-GB"/>
        </w:rPr>
      </w:pPr>
      <w:r>
        <w:rPr>
          <w:lang w:val="en-GB"/>
        </w:rPr>
        <w:t>(1)</w:t>
      </w:r>
      <w:r>
        <w:rPr>
          <w:lang w:val="en-GB"/>
        </w:rPr>
        <w:tab/>
      </w:r>
      <w:r>
        <w:t xml:space="preserve">The value of </w:t>
      </w:r>
      <w:r w:rsidRPr="00C85684">
        <w:rPr>
          <w:i/>
        </w:rPr>
        <w:t>k</w:t>
      </w:r>
      <w:r>
        <w:rPr>
          <w:vertAlign w:val="subscript"/>
        </w:rPr>
        <w:t>1</w:t>
      </w:r>
      <w:r>
        <w:t xml:space="preserve"> </w:t>
      </w:r>
      <w:r w:rsidR="00AC7654">
        <w:t xml:space="preserve">is </w:t>
      </w:r>
      <w:r w:rsidR="00C85684">
        <w:t>specified as</w:t>
      </w:r>
      <w:r>
        <w:t xml:space="preserve"> 0,31</w:t>
      </w:r>
      <w:r w:rsidR="00C85684">
        <w:t>.</w:t>
      </w:r>
    </w:p>
    <w:p w14:paraId="7200D895" w14:textId="77777777" w:rsidR="008D5FB3" w:rsidRDefault="008D5FB3" w:rsidP="00D75D45">
      <w:pPr>
        <w:pStyle w:val="ListClause"/>
        <w:jc w:val="left"/>
      </w:pPr>
      <w:r>
        <w:rPr>
          <w:lang w:val="en-GB"/>
        </w:rPr>
        <w:t>(2)</w:t>
      </w:r>
      <w:r>
        <w:rPr>
          <w:lang w:val="en-GB"/>
        </w:rPr>
        <w:tab/>
      </w:r>
      <w:r>
        <w:t xml:space="preserve">The value of </w:t>
      </w:r>
      <w:r w:rsidRPr="00C85684">
        <w:rPr>
          <w:i/>
        </w:rPr>
        <w:t>k</w:t>
      </w:r>
      <w:r>
        <w:rPr>
          <w:vertAlign w:val="subscript"/>
        </w:rPr>
        <w:t>2</w:t>
      </w:r>
      <w:r>
        <w:t xml:space="preserve"> </w:t>
      </w:r>
      <w:r w:rsidR="00C85684">
        <w:t>is specified as</w:t>
      </w:r>
      <w:r>
        <w:t xml:space="preserve"> 0,62</w:t>
      </w:r>
      <w:r w:rsidR="00C85684">
        <w:t>.</w:t>
      </w:r>
    </w:p>
    <w:p w14:paraId="2581B003" w14:textId="77777777" w:rsidR="008D5FB3" w:rsidRDefault="00C85684" w:rsidP="00D75D45">
      <w:pPr>
        <w:pStyle w:val="Heading2"/>
        <w:jc w:val="left"/>
        <w:rPr>
          <w:lang w:val="en-GB"/>
        </w:rPr>
      </w:pPr>
      <w:r>
        <w:rPr>
          <w:lang w:val="en-GB"/>
        </w:rPr>
        <w:t>Section 5.8.5(1)</w:t>
      </w:r>
      <w:r w:rsidR="008D5FB3">
        <w:rPr>
          <w:lang w:val="en-GB"/>
        </w:rPr>
        <w:t>: Methods of analysis</w:t>
      </w:r>
    </w:p>
    <w:p w14:paraId="7B4A1B82" w14:textId="3075A340" w:rsidR="008D5FB3" w:rsidRPr="002406CD" w:rsidRDefault="008D5FB3" w:rsidP="00D75D45">
      <w:pPr>
        <w:pStyle w:val="BodyText"/>
        <w:jc w:val="left"/>
        <w:rPr>
          <w:lang w:val="en-US"/>
        </w:rPr>
      </w:pPr>
      <w:r w:rsidRPr="00C85684">
        <w:rPr>
          <w:lang w:val="en-GB"/>
        </w:rPr>
        <w:t xml:space="preserve">Both Simplified Methods (a) and (b) </w:t>
      </w:r>
      <w:r w:rsidR="00C85684" w:rsidRPr="00C85684">
        <w:rPr>
          <w:lang w:val="en-GB"/>
        </w:rPr>
        <w:t>are allowed</w:t>
      </w:r>
      <w:r w:rsidRPr="00C85684">
        <w:rPr>
          <w:lang w:val="en-GB"/>
        </w:rPr>
        <w:t>, subject to the limitations given in 5.8.5 (</w:t>
      </w:r>
      <w:del w:id="69" w:author="Georgios Demetriades" w:date="2015-02-19T16:52:00Z">
        <w:r w:rsidR="006778B4" w:rsidDel="006778B4">
          <w:rPr>
            <w:lang w:val="en-GB"/>
          </w:rPr>
          <w:delText>3</w:delText>
        </w:r>
      </w:del>
      <w:ins w:id="70" w:author="Georgios Demetriades" w:date="2015-02-19T16:52:00Z">
        <w:r w:rsidR="006778B4">
          <w:rPr>
            <w:lang w:val="en-GB"/>
          </w:rPr>
          <w:t>2</w:t>
        </w:r>
      </w:ins>
      <w:r w:rsidRPr="00C85684">
        <w:rPr>
          <w:lang w:val="en-GB"/>
        </w:rPr>
        <w:t>) and 5.8.5 (</w:t>
      </w:r>
      <w:del w:id="71" w:author="Nik Kl" w:date="2019-01-08T23:08:00Z">
        <w:r w:rsidR="006778B4" w:rsidDel="00636925">
          <w:rPr>
            <w:lang w:val="en-GB"/>
          </w:rPr>
          <w:delText>4</w:delText>
        </w:r>
      </w:del>
      <w:ins w:id="72" w:author="Georgios Demetriades" w:date="2015-02-19T16:51:00Z">
        <w:r w:rsidR="006778B4">
          <w:rPr>
            <w:lang w:val="en-GB"/>
          </w:rPr>
          <w:t>3</w:t>
        </w:r>
      </w:ins>
      <w:r w:rsidRPr="00C85684">
        <w:rPr>
          <w:lang w:val="en-GB"/>
        </w:rPr>
        <w:t>)</w:t>
      </w:r>
      <w:r w:rsidR="00A005A4">
        <w:rPr>
          <w:lang w:val="en-GB"/>
        </w:rPr>
        <w:t xml:space="preserve"> </w:t>
      </w:r>
      <w:ins w:id="73" w:author="Georgios Demetriades" w:date="2015-02-19T16:53:00Z">
        <w:r w:rsidR="006778B4" w:rsidRPr="006778B4">
          <w:rPr>
            <w:lang w:val="en-GB"/>
          </w:rPr>
          <w:t>of CYS EN 1992-1-1:2004.</w:t>
        </w:r>
      </w:ins>
    </w:p>
    <w:p w14:paraId="650E41CF" w14:textId="77777777" w:rsidR="008D5FB3" w:rsidRDefault="008D5FB3" w:rsidP="00D75D45">
      <w:pPr>
        <w:pStyle w:val="Heading2"/>
        <w:jc w:val="left"/>
        <w:rPr>
          <w:lang w:val="en-GB"/>
        </w:rPr>
      </w:pPr>
      <w:r>
        <w:rPr>
          <w:lang w:val="en-GB"/>
        </w:rPr>
        <w:t>Section 5.8.6(3): General method</w:t>
      </w:r>
    </w:p>
    <w:p w14:paraId="6EFF9E81" w14:textId="14D2A759" w:rsidR="008D5FB3" w:rsidRDefault="008D5FB3" w:rsidP="00D75D45">
      <w:pPr>
        <w:pStyle w:val="BodyText"/>
        <w:jc w:val="left"/>
        <w:rPr>
          <w:lang w:val="en-GB"/>
        </w:rPr>
      </w:pPr>
      <w:r>
        <w:rPr>
          <w:lang w:val="en-GB"/>
        </w:rPr>
        <w:t xml:space="preserve">The value of </w:t>
      </w:r>
      <w:r w:rsidRPr="00C85684">
        <w:rPr>
          <w:rFonts w:eastAsia="Arial Unicode MS" w:hint="eastAsia"/>
          <w:i/>
          <w:lang w:val="en-GB"/>
        </w:rPr>
        <w:sym w:font="Symbol" w:char="F067"/>
      </w:r>
      <w:del w:id="74" w:author="Georgios Demetriades" w:date="2015-02-19T16:55:00Z">
        <w:r w:rsidR="006778B4" w:rsidRPr="006778B4" w:rsidDel="006778B4">
          <w:rPr>
            <w:rFonts w:eastAsia="Arial Unicode MS"/>
            <w:vertAlign w:val="subscript"/>
            <w:lang w:val="en-GB"/>
          </w:rPr>
          <w:delText>c</w:delText>
        </w:r>
      </w:del>
      <w:ins w:id="75" w:author="Georgios Demetriades" w:date="2015-02-19T16:55:00Z">
        <w:r w:rsidR="006778B4">
          <w:rPr>
            <w:rFonts w:eastAsia="Arial Unicode MS"/>
            <w:vertAlign w:val="subscript"/>
            <w:lang w:val="en-GB"/>
          </w:rPr>
          <w:t>C</w:t>
        </w:r>
      </w:ins>
      <w:r>
        <w:rPr>
          <w:rFonts w:eastAsia="Arial Unicode MS"/>
          <w:vertAlign w:val="subscript"/>
          <w:lang w:val="en-GB"/>
        </w:rPr>
        <w:t>E</w:t>
      </w:r>
      <w:r>
        <w:rPr>
          <w:rFonts w:eastAsia="Arial Unicode MS"/>
          <w:lang w:val="en-GB"/>
        </w:rPr>
        <w:t xml:space="preserve"> </w:t>
      </w:r>
      <w:r w:rsidR="00C85684">
        <w:rPr>
          <w:rFonts w:eastAsia="Arial Unicode MS"/>
          <w:lang w:val="en-GB"/>
        </w:rPr>
        <w:t>is specified as</w:t>
      </w:r>
      <w:r>
        <w:rPr>
          <w:rFonts w:eastAsia="Arial Unicode MS"/>
          <w:lang w:val="en-GB"/>
        </w:rPr>
        <w:t xml:space="preserve"> 1,2</w:t>
      </w:r>
      <w:r w:rsidR="00C85684">
        <w:rPr>
          <w:lang w:val="en-GB"/>
        </w:rPr>
        <w:t>.</w:t>
      </w:r>
    </w:p>
    <w:p w14:paraId="5F70A1D0" w14:textId="77777777" w:rsidR="008D5FB3" w:rsidRDefault="00C85684" w:rsidP="00D75D45">
      <w:pPr>
        <w:pStyle w:val="Heading2"/>
        <w:jc w:val="left"/>
        <w:rPr>
          <w:lang w:val="en-GB"/>
        </w:rPr>
      </w:pPr>
      <w:r>
        <w:rPr>
          <w:lang w:val="en-GB"/>
        </w:rPr>
        <w:lastRenderedPageBreak/>
        <w:t>Section 5.10.1(6)</w:t>
      </w:r>
      <w:r w:rsidR="008D5FB3">
        <w:rPr>
          <w:lang w:val="en-GB"/>
        </w:rPr>
        <w:t>: General</w:t>
      </w:r>
    </w:p>
    <w:p w14:paraId="7EFC9894" w14:textId="7B6FCD57" w:rsidR="008D5FB3" w:rsidRDefault="007F439B" w:rsidP="00D75D45">
      <w:pPr>
        <w:pStyle w:val="BodyText"/>
        <w:jc w:val="left"/>
        <w:rPr>
          <w:lang w:val="en-GB"/>
        </w:rPr>
      </w:pPr>
      <w:ins w:id="76" w:author="Nik Kl" w:date="2019-01-08T23:19:00Z">
        <w:r>
          <w:rPr>
            <w:lang w:val="en-US"/>
          </w:rPr>
          <w:t>Brittle</w:t>
        </w:r>
      </w:ins>
      <w:ins w:id="77" w:author="Nik Kl" w:date="2019-01-08T23:16:00Z">
        <w:r>
          <w:rPr>
            <w:lang w:val="en-US"/>
          </w:rPr>
          <w:t xml:space="preserve"> failure should be avoided by following one or more of </w:t>
        </w:r>
      </w:ins>
      <w:r w:rsidR="008D5FB3">
        <w:rPr>
          <w:lang w:val="en-GB"/>
        </w:rPr>
        <w:t xml:space="preserve">Methods </w:t>
      </w:r>
      <w:r w:rsidR="008D5FB3" w:rsidRPr="00AC07EE">
        <w:rPr>
          <w:i/>
          <w:lang w:val="en-GB"/>
        </w:rPr>
        <w:t>A</w:t>
      </w:r>
      <w:r w:rsidR="008D5FB3">
        <w:rPr>
          <w:lang w:val="en-GB"/>
        </w:rPr>
        <w:t xml:space="preserve">, </w:t>
      </w:r>
      <w:r w:rsidR="008D5FB3" w:rsidRPr="00AC07EE">
        <w:rPr>
          <w:i/>
          <w:lang w:val="en-GB"/>
        </w:rPr>
        <w:t>B</w:t>
      </w:r>
      <w:ins w:id="78" w:author="Hewlett-Packard Company" w:date="2019-01-04T14:11:00Z">
        <w:r w:rsidR="00F031A2">
          <w:rPr>
            <w:lang w:val="en-GB"/>
          </w:rPr>
          <w:t xml:space="preserve">, C, D </w:t>
        </w:r>
        <w:proofErr w:type="spellStart"/>
        <w:r w:rsidR="00F031A2">
          <w:rPr>
            <w:lang w:val="en-GB"/>
          </w:rPr>
          <w:t>and</w:t>
        </w:r>
      </w:ins>
      <w:del w:id="79" w:author="Hewlett-Packard Company" w:date="2019-01-04T14:11:00Z">
        <w:r w:rsidR="008D5FB3" w:rsidDel="00F031A2">
          <w:rPr>
            <w:lang w:val="en-GB"/>
          </w:rPr>
          <w:delText xml:space="preserve"> </w:delText>
        </w:r>
      </w:del>
      <w:r w:rsidR="008D5FB3" w:rsidRPr="00AC07EE">
        <w:rPr>
          <w:i/>
          <w:lang w:val="en-GB"/>
        </w:rPr>
        <w:t>E</w:t>
      </w:r>
      <w:proofErr w:type="spellEnd"/>
      <w:r w:rsidR="00AC07EE">
        <w:rPr>
          <w:lang w:val="en-GB"/>
        </w:rPr>
        <w:t>.</w:t>
      </w:r>
    </w:p>
    <w:p w14:paraId="3B7654CF" w14:textId="77777777" w:rsidR="008D5FB3" w:rsidRDefault="008D5FB3" w:rsidP="00D75D45">
      <w:pPr>
        <w:pStyle w:val="Heading2"/>
        <w:jc w:val="left"/>
        <w:rPr>
          <w:lang w:val="en-GB"/>
        </w:rPr>
      </w:pPr>
      <w:r>
        <w:rPr>
          <w:lang w:val="en-GB"/>
        </w:rPr>
        <w:t>Section 5.10.2.1(1)P: Maximum stressing force</w:t>
      </w:r>
    </w:p>
    <w:p w14:paraId="45A06A88" w14:textId="77777777" w:rsidR="008D5FB3" w:rsidRDefault="008D5FB3" w:rsidP="00D75D45">
      <w:pPr>
        <w:pStyle w:val="ListClause"/>
        <w:jc w:val="left"/>
        <w:rPr>
          <w:lang w:val="en-GB"/>
        </w:rPr>
      </w:pPr>
      <w:r>
        <w:rPr>
          <w:lang w:val="en-GB"/>
        </w:rPr>
        <w:t>(1)P</w:t>
      </w:r>
      <w:r>
        <w:rPr>
          <w:lang w:val="en-GB"/>
        </w:rPr>
        <w:tab/>
        <w:t xml:space="preserve">The values of </w:t>
      </w:r>
      <w:r w:rsidRPr="00AC07EE">
        <w:rPr>
          <w:i/>
          <w:lang w:val="en-GB"/>
        </w:rPr>
        <w:t>k</w:t>
      </w:r>
      <w:r>
        <w:rPr>
          <w:vertAlign w:val="subscript"/>
          <w:lang w:val="en-GB"/>
        </w:rPr>
        <w:t>1</w:t>
      </w:r>
      <w:r>
        <w:rPr>
          <w:lang w:val="en-GB"/>
        </w:rPr>
        <w:t xml:space="preserve"> and </w:t>
      </w:r>
      <w:r w:rsidRPr="00AC07EE">
        <w:rPr>
          <w:i/>
          <w:lang w:val="en-GB"/>
        </w:rPr>
        <w:t>k</w:t>
      </w:r>
      <w:r>
        <w:rPr>
          <w:vertAlign w:val="subscript"/>
          <w:lang w:val="en-GB"/>
        </w:rPr>
        <w:t>2</w:t>
      </w:r>
      <w:r>
        <w:rPr>
          <w:lang w:val="en-GB"/>
        </w:rPr>
        <w:t xml:space="preserve"> are </w:t>
      </w:r>
      <w:r w:rsidR="00AC07EE">
        <w:rPr>
          <w:lang w:val="en-GB"/>
        </w:rPr>
        <w:t>specified as 0,8 and 0,9 respectively.</w:t>
      </w:r>
    </w:p>
    <w:p w14:paraId="3623BB5F" w14:textId="77777777" w:rsidR="008D5FB3" w:rsidRDefault="008D5FB3" w:rsidP="00D75D45">
      <w:pPr>
        <w:pStyle w:val="ListClause"/>
        <w:jc w:val="left"/>
        <w:rPr>
          <w:lang w:val="en-GB"/>
        </w:rPr>
      </w:pPr>
      <w:r>
        <w:rPr>
          <w:lang w:val="en-GB"/>
        </w:rPr>
        <w:t>(2)</w:t>
      </w:r>
      <w:r>
        <w:rPr>
          <w:lang w:val="en-GB"/>
        </w:rPr>
        <w:tab/>
        <w:t xml:space="preserve">The value of </w:t>
      </w:r>
      <w:r w:rsidRPr="00AC07EE">
        <w:rPr>
          <w:i/>
          <w:lang w:val="en-GB"/>
        </w:rPr>
        <w:t>k</w:t>
      </w:r>
      <w:r>
        <w:rPr>
          <w:vertAlign w:val="subscript"/>
          <w:lang w:val="en-GB"/>
        </w:rPr>
        <w:t>3</w:t>
      </w:r>
      <w:r>
        <w:rPr>
          <w:lang w:val="en-GB"/>
        </w:rPr>
        <w:t xml:space="preserve"> </w:t>
      </w:r>
      <w:r w:rsidR="00AC07EE">
        <w:rPr>
          <w:lang w:val="en-GB"/>
        </w:rPr>
        <w:t>is specified as</w:t>
      </w:r>
      <w:r>
        <w:rPr>
          <w:lang w:val="en-GB"/>
        </w:rPr>
        <w:t xml:space="preserve"> 0,95</w:t>
      </w:r>
      <w:r w:rsidR="00AC07EE">
        <w:rPr>
          <w:lang w:val="en-GB"/>
        </w:rPr>
        <w:t>.</w:t>
      </w:r>
    </w:p>
    <w:p w14:paraId="13D80ECB" w14:textId="77777777" w:rsidR="008D5FB3" w:rsidRDefault="001378DD" w:rsidP="00D75D45">
      <w:pPr>
        <w:pStyle w:val="Heading2"/>
        <w:jc w:val="left"/>
        <w:rPr>
          <w:lang w:val="en-GB"/>
        </w:rPr>
      </w:pPr>
      <w:r>
        <w:rPr>
          <w:lang w:val="en-GB"/>
        </w:rPr>
        <w:t>Section 5.10.2.2</w:t>
      </w:r>
      <w:r w:rsidR="008D5FB3">
        <w:rPr>
          <w:lang w:val="en-GB"/>
        </w:rPr>
        <w:t>: Limitation of concrete stress</w:t>
      </w:r>
    </w:p>
    <w:p w14:paraId="62BC4F12" w14:textId="77777777" w:rsidR="008D5FB3" w:rsidRDefault="008D5FB3" w:rsidP="00D75D45">
      <w:pPr>
        <w:pStyle w:val="ListClause"/>
        <w:jc w:val="left"/>
        <w:rPr>
          <w:lang w:val="en-GB"/>
        </w:rPr>
      </w:pPr>
      <w:r>
        <w:rPr>
          <w:lang w:val="en-GB"/>
        </w:rPr>
        <w:t>(4)</w:t>
      </w:r>
      <w:r>
        <w:rPr>
          <w:lang w:val="en-GB"/>
        </w:rPr>
        <w:tab/>
        <w:t xml:space="preserve">The </w:t>
      </w:r>
      <w:r w:rsidR="001378DD">
        <w:rPr>
          <w:lang w:val="en-GB"/>
        </w:rPr>
        <w:t>value</w:t>
      </w:r>
      <w:r>
        <w:rPr>
          <w:lang w:val="en-GB"/>
        </w:rPr>
        <w:t xml:space="preserve"> of </w:t>
      </w:r>
      <w:r w:rsidRPr="001378DD">
        <w:rPr>
          <w:i/>
          <w:lang w:val="en-GB"/>
        </w:rPr>
        <w:t>k</w:t>
      </w:r>
      <w:r>
        <w:rPr>
          <w:vertAlign w:val="subscript"/>
          <w:lang w:val="en-GB"/>
        </w:rPr>
        <w:t>4</w:t>
      </w:r>
      <w:r>
        <w:rPr>
          <w:lang w:val="en-GB"/>
        </w:rPr>
        <w:t xml:space="preserve"> </w:t>
      </w:r>
      <w:r w:rsidR="001378DD">
        <w:rPr>
          <w:lang w:val="en-GB"/>
        </w:rPr>
        <w:t>is specified as</w:t>
      </w:r>
      <w:r>
        <w:rPr>
          <w:lang w:val="en-GB"/>
        </w:rPr>
        <w:t xml:space="preserve"> 50 and </w:t>
      </w:r>
      <w:r w:rsidR="001378DD">
        <w:rPr>
          <w:lang w:val="en-GB"/>
        </w:rPr>
        <w:t xml:space="preserve">the value of </w:t>
      </w:r>
      <w:r w:rsidRPr="001378DD">
        <w:rPr>
          <w:i/>
          <w:lang w:val="en-GB"/>
        </w:rPr>
        <w:t>k</w:t>
      </w:r>
      <w:r>
        <w:rPr>
          <w:vertAlign w:val="subscript"/>
          <w:lang w:val="en-GB"/>
        </w:rPr>
        <w:t>5</w:t>
      </w:r>
      <w:r>
        <w:rPr>
          <w:lang w:val="en-GB"/>
        </w:rPr>
        <w:t xml:space="preserve"> </w:t>
      </w:r>
      <w:r w:rsidR="001378DD">
        <w:rPr>
          <w:lang w:val="en-GB"/>
        </w:rPr>
        <w:t>is specified as</w:t>
      </w:r>
      <w:r>
        <w:rPr>
          <w:lang w:val="en-GB"/>
        </w:rPr>
        <w:t xml:space="preserve"> 30</w:t>
      </w:r>
      <w:r w:rsidR="001378DD">
        <w:rPr>
          <w:lang w:val="en-GB"/>
        </w:rPr>
        <w:t>.</w:t>
      </w:r>
    </w:p>
    <w:p w14:paraId="6D3250C2" w14:textId="77777777" w:rsidR="008D5FB3" w:rsidRDefault="008D5FB3" w:rsidP="00D75D45">
      <w:pPr>
        <w:pStyle w:val="ListClause"/>
        <w:jc w:val="left"/>
        <w:rPr>
          <w:lang w:val="en-GB"/>
        </w:rPr>
      </w:pPr>
      <w:r>
        <w:rPr>
          <w:lang w:val="en-GB"/>
        </w:rPr>
        <w:t>(5)</w:t>
      </w:r>
      <w:r>
        <w:rPr>
          <w:lang w:val="en-GB"/>
        </w:rPr>
        <w:tab/>
        <w:t xml:space="preserve">The value of </w:t>
      </w:r>
      <w:r w:rsidRPr="001378DD">
        <w:rPr>
          <w:i/>
          <w:lang w:val="en-GB"/>
        </w:rPr>
        <w:t>k</w:t>
      </w:r>
      <w:r>
        <w:rPr>
          <w:vertAlign w:val="subscript"/>
          <w:lang w:val="en-GB"/>
        </w:rPr>
        <w:t>6</w:t>
      </w:r>
      <w:r>
        <w:rPr>
          <w:lang w:val="en-GB"/>
        </w:rPr>
        <w:t xml:space="preserve"> </w:t>
      </w:r>
      <w:r w:rsidR="001378DD">
        <w:rPr>
          <w:lang w:val="en-GB"/>
        </w:rPr>
        <w:t>is specified as</w:t>
      </w:r>
      <w:r>
        <w:rPr>
          <w:lang w:val="en-GB"/>
        </w:rPr>
        <w:t xml:space="preserve"> </w:t>
      </w:r>
      <w:r w:rsidR="00B77D8F">
        <w:rPr>
          <w:lang w:val="en-GB"/>
        </w:rPr>
        <w:t>0,7</w:t>
      </w:r>
      <w:r w:rsidR="001378DD">
        <w:rPr>
          <w:lang w:val="en-GB"/>
        </w:rPr>
        <w:t>.</w:t>
      </w:r>
    </w:p>
    <w:p w14:paraId="3E511FE8" w14:textId="77777777" w:rsidR="008D5FB3" w:rsidRDefault="001378DD" w:rsidP="00D75D45">
      <w:pPr>
        <w:pStyle w:val="Heading2"/>
        <w:jc w:val="left"/>
        <w:rPr>
          <w:lang w:val="en-GB"/>
        </w:rPr>
      </w:pPr>
      <w:r>
        <w:rPr>
          <w:lang w:val="en-GB"/>
        </w:rPr>
        <w:t>Section 5.10.3(2)</w:t>
      </w:r>
      <w:r w:rsidR="008D5FB3">
        <w:rPr>
          <w:lang w:val="en-GB"/>
        </w:rPr>
        <w:t>: Prestress force</w:t>
      </w:r>
    </w:p>
    <w:p w14:paraId="4941E3D1" w14:textId="77777777" w:rsidR="008D5FB3" w:rsidRDefault="001378DD" w:rsidP="00D75D45">
      <w:pPr>
        <w:pStyle w:val="BodyText"/>
        <w:jc w:val="left"/>
        <w:rPr>
          <w:lang w:val="en-GB"/>
        </w:rPr>
      </w:pPr>
      <w:r>
        <w:rPr>
          <w:lang w:val="en-GB"/>
        </w:rPr>
        <w:t xml:space="preserve">The </w:t>
      </w:r>
      <w:r w:rsidR="008D5FB3">
        <w:rPr>
          <w:lang w:val="en-GB"/>
        </w:rPr>
        <w:t xml:space="preserve">value of </w:t>
      </w:r>
      <w:r w:rsidR="008D5FB3" w:rsidRPr="001378DD">
        <w:rPr>
          <w:i/>
          <w:lang w:val="en-GB"/>
        </w:rPr>
        <w:t>k</w:t>
      </w:r>
      <w:r w:rsidR="008D5FB3">
        <w:rPr>
          <w:vertAlign w:val="subscript"/>
          <w:lang w:val="en-GB"/>
        </w:rPr>
        <w:t>7</w:t>
      </w:r>
      <w:r w:rsidR="008D5FB3">
        <w:rPr>
          <w:lang w:val="en-GB"/>
        </w:rPr>
        <w:t xml:space="preserve"> </w:t>
      </w:r>
      <w:r>
        <w:rPr>
          <w:lang w:val="en-GB"/>
        </w:rPr>
        <w:t>is specified as</w:t>
      </w:r>
      <w:r w:rsidR="008D5FB3">
        <w:rPr>
          <w:lang w:val="en-GB"/>
        </w:rPr>
        <w:t xml:space="preserve"> 0,75 and </w:t>
      </w:r>
      <w:r>
        <w:rPr>
          <w:lang w:val="en-GB"/>
        </w:rPr>
        <w:t xml:space="preserve">the value of </w:t>
      </w:r>
      <w:r w:rsidR="008D5FB3" w:rsidRPr="001378DD">
        <w:rPr>
          <w:i/>
          <w:lang w:val="en-GB"/>
        </w:rPr>
        <w:t>k</w:t>
      </w:r>
      <w:r w:rsidR="008D5FB3">
        <w:rPr>
          <w:vertAlign w:val="subscript"/>
          <w:lang w:val="en-GB"/>
        </w:rPr>
        <w:t>8</w:t>
      </w:r>
      <w:r w:rsidR="008D5FB3">
        <w:rPr>
          <w:lang w:val="en-GB"/>
        </w:rPr>
        <w:t xml:space="preserve"> </w:t>
      </w:r>
      <w:r>
        <w:rPr>
          <w:lang w:val="en-GB"/>
        </w:rPr>
        <w:t>is specified as</w:t>
      </w:r>
      <w:r w:rsidR="008D5FB3">
        <w:rPr>
          <w:lang w:val="en-GB"/>
        </w:rPr>
        <w:t xml:space="preserve"> 0,85</w:t>
      </w:r>
      <w:r>
        <w:rPr>
          <w:lang w:val="en-GB"/>
        </w:rPr>
        <w:t>.</w:t>
      </w:r>
    </w:p>
    <w:p w14:paraId="7FCDAF46" w14:textId="77777777" w:rsidR="008D5FB3" w:rsidRDefault="001378DD" w:rsidP="00D75D45">
      <w:pPr>
        <w:pStyle w:val="Heading2"/>
        <w:jc w:val="left"/>
        <w:rPr>
          <w:lang w:val="en-GB"/>
        </w:rPr>
      </w:pPr>
      <w:r>
        <w:rPr>
          <w:lang w:val="en-GB"/>
        </w:rPr>
        <w:t>Section 5.10.8</w:t>
      </w:r>
      <w:r w:rsidR="008D5FB3">
        <w:rPr>
          <w:lang w:val="en-GB"/>
        </w:rPr>
        <w:t>: Effects of prestressing at ultimate limit state</w:t>
      </w:r>
    </w:p>
    <w:p w14:paraId="10CA1548" w14:textId="77777777" w:rsidR="008D5FB3" w:rsidRDefault="008D5FB3" w:rsidP="00D75D45">
      <w:pPr>
        <w:pStyle w:val="ListClause"/>
        <w:jc w:val="left"/>
        <w:rPr>
          <w:lang w:val="en-GB"/>
        </w:rPr>
      </w:pPr>
      <w:r>
        <w:rPr>
          <w:lang w:val="en-GB"/>
        </w:rPr>
        <w:t>(2)</w:t>
      </w:r>
      <w:r>
        <w:rPr>
          <w:lang w:val="en-GB"/>
        </w:rPr>
        <w:tab/>
        <w:t xml:space="preserve">The value of </w:t>
      </w:r>
      <w:r>
        <w:rPr>
          <w:lang w:val="en-GB"/>
        </w:rPr>
        <w:sym w:font="Symbol" w:char="F044"/>
      </w:r>
      <w:r w:rsidRPr="001378DD">
        <w:rPr>
          <w:i/>
          <w:lang w:val="en-GB"/>
        </w:rPr>
        <w:sym w:font="Symbol" w:char="F073"/>
      </w:r>
      <w:proofErr w:type="spellStart"/>
      <w:proofErr w:type="gramStart"/>
      <w:r>
        <w:rPr>
          <w:vertAlign w:val="subscript"/>
          <w:lang w:val="en-GB"/>
        </w:rPr>
        <w:t>p,ULS</w:t>
      </w:r>
      <w:proofErr w:type="spellEnd"/>
      <w:proofErr w:type="gramEnd"/>
      <w:r>
        <w:rPr>
          <w:lang w:val="en-GB"/>
        </w:rPr>
        <w:t xml:space="preserve"> </w:t>
      </w:r>
      <w:r w:rsidR="001378DD">
        <w:rPr>
          <w:lang w:val="en-GB"/>
        </w:rPr>
        <w:t xml:space="preserve">is specified as </w:t>
      </w:r>
      <w:r>
        <w:rPr>
          <w:lang w:val="en-GB"/>
        </w:rPr>
        <w:t>100</w:t>
      </w:r>
      <w:r w:rsidR="001378DD">
        <w:rPr>
          <w:lang w:val="en-GB"/>
        </w:rPr>
        <w:t xml:space="preserve"> MPa.</w:t>
      </w:r>
    </w:p>
    <w:p w14:paraId="339F2095" w14:textId="5288E916" w:rsidR="008D5FB3" w:rsidRDefault="008D5FB3" w:rsidP="00D75D45">
      <w:pPr>
        <w:pStyle w:val="ListClause"/>
        <w:jc w:val="left"/>
        <w:rPr>
          <w:lang w:val="en-GB"/>
        </w:rPr>
      </w:pPr>
      <w:r>
        <w:rPr>
          <w:lang w:val="en-GB"/>
        </w:rPr>
        <w:t>(3)</w:t>
      </w:r>
      <w:r>
        <w:rPr>
          <w:lang w:val="en-GB"/>
        </w:rPr>
        <w:tab/>
        <w:t xml:space="preserve">The values of </w:t>
      </w:r>
      <w:r w:rsidRPr="001378DD">
        <w:rPr>
          <w:i/>
          <w:lang w:val="en-GB"/>
        </w:rPr>
        <w:sym w:font="Symbol" w:char="F067"/>
      </w:r>
      <w:r>
        <w:rPr>
          <w:vertAlign w:val="subscript"/>
          <w:lang w:val="en-GB"/>
        </w:rPr>
        <w:sym w:font="Symbol" w:char="F044"/>
      </w:r>
      <w:proofErr w:type="spellStart"/>
      <w:proofErr w:type="gramStart"/>
      <w:r>
        <w:rPr>
          <w:vertAlign w:val="subscript"/>
          <w:lang w:val="en-GB"/>
        </w:rPr>
        <w:t>P,sup</w:t>
      </w:r>
      <w:proofErr w:type="spellEnd"/>
      <w:proofErr w:type="gramEnd"/>
      <w:r>
        <w:rPr>
          <w:lang w:val="en-GB"/>
        </w:rPr>
        <w:t xml:space="preserve"> and </w:t>
      </w:r>
      <w:r w:rsidRPr="001378DD">
        <w:rPr>
          <w:i/>
          <w:lang w:val="en-GB"/>
        </w:rPr>
        <w:sym w:font="Symbol" w:char="F067"/>
      </w:r>
      <w:r>
        <w:rPr>
          <w:vertAlign w:val="subscript"/>
          <w:lang w:val="en-GB"/>
        </w:rPr>
        <w:sym w:font="Symbol" w:char="F044"/>
      </w:r>
      <w:proofErr w:type="spellStart"/>
      <w:r>
        <w:rPr>
          <w:vertAlign w:val="subscript"/>
          <w:lang w:val="en-GB"/>
        </w:rPr>
        <w:t>P,inf</w:t>
      </w:r>
      <w:proofErr w:type="spellEnd"/>
      <w:r>
        <w:rPr>
          <w:lang w:val="en-GB"/>
        </w:rPr>
        <w:t xml:space="preserve"> are </w:t>
      </w:r>
      <w:r w:rsidR="001378DD">
        <w:rPr>
          <w:lang w:val="en-GB"/>
        </w:rPr>
        <w:t>specified as 1,2 and 0,8 respectively</w:t>
      </w:r>
      <w:r>
        <w:rPr>
          <w:lang w:val="en-GB"/>
        </w:rPr>
        <w:t>.  If linear analysis with uncracked sections is applied</w:t>
      </w:r>
      <w:r w:rsidR="0008527B">
        <w:rPr>
          <w:lang w:val="en-GB"/>
        </w:rPr>
        <w:t>,</w:t>
      </w:r>
      <w:r w:rsidR="003D3D53">
        <w:rPr>
          <w:lang w:val="en-GB"/>
        </w:rPr>
        <w:t xml:space="preserve"> </w:t>
      </w:r>
      <w:ins w:id="80" w:author="Georgios Demetriades" w:date="2015-02-19T17:28:00Z">
        <w:r w:rsidR="001023C1" w:rsidRPr="001023C1">
          <w:rPr>
            <w:lang w:val="en-GB"/>
          </w:rPr>
          <w:t>a lower limit of deformations may be assumed and</w:t>
        </w:r>
        <w:r w:rsidR="001023C1">
          <w:rPr>
            <w:lang w:val="en-GB"/>
          </w:rPr>
          <w:t xml:space="preserve"> </w:t>
        </w:r>
      </w:ins>
      <w:del w:id="81" w:author="Georgios Demetriades" w:date="2015-02-19T17:29:00Z">
        <w:r w:rsidR="001023C1" w:rsidDel="001023C1">
          <w:rPr>
            <w:lang w:val="en-GB"/>
          </w:rPr>
          <w:delText xml:space="preserve">then </w:delText>
        </w:r>
      </w:del>
      <w:r w:rsidR="001023C1">
        <w:rPr>
          <w:lang w:val="en-GB"/>
        </w:rPr>
        <w:t>the</w:t>
      </w:r>
      <w:r>
        <w:rPr>
          <w:lang w:val="en-GB"/>
        </w:rPr>
        <w:t xml:space="preserve"> values of</w:t>
      </w:r>
      <w:r w:rsidR="0008527B">
        <w:rPr>
          <w:lang w:val="en-GB"/>
        </w:rPr>
        <w:t xml:space="preserve"> both</w:t>
      </w:r>
      <w:r>
        <w:rPr>
          <w:lang w:val="en-GB"/>
        </w:rPr>
        <w:t xml:space="preserve"> </w:t>
      </w:r>
      <w:r w:rsidRPr="0008527B">
        <w:rPr>
          <w:i/>
          <w:lang w:val="en-GB"/>
        </w:rPr>
        <w:sym w:font="Symbol" w:char="F067"/>
      </w:r>
      <w:r>
        <w:rPr>
          <w:vertAlign w:val="subscript"/>
          <w:lang w:val="en-GB"/>
        </w:rPr>
        <w:sym w:font="Symbol" w:char="F044"/>
      </w:r>
      <w:proofErr w:type="spellStart"/>
      <w:proofErr w:type="gramStart"/>
      <w:r>
        <w:rPr>
          <w:vertAlign w:val="subscript"/>
          <w:lang w:val="en-GB"/>
        </w:rPr>
        <w:t>P,sup</w:t>
      </w:r>
      <w:proofErr w:type="spellEnd"/>
      <w:proofErr w:type="gramEnd"/>
      <w:r>
        <w:rPr>
          <w:lang w:val="en-GB"/>
        </w:rPr>
        <w:t xml:space="preserve"> and </w:t>
      </w:r>
      <w:r w:rsidRPr="0008527B">
        <w:rPr>
          <w:i/>
          <w:lang w:val="en-GB"/>
        </w:rPr>
        <w:sym w:font="Symbol" w:char="F067"/>
      </w:r>
      <w:r>
        <w:rPr>
          <w:vertAlign w:val="subscript"/>
          <w:lang w:val="en-GB"/>
        </w:rPr>
        <w:sym w:font="Symbol" w:char="F044"/>
      </w:r>
      <w:proofErr w:type="spellStart"/>
      <w:r>
        <w:rPr>
          <w:vertAlign w:val="subscript"/>
          <w:lang w:val="en-GB"/>
        </w:rPr>
        <w:t>P,inf</w:t>
      </w:r>
      <w:proofErr w:type="spellEnd"/>
      <w:r>
        <w:rPr>
          <w:lang w:val="en-GB"/>
        </w:rPr>
        <w:t xml:space="preserve">  are </w:t>
      </w:r>
      <w:r w:rsidR="0008527B">
        <w:rPr>
          <w:lang w:val="en-GB"/>
        </w:rPr>
        <w:t>specified as 1,0.</w:t>
      </w:r>
    </w:p>
    <w:p w14:paraId="7AB1BB28" w14:textId="77777777" w:rsidR="008D5FB3" w:rsidRDefault="00A36DE4" w:rsidP="00D75D45">
      <w:pPr>
        <w:pStyle w:val="Heading2"/>
        <w:jc w:val="left"/>
        <w:rPr>
          <w:lang w:val="en-GB"/>
        </w:rPr>
      </w:pPr>
      <w:r>
        <w:rPr>
          <w:lang w:val="en-GB"/>
        </w:rPr>
        <w:t>Section 5.10.9(1)P</w:t>
      </w:r>
      <w:r w:rsidR="008D5FB3">
        <w:rPr>
          <w:lang w:val="en-GB"/>
        </w:rPr>
        <w:t>: Effects of prestressing at serviceability limit state and limit state of fatigue</w:t>
      </w:r>
    </w:p>
    <w:p w14:paraId="0F65F53B" w14:textId="77777777" w:rsidR="008D5FB3" w:rsidRDefault="008D5FB3" w:rsidP="00D75D45">
      <w:pPr>
        <w:pStyle w:val="BodyText"/>
        <w:jc w:val="left"/>
        <w:rPr>
          <w:lang w:val="en-GB"/>
        </w:rPr>
      </w:pPr>
      <w:r>
        <w:rPr>
          <w:lang w:val="en-GB"/>
        </w:rPr>
        <w:t xml:space="preserve">The values of </w:t>
      </w:r>
      <w:proofErr w:type="spellStart"/>
      <w:r w:rsidRPr="00A36DE4">
        <w:rPr>
          <w:i/>
          <w:lang w:val="en-GB"/>
        </w:rPr>
        <w:t>r</w:t>
      </w:r>
      <w:r>
        <w:rPr>
          <w:vertAlign w:val="subscript"/>
          <w:lang w:val="en-GB"/>
        </w:rPr>
        <w:t>sup</w:t>
      </w:r>
      <w:proofErr w:type="spellEnd"/>
      <w:r>
        <w:rPr>
          <w:lang w:val="en-GB"/>
        </w:rPr>
        <w:t xml:space="preserve"> and </w:t>
      </w:r>
      <w:proofErr w:type="spellStart"/>
      <w:r w:rsidRPr="00A36DE4">
        <w:rPr>
          <w:i/>
          <w:lang w:val="en-GB"/>
        </w:rPr>
        <w:t>r</w:t>
      </w:r>
      <w:r>
        <w:rPr>
          <w:vertAlign w:val="subscript"/>
          <w:lang w:val="en-GB"/>
        </w:rPr>
        <w:t>inf</w:t>
      </w:r>
      <w:proofErr w:type="spellEnd"/>
      <w:r>
        <w:rPr>
          <w:lang w:val="en-GB"/>
        </w:rPr>
        <w:t xml:space="preserve"> are </w:t>
      </w:r>
      <w:r w:rsidR="00A36DE4">
        <w:rPr>
          <w:lang w:val="en-GB"/>
        </w:rPr>
        <w:t>specified as follows</w:t>
      </w:r>
      <w:r>
        <w:rPr>
          <w:lang w:val="en-GB"/>
        </w:rPr>
        <w:t>:</w:t>
      </w:r>
    </w:p>
    <w:p w14:paraId="557D8A1C" w14:textId="5646A3FF" w:rsidR="008D5FB3" w:rsidRDefault="008D5FB3" w:rsidP="00D75D45">
      <w:pPr>
        <w:pStyle w:val="BodyText"/>
        <w:numPr>
          <w:ilvl w:val="0"/>
          <w:numId w:val="21"/>
        </w:numPr>
        <w:jc w:val="left"/>
        <w:rPr>
          <w:lang w:val="en-GB"/>
        </w:rPr>
      </w:pPr>
      <w:r>
        <w:rPr>
          <w:lang w:val="en-GB"/>
        </w:rPr>
        <w:t>for pre-tension</w:t>
      </w:r>
      <w:del w:id="82" w:author="Georgios Demetriades" w:date="2015-02-19T17:33:00Z">
        <w:r w:rsidDel="001023C1">
          <w:rPr>
            <w:lang w:val="en-GB"/>
          </w:rPr>
          <w:delText>ed</w:delText>
        </w:r>
      </w:del>
      <w:ins w:id="83" w:author="Georgios Demetriades" w:date="2015-02-19T17:33:00Z">
        <w:r w:rsidR="001023C1">
          <w:rPr>
            <w:lang w:val="en-GB"/>
          </w:rPr>
          <w:t>ing</w:t>
        </w:r>
      </w:ins>
      <w:r>
        <w:rPr>
          <w:lang w:val="en-GB"/>
        </w:rPr>
        <w:t xml:space="preserve"> or unbonded tendons: </w:t>
      </w:r>
      <w:proofErr w:type="spellStart"/>
      <w:r w:rsidRPr="00A36DE4">
        <w:rPr>
          <w:i/>
          <w:lang w:val="en-GB"/>
        </w:rPr>
        <w:t>r</w:t>
      </w:r>
      <w:r>
        <w:rPr>
          <w:vertAlign w:val="subscript"/>
          <w:lang w:val="en-GB"/>
        </w:rPr>
        <w:t>sup</w:t>
      </w:r>
      <w:proofErr w:type="spellEnd"/>
      <w:r>
        <w:rPr>
          <w:vertAlign w:val="subscript"/>
          <w:lang w:val="en-GB"/>
        </w:rPr>
        <w:t xml:space="preserve"> </w:t>
      </w:r>
      <w:r>
        <w:rPr>
          <w:lang w:val="en-GB"/>
        </w:rPr>
        <w:t xml:space="preserve">= 1,05 and </w:t>
      </w:r>
      <w:proofErr w:type="spellStart"/>
      <w:r w:rsidRPr="00A36DE4">
        <w:rPr>
          <w:i/>
          <w:lang w:val="en-GB"/>
        </w:rPr>
        <w:t>r</w:t>
      </w:r>
      <w:r>
        <w:rPr>
          <w:vertAlign w:val="subscript"/>
          <w:lang w:val="en-GB"/>
        </w:rPr>
        <w:t>inf</w:t>
      </w:r>
      <w:proofErr w:type="spellEnd"/>
      <w:r>
        <w:rPr>
          <w:vertAlign w:val="subscript"/>
          <w:lang w:val="en-GB"/>
        </w:rPr>
        <w:t xml:space="preserve"> </w:t>
      </w:r>
      <w:r>
        <w:rPr>
          <w:lang w:val="en-GB"/>
        </w:rPr>
        <w:t>= 0,95</w:t>
      </w:r>
    </w:p>
    <w:p w14:paraId="4C283E6B" w14:textId="77777777" w:rsidR="008D5FB3" w:rsidRDefault="008D5FB3" w:rsidP="00D75D45">
      <w:pPr>
        <w:pStyle w:val="BodyText"/>
        <w:numPr>
          <w:ilvl w:val="0"/>
          <w:numId w:val="21"/>
        </w:numPr>
        <w:jc w:val="left"/>
        <w:rPr>
          <w:lang w:val="en-GB"/>
        </w:rPr>
      </w:pPr>
      <w:r>
        <w:rPr>
          <w:lang w:val="en-GB"/>
        </w:rPr>
        <w:t xml:space="preserve">for post-tensioning with bonded tendons: </w:t>
      </w:r>
      <w:proofErr w:type="spellStart"/>
      <w:r w:rsidRPr="00A36DE4">
        <w:rPr>
          <w:i/>
          <w:lang w:val="en-GB"/>
        </w:rPr>
        <w:t>r</w:t>
      </w:r>
      <w:r>
        <w:rPr>
          <w:vertAlign w:val="subscript"/>
          <w:lang w:val="en-GB"/>
        </w:rPr>
        <w:t>sup</w:t>
      </w:r>
      <w:proofErr w:type="spellEnd"/>
      <w:r>
        <w:rPr>
          <w:vertAlign w:val="subscript"/>
          <w:lang w:val="en-GB"/>
        </w:rPr>
        <w:t xml:space="preserve"> </w:t>
      </w:r>
      <w:r>
        <w:rPr>
          <w:lang w:val="en-GB"/>
        </w:rPr>
        <w:t xml:space="preserve">= 1,10 and </w:t>
      </w:r>
      <w:proofErr w:type="spellStart"/>
      <w:r w:rsidRPr="00A36DE4">
        <w:rPr>
          <w:i/>
          <w:lang w:val="en-GB"/>
        </w:rPr>
        <w:t>r</w:t>
      </w:r>
      <w:r>
        <w:rPr>
          <w:vertAlign w:val="subscript"/>
          <w:lang w:val="en-GB"/>
        </w:rPr>
        <w:t>inf</w:t>
      </w:r>
      <w:proofErr w:type="spellEnd"/>
      <w:r>
        <w:rPr>
          <w:vertAlign w:val="subscript"/>
          <w:lang w:val="en-GB"/>
        </w:rPr>
        <w:t xml:space="preserve"> </w:t>
      </w:r>
      <w:r>
        <w:rPr>
          <w:lang w:val="en-GB"/>
        </w:rPr>
        <w:t>= 0,90</w:t>
      </w:r>
    </w:p>
    <w:p w14:paraId="3EEF7E71" w14:textId="77777777" w:rsidR="008D5FB3" w:rsidRDefault="008D5FB3" w:rsidP="00D75D45">
      <w:pPr>
        <w:pStyle w:val="BodyText"/>
        <w:numPr>
          <w:ilvl w:val="0"/>
          <w:numId w:val="21"/>
        </w:numPr>
        <w:jc w:val="left"/>
        <w:rPr>
          <w:lang w:val="en-GB"/>
        </w:rPr>
      </w:pPr>
      <w:r>
        <w:rPr>
          <w:lang w:val="en-GB"/>
        </w:rPr>
        <w:t xml:space="preserve">when appropriate measures (e.g. direct measurements of </w:t>
      </w:r>
      <w:proofErr w:type="spellStart"/>
      <w:r>
        <w:rPr>
          <w:lang w:val="en-GB"/>
        </w:rPr>
        <w:t>pretensioning</w:t>
      </w:r>
      <w:proofErr w:type="spellEnd"/>
      <w:r>
        <w:rPr>
          <w:lang w:val="en-GB"/>
        </w:rPr>
        <w:t xml:space="preserve">) are taken: </w:t>
      </w:r>
      <w:r w:rsidR="00A36DE4">
        <w:rPr>
          <w:lang w:val="en-GB"/>
        </w:rPr>
        <w:t xml:space="preserve">          </w:t>
      </w:r>
      <w:proofErr w:type="spellStart"/>
      <w:r w:rsidRPr="00A36DE4">
        <w:rPr>
          <w:i/>
          <w:lang w:val="en-GB"/>
        </w:rPr>
        <w:t>r</w:t>
      </w:r>
      <w:r>
        <w:rPr>
          <w:vertAlign w:val="subscript"/>
          <w:lang w:val="en-GB"/>
        </w:rPr>
        <w:t>sup</w:t>
      </w:r>
      <w:proofErr w:type="spellEnd"/>
      <w:r>
        <w:rPr>
          <w:vertAlign w:val="subscript"/>
          <w:lang w:val="en-GB"/>
        </w:rPr>
        <w:t xml:space="preserve"> </w:t>
      </w:r>
      <w:r>
        <w:rPr>
          <w:lang w:val="en-GB"/>
        </w:rPr>
        <w:t xml:space="preserve">= </w:t>
      </w:r>
      <w:proofErr w:type="spellStart"/>
      <w:r w:rsidRPr="00A36DE4">
        <w:rPr>
          <w:i/>
          <w:lang w:val="en-GB"/>
        </w:rPr>
        <w:t>r</w:t>
      </w:r>
      <w:r>
        <w:rPr>
          <w:vertAlign w:val="subscript"/>
          <w:lang w:val="en-GB"/>
        </w:rPr>
        <w:t>inf</w:t>
      </w:r>
      <w:proofErr w:type="spellEnd"/>
      <w:r>
        <w:rPr>
          <w:vertAlign w:val="subscript"/>
          <w:lang w:val="en-GB"/>
        </w:rPr>
        <w:t xml:space="preserve"> </w:t>
      </w:r>
      <w:r>
        <w:rPr>
          <w:lang w:val="en-GB"/>
        </w:rPr>
        <w:t>= 1,0.</w:t>
      </w:r>
    </w:p>
    <w:p w14:paraId="04D27A4A" w14:textId="77777777" w:rsidR="008D5FB3" w:rsidRDefault="008D5FB3" w:rsidP="00D75D45">
      <w:pPr>
        <w:pStyle w:val="Heading2"/>
        <w:jc w:val="left"/>
        <w:rPr>
          <w:lang w:val="en-GB"/>
        </w:rPr>
      </w:pPr>
      <w:r>
        <w:rPr>
          <w:lang w:val="en-GB"/>
        </w:rPr>
        <w:t>Clause 6.2.2</w:t>
      </w:r>
      <w:r w:rsidR="00854F87">
        <w:rPr>
          <w:lang w:val="en-GB"/>
        </w:rPr>
        <w:t>:</w:t>
      </w:r>
      <w:r>
        <w:rPr>
          <w:lang w:val="en-GB"/>
        </w:rPr>
        <w:t xml:space="preserve"> Members not requiring design shear reinforcement</w:t>
      </w:r>
    </w:p>
    <w:p w14:paraId="19AA1611" w14:textId="060C331A" w:rsidR="00854F87" w:rsidRDefault="008D5FB3" w:rsidP="00D75D45">
      <w:pPr>
        <w:pStyle w:val="ListClause"/>
        <w:jc w:val="left"/>
        <w:rPr>
          <w:lang w:val="en-GB"/>
        </w:rPr>
      </w:pPr>
      <w:r>
        <w:rPr>
          <w:lang w:val="en-GB"/>
        </w:rPr>
        <w:t>(1)</w:t>
      </w:r>
      <w:r>
        <w:rPr>
          <w:lang w:val="en-GB"/>
        </w:rPr>
        <w:tab/>
        <w:t xml:space="preserve">The value </w:t>
      </w:r>
      <w:r w:rsidR="00854F87">
        <w:rPr>
          <w:lang w:val="en-GB"/>
        </w:rPr>
        <w:t>of</w:t>
      </w:r>
      <w:r>
        <w:rPr>
          <w:lang w:val="en-GB"/>
        </w:rPr>
        <w:t xml:space="preserve"> </w:t>
      </w:r>
      <w:proofErr w:type="spellStart"/>
      <w:proofErr w:type="gramStart"/>
      <w:r w:rsidRPr="00854F87">
        <w:rPr>
          <w:i/>
          <w:lang w:val="en-GB"/>
        </w:rPr>
        <w:t>C</w:t>
      </w:r>
      <w:r>
        <w:rPr>
          <w:vertAlign w:val="subscript"/>
          <w:lang w:val="en-GB"/>
        </w:rPr>
        <w:t>Rd,c</w:t>
      </w:r>
      <w:proofErr w:type="spellEnd"/>
      <w:proofErr w:type="gramEnd"/>
      <w:r>
        <w:rPr>
          <w:lang w:val="en-GB"/>
        </w:rPr>
        <w:t xml:space="preserve"> </w:t>
      </w:r>
      <w:r w:rsidR="00854F87">
        <w:rPr>
          <w:lang w:val="en-GB"/>
        </w:rPr>
        <w:t>is specified as 0,</w:t>
      </w:r>
      <w:r>
        <w:rPr>
          <w:lang w:val="en-GB"/>
        </w:rPr>
        <w:t>18/</w:t>
      </w:r>
      <w:r w:rsidRPr="00854F87">
        <w:rPr>
          <w:i/>
          <w:lang w:val="en-GB"/>
        </w:rPr>
        <w:t>γ</w:t>
      </w:r>
      <w:r>
        <w:rPr>
          <w:vertAlign w:val="subscript"/>
          <w:lang w:val="en-GB"/>
        </w:rPr>
        <w:t>c</w:t>
      </w:r>
      <w:r w:rsidR="00854F87">
        <w:rPr>
          <w:lang w:val="en-GB"/>
        </w:rPr>
        <w:t xml:space="preserve">, the value of </w:t>
      </w:r>
      <w:proofErr w:type="spellStart"/>
      <w:r w:rsidRPr="00854F87">
        <w:rPr>
          <w:i/>
          <w:lang w:val="en-GB"/>
        </w:rPr>
        <w:t>v</w:t>
      </w:r>
      <w:r>
        <w:rPr>
          <w:vertAlign w:val="subscript"/>
          <w:lang w:val="en-GB"/>
        </w:rPr>
        <w:t>min</w:t>
      </w:r>
      <w:proofErr w:type="spellEnd"/>
      <w:r w:rsidR="00854F87">
        <w:rPr>
          <w:lang w:val="en-GB"/>
        </w:rPr>
        <w:t xml:space="preserve"> is given by </w:t>
      </w:r>
      <w:ins w:id="84" w:author="Hewlett-Packard Company" w:date="2019-01-04T11:25:00Z">
        <w:r w:rsidR="001B7028">
          <w:rPr>
            <w:lang w:val="en-GB"/>
          </w:rPr>
          <w:t>E</w:t>
        </w:r>
      </w:ins>
      <w:del w:id="85" w:author="Hewlett-Packard Company" w:date="2019-01-04T11:25:00Z">
        <w:r w:rsidR="00854F87" w:rsidDel="001B7028">
          <w:rPr>
            <w:lang w:val="en-GB"/>
          </w:rPr>
          <w:delText>e</w:delText>
        </w:r>
      </w:del>
      <w:r w:rsidR="00854F87">
        <w:rPr>
          <w:lang w:val="en-GB"/>
        </w:rPr>
        <w:t xml:space="preserve">xpression (6.3CYS) and the value of </w:t>
      </w:r>
      <w:proofErr w:type="spellStart"/>
      <w:r w:rsidR="00854F87" w:rsidRPr="00854F87">
        <w:rPr>
          <w:lang w:val="en-GB"/>
        </w:rPr>
        <w:t>k</w:t>
      </w:r>
      <w:del w:id="86" w:author="Georgios Demetriades" w:date="2015-02-19T17:35:00Z">
        <w:r w:rsidR="009C140B" w:rsidDel="009C140B">
          <w:rPr>
            <w:lang w:val="en-GB"/>
          </w:rPr>
          <w:delText>1</w:delText>
        </w:r>
      </w:del>
      <w:ins w:id="87" w:author="Georgios Demetriades" w:date="2015-02-19T17:35:00Z">
        <w:r w:rsidR="009C140B">
          <w:rPr>
            <w:color w:val="0000FF"/>
            <w:u w:val="single"/>
            <w:vertAlign w:val="subscript"/>
            <w:lang w:val="en-GB"/>
          </w:rPr>
          <w:t>I</w:t>
        </w:r>
      </w:ins>
      <w:proofErr w:type="spellEnd"/>
      <w:r w:rsidR="00854F87">
        <w:rPr>
          <w:lang w:val="en-GB"/>
        </w:rPr>
        <w:t xml:space="preserve"> is specified as 0,15.</w:t>
      </w:r>
    </w:p>
    <w:p w14:paraId="2D1D51F5" w14:textId="77777777" w:rsidR="008D5FB3" w:rsidRDefault="00854F87" w:rsidP="00D75D45">
      <w:pPr>
        <w:pStyle w:val="ListClause"/>
        <w:ind w:firstLine="0"/>
        <w:jc w:val="left"/>
        <w:rPr>
          <w:lang w:val="en-GB"/>
        </w:rPr>
      </w:pPr>
      <w:proofErr w:type="spellStart"/>
      <w:r w:rsidRPr="00854F87">
        <w:rPr>
          <w:i/>
          <w:lang w:val="en-GB"/>
        </w:rPr>
        <w:t>v</w:t>
      </w:r>
      <w:r>
        <w:rPr>
          <w:vertAlign w:val="subscript"/>
          <w:lang w:val="en-GB"/>
        </w:rPr>
        <w:t>min</w:t>
      </w:r>
      <w:proofErr w:type="spellEnd"/>
      <w:r w:rsidRPr="00854F87">
        <w:rPr>
          <w:lang w:val="en-GB"/>
        </w:rPr>
        <w:t xml:space="preserve"> </w:t>
      </w:r>
      <w:r>
        <w:rPr>
          <w:lang w:val="en-GB"/>
        </w:rPr>
        <w:t xml:space="preserve">= </w:t>
      </w:r>
      <w:r w:rsidR="008D5FB3" w:rsidRPr="00854F87">
        <w:rPr>
          <w:lang w:val="en-GB"/>
        </w:rPr>
        <w:t>0</w:t>
      </w:r>
      <w:r w:rsidR="008D5FB3">
        <w:rPr>
          <w:lang w:val="en-GB"/>
        </w:rPr>
        <w:t>,035</w:t>
      </w:r>
      <w:r w:rsidR="008D5FB3" w:rsidRPr="00854F87">
        <w:rPr>
          <w:i/>
          <w:lang w:val="en-GB"/>
        </w:rPr>
        <w:t>k</w:t>
      </w:r>
      <w:r w:rsidR="008D5FB3">
        <w:rPr>
          <w:vertAlign w:val="superscript"/>
          <w:lang w:val="en-GB"/>
        </w:rPr>
        <w:t>3/</w:t>
      </w:r>
      <w:proofErr w:type="gramStart"/>
      <w:r w:rsidR="008D5FB3">
        <w:rPr>
          <w:vertAlign w:val="superscript"/>
          <w:lang w:val="en-GB"/>
        </w:rPr>
        <w:t>2</w:t>
      </w:r>
      <w:r>
        <w:rPr>
          <w:vertAlign w:val="superscript"/>
          <w:lang w:val="en-GB"/>
        </w:rPr>
        <w:t xml:space="preserve"> </w:t>
      </w:r>
      <w:r w:rsidR="008D5FB3">
        <w:rPr>
          <w:vertAlign w:val="superscript"/>
          <w:lang w:val="en-GB"/>
        </w:rPr>
        <w:t>.</w:t>
      </w:r>
      <w:proofErr w:type="gramEnd"/>
      <w:r>
        <w:rPr>
          <w:vertAlign w:val="superscript"/>
          <w:lang w:val="en-GB"/>
        </w:rPr>
        <w:t xml:space="preserve"> </w:t>
      </w:r>
      <w:r w:rsidR="008D5FB3" w:rsidRPr="00854F87">
        <w:rPr>
          <w:i/>
          <w:lang w:val="en-GB"/>
        </w:rPr>
        <w:t>f</w:t>
      </w:r>
      <w:r w:rsidR="008D5FB3">
        <w:rPr>
          <w:vertAlign w:val="subscript"/>
          <w:lang w:val="en-GB"/>
        </w:rPr>
        <w:t>ck</w:t>
      </w:r>
      <w:r w:rsidR="008D5FB3">
        <w:rPr>
          <w:vertAlign w:val="superscript"/>
          <w:lang w:val="en-GB"/>
        </w:rPr>
        <w:t>1/</w:t>
      </w:r>
      <w:proofErr w:type="gramStart"/>
      <w:r w:rsidR="008D5FB3">
        <w:rPr>
          <w:vertAlign w:val="superscript"/>
          <w:lang w:val="en-GB"/>
        </w:rPr>
        <w:t>2</w:t>
      </w:r>
      <w:r w:rsidR="008D5FB3">
        <w:rPr>
          <w:lang w:val="en-GB"/>
        </w:rPr>
        <w:t xml:space="preserve">  </w:t>
      </w:r>
      <w:r>
        <w:rPr>
          <w:lang w:val="en-GB"/>
        </w:rPr>
        <w:tab/>
      </w:r>
      <w:proofErr w:type="gramEnd"/>
      <w:r>
        <w:rPr>
          <w:lang w:val="en-GB"/>
        </w:rPr>
        <w:tab/>
      </w:r>
      <w:r>
        <w:rPr>
          <w:lang w:val="en-GB"/>
        </w:rPr>
        <w:tab/>
      </w:r>
      <w:r>
        <w:rPr>
          <w:lang w:val="en-GB"/>
        </w:rPr>
        <w:tab/>
      </w:r>
      <w:r>
        <w:rPr>
          <w:lang w:val="en-GB"/>
        </w:rPr>
        <w:tab/>
      </w:r>
      <w:r>
        <w:rPr>
          <w:lang w:val="en-GB"/>
        </w:rPr>
        <w:tab/>
      </w:r>
      <w:r>
        <w:rPr>
          <w:lang w:val="en-GB"/>
        </w:rPr>
        <w:tab/>
      </w:r>
      <w:r>
        <w:rPr>
          <w:lang w:val="en-GB"/>
        </w:rPr>
        <w:tab/>
        <w:t>(6.3CYS)</w:t>
      </w:r>
    </w:p>
    <w:p w14:paraId="58DDFE4B" w14:textId="3CE26625" w:rsidR="00D57D9B" w:rsidRDefault="00D57D9B" w:rsidP="00D75D45">
      <w:pPr>
        <w:pStyle w:val="ListClause"/>
        <w:jc w:val="left"/>
        <w:rPr>
          <w:lang w:val="en-GB"/>
        </w:rPr>
      </w:pPr>
      <w:r>
        <w:rPr>
          <w:lang w:val="en-GB"/>
        </w:rPr>
        <w:t>(6)</w:t>
      </w:r>
      <w:r>
        <w:rPr>
          <w:lang w:val="en-GB"/>
        </w:rPr>
        <w:tab/>
      </w:r>
      <w:r w:rsidR="008D5FB3">
        <w:rPr>
          <w:lang w:val="en-GB"/>
        </w:rPr>
        <w:t xml:space="preserve">The value </w:t>
      </w:r>
      <w:r>
        <w:rPr>
          <w:lang w:val="en-GB"/>
        </w:rPr>
        <w:t>of</w:t>
      </w:r>
      <w:r w:rsidR="008D5FB3">
        <w:rPr>
          <w:lang w:val="en-GB"/>
        </w:rPr>
        <w:t xml:space="preserve"> </w:t>
      </w:r>
      <w:del w:id="88" w:author="Georgios Demetriades" w:date="2015-02-20T18:02:00Z">
        <w:r w:rsidR="008D5FB3" w:rsidDel="00CD5801">
          <w:rPr>
            <w:lang w:val="en-GB"/>
          </w:rPr>
          <w:delText xml:space="preserve">the strength reduction factor for concrete cracked in shear, </w:delText>
        </w:r>
      </w:del>
      <w:r w:rsidR="008D5FB3" w:rsidRPr="00D57D9B">
        <w:rPr>
          <w:i/>
          <w:lang w:val="en-GB"/>
        </w:rPr>
        <w:t>ν</w:t>
      </w:r>
      <w:del w:id="89" w:author="Georgios Demetriades" w:date="2015-02-20T18:02:00Z">
        <w:r w:rsidDel="00CD5801">
          <w:rPr>
            <w:lang w:val="en-GB"/>
          </w:rPr>
          <w:delText>,</w:delText>
        </w:r>
      </w:del>
      <w:r w:rsidR="008D5FB3">
        <w:rPr>
          <w:lang w:val="en-GB"/>
        </w:rPr>
        <w:t xml:space="preserve"> </w:t>
      </w:r>
      <w:r>
        <w:rPr>
          <w:lang w:val="en-GB"/>
        </w:rPr>
        <w:t>is given by:</w:t>
      </w:r>
    </w:p>
    <w:p w14:paraId="5771585D" w14:textId="6D97281F" w:rsidR="008D5FB3" w:rsidRPr="00D57D9B" w:rsidRDefault="00D57D9B" w:rsidP="00D75D45">
      <w:pPr>
        <w:pStyle w:val="ListClause"/>
        <w:ind w:left="360" w:firstLine="207"/>
        <w:jc w:val="left"/>
        <w:rPr>
          <w:lang w:val="en-GB"/>
        </w:rPr>
      </w:pPr>
      <w:r w:rsidRPr="00D57D9B">
        <w:rPr>
          <w:i/>
          <w:lang w:val="en-GB"/>
        </w:rPr>
        <w:t>ν</w:t>
      </w:r>
      <w:r>
        <w:rPr>
          <w:lang w:val="en-GB"/>
        </w:rPr>
        <w:t xml:space="preserve"> </w:t>
      </w:r>
      <w:r w:rsidR="008D5FB3">
        <w:rPr>
          <w:lang w:val="en-GB"/>
        </w:rPr>
        <w:t>= 0,6[</w:t>
      </w:r>
      <w:del w:id="90" w:author="Georgios Demetriades" w:date="2015-02-21T18:28:00Z">
        <w:r w:rsidR="008D5FB3" w:rsidDel="00BD0B22">
          <w:rPr>
            <w:lang w:val="en-GB"/>
          </w:rPr>
          <w:delText xml:space="preserve"> </w:delText>
        </w:r>
      </w:del>
      <w:r w:rsidR="008D5FB3">
        <w:rPr>
          <w:lang w:val="en-GB"/>
        </w:rPr>
        <w:t xml:space="preserve">1- </w:t>
      </w:r>
      <w:proofErr w:type="spellStart"/>
      <w:r w:rsidR="008D5FB3" w:rsidRPr="00D57D9B">
        <w:rPr>
          <w:i/>
          <w:lang w:val="en-GB"/>
        </w:rPr>
        <w:t>f</w:t>
      </w:r>
      <w:r w:rsidR="008D5FB3">
        <w:rPr>
          <w:vertAlign w:val="subscript"/>
          <w:lang w:val="en-GB"/>
        </w:rPr>
        <w:t>ck</w:t>
      </w:r>
      <w:proofErr w:type="spellEnd"/>
      <w:r w:rsidR="008D5FB3">
        <w:rPr>
          <w:lang w:val="en-GB"/>
        </w:rPr>
        <w:t xml:space="preserve">/250] </w:t>
      </w:r>
      <w:r>
        <w:rPr>
          <w:lang w:val="en-GB"/>
        </w:rPr>
        <w:t xml:space="preserve"> </w:t>
      </w:r>
      <w:proofErr w:type="gramStart"/>
      <w:r>
        <w:rPr>
          <w:lang w:val="en-GB"/>
        </w:rPr>
        <w:t xml:space="preserve">   (</w:t>
      </w:r>
      <w:proofErr w:type="spellStart"/>
      <w:proofErr w:type="gramEnd"/>
      <w:r w:rsidRPr="00D57D9B">
        <w:rPr>
          <w:i/>
          <w:lang w:val="en-GB"/>
        </w:rPr>
        <w:t>f</w:t>
      </w:r>
      <w:r>
        <w:rPr>
          <w:vertAlign w:val="subscript"/>
          <w:lang w:val="en-GB"/>
        </w:rPr>
        <w:t>ck</w:t>
      </w:r>
      <w:proofErr w:type="spellEnd"/>
      <w:r>
        <w:rPr>
          <w:lang w:val="en-GB"/>
        </w:rPr>
        <w:t xml:space="preserve"> in MPa)</w:t>
      </w:r>
      <w:r>
        <w:rPr>
          <w:lang w:val="en-GB"/>
        </w:rPr>
        <w:tab/>
      </w:r>
      <w:r>
        <w:rPr>
          <w:lang w:val="en-GB"/>
        </w:rPr>
        <w:tab/>
      </w:r>
      <w:r>
        <w:rPr>
          <w:lang w:val="en-GB"/>
        </w:rPr>
        <w:tab/>
      </w:r>
      <w:r>
        <w:rPr>
          <w:lang w:val="en-GB"/>
        </w:rPr>
        <w:tab/>
      </w:r>
      <w:r>
        <w:rPr>
          <w:lang w:val="en-GB"/>
        </w:rPr>
        <w:tab/>
      </w:r>
      <w:r>
        <w:rPr>
          <w:lang w:val="en-GB"/>
        </w:rPr>
        <w:tab/>
        <w:t>(6.6CY</w:t>
      </w:r>
      <w:del w:id="91" w:author="Georgios Demetriades" w:date="2015-02-19T17:36:00Z">
        <w:r w:rsidR="009C140B" w:rsidDel="009C140B">
          <w:rPr>
            <w:lang w:val="en-GB"/>
          </w:rPr>
          <w:delText>C</w:delText>
        </w:r>
      </w:del>
      <w:ins w:id="92" w:author="Georgios Demetriades" w:date="2015-02-19T17:36:00Z">
        <w:r w:rsidR="009C140B">
          <w:rPr>
            <w:lang w:val="en-GB"/>
          </w:rPr>
          <w:t>S</w:t>
        </w:r>
      </w:ins>
      <w:r>
        <w:rPr>
          <w:lang w:val="en-GB"/>
        </w:rPr>
        <w:t>)</w:t>
      </w:r>
    </w:p>
    <w:p w14:paraId="3257CED0" w14:textId="77777777" w:rsidR="008D5FB3" w:rsidRDefault="008D5FB3" w:rsidP="00D75D45">
      <w:pPr>
        <w:pStyle w:val="Heading2"/>
        <w:jc w:val="left"/>
        <w:rPr>
          <w:lang w:val="en-GB"/>
        </w:rPr>
      </w:pPr>
      <w:r>
        <w:rPr>
          <w:lang w:val="en-GB"/>
        </w:rPr>
        <w:t>Clause 6.2.3 Members requiring design shear reinforcement</w:t>
      </w:r>
    </w:p>
    <w:p w14:paraId="6DA5D208" w14:textId="71341B1F" w:rsidR="00A37567" w:rsidRDefault="008D5FB3" w:rsidP="00D75D45">
      <w:pPr>
        <w:pStyle w:val="ListClause"/>
        <w:jc w:val="left"/>
        <w:rPr>
          <w:iCs/>
        </w:rPr>
      </w:pPr>
      <w:r>
        <w:t>(2)</w:t>
      </w:r>
      <w:r>
        <w:tab/>
        <w:t xml:space="preserve">The </w:t>
      </w:r>
      <w:r w:rsidR="00A37567">
        <w:t>limiting</w:t>
      </w:r>
      <w:r>
        <w:t xml:space="preserve"> value</w:t>
      </w:r>
      <w:r w:rsidR="00A37567">
        <w:t xml:space="preserve">s of </w:t>
      </w:r>
      <w:proofErr w:type="spellStart"/>
      <w:r w:rsidR="00A37567">
        <w:t>cot</w:t>
      </w:r>
      <w:r w:rsidR="00A37567">
        <w:rPr>
          <w:i/>
          <w:iCs/>
        </w:rPr>
        <w:t>θ</w:t>
      </w:r>
      <w:proofErr w:type="spellEnd"/>
      <w:r w:rsidR="00A37567">
        <w:rPr>
          <w:iCs/>
        </w:rPr>
        <w:t xml:space="preserve"> are given in Expression (6.7</w:t>
      </w:r>
      <w:del w:id="93" w:author="Georgios Demetriades" w:date="2015-02-19T17:51:00Z">
        <w:r w:rsidR="00A37567" w:rsidDel="009C140B">
          <w:rPr>
            <w:iCs/>
          </w:rPr>
          <w:delText>N</w:delText>
        </w:r>
      </w:del>
      <w:r w:rsidR="00A37567">
        <w:rPr>
          <w:iCs/>
        </w:rPr>
        <w:t>CYS):</w:t>
      </w:r>
    </w:p>
    <w:p w14:paraId="0D778042" w14:textId="77777777" w:rsidR="008D5FB3" w:rsidRDefault="00A37567" w:rsidP="00D75D45">
      <w:pPr>
        <w:pStyle w:val="ListClause"/>
        <w:ind w:firstLine="0"/>
        <w:jc w:val="left"/>
      </w:pPr>
      <w:r>
        <w:t>1</w:t>
      </w:r>
      <w:r w:rsidR="008D5FB3">
        <w:t xml:space="preserve"> ≤ </w:t>
      </w:r>
      <w:proofErr w:type="spellStart"/>
      <w:r w:rsidR="008D5FB3">
        <w:t>cot</w:t>
      </w:r>
      <w:r w:rsidR="008D5FB3">
        <w:rPr>
          <w:i/>
          <w:iCs/>
        </w:rPr>
        <w:t>θ</w:t>
      </w:r>
      <w:proofErr w:type="spellEnd"/>
      <w:r w:rsidR="008D5FB3">
        <w:rPr>
          <w:i/>
          <w:iCs/>
        </w:rPr>
        <w:t xml:space="preserve"> </w:t>
      </w:r>
      <w:r w:rsidR="008D5FB3">
        <w:t>≤ 2,5</w:t>
      </w:r>
      <w:r>
        <w:tab/>
      </w:r>
      <w:r>
        <w:tab/>
      </w:r>
      <w:r>
        <w:tab/>
      </w:r>
      <w:r>
        <w:tab/>
      </w:r>
      <w:r>
        <w:tab/>
      </w:r>
      <w:r>
        <w:tab/>
      </w:r>
      <w:r>
        <w:tab/>
      </w:r>
      <w:r>
        <w:tab/>
      </w:r>
      <w:r>
        <w:tab/>
        <w:t>(</w:t>
      </w:r>
      <w:r>
        <w:rPr>
          <w:iCs/>
        </w:rPr>
        <w:t>6.7CYS)</w:t>
      </w:r>
    </w:p>
    <w:p w14:paraId="3C80277D" w14:textId="423475FD" w:rsidR="008D5FB3" w:rsidRDefault="008D5FB3" w:rsidP="00D75D45">
      <w:pPr>
        <w:pStyle w:val="ListClause"/>
        <w:jc w:val="left"/>
      </w:pPr>
      <w:r>
        <w:t>(3)</w:t>
      </w:r>
      <w:r>
        <w:tab/>
        <w:t xml:space="preserve">The value </w:t>
      </w:r>
      <w:r w:rsidR="00A37567">
        <w:t>of</w:t>
      </w:r>
      <w:r>
        <w:t xml:space="preserve"> the </w:t>
      </w:r>
      <w:r w:rsidR="00A37567">
        <w:t xml:space="preserve">strength </w:t>
      </w:r>
      <w:r>
        <w:t xml:space="preserve">reduction factor for concrete cracked in shear, </w:t>
      </w:r>
      <w:r w:rsidRPr="00A37567">
        <w:rPr>
          <w:i/>
        </w:rPr>
        <w:t>ν</w:t>
      </w:r>
      <w:r w:rsidRPr="00A37567">
        <w:rPr>
          <w:iCs/>
          <w:vertAlign w:val="subscript"/>
        </w:rPr>
        <w:t>1</w:t>
      </w:r>
      <w:r w:rsidR="00A37567">
        <w:rPr>
          <w:iCs/>
        </w:rPr>
        <w:t>, is specified as</w:t>
      </w:r>
      <w:r w:rsidRPr="00A37567">
        <w:rPr>
          <w:iCs/>
        </w:rPr>
        <w:t xml:space="preserve"> </w:t>
      </w:r>
      <w:r w:rsidRPr="00A37567">
        <w:rPr>
          <w:i/>
          <w:iCs/>
        </w:rPr>
        <w:t>ν</w:t>
      </w:r>
      <w:ins w:id="94" w:author="Georgios Demetriades" w:date="2015-02-19T17:37:00Z">
        <w:r w:rsidR="009C140B">
          <w:rPr>
            <w:iCs/>
          </w:rPr>
          <w:t xml:space="preserve"> </w:t>
        </w:r>
        <w:r w:rsidR="009C140B" w:rsidRPr="009C140B">
          <w:rPr>
            <w:iCs/>
          </w:rPr>
          <w:t>(see Expression (6.6CYS))</w:t>
        </w:r>
      </w:ins>
      <w:r>
        <w:t xml:space="preserve">. </w:t>
      </w:r>
    </w:p>
    <w:p w14:paraId="1B77B324" w14:textId="3311960B" w:rsidR="008D5FB3" w:rsidRDefault="009C140B" w:rsidP="00D75D45">
      <w:pPr>
        <w:pStyle w:val="BodyText"/>
        <w:ind w:left="567"/>
        <w:jc w:val="left"/>
        <w:rPr>
          <w:lang w:val="en-GB"/>
        </w:rPr>
      </w:pPr>
      <w:del w:id="95" w:author="Georgios Demetriades" w:date="2015-02-19T17:39:00Z">
        <w:r w:rsidDel="009C140B">
          <w:rPr>
            <w:lang w:val="en-GB"/>
          </w:rPr>
          <w:delText>For reinforced and prestressed members, i</w:delText>
        </w:r>
      </w:del>
      <w:ins w:id="96" w:author="Georgios Demetriades" w:date="2015-02-19T17:39:00Z">
        <w:r>
          <w:rPr>
            <w:lang w:val="en-GB"/>
          </w:rPr>
          <w:t>I</w:t>
        </w:r>
      </w:ins>
      <w:r>
        <w:rPr>
          <w:lang w:val="en-GB"/>
        </w:rPr>
        <w:t>f</w:t>
      </w:r>
      <w:r w:rsidR="00BC66C5">
        <w:rPr>
          <w:lang w:val="en-GB"/>
        </w:rPr>
        <w:t xml:space="preserve"> </w:t>
      </w:r>
      <w:r w:rsidR="00A37567">
        <w:rPr>
          <w:lang w:val="en-GB"/>
        </w:rPr>
        <w:t>the design stress of the shear reinforcement is below 80 % of the characteristic yield stress</w:t>
      </w:r>
      <w:r w:rsidR="008D5FB3" w:rsidRPr="00A37567">
        <w:rPr>
          <w:lang w:val="en-GB"/>
        </w:rPr>
        <w:t xml:space="preserve"> </w:t>
      </w:r>
      <w:proofErr w:type="spellStart"/>
      <w:r w:rsidR="00A37567" w:rsidRPr="00A37567">
        <w:rPr>
          <w:bCs/>
          <w:i/>
          <w:iCs/>
          <w:lang w:val="en-GB"/>
        </w:rPr>
        <w:t>f</w:t>
      </w:r>
      <w:r w:rsidR="00A37567" w:rsidRPr="00A37567">
        <w:rPr>
          <w:bCs/>
          <w:iCs/>
          <w:vertAlign w:val="subscript"/>
          <w:lang w:val="en-GB"/>
        </w:rPr>
        <w:t>yk</w:t>
      </w:r>
      <w:proofErr w:type="spellEnd"/>
      <w:r w:rsidR="00A37567">
        <w:rPr>
          <w:bCs/>
          <w:iCs/>
          <w:lang w:val="en-GB"/>
        </w:rPr>
        <w:t xml:space="preserve">, </w:t>
      </w:r>
      <w:r w:rsidR="00A37567">
        <w:rPr>
          <w:bCs/>
          <w:i/>
          <w:iCs/>
          <w:lang w:val="en-GB"/>
        </w:rPr>
        <w:t>v</w:t>
      </w:r>
      <w:r w:rsidR="00A37567">
        <w:rPr>
          <w:bCs/>
          <w:iCs/>
          <w:vertAlign w:val="subscript"/>
          <w:lang w:val="en-GB"/>
        </w:rPr>
        <w:t>1</w:t>
      </w:r>
      <w:r w:rsidR="00A37567">
        <w:rPr>
          <w:bCs/>
          <w:iCs/>
          <w:lang w:val="en-GB"/>
        </w:rPr>
        <w:t xml:space="preserve"> </w:t>
      </w:r>
      <w:del w:id="97" w:author="Georgios Demetriades" w:date="2015-02-19T17:42:00Z">
        <w:r w:rsidDel="009C140B">
          <w:rPr>
            <w:bCs/>
            <w:iCs/>
            <w:lang w:val="en-GB"/>
          </w:rPr>
          <w:delText>may be</w:delText>
        </w:r>
        <w:r w:rsidR="00BC66C5" w:rsidDel="009C140B">
          <w:rPr>
            <w:bCs/>
            <w:iCs/>
            <w:color w:val="0000FF"/>
            <w:lang w:val="en-GB"/>
          </w:rPr>
          <w:delText xml:space="preserve"> </w:delText>
        </w:r>
      </w:del>
      <w:ins w:id="98" w:author="Georgios Demetriades" w:date="2015-02-19T17:42:00Z">
        <w:r>
          <w:rPr>
            <w:bCs/>
            <w:iCs/>
            <w:color w:val="0000FF"/>
            <w:lang w:val="en-GB"/>
          </w:rPr>
          <w:t xml:space="preserve">is </w:t>
        </w:r>
      </w:ins>
      <w:r w:rsidR="00A37567">
        <w:rPr>
          <w:bCs/>
          <w:iCs/>
          <w:lang w:val="en-GB"/>
        </w:rPr>
        <w:t>taken as:</w:t>
      </w:r>
    </w:p>
    <w:p w14:paraId="5A201F8D" w14:textId="13EEF6E4" w:rsidR="008D5FB3" w:rsidRDefault="008D5FB3" w:rsidP="00D75D45">
      <w:pPr>
        <w:pStyle w:val="BodyText"/>
        <w:ind w:firstLine="720"/>
        <w:jc w:val="left"/>
        <w:rPr>
          <w:lang w:val="en-GB"/>
        </w:rPr>
      </w:pPr>
      <w:r w:rsidRPr="00A37567">
        <w:rPr>
          <w:i/>
          <w:szCs w:val="28"/>
          <w:lang w:val="en-GB"/>
        </w:rPr>
        <w:t>ν</w:t>
      </w:r>
      <w:r>
        <w:rPr>
          <w:iCs/>
          <w:szCs w:val="28"/>
          <w:vertAlign w:val="subscript"/>
          <w:lang w:val="en-GB"/>
        </w:rPr>
        <w:t>1</w:t>
      </w:r>
      <w:r>
        <w:rPr>
          <w:lang w:val="en-GB"/>
        </w:rPr>
        <w:t xml:space="preserve"> = 0</w:t>
      </w:r>
      <w:r w:rsidR="00EF260E">
        <w:rPr>
          <w:lang w:val="en-GB"/>
        </w:rPr>
        <w:t>,</w:t>
      </w:r>
      <w:r>
        <w:rPr>
          <w:lang w:val="en-GB"/>
        </w:rPr>
        <w:t xml:space="preserve">6                             </w:t>
      </w:r>
      <w:r>
        <w:rPr>
          <w:lang w:val="en-GB"/>
        </w:rPr>
        <w:tab/>
        <w:t xml:space="preserve">for </w:t>
      </w:r>
      <w:proofErr w:type="spellStart"/>
      <w:r w:rsidRPr="00A37567">
        <w:rPr>
          <w:i/>
          <w:iCs/>
          <w:lang w:val="en-GB"/>
        </w:rPr>
        <w:t>f</w:t>
      </w:r>
      <w:r>
        <w:rPr>
          <w:iCs/>
          <w:vertAlign w:val="subscript"/>
          <w:lang w:val="en-GB"/>
        </w:rPr>
        <w:t>ck</w:t>
      </w:r>
      <w:proofErr w:type="spellEnd"/>
      <w:r>
        <w:rPr>
          <w:iCs/>
          <w:vertAlign w:val="subscript"/>
          <w:lang w:val="en-GB"/>
        </w:rPr>
        <w:t xml:space="preserve"> </w:t>
      </w:r>
      <w:r>
        <w:rPr>
          <w:lang w:val="en-GB"/>
        </w:rPr>
        <w:t>≤ 60M</w:t>
      </w:r>
      <w:del w:id="99" w:author="Georgios Demetriades" w:date="2015-02-19T17:43:00Z">
        <w:r w:rsidDel="009C140B">
          <w:rPr>
            <w:lang w:val="en-GB"/>
          </w:rPr>
          <w:delText>p</w:delText>
        </w:r>
      </w:del>
      <w:proofErr w:type="gramStart"/>
      <w:ins w:id="100" w:author="Georgios Demetriades" w:date="2015-02-19T17:43:00Z">
        <w:r w:rsidR="009C140B">
          <w:rPr>
            <w:lang w:val="en-GB"/>
          </w:rPr>
          <w:t>P</w:t>
        </w:r>
      </w:ins>
      <w:r>
        <w:rPr>
          <w:lang w:val="en-GB"/>
        </w:rPr>
        <w:t>a</w:t>
      </w:r>
      <w:r>
        <w:rPr>
          <w:szCs w:val="28"/>
          <w:lang w:val="en-GB"/>
        </w:rPr>
        <w:t xml:space="preserve"> </w:t>
      </w:r>
      <w:r>
        <w:rPr>
          <w:lang w:val="en-GB"/>
        </w:rPr>
        <w:t xml:space="preserve"> </w:t>
      </w:r>
      <w:r>
        <w:rPr>
          <w:lang w:val="en-GB"/>
        </w:rPr>
        <w:tab/>
      </w:r>
      <w:proofErr w:type="gramEnd"/>
      <w:r w:rsidR="00A37567">
        <w:rPr>
          <w:lang w:val="en-GB"/>
        </w:rPr>
        <w:tab/>
      </w:r>
      <w:r w:rsidR="00A37567">
        <w:rPr>
          <w:lang w:val="en-GB"/>
        </w:rPr>
        <w:tab/>
      </w:r>
      <w:r>
        <w:rPr>
          <w:lang w:val="en-GB"/>
        </w:rPr>
        <w:t>(6.10.a</w:t>
      </w:r>
      <w:r w:rsidR="00EF260E">
        <w:rPr>
          <w:lang w:val="en-GB"/>
        </w:rPr>
        <w:t>CYS</w:t>
      </w:r>
      <w:r>
        <w:rPr>
          <w:lang w:val="en-GB"/>
        </w:rPr>
        <w:t>)</w:t>
      </w:r>
    </w:p>
    <w:p w14:paraId="1D675C43" w14:textId="1047005C" w:rsidR="008D5FB3" w:rsidRDefault="008D5FB3" w:rsidP="00D75D45">
      <w:pPr>
        <w:pStyle w:val="BodyText"/>
        <w:ind w:firstLine="720"/>
        <w:jc w:val="left"/>
        <w:rPr>
          <w:lang w:val="en-GB"/>
        </w:rPr>
      </w:pPr>
      <w:r w:rsidRPr="00A37567">
        <w:rPr>
          <w:i/>
          <w:szCs w:val="28"/>
          <w:lang w:val="en-GB"/>
        </w:rPr>
        <w:lastRenderedPageBreak/>
        <w:t>ν</w:t>
      </w:r>
      <w:r>
        <w:rPr>
          <w:iCs/>
          <w:szCs w:val="28"/>
          <w:vertAlign w:val="subscript"/>
          <w:lang w:val="en-GB"/>
        </w:rPr>
        <w:t>1</w:t>
      </w:r>
      <w:r w:rsidR="00EF260E">
        <w:rPr>
          <w:lang w:val="en-GB"/>
        </w:rPr>
        <w:t xml:space="preserve"> = 0,</w:t>
      </w:r>
      <w:r>
        <w:rPr>
          <w:lang w:val="en-GB"/>
        </w:rPr>
        <w:t>9</w:t>
      </w:r>
      <w:r w:rsidR="00EF260E">
        <w:rPr>
          <w:lang w:val="en-GB"/>
        </w:rPr>
        <w:t xml:space="preserve"> </w:t>
      </w:r>
      <w:r>
        <w:rPr>
          <w:lang w:val="en-GB"/>
        </w:rPr>
        <w:t xml:space="preserve">- </w:t>
      </w:r>
      <w:r w:rsidRPr="00A37567">
        <w:rPr>
          <w:i/>
          <w:iCs/>
          <w:lang w:val="en-GB"/>
        </w:rPr>
        <w:t>f</w:t>
      </w:r>
      <w:r>
        <w:rPr>
          <w:iCs/>
          <w:vertAlign w:val="subscript"/>
          <w:lang w:val="en-GB"/>
        </w:rPr>
        <w:t>ck</w:t>
      </w:r>
      <w:r>
        <w:rPr>
          <w:lang w:val="en-GB"/>
        </w:rPr>
        <w:t>/200 &gt; 0</w:t>
      </w:r>
      <w:r w:rsidR="00EF260E">
        <w:rPr>
          <w:lang w:val="en-GB"/>
        </w:rPr>
        <w:t>,</w:t>
      </w:r>
      <w:r>
        <w:rPr>
          <w:lang w:val="en-GB"/>
        </w:rPr>
        <w:t xml:space="preserve">5       </w:t>
      </w:r>
      <w:r>
        <w:rPr>
          <w:lang w:val="en-GB"/>
        </w:rPr>
        <w:tab/>
        <w:t xml:space="preserve">for </w:t>
      </w:r>
      <w:proofErr w:type="spellStart"/>
      <w:r w:rsidRPr="00A37567">
        <w:rPr>
          <w:i/>
          <w:iCs/>
          <w:lang w:val="en-GB"/>
        </w:rPr>
        <w:t>f</w:t>
      </w:r>
      <w:r>
        <w:rPr>
          <w:iCs/>
          <w:vertAlign w:val="subscript"/>
          <w:lang w:val="en-GB"/>
        </w:rPr>
        <w:t>ck</w:t>
      </w:r>
      <w:proofErr w:type="spellEnd"/>
      <w:r>
        <w:rPr>
          <w:iCs/>
          <w:vertAlign w:val="subscript"/>
          <w:lang w:val="en-GB"/>
        </w:rPr>
        <w:t xml:space="preserve"> </w:t>
      </w:r>
      <w:r>
        <w:rPr>
          <w:lang w:val="en-GB"/>
        </w:rPr>
        <w:t>≥ 60M</w:t>
      </w:r>
      <w:del w:id="101" w:author="Georgios Demetriades" w:date="2015-02-19T17:43:00Z">
        <w:r w:rsidDel="009C140B">
          <w:rPr>
            <w:lang w:val="en-GB"/>
          </w:rPr>
          <w:delText>p</w:delText>
        </w:r>
      </w:del>
      <w:proofErr w:type="gramStart"/>
      <w:ins w:id="102" w:author="Georgios Demetriades" w:date="2015-02-19T17:43:00Z">
        <w:r w:rsidR="009C140B">
          <w:rPr>
            <w:lang w:val="en-GB"/>
          </w:rPr>
          <w:t>P</w:t>
        </w:r>
      </w:ins>
      <w:r>
        <w:rPr>
          <w:lang w:val="en-GB"/>
        </w:rPr>
        <w:t xml:space="preserve">a  </w:t>
      </w:r>
      <w:r>
        <w:rPr>
          <w:lang w:val="en-GB"/>
        </w:rPr>
        <w:tab/>
      </w:r>
      <w:proofErr w:type="gramEnd"/>
      <w:r w:rsidR="00A37567">
        <w:rPr>
          <w:lang w:val="en-GB"/>
        </w:rPr>
        <w:tab/>
      </w:r>
      <w:r w:rsidR="00A37567">
        <w:rPr>
          <w:lang w:val="en-GB"/>
        </w:rPr>
        <w:tab/>
      </w:r>
      <w:r>
        <w:rPr>
          <w:lang w:val="en-GB"/>
        </w:rPr>
        <w:t>(6.10.b</w:t>
      </w:r>
      <w:r w:rsidR="00EF260E">
        <w:rPr>
          <w:lang w:val="en-GB"/>
        </w:rPr>
        <w:t>CYS</w:t>
      </w:r>
      <w:r>
        <w:rPr>
          <w:lang w:val="en-GB"/>
        </w:rPr>
        <w:t xml:space="preserve">) </w:t>
      </w:r>
    </w:p>
    <w:p w14:paraId="214B295E" w14:textId="77777777" w:rsidR="00EF260E" w:rsidRDefault="00EF260E" w:rsidP="00D75D45">
      <w:pPr>
        <w:pStyle w:val="BodyText"/>
        <w:ind w:left="567"/>
        <w:jc w:val="left"/>
        <w:rPr>
          <w:lang w:val="en-GB"/>
        </w:rPr>
      </w:pPr>
    </w:p>
    <w:p w14:paraId="5B7EC95F" w14:textId="77777777" w:rsidR="008D5FB3" w:rsidRDefault="008D5FB3" w:rsidP="00D75D45">
      <w:pPr>
        <w:pStyle w:val="BodyText"/>
        <w:ind w:left="567"/>
        <w:jc w:val="left"/>
        <w:rPr>
          <w:lang w:val="en-GB"/>
        </w:rPr>
      </w:pPr>
      <w:r>
        <w:rPr>
          <w:lang w:val="en-GB"/>
        </w:rPr>
        <w:t xml:space="preserve">The </w:t>
      </w:r>
      <w:r w:rsidR="00EF260E">
        <w:rPr>
          <w:lang w:val="en-GB"/>
        </w:rPr>
        <w:t>value of</w:t>
      </w:r>
      <w:r>
        <w:rPr>
          <w:lang w:val="en-GB"/>
        </w:rPr>
        <w:t xml:space="preserve"> </w:t>
      </w:r>
      <w:r w:rsidRPr="00EF260E">
        <w:rPr>
          <w:i/>
          <w:iCs/>
          <w:szCs w:val="28"/>
          <w:lang w:val="en-GB"/>
        </w:rPr>
        <w:t>α</w:t>
      </w:r>
      <w:proofErr w:type="spellStart"/>
      <w:r>
        <w:rPr>
          <w:iCs/>
          <w:szCs w:val="28"/>
          <w:vertAlign w:val="subscript"/>
          <w:lang w:val="en-GB"/>
        </w:rPr>
        <w:t>cw</w:t>
      </w:r>
      <w:proofErr w:type="spellEnd"/>
      <w:r>
        <w:rPr>
          <w:b/>
          <w:bCs/>
          <w:iCs/>
          <w:sz w:val="28"/>
          <w:szCs w:val="28"/>
          <w:vertAlign w:val="subscript"/>
          <w:lang w:val="en-GB"/>
        </w:rPr>
        <w:t xml:space="preserve"> </w:t>
      </w:r>
      <w:r w:rsidR="00EF260E">
        <w:rPr>
          <w:lang w:val="en-GB"/>
        </w:rPr>
        <w:t>is</w:t>
      </w:r>
      <w:r w:rsidR="00B77D8F">
        <w:rPr>
          <w:lang w:val="en-GB"/>
        </w:rPr>
        <w:t xml:space="preserve"> specified</w:t>
      </w:r>
      <w:r w:rsidR="00EF260E">
        <w:rPr>
          <w:lang w:val="en-GB"/>
        </w:rPr>
        <w:t xml:space="preserve"> as follows</w:t>
      </w:r>
      <w:r>
        <w:rPr>
          <w:lang w:val="en-GB"/>
        </w:rPr>
        <w:t>:</w:t>
      </w:r>
    </w:p>
    <w:p w14:paraId="2A0033A1" w14:textId="77777777" w:rsidR="008D5FB3" w:rsidRDefault="00EF260E" w:rsidP="00D75D45">
      <w:pPr>
        <w:pStyle w:val="BodyText"/>
        <w:ind w:firstLine="720"/>
        <w:jc w:val="left"/>
        <w:rPr>
          <w:lang w:val="en-GB"/>
        </w:rPr>
      </w:pPr>
      <w:r w:rsidRPr="00EF260E">
        <w:rPr>
          <w:i/>
          <w:iCs/>
          <w:szCs w:val="28"/>
          <w:lang w:val="en-GB"/>
        </w:rPr>
        <w:t>α</w:t>
      </w:r>
      <w:proofErr w:type="spellStart"/>
      <w:r>
        <w:rPr>
          <w:iCs/>
          <w:szCs w:val="28"/>
          <w:vertAlign w:val="subscript"/>
          <w:lang w:val="en-GB"/>
        </w:rPr>
        <w:t>cw</w:t>
      </w:r>
      <w:proofErr w:type="spellEnd"/>
      <w:r w:rsidR="008D5FB3">
        <w:rPr>
          <w:szCs w:val="28"/>
          <w:lang w:val="en-GB"/>
        </w:rPr>
        <w:t xml:space="preserve"> </w:t>
      </w:r>
      <w:r w:rsidR="008D5FB3">
        <w:rPr>
          <w:lang w:val="en-GB"/>
        </w:rPr>
        <w:t>= 1</w:t>
      </w:r>
      <w:r w:rsidR="008D5FB3">
        <w:rPr>
          <w:lang w:val="en-GB"/>
        </w:rPr>
        <w:tab/>
      </w:r>
      <w:r w:rsidR="008D5FB3">
        <w:rPr>
          <w:lang w:val="en-GB"/>
        </w:rPr>
        <w:tab/>
      </w:r>
      <w:r w:rsidR="008D5FB3">
        <w:rPr>
          <w:lang w:val="en-GB"/>
        </w:rPr>
        <w:tab/>
      </w:r>
      <w:r w:rsidR="008D5FB3">
        <w:rPr>
          <w:lang w:val="en-GB"/>
        </w:rPr>
        <w:tab/>
        <w:t>for non-prestressed structures</w:t>
      </w:r>
    </w:p>
    <w:p w14:paraId="64C97377" w14:textId="77777777" w:rsidR="008D5FB3" w:rsidRDefault="00EF260E" w:rsidP="00D75D45">
      <w:pPr>
        <w:pStyle w:val="BodyText"/>
        <w:ind w:firstLine="720"/>
        <w:jc w:val="left"/>
        <w:rPr>
          <w:lang w:val="en-GB"/>
        </w:rPr>
      </w:pPr>
      <w:r w:rsidRPr="00EF260E">
        <w:rPr>
          <w:i/>
          <w:iCs/>
          <w:szCs w:val="28"/>
          <w:lang w:val="en-GB"/>
        </w:rPr>
        <w:t>α</w:t>
      </w:r>
      <w:proofErr w:type="spellStart"/>
      <w:r>
        <w:rPr>
          <w:iCs/>
          <w:szCs w:val="28"/>
          <w:vertAlign w:val="subscript"/>
          <w:lang w:val="en-GB"/>
        </w:rPr>
        <w:t>cw</w:t>
      </w:r>
      <w:proofErr w:type="spellEnd"/>
      <w:r w:rsidR="008D5FB3">
        <w:rPr>
          <w:lang w:val="en-GB"/>
        </w:rPr>
        <w:t xml:space="preserve"> = (1 + </w:t>
      </w:r>
      <w:proofErr w:type="spellStart"/>
      <w:r w:rsidR="008D5FB3" w:rsidRPr="00EF260E">
        <w:rPr>
          <w:i/>
          <w:lang w:val="en-GB"/>
        </w:rPr>
        <w:t>σ</w:t>
      </w:r>
      <w:r w:rsidR="008D5FB3">
        <w:rPr>
          <w:vertAlign w:val="subscript"/>
          <w:lang w:val="en-GB"/>
        </w:rPr>
        <w:t>cp</w:t>
      </w:r>
      <w:proofErr w:type="spellEnd"/>
      <w:r w:rsidR="008D5FB3">
        <w:rPr>
          <w:lang w:val="en-GB"/>
        </w:rPr>
        <w:t>/</w:t>
      </w:r>
      <w:proofErr w:type="spellStart"/>
      <w:proofErr w:type="gramStart"/>
      <w:r w:rsidR="008D5FB3" w:rsidRPr="00EF260E">
        <w:rPr>
          <w:i/>
          <w:lang w:val="en-GB"/>
        </w:rPr>
        <w:t>f</w:t>
      </w:r>
      <w:r w:rsidR="008D5FB3">
        <w:rPr>
          <w:vertAlign w:val="subscript"/>
          <w:lang w:val="en-GB"/>
        </w:rPr>
        <w:t>cd</w:t>
      </w:r>
      <w:proofErr w:type="spellEnd"/>
      <w:r w:rsidR="008D5FB3">
        <w:rPr>
          <w:lang w:val="en-GB"/>
        </w:rPr>
        <w:t xml:space="preserve">)   </w:t>
      </w:r>
      <w:proofErr w:type="gramEnd"/>
      <w:r w:rsidR="008D5FB3">
        <w:rPr>
          <w:lang w:val="en-GB"/>
        </w:rPr>
        <w:t xml:space="preserve">       </w:t>
      </w:r>
      <w:r w:rsidR="008D5FB3">
        <w:rPr>
          <w:lang w:val="en-GB"/>
        </w:rPr>
        <w:tab/>
        <w:t xml:space="preserve">for 0 &lt; </w:t>
      </w:r>
      <w:proofErr w:type="spellStart"/>
      <w:r w:rsidR="008D5FB3" w:rsidRPr="00EF260E">
        <w:rPr>
          <w:i/>
          <w:lang w:val="en-GB"/>
        </w:rPr>
        <w:t>σ</w:t>
      </w:r>
      <w:r w:rsidR="008D5FB3">
        <w:rPr>
          <w:vertAlign w:val="subscript"/>
          <w:lang w:val="en-GB"/>
        </w:rPr>
        <w:t>cp</w:t>
      </w:r>
      <w:proofErr w:type="spellEnd"/>
      <w:r w:rsidR="008D5FB3">
        <w:rPr>
          <w:lang w:val="en-GB"/>
        </w:rPr>
        <w:t xml:space="preserve"> ≤0,25 </w:t>
      </w:r>
      <w:proofErr w:type="spellStart"/>
      <w:r w:rsidR="008D5FB3" w:rsidRPr="00EF260E">
        <w:rPr>
          <w:i/>
          <w:lang w:val="en-GB"/>
        </w:rPr>
        <w:t>f</w:t>
      </w:r>
      <w:r w:rsidR="008D5FB3">
        <w:rPr>
          <w:vertAlign w:val="subscript"/>
          <w:lang w:val="en-GB"/>
        </w:rPr>
        <w:t>cd</w:t>
      </w:r>
      <w:proofErr w:type="spellEnd"/>
      <w:r w:rsidR="008D5FB3">
        <w:rPr>
          <w:lang w:val="en-GB"/>
        </w:rPr>
        <w:t xml:space="preserve">        </w:t>
      </w:r>
      <w:r w:rsidR="008D5FB3">
        <w:rPr>
          <w:lang w:val="en-GB"/>
        </w:rPr>
        <w:tab/>
      </w:r>
      <w:r>
        <w:rPr>
          <w:lang w:val="en-GB"/>
        </w:rPr>
        <w:tab/>
      </w:r>
      <w:r w:rsidR="008D5FB3">
        <w:rPr>
          <w:lang w:val="en-GB"/>
        </w:rPr>
        <w:t>(6.11.a</w:t>
      </w:r>
      <w:r>
        <w:rPr>
          <w:lang w:val="en-GB"/>
        </w:rPr>
        <w:t>CYS</w:t>
      </w:r>
      <w:r w:rsidR="008D5FB3">
        <w:rPr>
          <w:lang w:val="en-GB"/>
        </w:rPr>
        <w:t>)</w:t>
      </w:r>
    </w:p>
    <w:p w14:paraId="1F5F7D1D" w14:textId="77777777" w:rsidR="008D5FB3" w:rsidRDefault="00EF260E" w:rsidP="00D75D45">
      <w:pPr>
        <w:pStyle w:val="BodyText"/>
        <w:ind w:firstLine="720"/>
        <w:jc w:val="left"/>
        <w:rPr>
          <w:lang w:val="en-GB"/>
        </w:rPr>
      </w:pPr>
      <w:r w:rsidRPr="00EF260E">
        <w:rPr>
          <w:i/>
          <w:iCs/>
          <w:szCs w:val="28"/>
          <w:lang w:val="en-GB"/>
        </w:rPr>
        <w:t>α</w:t>
      </w:r>
      <w:proofErr w:type="spellStart"/>
      <w:r>
        <w:rPr>
          <w:iCs/>
          <w:szCs w:val="28"/>
          <w:vertAlign w:val="subscript"/>
          <w:lang w:val="en-GB"/>
        </w:rPr>
        <w:t>cw</w:t>
      </w:r>
      <w:proofErr w:type="spellEnd"/>
      <w:r w:rsidR="008D5FB3">
        <w:rPr>
          <w:lang w:val="en-GB"/>
        </w:rPr>
        <w:t xml:space="preserve"> = 1,25 </w:t>
      </w:r>
      <w:r w:rsidR="008D5FB3">
        <w:rPr>
          <w:lang w:val="en-GB"/>
        </w:rPr>
        <w:tab/>
      </w:r>
      <w:r w:rsidR="008D5FB3">
        <w:rPr>
          <w:lang w:val="en-GB"/>
        </w:rPr>
        <w:tab/>
      </w:r>
      <w:r>
        <w:rPr>
          <w:lang w:val="en-GB"/>
        </w:rPr>
        <w:tab/>
      </w:r>
      <w:r w:rsidR="008D5FB3">
        <w:rPr>
          <w:lang w:val="en-GB"/>
        </w:rPr>
        <w:t xml:space="preserve">for 0,25 </w:t>
      </w:r>
      <w:proofErr w:type="spellStart"/>
      <w:r w:rsidR="008D5FB3" w:rsidRPr="00EF260E">
        <w:rPr>
          <w:i/>
          <w:lang w:val="en-GB"/>
        </w:rPr>
        <w:t>f</w:t>
      </w:r>
      <w:r w:rsidR="008D5FB3">
        <w:rPr>
          <w:vertAlign w:val="subscript"/>
          <w:lang w:val="en-GB"/>
        </w:rPr>
        <w:t>cd</w:t>
      </w:r>
      <w:proofErr w:type="spellEnd"/>
      <w:r w:rsidR="008D5FB3">
        <w:rPr>
          <w:lang w:val="en-GB"/>
        </w:rPr>
        <w:t xml:space="preserve"> &lt; </w:t>
      </w:r>
      <w:proofErr w:type="spellStart"/>
      <w:r w:rsidR="008D5FB3" w:rsidRPr="00EF260E">
        <w:rPr>
          <w:i/>
          <w:lang w:val="en-GB"/>
        </w:rPr>
        <w:t>σ</w:t>
      </w:r>
      <w:r w:rsidR="008D5FB3">
        <w:rPr>
          <w:vertAlign w:val="subscript"/>
          <w:lang w:val="en-GB"/>
        </w:rPr>
        <w:t>cp</w:t>
      </w:r>
      <w:proofErr w:type="spellEnd"/>
      <w:r w:rsidR="008D5FB3">
        <w:rPr>
          <w:lang w:val="en-GB"/>
        </w:rPr>
        <w:t xml:space="preserve"> ≤0,5 </w:t>
      </w:r>
      <w:proofErr w:type="spellStart"/>
      <w:r w:rsidR="008D5FB3" w:rsidRPr="00EF260E">
        <w:rPr>
          <w:i/>
          <w:lang w:val="en-GB"/>
        </w:rPr>
        <w:t>f</w:t>
      </w:r>
      <w:r w:rsidR="008D5FB3">
        <w:rPr>
          <w:vertAlign w:val="subscript"/>
          <w:lang w:val="en-GB"/>
        </w:rPr>
        <w:t>cd</w:t>
      </w:r>
      <w:proofErr w:type="spellEnd"/>
      <w:r w:rsidR="008D5FB3">
        <w:rPr>
          <w:lang w:val="en-GB"/>
        </w:rPr>
        <w:t xml:space="preserve">    </w:t>
      </w:r>
      <w:r w:rsidR="008D5FB3">
        <w:rPr>
          <w:lang w:val="en-GB"/>
        </w:rPr>
        <w:tab/>
      </w:r>
      <w:r>
        <w:rPr>
          <w:lang w:val="en-GB"/>
        </w:rPr>
        <w:tab/>
      </w:r>
      <w:r w:rsidR="008D5FB3">
        <w:rPr>
          <w:lang w:val="en-GB"/>
        </w:rPr>
        <w:t>(6.</w:t>
      </w:r>
      <w:proofErr w:type="gramStart"/>
      <w:r w:rsidR="008D5FB3">
        <w:rPr>
          <w:lang w:val="en-GB"/>
        </w:rPr>
        <w:t>11.b</w:t>
      </w:r>
      <w:r>
        <w:rPr>
          <w:lang w:val="en-GB"/>
        </w:rPr>
        <w:t>CYS</w:t>
      </w:r>
      <w:proofErr w:type="gramEnd"/>
      <w:r w:rsidR="008D5FB3">
        <w:rPr>
          <w:lang w:val="en-GB"/>
        </w:rPr>
        <w:t>)</w:t>
      </w:r>
    </w:p>
    <w:p w14:paraId="2D4F960E" w14:textId="77777777" w:rsidR="008D5FB3" w:rsidRDefault="00EF260E" w:rsidP="00D75D45">
      <w:pPr>
        <w:pStyle w:val="BodyText"/>
        <w:ind w:firstLine="720"/>
        <w:jc w:val="left"/>
        <w:rPr>
          <w:lang w:val="en-GB"/>
        </w:rPr>
      </w:pPr>
      <w:r w:rsidRPr="00EF260E">
        <w:rPr>
          <w:i/>
          <w:iCs/>
          <w:szCs w:val="28"/>
          <w:lang w:val="en-GB"/>
        </w:rPr>
        <w:t>α</w:t>
      </w:r>
      <w:proofErr w:type="spellStart"/>
      <w:r>
        <w:rPr>
          <w:iCs/>
          <w:szCs w:val="28"/>
          <w:vertAlign w:val="subscript"/>
          <w:lang w:val="en-GB"/>
        </w:rPr>
        <w:t>cw</w:t>
      </w:r>
      <w:proofErr w:type="spellEnd"/>
      <w:r w:rsidR="008D5FB3">
        <w:rPr>
          <w:lang w:val="en-GB"/>
        </w:rPr>
        <w:t xml:space="preserve"> = 2,5 (1 - </w:t>
      </w:r>
      <w:proofErr w:type="spellStart"/>
      <w:r w:rsidR="008D5FB3" w:rsidRPr="00EF260E">
        <w:rPr>
          <w:i/>
          <w:lang w:val="en-GB"/>
        </w:rPr>
        <w:t>σ</w:t>
      </w:r>
      <w:r w:rsidR="008D5FB3" w:rsidRPr="00EF260E">
        <w:rPr>
          <w:vertAlign w:val="subscript"/>
          <w:lang w:val="en-GB"/>
        </w:rPr>
        <w:t>cp</w:t>
      </w:r>
      <w:proofErr w:type="spellEnd"/>
      <w:r w:rsidR="008D5FB3">
        <w:rPr>
          <w:lang w:val="en-GB"/>
        </w:rPr>
        <w:t>/</w:t>
      </w:r>
      <w:proofErr w:type="spellStart"/>
      <w:r w:rsidR="008D5FB3" w:rsidRPr="00EF260E">
        <w:rPr>
          <w:i/>
          <w:lang w:val="en-GB"/>
        </w:rPr>
        <w:t>f</w:t>
      </w:r>
      <w:r w:rsidR="008D5FB3" w:rsidRPr="00EF260E">
        <w:rPr>
          <w:vertAlign w:val="subscript"/>
          <w:lang w:val="en-GB"/>
        </w:rPr>
        <w:t>cd</w:t>
      </w:r>
      <w:proofErr w:type="spellEnd"/>
      <w:r w:rsidR="008D5FB3">
        <w:rPr>
          <w:lang w:val="en-GB"/>
        </w:rPr>
        <w:t xml:space="preserve">) </w:t>
      </w:r>
      <w:r w:rsidR="008D5FB3">
        <w:rPr>
          <w:lang w:val="en-GB"/>
        </w:rPr>
        <w:tab/>
      </w:r>
      <w:r>
        <w:rPr>
          <w:lang w:val="en-GB"/>
        </w:rPr>
        <w:tab/>
      </w:r>
      <w:r w:rsidR="008D5FB3">
        <w:rPr>
          <w:lang w:val="en-GB"/>
        </w:rPr>
        <w:t xml:space="preserve">for 0,5 </w:t>
      </w:r>
      <w:proofErr w:type="spellStart"/>
      <w:r w:rsidR="008D5FB3" w:rsidRPr="00EF260E">
        <w:rPr>
          <w:i/>
          <w:lang w:val="en-GB"/>
        </w:rPr>
        <w:t>f</w:t>
      </w:r>
      <w:r w:rsidR="008D5FB3" w:rsidRPr="00EF260E">
        <w:rPr>
          <w:vertAlign w:val="subscript"/>
          <w:lang w:val="en-GB"/>
        </w:rPr>
        <w:t>cd</w:t>
      </w:r>
      <w:proofErr w:type="spellEnd"/>
      <w:r w:rsidR="008D5FB3">
        <w:rPr>
          <w:lang w:val="en-GB"/>
        </w:rPr>
        <w:t xml:space="preserve"> &lt; </w:t>
      </w:r>
      <w:proofErr w:type="spellStart"/>
      <w:r w:rsidR="008D5FB3" w:rsidRPr="00EF260E">
        <w:rPr>
          <w:i/>
          <w:lang w:val="en-GB"/>
        </w:rPr>
        <w:t>σ</w:t>
      </w:r>
      <w:r w:rsidR="008D5FB3">
        <w:rPr>
          <w:vertAlign w:val="subscript"/>
          <w:lang w:val="en-GB"/>
        </w:rPr>
        <w:t>cp</w:t>
      </w:r>
      <w:proofErr w:type="spellEnd"/>
      <w:r w:rsidR="008D5FB3">
        <w:rPr>
          <w:lang w:val="en-GB"/>
        </w:rPr>
        <w:t xml:space="preserve"> &lt; 1,0 </w:t>
      </w:r>
      <w:proofErr w:type="spellStart"/>
      <w:r w:rsidR="008D5FB3" w:rsidRPr="00EF260E">
        <w:rPr>
          <w:i/>
          <w:lang w:val="en-GB"/>
        </w:rPr>
        <w:t>f</w:t>
      </w:r>
      <w:r w:rsidR="008D5FB3">
        <w:rPr>
          <w:vertAlign w:val="subscript"/>
          <w:lang w:val="en-GB"/>
        </w:rPr>
        <w:t>cd</w:t>
      </w:r>
      <w:proofErr w:type="spellEnd"/>
      <w:r w:rsidR="008D5FB3">
        <w:rPr>
          <w:lang w:val="en-GB"/>
        </w:rPr>
        <w:t xml:space="preserve">    </w:t>
      </w:r>
      <w:r w:rsidR="008D5FB3">
        <w:rPr>
          <w:lang w:val="en-GB"/>
        </w:rPr>
        <w:tab/>
      </w:r>
      <w:r>
        <w:rPr>
          <w:lang w:val="en-GB"/>
        </w:rPr>
        <w:tab/>
      </w:r>
      <w:r w:rsidR="008D5FB3">
        <w:rPr>
          <w:lang w:val="en-GB"/>
        </w:rPr>
        <w:t>(6.</w:t>
      </w:r>
      <w:proofErr w:type="gramStart"/>
      <w:r w:rsidR="008D5FB3">
        <w:rPr>
          <w:lang w:val="en-GB"/>
        </w:rPr>
        <w:t>11.c</w:t>
      </w:r>
      <w:r>
        <w:rPr>
          <w:lang w:val="en-GB"/>
        </w:rPr>
        <w:t>CYS</w:t>
      </w:r>
      <w:proofErr w:type="gramEnd"/>
      <w:r w:rsidR="008D5FB3">
        <w:rPr>
          <w:lang w:val="en-GB"/>
        </w:rPr>
        <w:t>)</w:t>
      </w:r>
    </w:p>
    <w:p w14:paraId="613C6CBA" w14:textId="77777777" w:rsidR="003B2013" w:rsidRDefault="003B2013" w:rsidP="00D75D45">
      <w:pPr>
        <w:pStyle w:val="BodyText"/>
        <w:ind w:left="720"/>
        <w:jc w:val="left"/>
        <w:rPr>
          <w:color w:val="0000FF"/>
          <w:u w:val="single"/>
          <w:lang w:val="en-GB"/>
        </w:rPr>
      </w:pPr>
    </w:p>
    <w:p w14:paraId="1510DC84" w14:textId="5C9B2952" w:rsidR="009C140B" w:rsidRDefault="00C1742A" w:rsidP="00D75D45">
      <w:pPr>
        <w:pStyle w:val="BodyText"/>
        <w:ind w:left="720"/>
        <w:jc w:val="left"/>
        <w:rPr>
          <w:i/>
          <w:lang w:val="en-GB"/>
        </w:rPr>
      </w:pPr>
      <w:ins w:id="103" w:author="Georgios Demetriades" w:date="2015-02-19T17:55:00Z">
        <w:r>
          <w:rPr>
            <w:lang w:val="en-GB"/>
          </w:rPr>
          <w:t>w</w:t>
        </w:r>
      </w:ins>
      <w:ins w:id="104" w:author="Georgios Demetriades" w:date="2015-02-19T17:54:00Z">
        <w:r>
          <w:rPr>
            <w:lang w:val="en-GB"/>
          </w:rPr>
          <w:t>here:</w:t>
        </w:r>
      </w:ins>
      <w:r w:rsidR="009C140B" w:rsidRPr="009C140B">
        <w:rPr>
          <w:i/>
          <w:lang w:val="en-GB"/>
        </w:rPr>
        <w:t xml:space="preserve"> </w:t>
      </w:r>
    </w:p>
    <w:p w14:paraId="10140615" w14:textId="6C3311D5" w:rsidR="00EF260E" w:rsidRPr="00EF260E" w:rsidRDefault="009C140B" w:rsidP="00D75D45">
      <w:pPr>
        <w:pStyle w:val="BodyText"/>
        <w:ind w:left="720"/>
        <w:jc w:val="left"/>
        <w:rPr>
          <w:lang w:val="en-US"/>
        </w:rPr>
      </w:pPr>
      <w:proofErr w:type="spellStart"/>
      <w:r w:rsidRPr="00EF260E">
        <w:rPr>
          <w:i/>
          <w:lang w:val="en-GB"/>
        </w:rPr>
        <w:t>σ</w:t>
      </w:r>
      <w:r>
        <w:rPr>
          <w:vertAlign w:val="subscript"/>
          <w:lang w:val="en-GB"/>
        </w:rPr>
        <w:t>cp</w:t>
      </w:r>
      <w:proofErr w:type="spellEnd"/>
      <w:r w:rsidR="00EF260E">
        <w:rPr>
          <w:lang w:val="en-GB"/>
        </w:rPr>
        <w:t xml:space="preserve"> </w:t>
      </w:r>
      <w:r>
        <w:rPr>
          <w:lang w:val="en-GB"/>
        </w:rPr>
        <w:t xml:space="preserve">is the </w:t>
      </w:r>
      <w:r w:rsidR="00EF260E">
        <w:rPr>
          <w:lang w:val="en-GB"/>
        </w:rPr>
        <w:t xml:space="preserve">mean compressive stress, measured positive, in the concrete due to the design axial force.  This should be obtained by averaging it over the concrete section taking account of the reinforcement.  The value of </w:t>
      </w:r>
      <w:proofErr w:type="spellStart"/>
      <w:r w:rsidR="00EF260E" w:rsidRPr="00EF260E">
        <w:rPr>
          <w:i/>
          <w:lang w:val="en-GB"/>
        </w:rPr>
        <w:t>σ</w:t>
      </w:r>
      <w:r w:rsidR="00EF260E">
        <w:rPr>
          <w:vertAlign w:val="subscript"/>
          <w:lang w:val="en-GB"/>
        </w:rPr>
        <w:t>cp</w:t>
      </w:r>
      <w:proofErr w:type="spellEnd"/>
      <w:r w:rsidR="00EF260E">
        <w:rPr>
          <w:lang w:val="en-GB"/>
        </w:rPr>
        <w:t xml:space="preserve"> need not be calculated at a distance less than 0,5</w:t>
      </w:r>
      <w:r w:rsidR="00EF260E">
        <w:rPr>
          <w:i/>
          <w:lang w:val="en-GB"/>
        </w:rPr>
        <w:t>d</w:t>
      </w:r>
      <w:r w:rsidR="00EF260E">
        <w:rPr>
          <w:lang w:val="en-GB"/>
        </w:rPr>
        <w:t xml:space="preserve"> cot</w:t>
      </w:r>
      <w:r w:rsidR="00EF260E">
        <w:rPr>
          <w:i/>
          <w:iCs/>
        </w:rPr>
        <w:t>θ</w:t>
      </w:r>
      <w:r w:rsidR="00EF260E">
        <w:rPr>
          <w:iCs/>
          <w:lang w:val="en-US"/>
        </w:rPr>
        <w:t xml:space="preserve"> from the edge of the support.</w:t>
      </w:r>
    </w:p>
    <w:p w14:paraId="6B3A0CDF" w14:textId="70730A94" w:rsidR="008D5FB3" w:rsidRDefault="008D5FB3" w:rsidP="00D75D45">
      <w:pPr>
        <w:pStyle w:val="Heading2"/>
        <w:jc w:val="left"/>
        <w:rPr>
          <w:lang w:val="en-GB"/>
        </w:rPr>
      </w:pPr>
      <w:r>
        <w:rPr>
          <w:lang w:val="en-GB"/>
        </w:rPr>
        <w:t xml:space="preserve">Clause 6.2.4(6): Shear between web and flanges </w:t>
      </w:r>
      <w:del w:id="105" w:author="Georgios Demetriades" w:date="2015-02-19T17:44:00Z">
        <w:r w:rsidR="009C140B" w:rsidDel="009C140B">
          <w:rPr>
            <w:lang w:val="en-GB"/>
          </w:rPr>
          <w:delText>T-sections</w:delText>
        </w:r>
      </w:del>
    </w:p>
    <w:p w14:paraId="2D0CBE86" w14:textId="77777777" w:rsidR="003632BA" w:rsidRDefault="003632BA" w:rsidP="001D0BEE">
      <w:pPr>
        <w:pStyle w:val="BodyText"/>
        <w:tabs>
          <w:tab w:val="left" w:pos="540"/>
        </w:tabs>
        <w:ind w:left="540" w:hanging="540"/>
        <w:rPr>
          <w:lang w:val="en-GB"/>
        </w:rPr>
      </w:pPr>
      <w:r>
        <w:rPr>
          <w:lang w:val="en-GB"/>
        </w:rPr>
        <w:t>(4)</w:t>
      </w:r>
      <w:r>
        <w:rPr>
          <w:lang w:val="en-GB"/>
        </w:rPr>
        <w:tab/>
      </w:r>
      <w:r w:rsidR="001D0BEE">
        <w:rPr>
          <w:lang w:val="en-GB"/>
        </w:rPr>
        <w:t xml:space="preserve">The permitted range of the values for cot </w:t>
      </w:r>
      <w:proofErr w:type="spellStart"/>
      <w:r w:rsidR="001D0BEE" w:rsidRPr="001D0BEE">
        <w:rPr>
          <w:i/>
          <w:lang w:val="en-GB"/>
        </w:rPr>
        <w:t>θ</w:t>
      </w:r>
      <w:r w:rsidR="001D0BEE" w:rsidRPr="001D0BEE">
        <w:rPr>
          <w:vertAlign w:val="subscript"/>
          <w:lang w:val="en-GB"/>
        </w:rPr>
        <w:t>f</w:t>
      </w:r>
      <w:proofErr w:type="spellEnd"/>
      <w:r w:rsidR="001D0BEE">
        <w:rPr>
          <w:lang w:val="en-GB"/>
        </w:rPr>
        <w:t>, in the absence of more rigorous calculation, are:</w:t>
      </w:r>
    </w:p>
    <w:p w14:paraId="5CF5E9BA" w14:textId="77777777" w:rsidR="001D0BEE" w:rsidRDefault="001D0BEE" w:rsidP="001D0BEE">
      <w:pPr>
        <w:pStyle w:val="BodyText"/>
        <w:tabs>
          <w:tab w:val="left" w:pos="540"/>
        </w:tabs>
        <w:ind w:left="540" w:hanging="540"/>
        <w:rPr>
          <w:lang w:val="en-GB"/>
        </w:rPr>
      </w:pPr>
      <w:r>
        <w:rPr>
          <w:lang w:val="en-GB"/>
        </w:rPr>
        <w:tab/>
      </w:r>
      <w:r>
        <w:rPr>
          <w:lang w:val="en-GB"/>
        </w:rPr>
        <w:tab/>
        <w:t xml:space="preserve">1,0 ≤ cot </w:t>
      </w:r>
      <w:proofErr w:type="spellStart"/>
      <w:r w:rsidRPr="001D0BEE">
        <w:rPr>
          <w:i/>
          <w:lang w:val="en-GB"/>
        </w:rPr>
        <w:t>θ</w:t>
      </w:r>
      <w:proofErr w:type="gramStart"/>
      <w:r w:rsidRPr="001D0BEE">
        <w:rPr>
          <w:vertAlign w:val="subscript"/>
          <w:lang w:val="en-GB"/>
        </w:rPr>
        <w:t>f</w:t>
      </w:r>
      <w:proofErr w:type="spellEnd"/>
      <w:r>
        <w:rPr>
          <w:vertAlign w:val="subscript"/>
          <w:lang w:val="en-GB"/>
        </w:rPr>
        <w:t xml:space="preserve">  </w:t>
      </w:r>
      <w:r>
        <w:rPr>
          <w:lang w:val="en-GB"/>
        </w:rPr>
        <w:t>≤</w:t>
      </w:r>
      <w:proofErr w:type="gramEnd"/>
      <w:r>
        <w:rPr>
          <w:lang w:val="en-GB"/>
        </w:rPr>
        <w:t xml:space="preserve"> 2,0 </w:t>
      </w:r>
      <w:r>
        <w:rPr>
          <w:lang w:val="en-GB"/>
        </w:rPr>
        <w:tab/>
        <w:t>for compression flanges (45</w:t>
      </w:r>
      <w:r w:rsidRPr="001D0BEE">
        <w:rPr>
          <w:vertAlign w:val="superscript"/>
          <w:lang w:val="en-GB"/>
        </w:rPr>
        <w:t>o</w:t>
      </w:r>
      <w:r>
        <w:rPr>
          <w:lang w:val="en-GB"/>
        </w:rPr>
        <w:t xml:space="preserve"> ≥ </w:t>
      </w:r>
      <w:proofErr w:type="spellStart"/>
      <w:r w:rsidRPr="001D0BEE">
        <w:rPr>
          <w:i/>
          <w:lang w:val="en-GB"/>
        </w:rPr>
        <w:t>θ</w:t>
      </w:r>
      <w:r w:rsidRPr="001D0BEE">
        <w:rPr>
          <w:vertAlign w:val="subscript"/>
          <w:lang w:val="en-GB"/>
        </w:rPr>
        <w:t>f</w:t>
      </w:r>
      <w:proofErr w:type="spellEnd"/>
      <w:r>
        <w:rPr>
          <w:vertAlign w:val="subscript"/>
          <w:lang w:val="en-GB"/>
        </w:rPr>
        <w:t xml:space="preserve">  </w:t>
      </w:r>
      <w:r>
        <w:rPr>
          <w:lang w:val="en-GB"/>
        </w:rPr>
        <w:t>≥ 26,5</w:t>
      </w:r>
      <w:r w:rsidRPr="001D0BEE">
        <w:rPr>
          <w:vertAlign w:val="superscript"/>
          <w:lang w:val="en-GB"/>
        </w:rPr>
        <w:t>o</w:t>
      </w:r>
      <w:r>
        <w:rPr>
          <w:lang w:val="en-GB"/>
        </w:rPr>
        <w:t>)</w:t>
      </w:r>
    </w:p>
    <w:p w14:paraId="6114769C" w14:textId="77777777" w:rsidR="001D0BEE" w:rsidRPr="001D0BEE" w:rsidRDefault="001D0BEE" w:rsidP="001D0BEE">
      <w:pPr>
        <w:pStyle w:val="BodyText"/>
        <w:tabs>
          <w:tab w:val="left" w:pos="540"/>
        </w:tabs>
        <w:ind w:left="540" w:hanging="540"/>
        <w:rPr>
          <w:lang w:val="en-GB"/>
        </w:rPr>
      </w:pPr>
      <w:r>
        <w:rPr>
          <w:lang w:val="en-GB"/>
        </w:rPr>
        <w:tab/>
      </w:r>
      <w:r>
        <w:rPr>
          <w:lang w:val="en-GB"/>
        </w:rPr>
        <w:tab/>
        <w:t xml:space="preserve">1,0 ≤ cot </w:t>
      </w:r>
      <w:proofErr w:type="spellStart"/>
      <w:r w:rsidRPr="001D0BEE">
        <w:rPr>
          <w:i/>
          <w:lang w:val="en-GB"/>
        </w:rPr>
        <w:t>θ</w:t>
      </w:r>
      <w:proofErr w:type="gramStart"/>
      <w:r w:rsidRPr="001D0BEE">
        <w:rPr>
          <w:vertAlign w:val="subscript"/>
          <w:lang w:val="en-GB"/>
        </w:rPr>
        <w:t>f</w:t>
      </w:r>
      <w:proofErr w:type="spellEnd"/>
      <w:r>
        <w:rPr>
          <w:vertAlign w:val="subscript"/>
          <w:lang w:val="en-GB"/>
        </w:rPr>
        <w:t xml:space="preserve">  </w:t>
      </w:r>
      <w:r>
        <w:rPr>
          <w:lang w:val="en-GB"/>
        </w:rPr>
        <w:t>≤</w:t>
      </w:r>
      <w:proofErr w:type="gramEnd"/>
      <w:r>
        <w:rPr>
          <w:lang w:val="en-GB"/>
        </w:rPr>
        <w:t xml:space="preserve"> 1,25 </w:t>
      </w:r>
      <w:r>
        <w:rPr>
          <w:lang w:val="en-GB"/>
        </w:rPr>
        <w:tab/>
        <w:t>for tension flanges (45</w:t>
      </w:r>
      <w:r w:rsidRPr="001D0BEE">
        <w:rPr>
          <w:vertAlign w:val="superscript"/>
          <w:lang w:val="en-GB"/>
        </w:rPr>
        <w:t>o</w:t>
      </w:r>
      <w:r>
        <w:rPr>
          <w:lang w:val="en-GB"/>
        </w:rPr>
        <w:t xml:space="preserve"> ≥ </w:t>
      </w:r>
      <w:proofErr w:type="spellStart"/>
      <w:r w:rsidRPr="001D0BEE">
        <w:rPr>
          <w:i/>
          <w:lang w:val="en-GB"/>
        </w:rPr>
        <w:t>θ</w:t>
      </w:r>
      <w:r w:rsidRPr="001D0BEE">
        <w:rPr>
          <w:vertAlign w:val="subscript"/>
          <w:lang w:val="en-GB"/>
        </w:rPr>
        <w:t>f</w:t>
      </w:r>
      <w:proofErr w:type="spellEnd"/>
      <w:r>
        <w:rPr>
          <w:vertAlign w:val="subscript"/>
          <w:lang w:val="en-GB"/>
        </w:rPr>
        <w:t xml:space="preserve">  </w:t>
      </w:r>
      <w:r>
        <w:rPr>
          <w:lang w:val="en-GB"/>
        </w:rPr>
        <w:t>≥ 38,6</w:t>
      </w:r>
      <w:r w:rsidRPr="001D0BEE">
        <w:rPr>
          <w:vertAlign w:val="superscript"/>
          <w:lang w:val="en-GB"/>
        </w:rPr>
        <w:t>o</w:t>
      </w:r>
      <w:r>
        <w:rPr>
          <w:lang w:val="en-GB"/>
        </w:rPr>
        <w:t>)</w:t>
      </w:r>
    </w:p>
    <w:p w14:paraId="69172A0B" w14:textId="77777777" w:rsidR="008D5FB3" w:rsidRDefault="003632BA" w:rsidP="003632BA">
      <w:pPr>
        <w:pStyle w:val="BodyText"/>
        <w:tabs>
          <w:tab w:val="left" w:pos="540"/>
        </w:tabs>
        <w:jc w:val="left"/>
        <w:rPr>
          <w:lang w:val="en-GB"/>
        </w:rPr>
      </w:pPr>
      <w:r>
        <w:rPr>
          <w:lang w:val="en-GB"/>
        </w:rPr>
        <w:t>(6)</w:t>
      </w:r>
      <w:r>
        <w:rPr>
          <w:lang w:val="en-GB"/>
        </w:rPr>
        <w:tab/>
      </w:r>
      <w:r w:rsidR="008D5FB3">
        <w:rPr>
          <w:lang w:val="en-GB"/>
        </w:rPr>
        <w:t xml:space="preserve">The </w:t>
      </w:r>
      <w:r w:rsidR="003047FF">
        <w:rPr>
          <w:lang w:val="en-GB"/>
        </w:rPr>
        <w:t>value of</w:t>
      </w:r>
      <w:r w:rsidR="008D5FB3">
        <w:rPr>
          <w:lang w:val="en-GB"/>
        </w:rPr>
        <w:t xml:space="preserve"> </w:t>
      </w:r>
      <w:r w:rsidR="008D5FB3" w:rsidRPr="003047FF">
        <w:rPr>
          <w:i/>
          <w:lang w:val="en-GB"/>
        </w:rPr>
        <w:t>k</w:t>
      </w:r>
      <w:r w:rsidR="008D5FB3">
        <w:rPr>
          <w:lang w:val="en-GB"/>
        </w:rPr>
        <w:t xml:space="preserve"> </w:t>
      </w:r>
      <w:r w:rsidR="003047FF">
        <w:rPr>
          <w:lang w:val="en-GB"/>
        </w:rPr>
        <w:t>is specified as</w:t>
      </w:r>
      <w:r w:rsidR="008D5FB3">
        <w:rPr>
          <w:lang w:val="en-GB"/>
        </w:rPr>
        <w:t xml:space="preserve"> 0</w:t>
      </w:r>
      <w:r w:rsidR="003047FF">
        <w:rPr>
          <w:lang w:val="en-GB"/>
        </w:rPr>
        <w:t>,</w:t>
      </w:r>
      <w:r w:rsidR="008D5FB3">
        <w:rPr>
          <w:lang w:val="en-GB"/>
        </w:rPr>
        <w:t>4</w:t>
      </w:r>
      <w:r w:rsidR="003047FF">
        <w:rPr>
          <w:lang w:val="en-GB"/>
        </w:rPr>
        <w:t>.</w:t>
      </w:r>
    </w:p>
    <w:p w14:paraId="38B4CD00" w14:textId="77777777" w:rsidR="008D5FB3" w:rsidRDefault="008D5FB3" w:rsidP="00D75D45">
      <w:pPr>
        <w:pStyle w:val="Heading2"/>
        <w:jc w:val="left"/>
        <w:rPr>
          <w:lang w:val="en-GB"/>
        </w:rPr>
      </w:pPr>
      <w:r>
        <w:rPr>
          <w:lang w:val="en-GB"/>
        </w:rPr>
        <w:t>Clause 6.4.3(6): Punching shear calculation</w:t>
      </w:r>
    </w:p>
    <w:p w14:paraId="0B294D26" w14:textId="030E7B34" w:rsidR="008D5FB3" w:rsidRDefault="008D5FB3" w:rsidP="00D75D45">
      <w:pPr>
        <w:pStyle w:val="BodyText"/>
        <w:jc w:val="left"/>
        <w:rPr>
          <w:lang w:val="en-GB"/>
        </w:rPr>
      </w:pPr>
      <w:r>
        <w:rPr>
          <w:lang w:val="en-GB"/>
        </w:rPr>
        <w:t xml:space="preserve">The values </w:t>
      </w:r>
      <w:r w:rsidR="003047FF">
        <w:rPr>
          <w:lang w:val="en-GB"/>
        </w:rPr>
        <w:t>of</w:t>
      </w:r>
      <w:r>
        <w:rPr>
          <w:lang w:val="en-GB"/>
        </w:rPr>
        <w:t xml:space="preserve"> </w:t>
      </w:r>
      <w:r w:rsidRPr="003047FF">
        <w:rPr>
          <w:i/>
          <w:lang w:val="en-GB"/>
        </w:rPr>
        <w:t>β</w:t>
      </w:r>
      <w:r w:rsidR="000F5DA9">
        <w:rPr>
          <w:lang w:val="en-GB"/>
        </w:rPr>
        <w:t xml:space="preserve"> </w:t>
      </w:r>
      <w:r w:rsidR="003047FF">
        <w:rPr>
          <w:lang w:val="en-GB"/>
        </w:rPr>
        <w:t xml:space="preserve">are </w:t>
      </w:r>
      <w:r w:rsidR="00AC7654">
        <w:rPr>
          <w:lang w:val="en-GB"/>
        </w:rPr>
        <w:t>specified</w:t>
      </w:r>
      <w:r w:rsidR="00535D5E">
        <w:rPr>
          <w:lang w:val="en-GB"/>
        </w:rPr>
        <w:t xml:space="preserve"> in Figure 6.21</w:t>
      </w:r>
      <w:r w:rsidR="00CE3473">
        <w:rPr>
          <w:lang w:val="en-GB"/>
        </w:rPr>
        <w:t>(</w:t>
      </w:r>
      <w:r w:rsidR="000F5DA9">
        <w:rPr>
          <w:lang w:val="en-GB"/>
        </w:rPr>
        <w:t>CYS</w:t>
      </w:r>
      <w:r w:rsidR="00CE3473">
        <w:rPr>
          <w:lang w:val="en-GB"/>
        </w:rPr>
        <w:t>)</w:t>
      </w:r>
      <w:r w:rsidR="00AC7654">
        <w:rPr>
          <w:lang w:val="en-GB"/>
        </w:rPr>
        <w:t>.</w:t>
      </w:r>
      <w:ins w:id="106" w:author="Nik Kl" w:date="2019-01-08T23:30:00Z">
        <w:r w:rsidR="00FF48D0">
          <w:rPr>
            <w:lang w:val="en-GB"/>
          </w:rPr>
          <w:t xml:space="preserve"> THE FIGURE NEEDS CORRECTION</w:t>
        </w:r>
      </w:ins>
    </w:p>
    <w:p w14:paraId="4A815D9B" w14:textId="01A030E8" w:rsidR="00CE3473" w:rsidRDefault="00FF48D0" w:rsidP="00D75D45">
      <w:pPr>
        <w:pStyle w:val="BodyText"/>
        <w:jc w:val="left"/>
        <w:rPr>
          <w:lang w:val="en-GB"/>
        </w:rPr>
      </w:pPr>
      <w:r>
        <w:rPr>
          <w:noProof/>
          <w:lang w:val="en-US" w:eastAsia="en-US"/>
        </w:rPr>
        <w:drawing>
          <wp:anchor distT="0" distB="0" distL="114300" distR="114300" simplePos="0" relativeHeight="251657216" behindDoc="0" locked="0" layoutInCell="1" allowOverlap="1" wp14:anchorId="62749546" wp14:editId="2E917D40">
            <wp:simplePos x="0" y="0"/>
            <wp:positionH relativeFrom="column">
              <wp:posOffset>4445</wp:posOffset>
            </wp:positionH>
            <wp:positionV relativeFrom="paragraph">
              <wp:posOffset>247650</wp:posOffset>
            </wp:positionV>
            <wp:extent cx="3933825" cy="226695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33825"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0E2FE" w14:textId="4E85E49D" w:rsidR="000F5DA9" w:rsidRDefault="000F5DA9" w:rsidP="00D75D45">
      <w:pPr>
        <w:pStyle w:val="BodyText"/>
        <w:jc w:val="left"/>
        <w:rPr>
          <w:b/>
          <w:lang w:val="en-GB"/>
        </w:rPr>
      </w:pPr>
      <w:r w:rsidRPr="000F5DA9">
        <w:rPr>
          <w:b/>
          <w:lang w:val="en-GB"/>
        </w:rPr>
        <w:t>Figure 6.21</w:t>
      </w:r>
      <w:r w:rsidR="00CE3473">
        <w:rPr>
          <w:b/>
          <w:lang w:val="en-GB"/>
        </w:rPr>
        <w:t>(</w:t>
      </w:r>
      <w:r w:rsidRPr="000F5DA9">
        <w:rPr>
          <w:b/>
          <w:lang w:val="en-GB"/>
        </w:rPr>
        <w:t>CYS</w:t>
      </w:r>
      <w:r w:rsidR="00CE3473">
        <w:rPr>
          <w:b/>
          <w:lang w:val="en-GB"/>
        </w:rPr>
        <w:t>)</w:t>
      </w:r>
      <w:r w:rsidRPr="000F5DA9">
        <w:rPr>
          <w:b/>
          <w:lang w:val="en-GB"/>
        </w:rPr>
        <w:t xml:space="preserve">: </w:t>
      </w:r>
      <w:r w:rsidR="00AC7654">
        <w:rPr>
          <w:b/>
          <w:lang w:val="en-GB"/>
        </w:rPr>
        <w:t>Specified v</w:t>
      </w:r>
      <w:r w:rsidRPr="000F5DA9">
        <w:rPr>
          <w:b/>
          <w:lang w:val="en-GB"/>
        </w:rPr>
        <w:t xml:space="preserve">alues </w:t>
      </w:r>
      <w:r w:rsidR="00AC7654">
        <w:rPr>
          <w:b/>
          <w:lang w:val="en-GB"/>
        </w:rPr>
        <w:t>for</w:t>
      </w:r>
      <w:r w:rsidRPr="000F5DA9">
        <w:rPr>
          <w:b/>
          <w:lang w:val="en-GB"/>
        </w:rPr>
        <w:t xml:space="preserve"> </w:t>
      </w:r>
      <w:r w:rsidRPr="000F5DA9">
        <w:rPr>
          <w:b/>
          <w:i/>
          <w:lang w:val="en-GB"/>
        </w:rPr>
        <w:t>β</w:t>
      </w:r>
    </w:p>
    <w:p w14:paraId="37410264" w14:textId="77777777" w:rsidR="00535D5E" w:rsidRDefault="00535D5E" w:rsidP="00D75D45">
      <w:pPr>
        <w:pStyle w:val="BodyText"/>
        <w:jc w:val="left"/>
        <w:rPr>
          <w:b/>
          <w:lang w:val="en-GB"/>
        </w:rPr>
      </w:pPr>
    </w:p>
    <w:p w14:paraId="5405812E" w14:textId="77777777" w:rsidR="008D5FB3" w:rsidRDefault="008D5FB3" w:rsidP="00D75D45">
      <w:pPr>
        <w:pStyle w:val="Heading2"/>
        <w:jc w:val="left"/>
        <w:rPr>
          <w:lang w:val="en-GB"/>
        </w:rPr>
      </w:pPr>
      <w:r>
        <w:rPr>
          <w:lang w:val="en-GB"/>
        </w:rPr>
        <w:lastRenderedPageBreak/>
        <w:t>Clause 6.4.4(1): Punching shear resistance of slabs and column bases without shear reinforcement</w:t>
      </w:r>
    </w:p>
    <w:p w14:paraId="7239AD28" w14:textId="77777777" w:rsidR="008D5FB3" w:rsidRDefault="008D5FB3" w:rsidP="00D75D45">
      <w:pPr>
        <w:pStyle w:val="BodyText"/>
        <w:jc w:val="left"/>
        <w:rPr>
          <w:lang w:val="en-GB"/>
        </w:rPr>
      </w:pPr>
      <w:r>
        <w:rPr>
          <w:lang w:val="en-GB"/>
        </w:rPr>
        <w:t xml:space="preserve">The value for </w:t>
      </w:r>
      <w:proofErr w:type="spellStart"/>
      <w:proofErr w:type="gramStart"/>
      <w:r w:rsidRPr="000F5DA9">
        <w:rPr>
          <w:i/>
          <w:lang w:val="en-GB"/>
        </w:rPr>
        <w:t>C</w:t>
      </w:r>
      <w:r>
        <w:rPr>
          <w:vertAlign w:val="subscript"/>
          <w:lang w:val="en-GB"/>
        </w:rPr>
        <w:t>Rd,c</w:t>
      </w:r>
      <w:proofErr w:type="spellEnd"/>
      <w:proofErr w:type="gramEnd"/>
      <w:r>
        <w:rPr>
          <w:lang w:val="en-GB"/>
        </w:rPr>
        <w:t xml:space="preserve"> </w:t>
      </w:r>
      <w:r w:rsidR="000F5DA9">
        <w:rPr>
          <w:lang w:val="en-GB"/>
        </w:rPr>
        <w:t>is specified as</w:t>
      </w:r>
      <w:r>
        <w:rPr>
          <w:lang w:val="en-GB"/>
        </w:rPr>
        <w:t xml:space="preserve"> 0</w:t>
      </w:r>
      <w:r w:rsidR="000F5DA9">
        <w:rPr>
          <w:lang w:val="en-GB"/>
        </w:rPr>
        <w:t>,</w:t>
      </w:r>
      <w:r>
        <w:rPr>
          <w:lang w:val="en-GB"/>
        </w:rPr>
        <w:t>18/</w:t>
      </w:r>
      <w:r w:rsidRPr="000F5DA9">
        <w:rPr>
          <w:i/>
          <w:lang w:val="en-GB"/>
        </w:rPr>
        <w:t>γ</w:t>
      </w:r>
      <w:r>
        <w:rPr>
          <w:vertAlign w:val="subscript"/>
          <w:lang w:val="en-GB"/>
        </w:rPr>
        <w:t>c</w:t>
      </w:r>
      <w:r>
        <w:rPr>
          <w:lang w:val="en-GB"/>
        </w:rPr>
        <w:t>,</w:t>
      </w:r>
      <w:r w:rsidR="000F5DA9">
        <w:rPr>
          <w:lang w:val="en-GB"/>
        </w:rPr>
        <w:t xml:space="preserve"> the value of</w:t>
      </w:r>
      <w:r>
        <w:rPr>
          <w:lang w:val="en-GB"/>
        </w:rPr>
        <w:t xml:space="preserve"> </w:t>
      </w:r>
      <w:proofErr w:type="spellStart"/>
      <w:r w:rsidR="000F5DA9" w:rsidRPr="000F5DA9">
        <w:rPr>
          <w:i/>
          <w:lang w:val="en-GB"/>
        </w:rPr>
        <w:t>v</w:t>
      </w:r>
      <w:r w:rsidR="000F5DA9">
        <w:rPr>
          <w:vertAlign w:val="subscript"/>
          <w:lang w:val="en-GB"/>
        </w:rPr>
        <w:t>min</w:t>
      </w:r>
      <w:proofErr w:type="spellEnd"/>
      <w:r w:rsidR="000F5DA9">
        <w:rPr>
          <w:lang w:val="en-GB"/>
        </w:rPr>
        <w:t xml:space="preserve"> is given by Expression (6.3CYS) and the value of </w:t>
      </w:r>
      <w:r w:rsidRPr="000F5DA9">
        <w:rPr>
          <w:i/>
          <w:lang w:val="en-GB"/>
        </w:rPr>
        <w:t>k</w:t>
      </w:r>
      <w:r w:rsidRPr="000F5DA9">
        <w:rPr>
          <w:vertAlign w:val="subscript"/>
          <w:lang w:val="en-GB"/>
        </w:rPr>
        <w:t>1</w:t>
      </w:r>
      <w:r w:rsidR="000F5DA9">
        <w:rPr>
          <w:lang w:val="en-GB"/>
        </w:rPr>
        <w:t xml:space="preserve"> is specified as </w:t>
      </w:r>
      <w:r w:rsidRPr="000F5DA9">
        <w:rPr>
          <w:lang w:val="en-GB"/>
        </w:rPr>
        <w:t>0</w:t>
      </w:r>
      <w:r w:rsidR="000F5DA9">
        <w:rPr>
          <w:lang w:val="en-GB"/>
        </w:rPr>
        <w:t>,</w:t>
      </w:r>
      <w:r>
        <w:rPr>
          <w:lang w:val="en-GB"/>
        </w:rPr>
        <w:t>1</w:t>
      </w:r>
      <w:r w:rsidR="000F5DA9">
        <w:rPr>
          <w:lang w:val="en-GB"/>
        </w:rPr>
        <w:t>.</w:t>
      </w:r>
    </w:p>
    <w:p w14:paraId="29B4C381" w14:textId="77777777" w:rsidR="00334DBC" w:rsidDel="00942E28" w:rsidRDefault="00334DBC" w:rsidP="00D75D45">
      <w:pPr>
        <w:pStyle w:val="BodyText"/>
        <w:jc w:val="left"/>
        <w:rPr>
          <w:del w:id="107" w:author="Hewlett-Packard Company" w:date="2019-01-04T11:34:00Z"/>
          <w:lang w:val="en-GB"/>
        </w:rPr>
      </w:pPr>
    </w:p>
    <w:p w14:paraId="16BCFBF7" w14:textId="77777777" w:rsidR="00334DBC" w:rsidRDefault="00334DBC" w:rsidP="00D75D45">
      <w:pPr>
        <w:pStyle w:val="BodyText"/>
        <w:jc w:val="left"/>
        <w:rPr>
          <w:lang w:val="en-GB"/>
        </w:rPr>
      </w:pPr>
    </w:p>
    <w:p w14:paraId="6B1AECDF" w14:textId="77777777" w:rsidR="00334DBC" w:rsidRDefault="00334DBC" w:rsidP="00D75D45">
      <w:pPr>
        <w:pStyle w:val="Heading2"/>
        <w:jc w:val="left"/>
        <w:rPr>
          <w:lang w:val="en-GB"/>
        </w:rPr>
      </w:pPr>
      <w:r>
        <w:rPr>
          <w:lang w:val="en-GB"/>
        </w:rPr>
        <w:t>Clause 6.4.5: Punching shear resistance of slabs and column bases with shear reinforcement</w:t>
      </w:r>
    </w:p>
    <w:p w14:paraId="5B3FE78F" w14:textId="5DB92F8D" w:rsidR="00A81AE5" w:rsidRDefault="00A81AE5" w:rsidP="00334DBC">
      <w:pPr>
        <w:pStyle w:val="BodyText"/>
        <w:rPr>
          <w:ins w:id="108" w:author="demnicol" w:date="2018-09-13T14:38:00Z"/>
          <w:lang w:val="en-GB"/>
        </w:rPr>
      </w:pPr>
      <w:ins w:id="109" w:author="demnicol" w:date="2018-09-13T14:38:00Z">
        <w:r>
          <w:rPr>
            <w:lang w:val="en-GB"/>
          </w:rPr>
          <w:t>(1)</w:t>
        </w:r>
        <w:r>
          <w:rPr>
            <w:lang w:val="en-GB"/>
          </w:rPr>
          <w:tab/>
        </w:r>
      </w:ins>
      <w:ins w:id="110" w:author="demnicol" w:date="2018-09-13T14:54:00Z">
        <w:r w:rsidR="00571077">
          <w:rPr>
            <w:lang w:val="en-GB"/>
          </w:rPr>
          <w:t xml:space="preserve">The value of </w:t>
        </w:r>
        <w:proofErr w:type="spellStart"/>
        <w:r w:rsidR="00571077" w:rsidRPr="00571077">
          <w:rPr>
            <w:i/>
            <w:lang w:val="en-GB"/>
          </w:rPr>
          <w:t>k</w:t>
        </w:r>
        <w:r w:rsidR="00571077" w:rsidRPr="00571077">
          <w:rPr>
            <w:vertAlign w:val="subscript"/>
            <w:lang w:val="en-GB"/>
          </w:rPr>
          <w:t>max</w:t>
        </w:r>
        <w:proofErr w:type="spellEnd"/>
        <w:r w:rsidR="00571077">
          <w:rPr>
            <w:lang w:val="en-GB"/>
          </w:rPr>
          <w:t xml:space="preserve"> is specified as 1,5.</w:t>
        </w:r>
      </w:ins>
    </w:p>
    <w:p w14:paraId="02FE256B" w14:textId="4B207BE7" w:rsidR="00334DBC" w:rsidRPr="00BC66C5" w:rsidRDefault="00334DBC" w:rsidP="00334DBC">
      <w:pPr>
        <w:pStyle w:val="BodyText"/>
        <w:rPr>
          <w:color w:val="0000FF"/>
          <w:u w:val="single"/>
          <w:lang w:val="en-US"/>
        </w:rPr>
      </w:pPr>
      <w:r>
        <w:rPr>
          <w:lang w:val="en-GB"/>
        </w:rPr>
        <w:t>(3)</w:t>
      </w:r>
      <w:r>
        <w:rPr>
          <w:lang w:val="en-GB"/>
        </w:rPr>
        <w:tab/>
        <w:t xml:space="preserve">The value of </w:t>
      </w:r>
      <w:proofErr w:type="spellStart"/>
      <w:proofErr w:type="gramStart"/>
      <w:r w:rsidRPr="00334DBC">
        <w:rPr>
          <w:i/>
          <w:lang w:val="en-GB"/>
        </w:rPr>
        <w:t>v</w:t>
      </w:r>
      <w:r w:rsidRPr="00334DBC">
        <w:rPr>
          <w:vertAlign w:val="subscript"/>
          <w:lang w:val="en-GB"/>
        </w:rPr>
        <w:t>Rd,max</w:t>
      </w:r>
      <w:proofErr w:type="spellEnd"/>
      <w:proofErr w:type="gramEnd"/>
      <w:r w:rsidR="00BC66C5">
        <w:rPr>
          <w:lang w:val="en-GB"/>
        </w:rPr>
        <w:t xml:space="preserve"> is specified as </w:t>
      </w:r>
      <w:commentRangeStart w:id="111"/>
      <w:commentRangeStart w:id="112"/>
      <w:del w:id="113" w:author="Georgios Demetriades" w:date="2015-02-19T17:47:00Z">
        <w:r w:rsidR="00BC66C5" w:rsidRPr="009C140B" w:rsidDel="009C140B">
          <w:rPr>
            <w:lang w:val="en-GB"/>
          </w:rPr>
          <w:delText>0</w:delText>
        </w:r>
      </w:del>
      <w:commentRangeEnd w:id="111"/>
      <w:r w:rsidR="00A81AE5">
        <w:rPr>
          <w:rStyle w:val="CommentReference"/>
        </w:rPr>
        <w:commentReference w:id="111"/>
      </w:r>
      <w:commentRangeEnd w:id="112"/>
      <w:r w:rsidR="00C206CC">
        <w:rPr>
          <w:rStyle w:val="CommentReference"/>
        </w:rPr>
        <w:commentReference w:id="112"/>
      </w:r>
      <w:del w:id="114" w:author="Georgios Demetriades" w:date="2015-02-19T17:47:00Z">
        <w:r w:rsidR="00BC66C5" w:rsidRPr="009C140B" w:rsidDel="009C140B">
          <w:rPr>
            <w:lang w:val="en-GB"/>
          </w:rPr>
          <w:delText>,</w:delText>
        </w:r>
        <w:r w:rsidR="009C140B" w:rsidDel="009C140B">
          <w:rPr>
            <w:lang w:val="en-GB"/>
          </w:rPr>
          <w:delText>5</w:delText>
        </w:r>
      </w:del>
      <w:ins w:id="115" w:author="Georgios Demetriades" w:date="2015-02-19T17:47:00Z">
        <w:r w:rsidR="009C140B">
          <w:rPr>
            <w:lang w:val="en-GB"/>
          </w:rPr>
          <w:t>0,4</w:t>
        </w:r>
      </w:ins>
      <w:r>
        <w:rPr>
          <w:i/>
          <w:lang w:val="en-GB"/>
        </w:rPr>
        <w:t>v</w:t>
      </w:r>
      <w:r w:rsidRPr="00334DBC">
        <w:rPr>
          <w:i/>
          <w:lang w:val="en-GB"/>
        </w:rPr>
        <w:t>f</w:t>
      </w:r>
      <w:r w:rsidRPr="00334DBC">
        <w:rPr>
          <w:vertAlign w:val="subscript"/>
          <w:lang w:val="en-GB"/>
        </w:rPr>
        <w:t>cd</w:t>
      </w:r>
      <w:r w:rsidR="00500078">
        <w:rPr>
          <w:vertAlign w:val="subscript"/>
          <w:lang w:val="en-GB"/>
        </w:rPr>
        <w:t xml:space="preserve"> </w:t>
      </w:r>
      <w:ins w:id="116" w:author="Georgios Demetriades" w:date="2015-02-19T17:47:00Z">
        <w:r w:rsidR="009C140B" w:rsidRPr="009C140B">
          <w:rPr>
            <w:lang w:val="en-GB"/>
          </w:rPr>
          <w:t xml:space="preserve">, where </w:t>
        </w:r>
        <w:r w:rsidR="009C140B" w:rsidRPr="009C140B">
          <w:t>ν</w:t>
        </w:r>
        <w:r w:rsidR="009C140B" w:rsidRPr="009C140B">
          <w:rPr>
            <w:lang w:val="en-US"/>
          </w:rPr>
          <w:t xml:space="preserve"> is given in Expression (6.6CYS).</w:t>
        </w:r>
      </w:ins>
    </w:p>
    <w:p w14:paraId="6AEE3DD4" w14:textId="77777777" w:rsidR="00334DBC" w:rsidRPr="00334DBC" w:rsidRDefault="00334DBC" w:rsidP="00334DBC">
      <w:pPr>
        <w:pStyle w:val="BodyText"/>
        <w:rPr>
          <w:lang w:val="en-GB"/>
        </w:rPr>
      </w:pPr>
      <w:r>
        <w:rPr>
          <w:lang w:val="en-GB"/>
        </w:rPr>
        <w:t>(4)</w:t>
      </w:r>
      <w:r>
        <w:rPr>
          <w:lang w:val="en-GB"/>
        </w:rPr>
        <w:tab/>
        <w:t xml:space="preserve">The value of </w:t>
      </w:r>
      <w:r>
        <w:rPr>
          <w:i/>
          <w:lang w:val="en-GB"/>
        </w:rPr>
        <w:t>k</w:t>
      </w:r>
      <w:r>
        <w:rPr>
          <w:lang w:val="en-GB"/>
        </w:rPr>
        <w:t xml:space="preserve"> is specified as 1,5.</w:t>
      </w:r>
    </w:p>
    <w:p w14:paraId="50C6E48E" w14:textId="77777777" w:rsidR="008D5FB3" w:rsidRDefault="008D5FB3" w:rsidP="00D75D45">
      <w:pPr>
        <w:pStyle w:val="Heading2"/>
        <w:jc w:val="left"/>
        <w:rPr>
          <w:lang w:val="en-GB"/>
        </w:rPr>
      </w:pPr>
      <w:r>
        <w:rPr>
          <w:lang w:val="en-GB"/>
        </w:rPr>
        <w:t xml:space="preserve">Clause 6.5.2(2): </w:t>
      </w:r>
      <w:r w:rsidR="00A26CC7">
        <w:rPr>
          <w:lang w:val="en-GB"/>
        </w:rPr>
        <w:t>Struts</w:t>
      </w:r>
    </w:p>
    <w:p w14:paraId="793AF3C6" w14:textId="77777777" w:rsidR="00A26CC7" w:rsidRDefault="008D5FB3" w:rsidP="00D75D45">
      <w:pPr>
        <w:pStyle w:val="BodyText"/>
        <w:jc w:val="left"/>
        <w:rPr>
          <w:lang w:val="en-GB"/>
        </w:rPr>
      </w:pPr>
      <w:r>
        <w:rPr>
          <w:lang w:val="en-GB"/>
        </w:rPr>
        <w:t xml:space="preserve">The </w:t>
      </w:r>
      <w:r w:rsidR="00A26CC7">
        <w:rPr>
          <w:lang w:val="en-GB"/>
        </w:rPr>
        <w:t xml:space="preserve">value of </w:t>
      </w:r>
      <w:r w:rsidR="00A26CC7" w:rsidRPr="00A26CC7">
        <w:rPr>
          <w:i/>
          <w:lang w:val="en-GB"/>
        </w:rPr>
        <w:t>ν</w:t>
      </w:r>
      <w:r w:rsidR="00A26CC7">
        <w:rPr>
          <w:lang w:val="en-GB"/>
        </w:rPr>
        <w:t xml:space="preserve"> is given by Expression (6.57CYS):</w:t>
      </w:r>
    </w:p>
    <w:p w14:paraId="65A6EB1D" w14:textId="77777777" w:rsidR="008D5FB3" w:rsidRDefault="00930820" w:rsidP="00D75D45">
      <w:pPr>
        <w:pStyle w:val="BodyText"/>
        <w:ind w:firstLine="720"/>
        <w:jc w:val="left"/>
        <w:rPr>
          <w:lang w:val="en-GB"/>
        </w:rPr>
      </w:pPr>
      <w:r w:rsidRPr="00A26CC7">
        <w:rPr>
          <w:i/>
          <w:lang w:val="en-GB"/>
        </w:rPr>
        <w:t>ν</w:t>
      </w:r>
      <w:r w:rsidR="008D5FB3">
        <w:rPr>
          <w:lang w:val="en-GB"/>
        </w:rPr>
        <w:t xml:space="preserve"> = 1</w:t>
      </w:r>
      <w:r>
        <w:rPr>
          <w:lang w:val="en-GB"/>
        </w:rPr>
        <w:t xml:space="preserve"> </w:t>
      </w:r>
      <w:r w:rsidR="008D5FB3">
        <w:rPr>
          <w:lang w:val="en-GB"/>
        </w:rPr>
        <w:t>-</w:t>
      </w:r>
      <w:r>
        <w:rPr>
          <w:lang w:val="en-GB"/>
        </w:rPr>
        <w:t xml:space="preserve"> </w:t>
      </w:r>
      <w:proofErr w:type="spellStart"/>
      <w:r w:rsidR="008D5FB3" w:rsidRPr="00930820">
        <w:rPr>
          <w:i/>
          <w:lang w:val="en-GB"/>
        </w:rPr>
        <w:t>f</w:t>
      </w:r>
      <w:r w:rsidR="008D5FB3">
        <w:rPr>
          <w:vertAlign w:val="subscript"/>
          <w:lang w:val="en-GB"/>
        </w:rPr>
        <w:t>ck</w:t>
      </w:r>
      <w:proofErr w:type="spellEnd"/>
      <w:r>
        <w:rPr>
          <w:vertAlign w:val="subscript"/>
          <w:lang w:val="en-GB"/>
        </w:rPr>
        <w:t xml:space="preserve"> </w:t>
      </w:r>
      <w:r w:rsidR="008D5FB3">
        <w:rPr>
          <w:lang w:val="en-GB"/>
        </w:rPr>
        <w:t>/</w:t>
      </w:r>
      <w:r>
        <w:rPr>
          <w:lang w:val="en-GB"/>
        </w:rPr>
        <w:t xml:space="preserve"> </w:t>
      </w:r>
      <w:r w:rsidR="008D5FB3">
        <w:rPr>
          <w:lang w:val="en-GB"/>
        </w:rPr>
        <w:t>250</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(6.57CYS)</w:t>
      </w:r>
    </w:p>
    <w:p w14:paraId="4F969EDC" w14:textId="77777777" w:rsidR="008D5FB3" w:rsidRDefault="008D5FB3" w:rsidP="00D75D45">
      <w:pPr>
        <w:pStyle w:val="Heading2"/>
        <w:jc w:val="left"/>
        <w:rPr>
          <w:lang w:val="en-GB"/>
        </w:rPr>
      </w:pPr>
      <w:r>
        <w:rPr>
          <w:lang w:val="en-GB"/>
        </w:rPr>
        <w:t>Clause 6.5.4: Nodes</w:t>
      </w:r>
    </w:p>
    <w:p w14:paraId="60594A44" w14:textId="77777777" w:rsidR="008D5FB3" w:rsidRDefault="008D5FB3" w:rsidP="00D75D45">
      <w:pPr>
        <w:pStyle w:val="ListClause"/>
        <w:jc w:val="left"/>
        <w:rPr>
          <w:lang w:val="en-GB"/>
        </w:rPr>
      </w:pPr>
      <w:r>
        <w:rPr>
          <w:lang w:val="en-GB"/>
        </w:rPr>
        <w:t>(4)</w:t>
      </w:r>
      <w:r>
        <w:rPr>
          <w:lang w:val="en-GB"/>
        </w:rPr>
        <w:tab/>
      </w:r>
      <w:r w:rsidR="00930820">
        <w:rPr>
          <w:lang w:val="en-GB"/>
        </w:rPr>
        <w:t>The value of</w:t>
      </w:r>
      <w:r>
        <w:rPr>
          <w:lang w:val="en-GB"/>
        </w:rPr>
        <w:t xml:space="preserve"> </w:t>
      </w:r>
      <w:r>
        <w:rPr>
          <w:i/>
          <w:iCs/>
          <w:lang w:val="en-GB"/>
        </w:rPr>
        <w:t>k</w:t>
      </w:r>
      <w:r>
        <w:rPr>
          <w:i/>
          <w:iCs/>
          <w:vertAlign w:val="subscript"/>
          <w:lang w:val="en-GB"/>
        </w:rPr>
        <w:t>1</w:t>
      </w:r>
      <w:r w:rsidR="00930820">
        <w:rPr>
          <w:lang w:val="en-GB"/>
        </w:rPr>
        <w:t xml:space="preserve"> is specified as </w:t>
      </w:r>
      <w:r>
        <w:rPr>
          <w:lang w:val="en-GB"/>
        </w:rPr>
        <w:t>1</w:t>
      </w:r>
      <w:r w:rsidR="00930820">
        <w:rPr>
          <w:lang w:val="en-GB"/>
        </w:rPr>
        <w:t>,</w:t>
      </w:r>
      <w:r>
        <w:rPr>
          <w:lang w:val="en-GB"/>
        </w:rPr>
        <w:t xml:space="preserve">0, </w:t>
      </w:r>
      <w:r w:rsidR="00930820">
        <w:rPr>
          <w:lang w:val="en-GB"/>
        </w:rPr>
        <w:t xml:space="preserve">the value of </w:t>
      </w:r>
      <w:r>
        <w:rPr>
          <w:i/>
          <w:iCs/>
          <w:lang w:val="en-GB"/>
        </w:rPr>
        <w:t>k</w:t>
      </w:r>
      <w:r>
        <w:rPr>
          <w:i/>
          <w:iCs/>
          <w:vertAlign w:val="subscript"/>
          <w:lang w:val="en-GB"/>
        </w:rPr>
        <w:t>2</w:t>
      </w:r>
      <w:r w:rsidR="00930820">
        <w:rPr>
          <w:lang w:val="en-GB"/>
        </w:rPr>
        <w:t xml:space="preserve"> is specified as </w:t>
      </w:r>
      <w:r>
        <w:rPr>
          <w:lang w:val="en-GB"/>
        </w:rPr>
        <w:t>0</w:t>
      </w:r>
      <w:r w:rsidR="00930820">
        <w:rPr>
          <w:lang w:val="en-GB"/>
        </w:rPr>
        <w:t>,</w:t>
      </w:r>
      <w:r>
        <w:rPr>
          <w:lang w:val="en-GB"/>
        </w:rPr>
        <w:t xml:space="preserve">85 and </w:t>
      </w:r>
      <w:r w:rsidR="00930820">
        <w:rPr>
          <w:lang w:val="en-GB"/>
        </w:rPr>
        <w:t xml:space="preserve">the value of </w:t>
      </w:r>
      <w:r>
        <w:rPr>
          <w:i/>
          <w:iCs/>
          <w:lang w:val="en-GB"/>
        </w:rPr>
        <w:t>k</w:t>
      </w:r>
      <w:r>
        <w:rPr>
          <w:i/>
          <w:iCs/>
          <w:vertAlign w:val="subscript"/>
          <w:lang w:val="en-GB"/>
        </w:rPr>
        <w:t>3</w:t>
      </w:r>
      <w:r w:rsidR="00930820">
        <w:rPr>
          <w:lang w:val="en-GB"/>
        </w:rPr>
        <w:t xml:space="preserve"> is specified as </w:t>
      </w:r>
      <w:r>
        <w:rPr>
          <w:lang w:val="en-GB"/>
        </w:rPr>
        <w:t>0</w:t>
      </w:r>
      <w:r w:rsidR="00930820">
        <w:rPr>
          <w:lang w:val="en-GB"/>
        </w:rPr>
        <w:t>,</w:t>
      </w:r>
      <w:r>
        <w:rPr>
          <w:lang w:val="en-GB"/>
        </w:rPr>
        <w:t>75</w:t>
      </w:r>
      <w:r w:rsidR="00930820">
        <w:rPr>
          <w:lang w:val="en-GB"/>
        </w:rPr>
        <w:t>.</w:t>
      </w:r>
    </w:p>
    <w:p w14:paraId="5C830591" w14:textId="77777777" w:rsidR="008D5FB3" w:rsidRDefault="008D5FB3" w:rsidP="00D75D45">
      <w:pPr>
        <w:pStyle w:val="ListClause"/>
        <w:jc w:val="left"/>
        <w:rPr>
          <w:lang w:val="en-GB"/>
        </w:rPr>
      </w:pPr>
      <w:r>
        <w:rPr>
          <w:lang w:val="en-GB"/>
        </w:rPr>
        <w:t>(6)</w:t>
      </w:r>
      <w:r>
        <w:rPr>
          <w:lang w:val="en-GB"/>
        </w:rPr>
        <w:tab/>
        <w:t xml:space="preserve">The </w:t>
      </w:r>
      <w:r w:rsidR="00930820">
        <w:rPr>
          <w:lang w:val="en-GB"/>
        </w:rPr>
        <w:t xml:space="preserve">value of </w:t>
      </w:r>
      <w:r>
        <w:rPr>
          <w:i/>
          <w:lang w:val="en-GB"/>
        </w:rPr>
        <w:t>k</w:t>
      </w:r>
      <w:r>
        <w:rPr>
          <w:i/>
          <w:vertAlign w:val="subscript"/>
          <w:lang w:val="en-GB"/>
        </w:rPr>
        <w:t>4</w:t>
      </w:r>
      <w:r w:rsidR="00930820">
        <w:rPr>
          <w:iCs/>
          <w:lang w:val="en-GB"/>
        </w:rPr>
        <w:t xml:space="preserve"> is specified as </w:t>
      </w:r>
      <w:r>
        <w:rPr>
          <w:iCs/>
          <w:lang w:val="en-GB"/>
        </w:rPr>
        <w:t>3</w:t>
      </w:r>
      <w:r w:rsidR="00930820">
        <w:rPr>
          <w:iCs/>
          <w:lang w:val="en-GB"/>
        </w:rPr>
        <w:t>,</w:t>
      </w:r>
      <w:r>
        <w:rPr>
          <w:iCs/>
          <w:lang w:val="en-GB"/>
        </w:rPr>
        <w:t>0</w:t>
      </w:r>
      <w:r w:rsidR="00930820">
        <w:rPr>
          <w:lang w:val="en-GB"/>
        </w:rPr>
        <w:t>.</w:t>
      </w:r>
    </w:p>
    <w:p w14:paraId="297976FA" w14:textId="77777777" w:rsidR="008D5FB3" w:rsidRDefault="008D5FB3" w:rsidP="00D75D45">
      <w:pPr>
        <w:pStyle w:val="Heading2"/>
        <w:jc w:val="left"/>
        <w:rPr>
          <w:lang w:val="en-GB"/>
        </w:rPr>
      </w:pPr>
      <w:r>
        <w:rPr>
          <w:lang w:val="en-GB"/>
        </w:rPr>
        <w:t>Clause 6.8.4: Verification procedure for reinforcing and prestressing steel</w:t>
      </w:r>
    </w:p>
    <w:p w14:paraId="33D60C7E" w14:textId="1EDEB090" w:rsidR="008D5FB3" w:rsidRPr="00500078" w:rsidRDefault="008D5FB3" w:rsidP="00D75D45">
      <w:pPr>
        <w:pStyle w:val="ListClause"/>
        <w:jc w:val="left"/>
        <w:rPr>
          <w:color w:val="0000FF"/>
          <w:u w:val="single"/>
        </w:rPr>
      </w:pPr>
      <w:r>
        <w:rPr>
          <w:lang w:val="en-GB"/>
        </w:rPr>
        <w:t>(1)</w:t>
      </w:r>
      <w:r>
        <w:rPr>
          <w:lang w:val="en-GB"/>
        </w:rPr>
        <w:tab/>
      </w:r>
      <w:del w:id="117" w:author="Nik Kl" w:date="2019-01-09T13:17:00Z">
        <w:r w:rsidDel="00AF6161">
          <w:rPr>
            <w:lang w:val="en-GB"/>
          </w:rPr>
          <w:delText xml:space="preserve">The value of </w:delText>
        </w:r>
        <w:r w:rsidDel="00AF6161">
          <w:rPr>
            <w:i/>
            <w:iCs/>
          </w:rPr>
          <w:delText>γ</w:delText>
        </w:r>
        <w:r w:rsidRPr="00F961D1" w:rsidDel="00AF6161">
          <w:rPr>
            <w:iCs/>
            <w:vertAlign w:val="subscript"/>
          </w:rPr>
          <w:delText>F,fat</w:delText>
        </w:r>
        <w:r w:rsidDel="00AF6161">
          <w:delText xml:space="preserve"> </w:delText>
        </w:r>
        <w:r w:rsidR="00C1742A" w:rsidDel="00AF6161">
          <w:delText>is specified as 1,0</w:delText>
        </w:r>
      </w:del>
      <w:ins w:id="118" w:author="Georgios Demetriades" w:date="2015-02-19T17:58:00Z">
        <w:del w:id="119" w:author="Nik Kl" w:date="2019-01-09T13:17:00Z">
          <w:r w:rsidR="00C1742A" w:rsidRPr="00C1742A" w:rsidDel="00AF6161">
            <w:delText>given in 2.4.2.3 (1) of CYS EN 1992-1-1:</w:delText>
          </w:r>
          <w:commentRangeStart w:id="120"/>
          <w:r w:rsidR="00C1742A" w:rsidRPr="00C1742A" w:rsidDel="00AF6161">
            <w:delText>2004</w:delText>
          </w:r>
        </w:del>
      </w:ins>
      <w:commentRangeEnd w:id="120"/>
      <w:r w:rsidR="00AF6161">
        <w:rPr>
          <w:rStyle w:val="CommentReference"/>
          <w:lang w:val="el-GR"/>
        </w:rPr>
        <w:commentReference w:id="120"/>
      </w:r>
      <w:ins w:id="121" w:author="Georgios Demetriades" w:date="2015-02-19T17:58:00Z">
        <w:r w:rsidR="00C1742A" w:rsidRPr="00C1742A">
          <w:t>.</w:t>
        </w:r>
      </w:ins>
    </w:p>
    <w:p w14:paraId="35AA160A" w14:textId="77777777" w:rsidR="008D5FB3" w:rsidRDefault="00F961D1" w:rsidP="00D75D45">
      <w:pPr>
        <w:pStyle w:val="BodyText"/>
        <w:tabs>
          <w:tab w:val="left" w:pos="540"/>
        </w:tabs>
        <w:ind w:left="540"/>
        <w:jc w:val="left"/>
        <w:rPr>
          <w:lang w:val="en-GB"/>
        </w:rPr>
      </w:pPr>
      <w:r>
        <w:rPr>
          <w:lang w:val="en-GB"/>
        </w:rPr>
        <w:t>The values of parameters for reinforcing steels and prestressing steels S-N curves are given in Tables 6.3(CYS) and 6.4(CYS) for reinforcing and prestressing steel respectively.</w:t>
      </w:r>
    </w:p>
    <w:p w14:paraId="591C566C" w14:textId="77777777" w:rsidR="008D5FB3" w:rsidRPr="00F961D1" w:rsidRDefault="00F961D1" w:rsidP="00D75D45">
      <w:pPr>
        <w:pStyle w:val="BodyText"/>
        <w:tabs>
          <w:tab w:val="left" w:pos="540"/>
        </w:tabs>
        <w:jc w:val="left"/>
        <w:rPr>
          <w:b/>
          <w:lang w:val="en-GB"/>
        </w:rPr>
      </w:pPr>
      <w:r w:rsidRPr="00F961D1">
        <w:rPr>
          <w:b/>
          <w:lang w:val="en-GB"/>
        </w:rPr>
        <w:tab/>
        <w:t>Table 6.3(CYS): Parameters for S-N curves for reinforcing steel</w:t>
      </w: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001"/>
        <w:gridCol w:w="1361"/>
        <w:gridCol w:w="1361"/>
        <w:gridCol w:w="1497"/>
      </w:tblGrid>
      <w:tr w:rsidR="0090242F" w:rsidRPr="00AA7709" w14:paraId="647C2355" w14:textId="77777777" w:rsidTr="009E2C11">
        <w:tc>
          <w:tcPr>
            <w:tcW w:w="3420" w:type="dxa"/>
            <w:vMerge w:val="restart"/>
            <w:tcBorders>
              <w:top w:val="single" w:sz="12" w:space="0" w:color="auto"/>
              <w:left w:val="single" w:sz="12" w:space="0" w:color="auto"/>
              <w:right w:val="single" w:sz="12" w:space="0" w:color="auto"/>
            </w:tcBorders>
            <w:shd w:val="clear" w:color="auto" w:fill="auto"/>
          </w:tcPr>
          <w:p w14:paraId="2F2C5071" w14:textId="77777777" w:rsidR="0090242F" w:rsidRPr="009E2C11" w:rsidRDefault="00F961D1" w:rsidP="009E2C11">
            <w:pPr>
              <w:pStyle w:val="ListClause"/>
              <w:ind w:left="0" w:firstLine="0"/>
              <w:jc w:val="center"/>
              <w:rPr>
                <w:b/>
              </w:rPr>
            </w:pPr>
            <w:r>
              <w:tab/>
            </w:r>
            <w:r w:rsidR="0090242F" w:rsidRPr="009E2C11">
              <w:rPr>
                <w:b/>
              </w:rPr>
              <w:t>Type of reinforcement</w:t>
            </w:r>
          </w:p>
        </w:tc>
        <w:tc>
          <w:tcPr>
            <w:tcW w:w="1001" w:type="dxa"/>
            <w:tcBorders>
              <w:top w:val="single" w:sz="12" w:space="0" w:color="auto"/>
              <w:left w:val="single" w:sz="12" w:space="0" w:color="auto"/>
              <w:bottom w:val="nil"/>
            </w:tcBorders>
            <w:shd w:val="clear" w:color="auto" w:fill="auto"/>
          </w:tcPr>
          <w:p w14:paraId="5216C568" w14:textId="77777777" w:rsidR="0090242F" w:rsidRPr="009E2C11" w:rsidRDefault="0090242F" w:rsidP="009E2C11">
            <w:pPr>
              <w:pStyle w:val="ListClause"/>
              <w:ind w:left="0" w:firstLine="0"/>
              <w:rPr>
                <w:b/>
              </w:rPr>
            </w:pPr>
          </w:p>
        </w:tc>
        <w:tc>
          <w:tcPr>
            <w:tcW w:w="2722" w:type="dxa"/>
            <w:gridSpan w:val="2"/>
            <w:tcBorders>
              <w:top w:val="single" w:sz="12" w:space="0" w:color="auto"/>
            </w:tcBorders>
            <w:shd w:val="clear" w:color="auto" w:fill="auto"/>
          </w:tcPr>
          <w:p w14:paraId="4EA01620" w14:textId="77777777" w:rsidR="0090242F" w:rsidRPr="009E2C11" w:rsidRDefault="0090242F" w:rsidP="009E2C11">
            <w:pPr>
              <w:pStyle w:val="ListClause"/>
              <w:ind w:left="0" w:firstLine="0"/>
              <w:jc w:val="center"/>
              <w:rPr>
                <w:b/>
              </w:rPr>
            </w:pPr>
            <w:r w:rsidRPr="009E2C11">
              <w:rPr>
                <w:b/>
              </w:rPr>
              <w:t>stress exponent</w:t>
            </w:r>
          </w:p>
        </w:tc>
        <w:tc>
          <w:tcPr>
            <w:tcW w:w="1497" w:type="dxa"/>
            <w:vMerge w:val="restart"/>
            <w:tcBorders>
              <w:top w:val="single" w:sz="12" w:space="0" w:color="auto"/>
              <w:right w:val="single" w:sz="12" w:space="0" w:color="auto"/>
            </w:tcBorders>
            <w:shd w:val="clear" w:color="auto" w:fill="auto"/>
          </w:tcPr>
          <w:p w14:paraId="6E7DA051" w14:textId="77777777" w:rsidR="0090242F" w:rsidRPr="009E2C11" w:rsidRDefault="0090242F" w:rsidP="009E2C11">
            <w:pPr>
              <w:pStyle w:val="ListClause"/>
              <w:ind w:left="0" w:firstLine="0"/>
              <w:rPr>
                <w:b/>
              </w:rPr>
            </w:pPr>
            <w:proofErr w:type="spellStart"/>
            <w:r w:rsidRPr="009E2C11">
              <w:rPr>
                <w:b/>
              </w:rPr>
              <w:t>Δ</w:t>
            </w:r>
            <w:r w:rsidRPr="009E2C11">
              <w:rPr>
                <w:b/>
                <w:i/>
              </w:rPr>
              <w:t>σ</w:t>
            </w:r>
            <w:r w:rsidRPr="009E2C11">
              <w:rPr>
                <w:b/>
                <w:vertAlign w:val="subscript"/>
              </w:rPr>
              <w:t>Rsk</w:t>
            </w:r>
            <w:proofErr w:type="spellEnd"/>
            <w:r w:rsidRPr="009E2C11">
              <w:rPr>
                <w:b/>
              </w:rPr>
              <w:t xml:space="preserve"> (MPa) at N* cycles</w:t>
            </w:r>
          </w:p>
        </w:tc>
      </w:tr>
      <w:tr w:rsidR="0090242F" w14:paraId="17E45A4A" w14:textId="77777777" w:rsidTr="009E2C11">
        <w:tc>
          <w:tcPr>
            <w:tcW w:w="3420" w:type="dxa"/>
            <w:vMerge/>
            <w:tcBorders>
              <w:left w:val="single" w:sz="12" w:space="0" w:color="auto"/>
              <w:bottom w:val="single" w:sz="12" w:space="0" w:color="auto"/>
              <w:right w:val="single" w:sz="12" w:space="0" w:color="auto"/>
            </w:tcBorders>
            <w:shd w:val="clear" w:color="auto" w:fill="auto"/>
          </w:tcPr>
          <w:p w14:paraId="096460E7" w14:textId="77777777" w:rsidR="0090242F" w:rsidRDefault="0090242F" w:rsidP="009E2C11">
            <w:pPr>
              <w:pStyle w:val="ListClause"/>
              <w:ind w:left="0" w:firstLine="0"/>
            </w:pPr>
          </w:p>
        </w:tc>
        <w:tc>
          <w:tcPr>
            <w:tcW w:w="1001" w:type="dxa"/>
            <w:tcBorders>
              <w:top w:val="nil"/>
              <w:left w:val="single" w:sz="12" w:space="0" w:color="auto"/>
              <w:bottom w:val="single" w:sz="12" w:space="0" w:color="auto"/>
            </w:tcBorders>
            <w:shd w:val="clear" w:color="auto" w:fill="auto"/>
          </w:tcPr>
          <w:p w14:paraId="6AE63C68" w14:textId="77777777" w:rsidR="0090242F" w:rsidRPr="009E2C11" w:rsidRDefault="0090242F" w:rsidP="009E2C11">
            <w:pPr>
              <w:pStyle w:val="ListClause"/>
              <w:ind w:left="0" w:firstLine="0"/>
              <w:jc w:val="center"/>
              <w:rPr>
                <w:b/>
              </w:rPr>
            </w:pPr>
            <w:r w:rsidRPr="009E2C11">
              <w:rPr>
                <w:b/>
              </w:rPr>
              <w:t>N*</w:t>
            </w:r>
          </w:p>
        </w:tc>
        <w:tc>
          <w:tcPr>
            <w:tcW w:w="1361" w:type="dxa"/>
            <w:tcBorders>
              <w:bottom w:val="single" w:sz="12" w:space="0" w:color="auto"/>
            </w:tcBorders>
            <w:shd w:val="clear" w:color="auto" w:fill="auto"/>
          </w:tcPr>
          <w:p w14:paraId="1DA84E5B" w14:textId="77777777" w:rsidR="0090242F" w:rsidRPr="009E2C11" w:rsidRDefault="0090242F" w:rsidP="009E2C11">
            <w:pPr>
              <w:pStyle w:val="ListClause"/>
              <w:ind w:left="0" w:firstLine="0"/>
              <w:jc w:val="center"/>
              <w:rPr>
                <w:b/>
                <w:vertAlign w:val="subscript"/>
              </w:rPr>
            </w:pPr>
            <w:r w:rsidRPr="009E2C11">
              <w:rPr>
                <w:b/>
                <w:i/>
              </w:rPr>
              <w:t>k</w:t>
            </w:r>
            <w:r w:rsidRPr="009E2C11">
              <w:rPr>
                <w:b/>
                <w:vertAlign w:val="subscript"/>
              </w:rPr>
              <w:t>1</w:t>
            </w:r>
          </w:p>
        </w:tc>
        <w:tc>
          <w:tcPr>
            <w:tcW w:w="1361" w:type="dxa"/>
            <w:tcBorders>
              <w:bottom w:val="single" w:sz="12" w:space="0" w:color="auto"/>
            </w:tcBorders>
            <w:shd w:val="clear" w:color="auto" w:fill="auto"/>
          </w:tcPr>
          <w:p w14:paraId="5CD2B42D" w14:textId="77777777" w:rsidR="0090242F" w:rsidRPr="009E2C11" w:rsidRDefault="0090242F" w:rsidP="009E2C11">
            <w:pPr>
              <w:pStyle w:val="ListClause"/>
              <w:ind w:left="0" w:firstLine="0"/>
              <w:jc w:val="center"/>
              <w:rPr>
                <w:b/>
              </w:rPr>
            </w:pPr>
            <w:r w:rsidRPr="009E2C11">
              <w:rPr>
                <w:b/>
                <w:i/>
              </w:rPr>
              <w:t>k</w:t>
            </w:r>
            <w:r w:rsidRPr="009E2C11">
              <w:rPr>
                <w:b/>
                <w:vertAlign w:val="subscript"/>
              </w:rPr>
              <w:t>2</w:t>
            </w:r>
          </w:p>
        </w:tc>
        <w:tc>
          <w:tcPr>
            <w:tcW w:w="1497" w:type="dxa"/>
            <w:vMerge/>
            <w:tcBorders>
              <w:bottom w:val="single" w:sz="12" w:space="0" w:color="auto"/>
              <w:right w:val="single" w:sz="12" w:space="0" w:color="auto"/>
            </w:tcBorders>
            <w:shd w:val="clear" w:color="auto" w:fill="auto"/>
          </w:tcPr>
          <w:p w14:paraId="1A570841" w14:textId="77777777" w:rsidR="0090242F" w:rsidRDefault="0090242F" w:rsidP="009E2C11">
            <w:pPr>
              <w:pStyle w:val="ListClause"/>
              <w:ind w:left="0" w:firstLine="0"/>
            </w:pPr>
          </w:p>
        </w:tc>
      </w:tr>
      <w:tr w:rsidR="0090242F" w14:paraId="57C16DF6" w14:textId="77777777" w:rsidTr="009E2C11">
        <w:tc>
          <w:tcPr>
            <w:tcW w:w="3420" w:type="dxa"/>
            <w:tcBorders>
              <w:top w:val="single" w:sz="12" w:space="0" w:color="auto"/>
              <w:left w:val="single" w:sz="12" w:space="0" w:color="auto"/>
              <w:right w:val="single" w:sz="12" w:space="0" w:color="auto"/>
            </w:tcBorders>
            <w:shd w:val="clear" w:color="auto" w:fill="auto"/>
          </w:tcPr>
          <w:p w14:paraId="2E6896F6" w14:textId="77777777" w:rsidR="0090242F" w:rsidRPr="009E2C11" w:rsidRDefault="0090242F" w:rsidP="009E2C11">
            <w:pPr>
              <w:pStyle w:val="ListClause"/>
              <w:ind w:left="0" w:firstLine="0"/>
              <w:jc w:val="left"/>
              <w:rPr>
                <w:b/>
              </w:rPr>
            </w:pPr>
            <w:r w:rsidRPr="009E2C11">
              <w:rPr>
                <w:b/>
              </w:rPr>
              <w:t>Straight and bent bars</w:t>
            </w:r>
            <w:r w:rsidRPr="009E2C11">
              <w:rPr>
                <w:b/>
                <w:vertAlign w:val="superscript"/>
              </w:rPr>
              <w:t>1</w:t>
            </w:r>
          </w:p>
        </w:tc>
        <w:tc>
          <w:tcPr>
            <w:tcW w:w="1001" w:type="dxa"/>
            <w:tcBorders>
              <w:top w:val="single" w:sz="12" w:space="0" w:color="auto"/>
              <w:left w:val="single" w:sz="12" w:space="0" w:color="auto"/>
            </w:tcBorders>
            <w:shd w:val="clear" w:color="auto" w:fill="auto"/>
          </w:tcPr>
          <w:p w14:paraId="7D74192E" w14:textId="77777777" w:rsidR="0090242F" w:rsidRPr="0090242F" w:rsidRDefault="0090242F" w:rsidP="009E2C11">
            <w:pPr>
              <w:pStyle w:val="ListClause"/>
              <w:ind w:left="0" w:firstLine="0"/>
              <w:jc w:val="center"/>
            </w:pPr>
            <w:r>
              <w:t>10</w:t>
            </w:r>
            <w:r w:rsidRPr="009E2C11">
              <w:rPr>
                <w:vertAlign w:val="superscript"/>
              </w:rPr>
              <w:t>6</w:t>
            </w:r>
          </w:p>
        </w:tc>
        <w:tc>
          <w:tcPr>
            <w:tcW w:w="1361" w:type="dxa"/>
            <w:tcBorders>
              <w:top w:val="single" w:sz="12" w:space="0" w:color="auto"/>
            </w:tcBorders>
            <w:shd w:val="clear" w:color="auto" w:fill="auto"/>
          </w:tcPr>
          <w:p w14:paraId="69F6F44B" w14:textId="77777777" w:rsidR="0090242F" w:rsidRDefault="0090242F" w:rsidP="009E2C11">
            <w:pPr>
              <w:pStyle w:val="ListClause"/>
              <w:ind w:left="0" w:firstLine="0"/>
              <w:jc w:val="center"/>
            </w:pPr>
            <w:r>
              <w:t>5</w:t>
            </w:r>
          </w:p>
        </w:tc>
        <w:tc>
          <w:tcPr>
            <w:tcW w:w="1361" w:type="dxa"/>
            <w:tcBorders>
              <w:top w:val="single" w:sz="12" w:space="0" w:color="auto"/>
            </w:tcBorders>
            <w:shd w:val="clear" w:color="auto" w:fill="auto"/>
          </w:tcPr>
          <w:p w14:paraId="4206C161" w14:textId="77777777" w:rsidR="0090242F" w:rsidRDefault="0090242F" w:rsidP="009E2C11">
            <w:pPr>
              <w:pStyle w:val="ListClause"/>
              <w:ind w:left="0" w:firstLine="0"/>
              <w:jc w:val="center"/>
            </w:pPr>
            <w:r>
              <w:t>9</w:t>
            </w:r>
          </w:p>
        </w:tc>
        <w:tc>
          <w:tcPr>
            <w:tcW w:w="1497" w:type="dxa"/>
            <w:tcBorders>
              <w:top w:val="single" w:sz="12" w:space="0" w:color="auto"/>
              <w:right w:val="single" w:sz="12" w:space="0" w:color="auto"/>
            </w:tcBorders>
            <w:shd w:val="clear" w:color="auto" w:fill="auto"/>
          </w:tcPr>
          <w:p w14:paraId="183581CE" w14:textId="77777777" w:rsidR="0090242F" w:rsidRDefault="0090242F" w:rsidP="009E2C11">
            <w:pPr>
              <w:pStyle w:val="ListClause"/>
              <w:ind w:left="0" w:firstLine="0"/>
              <w:jc w:val="center"/>
            </w:pPr>
            <w:r>
              <w:t>162,5</w:t>
            </w:r>
          </w:p>
        </w:tc>
      </w:tr>
      <w:tr w:rsidR="00F961D1" w:rsidRPr="009E2C11" w14:paraId="55454426" w14:textId="77777777" w:rsidTr="009E2C11">
        <w:tc>
          <w:tcPr>
            <w:tcW w:w="3420" w:type="dxa"/>
            <w:tcBorders>
              <w:left w:val="single" w:sz="12" w:space="0" w:color="auto"/>
              <w:right w:val="single" w:sz="12" w:space="0" w:color="auto"/>
            </w:tcBorders>
            <w:shd w:val="clear" w:color="auto" w:fill="auto"/>
          </w:tcPr>
          <w:p w14:paraId="32A46410" w14:textId="77777777" w:rsidR="00F961D1" w:rsidRPr="009E2C11" w:rsidRDefault="0090242F" w:rsidP="009E2C11">
            <w:pPr>
              <w:pStyle w:val="ListClause"/>
              <w:ind w:left="0" w:firstLine="0"/>
              <w:jc w:val="left"/>
              <w:rPr>
                <w:b/>
              </w:rPr>
            </w:pPr>
            <w:r w:rsidRPr="009E2C11">
              <w:rPr>
                <w:b/>
              </w:rPr>
              <w:t>Welded bars and wire fabrics</w:t>
            </w:r>
          </w:p>
        </w:tc>
        <w:tc>
          <w:tcPr>
            <w:tcW w:w="1001" w:type="dxa"/>
            <w:tcBorders>
              <w:left w:val="single" w:sz="12" w:space="0" w:color="auto"/>
            </w:tcBorders>
            <w:shd w:val="clear" w:color="auto" w:fill="auto"/>
          </w:tcPr>
          <w:p w14:paraId="679F90A7" w14:textId="77777777" w:rsidR="00F961D1" w:rsidRDefault="0090242F" w:rsidP="009E2C11">
            <w:pPr>
              <w:pStyle w:val="ListClause"/>
              <w:ind w:left="0" w:firstLine="0"/>
              <w:jc w:val="center"/>
            </w:pPr>
            <w:r>
              <w:t>10</w:t>
            </w:r>
            <w:r w:rsidRPr="009E2C11">
              <w:rPr>
                <w:vertAlign w:val="superscript"/>
              </w:rPr>
              <w:t>7</w:t>
            </w:r>
          </w:p>
        </w:tc>
        <w:tc>
          <w:tcPr>
            <w:tcW w:w="1361" w:type="dxa"/>
            <w:shd w:val="clear" w:color="auto" w:fill="auto"/>
          </w:tcPr>
          <w:p w14:paraId="6F7D4483" w14:textId="77777777" w:rsidR="00F961D1" w:rsidRDefault="0090242F" w:rsidP="009E2C11">
            <w:pPr>
              <w:pStyle w:val="ListClause"/>
              <w:ind w:left="0" w:firstLine="0"/>
              <w:jc w:val="center"/>
            </w:pPr>
            <w:r>
              <w:t>3</w:t>
            </w:r>
          </w:p>
        </w:tc>
        <w:tc>
          <w:tcPr>
            <w:tcW w:w="1361" w:type="dxa"/>
            <w:shd w:val="clear" w:color="auto" w:fill="auto"/>
          </w:tcPr>
          <w:p w14:paraId="33BA3A5F" w14:textId="77777777" w:rsidR="00F961D1" w:rsidRDefault="0090242F" w:rsidP="009E2C11">
            <w:pPr>
              <w:pStyle w:val="ListClause"/>
              <w:ind w:left="0" w:firstLine="0"/>
              <w:jc w:val="center"/>
            </w:pPr>
            <w:r>
              <w:t>5</w:t>
            </w:r>
          </w:p>
        </w:tc>
        <w:tc>
          <w:tcPr>
            <w:tcW w:w="1497" w:type="dxa"/>
            <w:tcBorders>
              <w:right w:val="single" w:sz="12" w:space="0" w:color="auto"/>
            </w:tcBorders>
            <w:shd w:val="clear" w:color="auto" w:fill="auto"/>
          </w:tcPr>
          <w:p w14:paraId="0A5E0DD4" w14:textId="77777777" w:rsidR="00F961D1" w:rsidRDefault="0090242F" w:rsidP="009E2C11">
            <w:pPr>
              <w:pStyle w:val="ListClause"/>
              <w:ind w:left="0" w:firstLine="0"/>
              <w:jc w:val="center"/>
            </w:pPr>
            <w:r>
              <w:t>58,5</w:t>
            </w:r>
          </w:p>
        </w:tc>
      </w:tr>
      <w:tr w:rsidR="00F961D1" w:rsidRPr="009E2C11" w14:paraId="0D702403" w14:textId="77777777" w:rsidTr="009E2C11">
        <w:tc>
          <w:tcPr>
            <w:tcW w:w="3420" w:type="dxa"/>
            <w:tcBorders>
              <w:left w:val="single" w:sz="12" w:space="0" w:color="auto"/>
              <w:bottom w:val="single" w:sz="12" w:space="0" w:color="auto"/>
              <w:right w:val="single" w:sz="12" w:space="0" w:color="auto"/>
            </w:tcBorders>
            <w:shd w:val="clear" w:color="auto" w:fill="auto"/>
          </w:tcPr>
          <w:p w14:paraId="5D54403E" w14:textId="77777777" w:rsidR="00F961D1" w:rsidRPr="009E2C11" w:rsidRDefault="0090242F" w:rsidP="009E2C11">
            <w:pPr>
              <w:pStyle w:val="ListClause"/>
              <w:ind w:left="0" w:firstLine="0"/>
              <w:jc w:val="left"/>
              <w:rPr>
                <w:b/>
              </w:rPr>
            </w:pPr>
            <w:r w:rsidRPr="009E2C11">
              <w:rPr>
                <w:b/>
              </w:rPr>
              <w:t>Splicing devices</w:t>
            </w:r>
          </w:p>
        </w:tc>
        <w:tc>
          <w:tcPr>
            <w:tcW w:w="1001" w:type="dxa"/>
            <w:tcBorders>
              <w:left w:val="single" w:sz="12" w:space="0" w:color="auto"/>
              <w:bottom w:val="single" w:sz="12" w:space="0" w:color="auto"/>
            </w:tcBorders>
            <w:shd w:val="clear" w:color="auto" w:fill="auto"/>
          </w:tcPr>
          <w:p w14:paraId="04316D95" w14:textId="77777777" w:rsidR="00F961D1" w:rsidRDefault="0090242F" w:rsidP="009E2C11">
            <w:pPr>
              <w:pStyle w:val="ListClause"/>
              <w:ind w:left="0" w:firstLine="0"/>
              <w:jc w:val="center"/>
            </w:pPr>
            <w:r>
              <w:t>10</w:t>
            </w:r>
            <w:r w:rsidRPr="009E2C11">
              <w:rPr>
                <w:vertAlign w:val="superscript"/>
              </w:rPr>
              <w:t>7</w:t>
            </w:r>
          </w:p>
        </w:tc>
        <w:tc>
          <w:tcPr>
            <w:tcW w:w="1361" w:type="dxa"/>
            <w:tcBorders>
              <w:bottom w:val="single" w:sz="12" w:space="0" w:color="auto"/>
            </w:tcBorders>
            <w:shd w:val="clear" w:color="auto" w:fill="auto"/>
          </w:tcPr>
          <w:p w14:paraId="7745A58C" w14:textId="77777777" w:rsidR="00F961D1" w:rsidRDefault="0090242F" w:rsidP="009E2C11">
            <w:pPr>
              <w:pStyle w:val="ListClause"/>
              <w:ind w:left="0" w:firstLine="0"/>
              <w:jc w:val="center"/>
            </w:pPr>
            <w:r>
              <w:t>3</w:t>
            </w:r>
          </w:p>
        </w:tc>
        <w:tc>
          <w:tcPr>
            <w:tcW w:w="1361" w:type="dxa"/>
            <w:tcBorders>
              <w:bottom w:val="single" w:sz="12" w:space="0" w:color="auto"/>
            </w:tcBorders>
            <w:shd w:val="clear" w:color="auto" w:fill="auto"/>
          </w:tcPr>
          <w:p w14:paraId="45ECE372" w14:textId="77777777" w:rsidR="00F961D1" w:rsidRDefault="0090242F" w:rsidP="009E2C11">
            <w:pPr>
              <w:pStyle w:val="ListClause"/>
              <w:ind w:left="0" w:firstLine="0"/>
              <w:jc w:val="center"/>
            </w:pPr>
            <w:r>
              <w:t>5</w:t>
            </w:r>
          </w:p>
        </w:tc>
        <w:tc>
          <w:tcPr>
            <w:tcW w:w="1497" w:type="dxa"/>
            <w:tcBorders>
              <w:bottom w:val="single" w:sz="12" w:space="0" w:color="auto"/>
              <w:right w:val="single" w:sz="12" w:space="0" w:color="auto"/>
            </w:tcBorders>
            <w:shd w:val="clear" w:color="auto" w:fill="auto"/>
          </w:tcPr>
          <w:p w14:paraId="2BDE625C" w14:textId="77777777" w:rsidR="00F961D1" w:rsidRDefault="0090242F" w:rsidP="009E2C11">
            <w:pPr>
              <w:pStyle w:val="ListClause"/>
              <w:ind w:left="0" w:firstLine="0"/>
              <w:jc w:val="center"/>
            </w:pPr>
            <w:r>
              <w:t>35</w:t>
            </w:r>
          </w:p>
        </w:tc>
      </w:tr>
      <w:tr w:rsidR="0090242F" w:rsidRPr="009E2C11" w14:paraId="132DCC91" w14:textId="77777777" w:rsidTr="009E2C11">
        <w:tc>
          <w:tcPr>
            <w:tcW w:w="8640" w:type="dxa"/>
            <w:gridSpan w:val="5"/>
            <w:tcBorders>
              <w:top w:val="single" w:sz="12" w:space="0" w:color="auto"/>
              <w:left w:val="single" w:sz="12" w:space="0" w:color="auto"/>
              <w:bottom w:val="single" w:sz="12" w:space="0" w:color="auto"/>
              <w:right w:val="single" w:sz="12" w:space="0" w:color="auto"/>
            </w:tcBorders>
            <w:shd w:val="clear" w:color="auto" w:fill="auto"/>
          </w:tcPr>
          <w:p w14:paraId="22225099" w14:textId="77777777" w:rsidR="0090242F" w:rsidRPr="009E2C11" w:rsidRDefault="0090242F" w:rsidP="009E2C11">
            <w:pPr>
              <w:pStyle w:val="ListClause"/>
              <w:tabs>
                <w:tab w:val="left" w:pos="972"/>
              </w:tabs>
              <w:ind w:left="0" w:firstLine="0"/>
              <w:rPr>
                <w:i/>
                <w:lang w:val="en-GB"/>
              </w:rPr>
            </w:pPr>
            <w:r w:rsidRPr="009E2C11">
              <w:rPr>
                <w:b/>
              </w:rPr>
              <w:t>Note 1:</w:t>
            </w:r>
            <w:r w:rsidRPr="009E2C11">
              <w:rPr>
                <w:b/>
              </w:rPr>
              <w:tab/>
            </w:r>
            <w:r>
              <w:t xml:space="preserve">Values for </w:t>
            </w:r>
            <w:proofErr w:type="spellStart"/>
            <w:r w:rsidRPr="0090242F">
              <w:t>Δ</w:t>
            </w:r>
            <w:r w:rsidRPr="009E2C11">
              <w:rPr>
                <w:i/>
              </w:rPr>
              <w:t>σ</w:t>
            </w:r>
            <w:r w:rsidRPr="009E2C11">
              <w:rPr>
                <w:vertAlign w:val="subscript"/>
              </w:rPr>
              <w:t>Rsk</w:t>
            </w:r>
            <w:proofErr w:type="spellEnd"/>
            <w:r>
              <w:t xml:space="preserve"> are those for straight bars.  Values for bent bars should be </w:t>
            </w:r>
            <w:r w:rsidR="000023A2">
              <w:tab/>
            </w:r>
            <w:r>
              <w:t>obtained using a reduction factor ζ</w:t>
            </w:r>
            <w:r w:rsidR="000023A2" w:rsidRPr="009E2C11">
              <w:rPr>
                <w:lang w:val="en-GB"/>
              </w:rPr>
              <w:t xml:space="preserve"> = 0,35 + 0,026 </w:t>
            </w:r>
            <w:r w:rsidR="000023A2" w:rsidRPr="009E2C11">
              <w:rPr>
                <w:i/>
                <w:lang w:val="en-GB"/>
              </w:rPr>
              <w:t>D</w:t>
            </w:r>
            <w:r w:rsidR="000023A2" w:rsidRPr="009E2C11">
              <w:rPr>
                <w:lang w:val="en-GB"/>
              </w:rPr>
              <w:t xml:space="preserve"> / </w:t>
            </w:r>
            <w:r w:rsidR="000023A2" w:rsidRPr="009E2C11">
              <w:rPr>
                <w:i/>
                <w:lang w:val="el-GR"/>
              </w:rPr>
              <w:t>φ</w:t>
            </w:r>
          </w:p>
          <w:p w14:paraId="197AB854" w14:textId="77777777" w:rsidR="000023A2" w:rsidRPr="009E2C11" w:rsidRDefault="000023A2" w:rsidP="009E2C11">
            <w:pPr>
              <w:pStyle w:val="ListClause"/>
              <w:tabs>
                <w:tab w:val="left" w:pos="972"/>
              </w:tabs>
              <w:ind w:left="0" w:firstLine="0"/>
              <w:rPr>
                <w:lang w:val="en-GB"/>
              </w:rPr>
            </w:pPr>
            <w:r w:rsidRPr="009E2C11">
              <w:rPr>
                <w:lang w:val="en-GB"/>
              </w:rPr>
              <w:tab/>
              <w:t>where:</w:t>
            </w:r>
          </w:p>
          <w:p w14:paraId="13FE3194" w14:textId="77777777" w:rsidR="000023A2" w:rsidRPr="009E2C11" w:rsidRDefault="000023A2" w:rsidP="009E2C11">
            <w:pPr>
              <w:pStyle w:val="ListClause"/>
              <w:tabs>
                <w:tab w:val="left" w:pos="972"/>
              </w:tabs>
              <w:ind w:left="0" w:firstLine="0"/>
              <w:rPr>
                <w:lang w:val="en-GB"/>
              </w:rPr>
            </w:pPr>
            <w:r w:rsidRPr="009E2C11">
              <w:rPr>
                <w:lang w:val="en-GB"/>
              </w:rPr>
              <w:tab/>
            </w:r>
            <w:r w:rsidRPr="009E2C11">
              <w:rPr>
                <w:lang w:val="en-GB"/>
              </w:rPr>
              <w:tab/>
            </w:r>
            <w:r w:rsidRPr="009E2C11">
              <w:rPr>
                <w:i/>
                <w:lang w:val="en-GB"/>
              </w:rPr>
              <w:t>D</w:t>
            </w:r>
            <w:r w:rsidRPr="009E2C11">
              <w:rPr>
                <w:lang w:val="en-GB"/>
              </w:rPr>
              <w:tab/>
              <w:t>diameter of the mandrel</w:t>
            </w:r>
          </w:p>
          <w:p w14:paraId="19C0C40C" w14:textId="77777777" w:rsidR="000023A2" w:rsidRPr="009E2C11" w:rsidRDefault="000023A2" w:rsidP="009E2C11">
            <w:pPr>
              <w:pStyle w:val="ListClause"/>
              <w:tabs>
                <w:tab w:val="left" w:pos="972"/>
              </w:tabs>
              <w:ind w:left="0" w:firstLine="0"/>
              <w:rPr>
                <w:lang w:val="en-GB"/>
              </w:rPr>
            </w:pPr>
            <w:r w:rsidRPr="009E2C11">
              <w:rPr>
                <w:lang w:val="en-GB"/>
              </w:rPr>
              <w:tab/>
            </w:r>
            <w:r w:rsidRPr="009E2C11">
              <w:rPr>
                <w:lang w:val="en-GB"/>
              </w:rPr>
              <w:tab/>
            </w:r>
            <w:r w:rsidRPr="009E2C11">
              <w:rPr>
                <w:i/>
                <w:lang w:val="el-GR"/>
              </w:rPr>
              <w:t>φ</w:t>
            </w:r>
            <w:r w:rsidRPr="009E2C11">
              <w:rPr>
                <w:i/>
                <w:lang w:val="en-GB"/>
              </w:rPr>
              <w:tab/>
            </w:r>
            <w:r w:rsidRPr="009E2C11">
              <w:rPr>
                <w:lang w:val="en-GB"/>
              </w:rPr>
              <w:t>bar diameter</w:t>
            </w:r>
          </w:p>
        </w:tc>
      </w:tr>
    </w:tbl>
    <w:p w14:paraId="5F0D7FBC" w14:textId="78ED3798" w:rsidR="008D5FB3" w:rsidRDefault="008D5FB3">
      <w:pPr>
        <w:pStyle w:val="ListClause"/>
      </w:pPr>
    </w:p>
    <w:p w14:paraId="23EA3DD1" w14:textId="77777777" w:rsidR="00075D6A" w:rsidRDefault="00D01E88" w:rsidP="00D75D45">
      <w:pPr>
        <w:pStyle w:val="ListClause"/>
        <w:ind w:firstLine="0"/>
        <w:jc w:val="left"/>
        <w:rPr>
          <w:b/>
        </w:rPr>
      </w:pPr>
      <w:r>
        <w:rPr>
          <w:b/>
        </w:rPr>
        <w:br w:type="page"/>
      </w:r>
      <w:r w:rsidR="00075D6A" w:rsidRPr="00075D6A">
        <w:rPr>
          <w:b/>
        </w:rPr>
        <w:lastRenderedPageBreak/>
        <w:t>Table 6.4(CYS): Parameters for S-N curves of prestressing steel</w:t>
      </w: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001"/>
        <w:gridCol w:w="1361"/>
        <w:gridCol w:w="1361"/>
        <w:gridCol w:w="1497"/>
      </w:tblGrid>
      <w:tr w:rsidR="00075D6A" w:rsidRPr="00AA7709" w14:paraId="68AA4A79" w14:textId="77777777" w:rsidTr="009E2C11">
        <w:tc>
          <w:tcPr>
            <w:tcW w:w="3420" w:type="dxa"/>
            <w:vMerge w:val="restart"/>
            <w:tcBorders>
              <w:top w:val="single" w:sz="12" w:space="0" w:color="auto"/>
              <w:left w:val="single" w:sz="12" w:space="0" w:color="auto"/>
              <w:right w:val="single" w:sz="12" w:space="0" w:color="auto"/>
            </w:tcBorders>
            <w:shd w:val="clear" w:color="auto" w:fill="auto"/>
          </w:tcPr>
          <w:p w14:paraId="6C5251B1" w14:textId="77777777" w:rsidR="00075D6A" w:rsidRPr="009E2C11" w:rsidRDefault="00075D6A" w:rsidP="009E2C11">
            <w:pPr>
              <w:pStyle w:val="ListClause"/>
              <w:ind w:left="0" w:firstLine="0"/>
              <w:jc w:val="left"/>
              <w:rPr>
                <w:b/>
              </w:rPr>
            </w:pPr>
            <w:r w:rsidRPr="009E2C11">
              <w:rPr>
                <w:b/>
              </w:rPr>
              <w:t>S-N curve of prestressing steel used for</w:t>
            </w:r>
          </w:p>
        </w:tc>
        <w:tc>
          <w:tcPr>
            <w:tcW w:w="1001" w:type="dxa"/>
            <w:tcBorders>
              <w:top w:val="single" w:sz="12" w:space="0" w:color="auto"/>
              <w:left w:val="single" w:sz="12" w:space="0" w:color="auto"/>
              <w:bottom w:val="nil"/>
            </w:tcBorders>
            <w:shd w:val="clear" w:color="auto" w:fill="auto"/>
          </w:tcPr>
          <w:p w14:paraId="2D14DA2E" w14:textId="77777777" w:rsidR="00075D6A" w:rsidRPr="009E2C11" w:rsidRDefault="00075D6A" w:rsidP="009E2C11">
            <w:pPr>
              <w:pStyle w:val="ListClause"/>
              <w:ind w:left="0" w:firstLine="0"/>
              <w:rPr>
                <w:b/>
              </w:rPr>
            </w:pPr>
          </w:p>
        </w:tc>
        <w:tc>
          <w:tcPr>
            <w:tcW w:w="2722" w:type="dxa"/>
            <w:gridSpan w:val="2"/>
            <w:tcBorders>
              <w:top w:val="single" w:sz="12" w:space="0" w:color="auto"/>
            </w:tcBorders>
            <w:shd w:val="clear" w:color="auto" w:fill="auto"/>
          </w:tcPr>
          <w:p w14:paraId="1402D953" w14:textId="77777777" w:rsidR="00075D6A" w:rsidRPr="009E2C11" w:rsidRDefault="00075D6A" w:rsidP="009E2C11">
            <w:pPr>
              <w:pStyle w:val="ListClause"/>
              <w:ind w:left="0" w:firstLine="0"/>
              <w:jc w:val="center"/>
              <w:rPr>
                <w:b/>
              </w:rPr>
            </w:pPr>
            <w:r w:rsidRPr="009E2C11">
              <w:rPr>
                <w:b/>
              </w:rPr>
              <w:t>stress exponent</w:t>
            </w:r>
          </w:p>
        </w:tc>
        <w:tc>
          <w:tcPr>
            <w:tcW w:w="1497" w:type="dxa"/>
            <w:vMerge w:val="restart"/>
            <w:tcBorders>
              <w:top w:val="single" w:sz="12" w:space="0" w:color="auto"/>
              <w:right w:val="single" w:sz="12" w:space="0" w:color="auto"/>
            </w:tcBorders>
            <w:shd w:val="clear" w:color="auto" w:fill="auto"/>
          </w:tcPr>
          <w:p w14:paraId="4C580AFC" w14:textId="77777777" w:rsidR="00075D6A" w:rsidRPr="009E2C11" w:rsidRDefault="00075D6A" w:rsidP="009E2C11">
            <w:pPr>
              <w:pStyle w:val="ListClause"/>
              <w:ind w:left="0" w:firstLine="0"/>
              <w:rPr>
                <w:b/>
              </w:rPr>
            </w:pPr>
            <w:proofErr w:type="spellStart"/>
            <w:r w:rsidRPr="009E2C11">
              <w:rPr>
                <w:b/>
              </w:rPr>
              <w:t>Δ</w:t>
            </w:r>
            <w:r w:rsidRPr="009E2C11">
              <w:rPr>
                <w:b/>
                <w:i/>
              </w:rPr>
              <w:t>σ</w:t>
            </w:r>
            <w:r w:rsidRPr="009E2C11">
              <w:rPr>
                <w:b/>
                <w:vertAlign w:val="subscript"/>
              </w:rPr>
              <w:t>Rsk</w:t>
            </w:r>
            <w:proofErr w:type="spellEnd"/>
            <w:r w:rsidRPr="009E2C11">
              <w:rPr>
                <w:b/>
              </w:rPr>
              <w:t xml:space="preserve"> (MPa) at N* cycles</w:t>
            </w:r>
          </w:p>
        </w:tc>
      </w:tr>
      <w:tr w:rsidR="00075D6A" w14:paraId="3261BFC6" w14:textId="77777777" w:rsidTr="009E2C11">
        <w:tc>
          <w:tcPr>
            <w:tcW w:w="3420" w:type="dxa"/>
            <w:vMerge/>
            <w:tcBorders>
              <w:left w:val="single" w:sz="12" w:space="0" w:color="auto"/>
              <w:bottom w:val="single" w:sz="12" w:space="0" w:color="auto"/>
              <w:right w:val="single" w:sz="12" w:space="0" w:color="auto"/>
            </w:tcBorders>
            <w:shd w:val="clear" w:color="auto" w:fill="auto"/>
          </w:tcPr>
          <w:p w14:paraId="67F7F77F" w14:textId="77777777" w:rsidR="00075D6A" w:rsidRDefault="00075D6A" w:rsidP="009E2C11">
            <w:pPr>
              <w:pStyle w:val="ListClause"/>
              <w:ind w:left="0" w:firstLine="0"/>
            </w:pPr>
          </w:p>
        </w:tc>
        <w:tc>
          <w:tcPr>
            <w:tcW w:w="1001" w:type="dxa"/>
            <w:tcBorders>
              <w:top w:val="nil"/>
              <w:left w:val="single" w:sz="12" w:space="0" w:color="auto"/>
              <w:bottom w:val="single" w:sz="12" w:space="0" w:color="auto"/>
            </w:tcBorders>
            <w:shd w:val="clear" w:color="auto" w:fill="auto"/>
          </w:tcPr>
          <w:p w14:paraId="2EDEA06C" w14:textId="77777777" w:rsidR="00075D6A" w:rsidRPr="009E2C11" w:rsidRDefault="00075D6A" w:rsidP="009E2C11">
            <w:pPr>
              <w:pStyle w:val="ListClause"/>
              <w:ind w:left="0" w:firstLine="0"/>
              <w:jc w:val="center"/>
              <w:rPr>
                <w:b/>
              </w:rPr>
            </w:pPr>
            <w:r w:rsidRPr="009E2C11">
              <w:rPr>
                <w:b/>
              </w:rPr>
              <w:t>N*</w:t>
            </w:r>
          </w:p>
        </w:tc>
        <w:tc>
          <w:tcPr>
            <w:tcW w:w="1361" w:type="dxa"/>
            <w:tcBorders>
              <w:bottom w:val="single" w:sz="12" w:space="0" w:color="auto"/>
            </w:tcBorders>
            <w:shd w:val="clear" w:color="auto" w:fill="auto"/>
          </w:tcPr>
          <w:p w14:paraId="2DBD2E8B" w14:textId="77777777" w:rsidR="00075D6A" w:rsidRPr="009E2C11" w:rsidRDefault="00075D6A" w:rsidP="009E2C11">
            <w:pPr>
              <w:pStyle w:val="ListClause"/>
              <w:ind w:left="0" w:firstLine="0"/>
              <w:jc w:val="center"/>
              <w:rPr>
                <w:b/>
                <w:vertAlign w:val="subscript"/>
              </w:rPr>
            </w:pPr>
            <w:r w:rsidRPr="009E2C11">
              <w:rPr>
                <w:b/>
                <w:i/>
              </w:rPr>
              <w:t>k</w:t>
            </w:r>
            <w:r w:rsidRPr="009E2C11">
              <w:rPr>
                <w:b/>
                <w:vertAlign w:val="subscript"/>
              </w:rPr>
              <w:t>1</w:t>
            </w:r>
          </w:p>
        </w:tc>
        <w:tc>
          <w:tcPr>
            <w:tcW w:w="1361" w:type="dxa"/>
            <w:tcBorders>
              <w:bottom w:val="single" w:sz="12" w:space="0" w:color="auto"/>
            </w:tcBorders>
            <w:shd w:val="clear" w:color="auto" w:fill="auto"/>
          </w:tcPr>
          <w:p w14:paraId="4DAF6622" w14:textId="77777777" w:rsidR="00075D6A" w:rsidRPr="009E2C11" w:rsidRDefault="00075D6A" w:rsidP="009E2C11">
            <w:pPr>
              <w:pStyle w:val="ListClause"/>
              <w:ind w:left="0" w:firstLine="0"/>
              <w:jc w:val="center"/>
              <w:rPr>
                <w:b/>
              </w:rPr>
            </w:pPr>
            <w:r w:rsidRPr="009E2C11">
              <w:rPr>
                <w:b/>
                <w:i/>
              </w:rPr>
              <w:t>k</w:t>
            </w:r>
            <w:r w:rsidRPr="009E2C11">
              <w:rPr>
                <w:b/>
                <w:vertAlign w:val="subscript"/>
              </w:rPr>
              <w:t>2</w:t>
            </w:r>
          </w:p>
        </w:tc>
        <w:tc>
          <w:tcPr>
            <w:tcW w:w="1497" w:type="dxa"/>
            <w:vMerge/>
            <w:tcBorders>
              <w:bottom w:val="single" w:sz="12" w:space="0" w:color="auto"/>
              <w:right w:val="single" w:sz="12" w:space="0" w:color="auto"/>
            </w:tcBorders>
            <w:shd w:val="clear" w:color="auto" w:fill="auto"/>
          </w:tcPr>
          <w:p w14:paraId="5CEE05CF" w14:textId="77777777" w:rsidR="00075D6A" w:rsidRDefault="00075D6A" w:rsidP="009E2C11">
            <w:pPr>
              <w:pStyle w:val="ListClause"/>
              <w:ind w:left="0" w:firstLine="0"/>
            </w:pPr>
          </w:p>
        </w:tc>
      </w:tr>
      <w:tr w:rsidR="00075D6A" w14:paraId="615BC228" w14:textId="77777777" w:rsidTr="009E2C11">
        <w:tc>
          <w:tcPr>
            <w:tcW w:w="3420" w:type="dxa"/>
            <w:tcBorders>
              <w:top w:val="single" w:sz="12" w:space="0" w:color="auto"/>
              <w:left w:val="single" w:sz="12" w:space="0" w:color="auto"/>
              <w:bottom w:val="single" w:sz="4" w:space="0" w:color="auto"/>
              <w:right w:val="single" w:sz="12" w:space="0" w:color="auto"/>
            </w:tcBorders>
            <w:shd w:val="clear" w:color="auto" w:fill="auto"/>
          </w:tcPr>
          <w:p w14:paraId="6B06E625" w14:textId="77777777" w:rsidR="00075D6A" w:rsidRPr="009E2C11" w:rsidRDefault="00075D6A" w:rsidP="009E2C11">
            <w:pPr>
              <w:pStyle w:val="ListClause"/>
              <w:ind w:left="0" w:firstLine="0"/>
              <w:jc w:val="left"/>
              <w:rPr>
                <w:b/>
              </w:rPr>
            </w:pPr>
            <w:r w:rsidRPr="009E2C11">
              <w:rPr>
                <w:b/>
              </w:rPr>
              <w:t>pre-tensioning</w:t>
            </w:r>
          </w:p>
        </w:tc>
        <w:tc>
          <w:tcPr>
            <w:tcW w:w="1001" w:type="dxa"/>
            <w:tcBorders>
              <w:top w:val="single" w:sz="12" w:space="0" w:color="auto"/>
              <w:left w:val="single" w:sz="12" w:space="0" w:color="auto"/>
              <w:bottom w:val="single" w:sz="4" w:space="0" w:color="auto"/>
            </w:tcBorders>
            <w:shd w:val="clear" w:color="auto" w:fill="auto"/>
          </w:tcPr>
          <w:p w14:paraId="02B803C5" w14:textId="77777777" w:rsidR="00075D6A" w:rsidRPr="0090242F" w:rsidRDefault="00075D6A" w:rsidP="009E2C11">
            <w:pPr>
              <w:pStyle w:val="ListClause"/>
              <w:ind w:left="0" w:firstLine="0"/>
              <w:jc w:val="center"/>
            </w:pPr>
            <w:r>
              <w:t>10</w:t>
            </w:r>
            <w:r w:rsidRPr="009E2C11">
              <w:rPr>
                <w:vertAlign w:val="superscript"/>
              </w:rPr>
              <w:t>6</w:t>
            </w:r>
          </w:p>
        </w:tc>
        <w:tc>
          <w:tcPr>
            <w:tcW w:w="1361" w:type="dxa"/>
            <w:tcBorders>
              <w:top w:val="single" w:sz="12" w:space="0" w:color="auto"/>
              <w:bottom w:val="single" w:sz="4" w:space="0" w:color="auto"/>
            </w:tcBorders>
            <w:shd w:val="clear" w:color="auto" w:fill="auto"/>
          </w:tcPr>
          <w:p w14:paraId="68754673" w14:textId="77777777" w:rsidR="00075D6A" w:rsidRDefault="00075D6A" w:rsidP="009E2C11">
            <w:pPr>
              <w:pStyle w:val="ListClause"/>
              <w:ind w:left="0" w:firstLine="0"/>
              <w:jc w:val="center"/>
            </w:pPr>
            <w:r>
              <w:t>5</w:t>
            </w:r>
          </w:p>
        </w:tc>
        <w:tc>
          <w:tcPr>
            <w:tcW w:w="1361" w:type="dxa"/>
            <w:tcBorders>
              <w:top w:val="single" w:sz="12" w:space="0" w:color="auto"/>
              <w:bottom w:val="single" w:sz="4" w:space="0" w:color="auto"/>
            </w:tcBorders>
            <w:shd w:val="clear" w:color="auto" w:fill="auto"/>
          </w:tcPr>
          <w:p w14:paraId="761C9839" w14:textId="77777777" w:rsidR="00075D6A" w:rsidRDefault="00075D6A" w:rsidP="009E2C11">
            <w:pPr>
              <w:pStyle w:val="ListClause"/>
              <w:ind w:left="0" w:firstLine="0"/>
              <w:jc w:val="center"/>
            </w:pPr>
            <w:r>
              <w:t>9</w:t>
            </w:r>
          </w:p>
        </w:tc>
        <w:tc>
          <w:tcPr>
            <w:tcW w:w="1497" w:type="dxa"/>
            <w:tcBorders>
              <w:top w:val="single" w:sz="12" w:space="0" w:color="auto"/>
              <w:bottom w:val="single" w:sz="4" w:space="0" w:color="auto"/>
              <w:right w:val="single" w:sz="12" w:space="0" w:color="auto"/>
            </w:tcBorders>
            <w:shd w:val="clear" w:color="auto" w:fill="auto"/>
          </w:tcPr>
          <w:p w14:paraId="4208A982" w14:textId="77777777" w:rsidR="00075D6A" w:rsidRDefault="002B730E" w:rsidP="009E2C11">
            <w:pPr>
              <w:pStyle w:val="ListClause"/>
              <w:ind w:left="0" w:firstLine="0"/>
              <w:jc w:val="center"/>
            </w:pPr>
            <w:r>
              <w:t>185</w:t>
            </w:r>
          </w:p>
        </w:tc>
      </w:tr>
      <w:tr w:rsidR="00075D6A" w14:paraId="588EF475" w14:textId="77777777" w:rsidTr="009E2C11">
        <w:tc>
          <w:tcPr>
            <w:tcW w:w="3420" w:type="dxa"/>
            <w:tcBorders>
              <w:left w:val="single" w:sz="12" w:space="0" w:color="auto"/>
              <w:bottom w:val="nil"/>
              <w:right w:val="single" w:sz="12" w:space="0" w:color="auto"/>
            </w:tcBorders>
            <w:shd w:val="clear" w:color="auto" w:fill="auto"/>
          </w:tcPr>
          <w:p w14:paraId="183461E2" w14:textId="77777777" w:rsidR="00075D6A" w:rsidRPr="009E2C11" w:rsidRDefault="00075D6A" w:rsidP="009E2C11">
            <w:pPr>
              <w:pStyle w:val="ListClause"/>
              <w:ind w:left="0" w:firstLine="0"/>
              <w:jc w:val="left"/>
              <w:rPr>
                <w:b/>
              </w:rPr>
            </w:pPr>
            <w:r w:rsidRPr="009E2C11">
              <w:rPr>
                <w:b/>
              </w:rPr>
              <w:t>post-tensioning</w:t>
            </w:r>
          </w:p>
        </w:tc>
        <w:tc>
          <w:tcPr>
            <w:tcW w:w="1001" w:type="dxa"/>
            <w:tcBorders>
              <w:left w:val="single" w:sz="12" w:space="0" w:color="auto"/>
              <w:bottom w:val="nil"/>
            </w:tcBorders>
            <w:shd w:val="clear" w:color="auto" w:fill="auto"/>
          </w:tcPr>
          <w:p w14:paraId="2C9BDD6A" w14:textId="77777777" w:rsidR="00075D6A" w:rsidRDefault="00075D6A" w:rsidP="009E2C11">
            <w:pPr>
              <w:pStyle w:val="ListClause"/>
              <w:ind w:left="0" w:firstLine="0"/>
              <w:jc w:val="center"/>
            </w:pPr>
          </w:p>
        </w:tc>
        <w:tc>
          <w:tcPr>
            <w:tcW w:w="1361" w:type="dxa"/>
            <w:tcBorders>
              <w:bottom w:val="nil"/>
            </w:tcBorders>
            <w:shd w:val="clear" w:color="auto" w:fill="auto"/>
          </w:tcPr>
          <w:p w14:paraId="7289FBD4" w14:textId="77777777" w:rsidR="00075D6A" w:rsidRDefault="00075D6A" w:rsidP="009E2C11">
            <w:pPr>
              <w:pStyle w:val="ListClause"/>
              <w:ind w:left="0" w:firstLine="0"/>
              <w:jc w:val="center"/>
            </w:pPr>
          </w:p>
        </w:tc>
        <w:tc>
          <w:tcPr>
            <w:tcW w:w="1361" w:type="dxa"/>
            <w:tcBorders>
              <w:bottom w:val="nil"/>
            </w:tcBorders>
            <w:shd w:val="clear" w:color="auto" w:fill="auto"/>
          </w:tcPr>
          <w:p w14:paraId="328EE96E" w14:textId="77777777" w:rsidR="00075D6A" w:rsidRDefault="00075D6A" w:rsidP="009E2C11">
            <w:pPr>
              <w:pStyle w:val="ListClause"/>
              <w:ind w:left="0" w:firstLine="0"/>
              <w:jc w:val="center"/>
            </w:pPr>
          </w:p>
        </w:tc>
        <w:tc>
          <w:tcPr>
            <w:tcW w:w="1497" w:type="dxa"/>
            <w:tcBorders>
              <w:bottom w:val="nil"/>
              <w:right w:val="single" w:sz="12" w:space="0" w:color="auto"/>
            </w:tcBorders>
            <w:shd w:val="clear" w:color="auto" w:fill="auto"/>
          </w:tcPr>
          <w:p w14:paraId="2F9DECB7" w14:textId="77777777" w:rsidR="00075D6A" w:rsidRDefault="00075D6A" w:rsidP="009E2C11">
            <w:pPr>
              <w:pStyle w:val="ListClause"/>
              <w:ind w:left="0" w:firstLine="0"/>
              <w:jc w:val="center"/>
            </w:pPr>
          </w:p>
        </w:tc>
      </w:tr>
      <w:tr w:rsidR="00075D6A" w:rsidRPr="009E2C11" w14:paraId="1E4805AE" w14:textId="77777777" w:rsidTr="009E2C11">
        <w:tc>
          <w:tcPr>
            <w:tcW w:w="3420" w:type="dxa"/>
            <w:tcBorders>
              <w:top w:val="nil"/>
              <w:left w:val="single" w:sz="12" w:space="0" w:color="auto"/>
              <w:bottom w:val="nil"/>
              <w:right w:val="single" w:sz="12" w:space="0" w:color="auto"/>
            </w:tcBorders>
            <w:shd w:val="clear" w:color="auto" w:fill="auto"/>
          </w:tcPr>
          <w:p w14:paraId="7F450D62" w14:textId="77777777" w:rsidR="00075D6A" w:rsidRPr="00075D6A" w:rsidRDefault="00075D6A" w:rsidP="009E2C11">
            <w:pPr>
              <w:pStyle w:val="ListClause"/>
              <w:tabs>
                <w:tab w:val="left" w:pos="252"/>
              </w:tabs>
              <w:ind w:left="0" w:firstLine="0"/>
              <w:jc w:val="left"/>
            </w:pPr>
            <w:r w:rsidRPr="00075D6A">
              <w:t>-</w:t>
            </w:r>
            <w:r w:rsidRPr="00075D6A">
              <w:tab/>
              <w:t>single stra</w:t>
            </w:r>
            <w:r>
              <w:t>nds in plastic ducts</w:t>
            </w:r>
          </w:p>
        </w:tc>
        <w:tc>
          <w:tcPr>
            <w:tcW w:w="1001" w:type="dxa"/>
            <w:tcBorders>
              <w:top w:val="nil"/>
              <w:left w:val="single" w:sz="12" w:space="0" w:color="auto"/>
              <w:bottom w:val="nil"/>
            </w:tcBorders>
            <w:shd w:val="clear" w:color="auto" w:fill="auto"/>
          </w:tcPr>
          <w:p w14:paraId="171F637D" w14:textId="77777777" w:rsidR="00075D6A" w:rsidRDefault="002B730E" w:rsidP="009E2C11">
            <w:pPr>
              <w:pStyle w:val="ListClause"/>
              <w:ind w:left="0" w:firstLine="0"/>
              <w:jc w:val="center"/>
            </w:pPr>
            <w:r>
              <w:t>10</w:t>
            </w:r>
            <w:r w:rsidRPr="009E2C11">
              <w:rPr>
                <w:vertAlign w:val="superscript"/>
              </w:rPr>
              <w:t>6</w:t>
            </w:r>
          </w:p>
        </w:tc>
        <w:tc>
          <w:tcPr>
            <w:tcW w:w="1361" w:type="dxa"/>
            <w:tcBorders>
              <w:top w:val="nil"/>
              <w:bottom w:val="nil"/>
            </w:tcBorders>
            <w:shd w:val="clear" w:color="auto" w:fill="auto"/>
          </w:tcPr>
          <w:p w14:paraId="2A3861B1" w14:textId="77777777" w:rsidR="00075D6A" w:rsidRDefault="002B730E" w:rsidP="009E2C11">
            <w:pPr>
              <w:pStyle w:val="ListClause"/>
              <w:ind w:left="0" w:firstLine="0"/>
              <w:jc w:val="center"/>
            </w:pPr>
            <w:r>
              <w:t>5</w:t>
            </w:r>
          </w:p>
        </w:tc>
        <w:tc>
          <w:tcPr>
            <w:tcW w:w="1361" w:type="dxa"/>
            <w:tcBorders>
              <w:top w:val="nil"/>
              <w:bottom w:val="nil"/>
            </w:tcBorders>
            <w:shd w:val="clear" w:color="auto" w:fill="auto"/>
          </w:tcPr>
          <w:p w14:paraId="50088E61" w14:textId="77777777" w:rsidR="00075D6A" w:rsidRDefault="002B730E" w:rsidP="009E2C11">
            <w:pPr>
              <w:pStyle w:val="ListClause"/>
              <w:ind w:left="0" w:firstLine="0"/>
              <w:jc w:val="center"/>
            </w:pPr>
            <w:r>
              <w:t>9</w:t>
            </w:r>
          </w:p>
        </w:tc>
        <w:tc>
          <w:tcPr>
            <w:tcW w:w="1497" w:type="dxa"/>
            <w:tcBorders>
              <w:top w:val="nil"/>
              <w:bottom w:val="nil"/>
              <w:right w:val="single" w:sz="12" w:space="0" w:color="auto"/>
            </w:tcBorders>
            <w:shd w:val="clear" w:color="auto" w:fill="auto"/>
          </w:tcPr>
          <w:p w14:paraId="734AF939" w14:textId="77777777" w:rsidR="00075D6A" w:rsidRDefault="002B730E" w:rsidP="009E2C11">
            <w:pPr>
              <w:pStyle w:val="ListClause"/>
              <w:ind w:left="0" w:firstLine="0"/>
              <w:jc w:val="center"/>
            </w:pPr>
            <w:r>
              <w:t>185</w:t>
            </w:r>
          </w:p>
        </w:tc>
      </w:tr>
      <w:tr w:rsidR="00075D6A" w:rsidRPr="009E2C11" w14:paraId="34598BC9" w14:textId="77777777" w:rsidTr="009E2C11">
        <w:tc>
          <w:tcPr>
            <w:tcW w:w="3420" w:type="dxa"/>
            <w:tcBorders>
              <w:top w:val="nil"/>
              <w:left w:val="single" w:sz="12" w:space="0" w:color="auto"/>
              <w:bottom w:val="nil"/>
              <w:right w:val="single" w:sz="12" w:space="0" w:color="auto"/>
            </w:tcBorders>
            <w:shd w:val="clear" w:color="auto" w:fill="auto"/>
          </w:tcPr>
          <w:p w14:paraId="4C0EB55C" w14:textId="77777777" w:rsidR="00075D6A" w:rsidRPr="00075D6A" w:rsidRDefault="00075D6A" w:rsidP="009E2C11">
            <w:pPr>
              <w:pStyle w:val="ListClause"/>
              <w:tabs>
                <w:tab w:val="left" w:pos="252"/>
              </w:tabs>
              <w:ind w:left="0" w:firstLine="0"/>
              <w:jc w:val="left"/>
            </w:pPr>
            <w:r w:rsidRPr="00075D6A">
              <w:t>-</w:t>
            </w:r>
            <w:r w:rsidRPr="00075D6A">
              <w:tab/>
              <w:t xml:space="preserve">straight tendons or curved </w:t>
            </w:r>
            <w:r>
              <w:tab/>
            </w:r>
            <w:r w:rsidRPr="00075D6A">
              <w:t>tendons in plastic ducts</w:t>
            </w:r>
          </w:p>
        </w:tc>
        <w:tc>
          <w:tcPr>
            <w:tcW w:w="1001" w:type="dxa"/>
            <w:tcBorders>
              <w:top w:val="nil"/>
              <w:left w:val="single" w:sz="12" w:space="0" w:color="auto"/>
              <w:bottom w:val="nil"/>
            </w:tcBorders>
            <w:shd w:val="clear" w:color="auto" w:fill="auto"/>
          </w:tcPr>
          <w:p w14:paraId="6B505965" w14:textId="77777777" w:rsidR="00075D6A" w:rsidRDefault="002B730E" w:rsidP="009E2C11">
            <w:pPr>
              <w:pStyle w:val="ListClause"/>
              <w:ind w:left="0" w:firstLine="0"/>
              <w:jc w:val="center"/>
            </w:pPr>
            <w:r>
              <w:t>10</w:t>
            </w:r>
            <w:r w:rsidRPr="009E2C11">
              <w:rPr>
                <w:vertAlign w:val="superscript"/>
              </w:rPr>
              <w:t>6</w:t>
            </w:r>
          </w:p>
        </w:tc>
        <w:tc>
          <w:tcPr>
            <w:tcW w:w="1361" w:type="dxa"/>
            <w:tcBorders>
              <w:top w:val="nil"/>
              <w:bottom w:val="nil"/>
            </w:tcBorders>
            <w:shd w:val="clear" w:color="auto" w:fill="auto"/>
          </w:tcPr>
          <w:p w14:paraId="048262C5" w14:textId="77777777" w:rsidR="00075D6A" w:rsidRDefault="002B730E" w:rsidP="009E2C11">
            <w:pPr>
              <w:pStyle w:val="ListClause"/>
              <w:ind w:left="0" w:firstLine="0"/>
              <w:jc w:val="center"/>
            </w:pPr>
            <w:r>
              <w:t>5</w:t>
            </w:r>
          </w:p>
        </w:tc>
        <w:tc>
          <w:tcPr>
            <w:tcW w:w="1361" w:type="dxa"/>
            <w:tcBorders>
              <w:top w:val="nil"/>
              <w:bottom w:val="nil"/>
            </w:tcBorders>
            <w:shd w:val="clear" w:color="auto" w:fill="auto"/>
          </w:tcPr>
          <w:p w14:paraId="1913C269" w14:textId="77777777" w:rsidR="00075D6A" w:rsidRDefault="002B730E" w:rsidP="009E2C11">
            <w:pPr>
              <w:pStyle w:val="ListClause"/>
              <w:ind w:left="0" w:firstLine="0"/>
              <w:jc w:val="center"/>
            </w:pPr>
            <w:r>
              <w:t>10</w:t>
            </w:r>
          </w:p>
        </w:tc>
        <w:tc>
          <w:tcPr>
            <w:tcW w:w="1497" w:type="dxa"/>
            <w:tcBorders>
              <w:top w:val="nil"/>
              <w:bottom w:val="nil"/>
              <w:right w:val="single" w:sz="12" w:space="0" w:color="auto"/>
            </w:tcBorders>
            <w:shd w:val="clear" w:color="auto" w:fill="auto"/>
          </w:tcPr>
          <w:p w14:paraId="2615FB61" w14:textId="77777777" w:rsidR="00075D6A" w:rsidRDefault="002B730E" w:rsidP="009E2C11">
            <w:pPr>
              <w:pStyle w:val="ListClause"/>
              <w:ind w:left="0" w:firstLine="0"/>
              <w:jc w:val="center"/>
            </w:pPr>
            <w:r>
              <w:t>150</w:t>
            </w:r>
          </w:p>
        </w:tc>
      </w:tr>
      <w:tr w:rsidR="00075D6A" w:rsidRPr="009E2C11" w14:paraId="00D77F3A" w14:textId="77777777" w:rsidTr="009E2C11">
        <w:tc>
          <w:tcPr>
            <w:tcW w:w="3420" w:type="dxa"/>
            <w:tcBorders>
              <w:top w:val="nil"/>
              <w:left w:val="single" w:sz="12" w:space="0" w:color="auto"/>
              <w:bottom w:val="nil"/>
              <w:right w:val="single" w:sz="12" w:space="0" w:color="auto"/>
            </w:tcBorders>
            <w:shd w:val="clear" w:color="auto" w:fill="auto"/>
          </w:tcPr>
          <w:p w14:paraId="6A5465CC" w14:textId="77777777" w:rsidR="00075D6A" w:rsidRPr="00075D6A" w:rsidRDefault="00075D6A" w:rsidP="009E2C11">
            <w:pPr>
              <w:pStyle w:val="ListClause"/>
              <w:tabs>
                <w:tab w:val="left" w:pos="252"/>
              </w:tabs>
              <w:ind w:left="0" w:firstLine="0"/>
              <w:jc w:val="left"/>
            </w:pPr>
            <w:r w:rsidRPr="00075D6A">
              <w:t>-</w:t>
            </w:r>
            <w:r w:rsidRPr="00075D6A">
              <w:tab/>
              <w:t>curved tendons in steel ducts</w:t>
            </w:r>
          </w:p>
        </w:tc>
        <w:tc>
          <w:tcPr>
            <w:tcW w:w="1001" w:type="dxa"/>
            <w:tcBorders>
              <w:top w:val="nil"/>
              <w:left w:val="single" w:sz="12" w:space="0" w:color="auto"/>
              <w:bottom w:val="nil"/>
            </w:tcBorders>
            <w:shd w:val="clear" w:color="auto" w:fill="auto"/>
          </w:tcPr>
          <w:p w14:paraId="42D243C3" w14:textId="77777777" w:rsidR="00075D6A" w:rsidRDefault="002B730E" w:rsidP="009E2C11">
            <w:pPr>
              <w:pStyle w:val="ListClause"/>
              <w:ind w:left="0" w:firstLine="0"/>
              <w:jc w:val="center"/>
            </w:pPr>
            <w:r>
              <w:t>10</w:t>
            </w:r>
            <w:r w:rsidRPr="009E2C11">
              <w:rPr>
                <w:vertAlign w:val="superscript"/>
              </w:rPr>
              <w:t>6</w:t>
            </w:r>
          </w:p>
        </w:tc>
        <w:tc>
          <w:tcPr>
            <w:tcW w:w="1361" w:type="dxa"/>
            <w:tcBorders>
              <w:top w:val="nil"/>
              <w:bottom w:val="nil"/>
            </w:tcBorders>
            <w:shd w:val="clear" w:color="auto" w:fill="auto"/>
          </w:tcPr>
          <w:p w14:paraId="177E64F6" w14:textId="77777777" w:rsidR="00075D6A" w:rsidRDefault="002B730E" w:rsidP="009E2C11">
            <w:pPr>
              <w:pStyle w:val="ListClause"/>
              <w:ind w:left="0" w:firstLine="0"/>
              <w:jc w:val="center"/>
            </w:pPr>
            <w:r>
              <w:t>5</w:t>
            </w:r>
          </w:p>
        </w:tc>
        <w:tc>
          <w:tcPr>
            <w:tcW w:w="1361" w:type="dxa"/>
            <w:tcBorders>
              <w:top w:val="nil"/>
              <w:bottom w:val="nil"/>
            </w:tcBorders>
            <w:shd w:val="clear" w:color="auto" w:fill="auto"/>
          </w:tcPr>
          <w:p w14:paraId="66F3F207" w14:textId="77777777" w:rsidR="00075D6A" w:rsidRDefault="002B730E" w:rsidP="009E2C11">
            <w:pPr>
              <w:pStyle w:val="ListClause"/>
              <w:ind w:left="0" w:firstLine="0"/>
              <w:jc w:val="center"/>
            </w:pPr>
            <w:r>
              <w:t>7</w:t>
            </w:r>
          </w:p>
        </w:tc>
        <w:tc>
          <w:tcPr>
            <w:tcW w:w="1497" w:type="dxa"/>
            <w:tcBorders>
              <w:top w:val="nil"/>
              <w:bottom w:val="nil"/>
              <w:right w:val="single" w:sz="12" w:space="0" w:color="auto"/>
            </w:tcBorders>
            <w:shd w:val="clear" w:color="auto" w:fill="auto"/>
          </w:tcPr>
          <w:p w14:paraId="3798ED61" w14:textId="77777777" w:rsidR="00075D6A" w:rsidRDefault="002B730E" w:rsidP="009E2C11">
            <w:pPr>
              <w:pStyle w:val="ListClause"/>
              <w:ind w:left="0" w:firstLine="0"/>
              <w:jc w:val="center"/>
            </w:pPr>
            <w:r>
              <w:t>120</w:t>
            </w:r>
          </w:p>
        </w:tc>
      </w:tr>
      <w:tr w:rsidR="00075D6A" w:rsidRPr="009E2C11" w14:paraId="661B9B73" w14:textId="77777777" w:rsidTr="009E2C11">
        <w:tc>
          <w:tcPr>
            <w:tcW w:w="3420" w:type="dxa"/>
            <w:tcBorders>
              <w:top w:val="nil"/>
              <w:left w:val="single" w:sz="12" w:space="0" w:color="auto"/>
              <w:bottom w:val="single" w:sz="12" w:space="0" w:color="auto"/>
              <w:right w:val="single" w:sz="12" w:space="0" w:color="auto"/>
            </w:tcBorders>
            <w:shd w:val="clear" w:color="auto" w:fill="auto"/>
          </w:tcPr>
          <w:p w14:paraId="66389781" w14:textId="77777777" w:rsidR="00075D6A" w:rsidRPr="00075D6A" w:rsidRDefault="00075D6A" w:rsidP="009E2C11">
            <w:pPr>
              <w:pStyle w:val="ListClause"/>
              <w:tabs>
                <w:tab w:val="left" w:pos="252"/>
              </w:tabs>
              <w:ind w:left="0" w:firstLine="0"/>
              <w:jc w:val="left"/>
            </w:pPr>
            <w:r w:rsidRPr="00075D6A">
              <w:t>-</w:t>
            </w:r>
            <w:r w:rsidRPr="00075D6A">
              <w:tab/>
              <w:t>splicing devices</w:t>
            </w:r>
          </w:p>
        </w:tc>
        <w:tc>
          <w:tcPr>
            <w:tcW w:w="1001" w:type="dxa"/>
            <w:tcBorders>
              <w:top w:val="nil"/>
              <w:left w:val="single" w:sz="12" w:space="0" w:color="auto"/>
              <w:bottom w:val="single" w:sz="12" w:space="0" w:color="auto"/>
            </w:tcBorders>
            <w:shd w:val="clear" w:color="auto" w:fill="auto"/>
          </w:tcPr>
          <w:p w14:paraId="24191BFD" w14:textId="77777777" w:rsidR="00075D6A" w:rsidRDefault="002B730E" w:rsidP="009E2C11">
            <w:pPr>
              <w:pStyle w:val="ListClause"/>
              <w:ind w:left="0" w:firstLine="0"/>
              <w:jc w:val="center"/>
            </w:pPr>
            <w:r>
              <w:t>10</w:t>
            </w:r>
            <w:r w:rsidRPr="009E2C11">
              <w:rPr>
                <w:vertAlign w:val="superscript"/>
              </w:rPr>
              <w:t>6</w:t>
            </w:r>
          </w:p>
        </w:tc>
        <w:tc>
          <w:tcPr>
            <w:tcW w:w="1361" w:type="dxa"/>
            <w:tcBorders>
              <w:top w:val="nil"/>
              <w:bottom w:val="single" w:sz="12" w:space="0" w:color="auto"/>
            </w:tcBorders>
            <w:shd w:val="clear" w:color="auto" w:fill="auto"/>
          </w:tcPr>
          <w:p w14:paraId="72537BF8" w14:textId="77777777" w:rsidR="00075D6A" w:rsidRDefault="002B730E" w:rsidP="009E2C11">
            <w:pPr>
              <w:pStyle w:val="ListClause"/>
              <w:ind w:left="0" w:firstLine="0"/>
              <w:jc w:val="center"/>
            </w:pPr>
            <w:r>
              <w:t>5</w:t>
            </w:r>
          </w:p>
        </w:tc>
        <w:tc>
          <w:tcPr>
            <w:tcW w:w="1361" w:type="dxa"/>
            <w:tcBorders>
              <w:top w:val="nil"/>
              <w:bottom w:val="single" w:sz="12" w:space="0" w:color="auto"/>
            </w:tcBorders>
            <w:shd w:val="clear" w:color="auto" w:fill="auto"/>
          </w:tcPr>
          <w:p w14:paraId="07C7C8BE" w14:textId="77777777" w:rsidR="00075D6A" w:rsidRDefault="00075D6A" w:rsidP="009E2C11">
            <w:pPr>
              <w:pStyle w:val="ListClause"/>
              <w:ind w:left="0" w:firstLine="0"/>
              <w:jc w:val="center"/>
            </w:pPr>
            <w:r>
              <w:t>5</w:t>
            </w:r>
          </w:p>
        </w:tc>
        <w:tc>
          <w:tcPr>
            <w:tcW w:w="1497" w:type="dxa"/>
            <w:tcBorders>
              <w:top w:val="nil"/>
              <w:bottom w:val="single" w:sz="12" w:space="0" w:color="auto"/>
              <w:right w:val="single" w:sz="12" w:space="0" w:color="auto"/>
            </w:tcBorders>
            <w:shd w:val="clear" w:color="auto" w:fill="auto"/>
          </w:tcPr>
          <w:p w14:paraId="166CC704" w14:textId="77777777" w:rsidR="00075D6A" w:rsidRDefault="002B730E" w:rsidP="009E2C11">
            <w:pPr>
              <w:pStyle w:val="ListClause"/>
              <w:ind w:left="0" w:firstLine="0"/>
              <w:jc w:val="center"/>
            </w:pPr>
            <w:r>
              <w:t>80</w:t>
            </w:r>
          </w:p>
        </w:tc>
      </w:tr>
    </w:tbl>
    <w:p w14:paraId="4C27710E" w14:textId="77777777" w:rsidR="008D5FB3" w:rsidRDefault="008D5FB3">
      <w:pPr>
        <w:pStyle w:val="BodyText"/>
        <w:rPr>
          <w:lang w:val="en-US"/>
        </w:rPr>
      </w:pPr>
    </w:p>
    <w:p w14:paraId="2028FD9B" w14:textId="4F7415DC" w:rsidR="002B730E" w:rsidRDefault="002B730E" w:rsidP="00D75D45">
      <w:pPr>
        <w:pStyle w:val="ListClause"/>
        <w:jc w:val="left"/>
        <w:rPr>
          <w:lang w:val="en-GB"/>
        </w:rPr>
      </w:pPr>
      <w:r>
        <w:t>(5)</w:t>
      </w:r>
      <w:r>
        <w:tab/>
        <w:t xml:space="preserve">The value of </w:t>
      </w:r>
      <w:del w:id="122" w:author="Georgios Demetriades" w:date="2015-02-19T18:00:00Z">
        <w:r w:rsidR="00C1742A" w:rsidDel="00C1742A">
          <w:delText>stress exponent</w:delText>
        </w:r>
        <w:r w:rsidDel="00C1742A">
          <w:delText xml:space="preserve"> </w:delText>
        </w:r>
      </w:del>
      <w:r>
        <w:rPr>
          <w:i/>
          <w:iCs/>
        </w:rPr>
        <w:t>k</w:t>
      </w:r>
      <w:r w:rsidRPr="002B730E">
        <w:rPr>
          <w:iCs/>
          <w:vertAlign w:val="subscript"/>
        </w:rPr>
        <w:t>2</w:t>
      </w:r>
      <w:r w:rsidRPr="002B730E">
        <w:tab/>
      </w:r>
      <w:r>
        <w:t xml:space="preserve"> is specified as 5.</w:t>
      </w:r>
    </w:p>
    <w:p w14:paraId="5F95DCC7" w14:textId="77777777" w:rsidR="008D5FB3" w:rsidRDefault="008D5FB3" w:rsidP="00D75D45">
      <w:pPr>
        <w:pStyle w:val="BodyText"/>
        <w:jc w:val="left"/>
        <w:rPr>
          <w:lang w:val="en-GB"/>
        </w:rPr>
      </w:pPr>
    </w:p>
    <w:p w14:paraId="1343A459" w14:textId="77777777" w:rsidR="008D5FB3" w:rsidRDefault="008D5FB3" w:rsidP="00D75D45">
      <w:pPr>
        <w:pStyle w:val="Heading2"/>
        <w:jc w:val="left"/>
        <w:rPr>
          <w:lang w:val="en-GB"/>
        </w:rPr>
      </w:pPr>
      <w:r>
        <w:rPr>
          <w:lang w:val="en-GB"/>
        </w:rPr>
        <w:t xml:space="preserve">Clause 6.8.6: Other </w:t>
      </w:r>
      <w:r w:rsidR="002B730E">
        <w:rPr>
          <w:lang w:val="en-GB"/>
        </w:rPr>
        <w:t>v</w:t>
      </w:r>
      <w:r>
        <w:rPr>
          <w:lang w:val="en-GB"/>
        </w:rPr>
        <w:t>erifications</w:t>
      </w:r>
    </w:p>
    <w:p w14:paraId="2504ACF2" w14:textId="740D4572" w:rsidR="002B730E" w:rsidRDefault="008D5FB3" w:rsidP="00D75D45">
      <w:pPr>
        <w:pStyle w:val="ListClause"/>
        <w:jc w:val="left"/>
      </w:pPr>
      <w:r>
        <w:rPr>
          <w:lang w:val="en-GB"/>
        </w:rPr>
        <w:t>(1)</w:t>
      </w:r>
      <w:r>
        <w:rPr>
          <w:lang w:val="en-GB"/>
        </w:rPr>
        <w:tab/>
        <w:t xml:space="preserve">The value of </w:t>
      </w:r>
      <w:r>
        <w:rPr>
          <w:i/>
          <w:iCs/>
        </w:rPr>
        <w:t>k</w:t>
      </w:r>
      <w:r w:rsidRPr="002B730E">
        <w:rPr>
          <w:iCs/>
          <w:vertAlign w:val="subscript"/>
        </w:rPr>
        <w:t>1</w:t>
      </w:r>
      <w:r w:rsidR="002B730E">
        <w:t xml:space="preserve"> is specifie</w:t>
      </w:r>
      <w:r w:rsidR="00DB49CA">
        <w:t xml:space="preserve">d as 70 </w:t>
      </w:r>
      <w:ins w:id="123" w:author="Georgios Demetriades" w:date="2015-02-19T18:01:00Z">
        <w:r w:rsidR="00C1742A">
          <w:t xml:space="preserve">MPa </w:t>
        </w:r>
      </w:ins>
      <w:r w:rsidR="00DB49CA" w:rsidRPr="00500078">
        <w:t>and</w:t>
      </w:r>
      <w:r w:rsidR="00DB49CA">
        <w:t xml:space="preserve"> t</w:t>
      </w:r>
      <w:r w:rsidR="002B730E">
        <w:rPr>
          <w:lang w:val="en-GB"/>
        </w:rPr>
        <w:t xml:space="preserve">he value of </w:t>
      </w:r>
      <w:r w:rsidR="002B730E">
        <w:rPr>
          <w:i/>
          <w:iCs/>
        </w:rPr>
        <w:t>k</w:t>
      </w:r>
      <w:r w:rsidR="002B730E">
        <w:rPr>
          <w:iCs/>
          <w:vertAlign w:val="subscript"/>
        </w:rPr>
        <w:t>2</w:t>
      </w:r>
      <w:r w:rsidR="002B730E">
        <w:t xml:space="preserve"> is specified as 35</w:t>
      </w:r>
      <w:r w:rsidR="00500078">
        <w:t xml:space="preserve"> </w:t>
      </w:r>
      <w:ins w:id="124" w:author="Georgios Demetriades" w:date="2015-02-19T18:01:00Z">
        <w:r w:rsidR="00C1742A">
          <w:t>MPa.</w:t>
        </w:r>
      </w:ins>
    </w:p>
    <w:p w14:paraId="3F6B85BF" w14:textId="1E19FA66" w:rsidR="008D5FB3" w:rsidRDefault="008D5FB3" w:rsidP="00D75D45">
      <w:pPr>
        <w:pStyle w:val="ListClause"/>
        <w:jc w:val="left"/>
      </w:pPr>
      <w:r>
        <w:t>(</w:t>
      </w:r>
      <w:del w:id="125" w:author="Georgios Demetriades" w:date="2015-02-19T18:02:00Z">
        <w:r w:rsidR="00C1742A" w:rsidDel="00C1742A">
          <w:delText>2</w:delText>
        </w:r>
      </w:del>
      <w:ins w:id="126" w:author="Georgios Demetriades" w:date="2015-02-19T18:02:00Z">
        <w:r w:rsidR="00C1742A">
          <w:t>3</w:t>
        </w:r>
      </w:ins>
      <w:r>
        <w:t>)</w:t>
      </w:r>
      <w:r>
        <w:tab/>
        <w:t xml:space="preserve">The value of </w:t>
      </w:r>
      <w:r>
        <w:rPr>
          <w:i/>
          <w:iCs/>
        </w:rPr>
        <w:t>k</w:t>
      </w:r>
      <w:r w:rsidR="002B730E">
        <w:rPr>
          <w:iCs/>
          <w:vertAlign w:val="subscript"/>
        </w:rPr>
        <w:t>3</w:t>
      </w:r>
      <w:r w:rsidR="002B730E">
        <w:t xml:space="preserve"> is specified as 0,9</w:t>
      </w:r>
      <w:r>
        <w:t>.</w:t>
      </w:r>
    </w:p>
    <w:p w14:paraId="1AF6D551" w14:textId="3263E629" w:rsidR="008D5FB3" w:rsidRDefault="008D5FB3" w:rsidP="00D75D45">
      <w:pPr>
        <w:pStyle w:val="Heading2"/>
        <w:jc w:val="left"/>
        <w:rPr>
          <w:lang w:val="en-GB"/>
        </w:rPr>
      </w:pPr>
      <w:r>
        <w:rPr>
          <w:lang w:val="en-GB"/>
        </w:rPr>
        <w:t xml:space="preserve">Clause 6.8.7(1): Verification of concrete </w:t>
      </w:r>
      <w:r w:rsidR="00613412">
        <w:rPr>
          <w:lang w:val="en-GB"/>
        </w:rPr>
        <w:t xml:space="preserve">under compression </w:t>
      </w:r>
      <w:del w:id="127" w:author="Georgios Demetriades" w:date="2015-02-19T18:04:00Z">
        <w:r w:rsidR="00613412" w:rsidDel="00613412">
          <w:rPr>
            <w:lang w:val="en-GB"/>
          </w:rPr>
          <w:delText>using damage equivalent stress range</w:delText>
        </w:r>
        <w:r w:rsidDel="00613412">
          <w:rPr>
            <w:lang w:val="en-GB"/>
          </w:rPr>
          <w:delText xml:space="preserve"> </w:delText>
        </w:r>
      </w:del>
      <w:ins w:id="128" w:author="Georgios Demetriades" w:date="2015-02-19T18:04:00Z">
        <w:r w:rsidR="00613412" w:rsidRPr="00613412">
          <w:rPr>
            <w:lang w:val="en-GB"/>
          </w:rPr>
          <w:t>or shear</w:t>
        </w:r>
      </w:ins>
    </w:p>
    <w:p w14:paraId="0A62519B" w14:textId="1803D023" w:rsidR="008D5FB3" w:rsidRPr="00AE4545" w:rsidRDefault="008D5FB3" w:rsidP="00D75D45">
      <w:pPr>
        <w:pStyle w:val="BodyText"/>
        <w:jc w:val="left"/>
        <w:rPr>
          <w:iCs/>
          <w:color w:val="0000FF"/>
          <w:lang w:val="en-US"/>
        </w:rPr>
      </w:pPr>
      <w:r>
        <w:rPr>
          <w:lang w:val="en-GB"/>
        </w:rPr>
        <w:t xml:space="preserve">The </w:t>
      </w:r>
      <w:r w:rsidR="00AD4344">
        <w:rPr>
          <w:lang w:val="en-GB"/>
        </w:rPr>
        <w:t xml:space="preserve">value of </w:t>
      </w:r>
      <w:r w:rsidR="00AD4344">
        <w:rPr>
          <w:i/>
          <w:iCs/>
          <w:lang w:val="en-GB"/>
        </w:rPr>
        <w:t>N</w:t>
      </w:r>
      <w:del w:id="129" w:author="Georgios Demetriades" w:date="2015-02-19T18:05:00Z">
        <w:r w:rsidR="00AC57E3" w:rsidDel="00AC57E3">
          <w:rPr>
            <w:i/>
            <w:iCs/>
            <w:lang w:val="en-GB"/>
          </w:rPr>
          <w:delText>,</w:delText>
        </w:r>
        <w:r w:rsidR="00AD4344" w:rsidDel="00AC57E3">
          <w:rPr>
            <w:lang w:val="en-GB"/>
          </w:rPr>
          <w:delText xml:space="preserve"> </w:delText>
        </w:r>
        <w:r w:rsidR="00AC57E3" w:rsidDel="00AC57E3">
          <w:rPr>
            <w:lang w:val="en-GB"/>
          </w:rPr>
          <w:delText>number of cycles</w:delText>
        </w:r>
      </w:del>
      <w:r>
        <w:rPr>
          <w:lang w:val="en-GB"/>
        </w:rPr>
        <w:t xml:space="preserve"> is specified as </w:t>
      </w:r>
      <w:r>
        <w:rPr>
          <w:iCs/>
          <w:lang w:val="en-US"/>
        </w:rPr>
        <w:t>10</w:t>
      </w:r>
      <w:r>
        <w:rPr>
          <w:iCs/>
          <w:vertAlign w:val="superscript"/>
          <w:lang w:val="en-US"/>
        </w:rPr>
        <w:t>6</w:t>
      </w:r>
      <w:r w:rsidR="00AC57E3">
        <w:rPr>
          <w:iCs/>
          <w:color w:val="0000FF"/>
          <w:u w:val="single"/>
          <w:lang w:val="en-US"/>
        </w:rPr>
        <w:t xml:space="preserve"> </w:t>
      </w:r>
      <w:ins w:id="130" w:author="Georgios Demetriades" w:date="2015-02-19T18:05:00Z">
        <w:r w:rsidR="00AC57E3">
          <w:rPr>
            <w:iCs/>
            <w:color w:val="0000FF"/>
            <w:u w:val="single"/>
            <w:lang w:val="en-US"/>
          </w:rPr>
          <w:t>cycles.</w:t>
        </w:r>
      </w:ins>
    </w:p>
    <w:p w14:paraId="78E15E3A" w14:textId="77777777" w:rsidR="008D5FB3" w:rsidRDefault="008D5FB3" w:rsidP="00D75D45">
      <w:pPr>
        <w:pStyle w:val="BodyText"/>
        <w:jc w:val="left"/>
        <w:rPr>
          <w:lang w:val="en-GB"/>
        </w:rPr>
      </w:pPr>
      <w:r>
        <w:rPr>
          <w:iCs/>
          <w:lang w:val="en-US"/>
        </w:rPr>
        <w:t xml:space="preserve">The value of </w:t>
      </w:r>
      <w:r>
        <w:rPr>
          <w:i/>
          <w:lang w:val="en-US"/>
        </w:rPr>
        <w:t>k</w:t>
      </w:r>
      <w:r>
        <w:rPr>
          <w:i/>
          <w:vertAlign w:val="subscript"/>
          <w:lang w:val="en-US"/>
        </w:rPr>
        <w:t>1</w:t>
      </w:r>
      <w:r>
        <w:rPr>
          <w:iCs/>
          <w:lang w:val="en-US"/>
        </w:rPr>
        <w:t xml:space="preserve"> is specified as 0,85.</w:t>
      </w:r>
    </w:p>
    <w:p w14:paraId="78E8DCBD" w14:textId="77777777" w:rsidR="008D5FB3" w:rsidRDefault="008D5FB3" w:rsidP="00D75D45">
      <w:pPr>
        <w:pStyle w:val="Heading2"/>
        <w:jc w:val="left"/>
        <w:rPr>
          <w:lang w:val="en-GB"/>
        </w:rPr>
      </w:pPr>
      <w:r>
        <w:rPr>
          <w:lang w:val="en-GB"/>
        </w:rPr>
        <w:t>Clause 7.2: Stress limitation</w:t>
      </w:r>
    </w:p>
    <w:p w14:paraId="186940AA" w14:textId="77777777" w:rsidR="008D5FB3" w:rsidRDefault="008D5FB3" w:rsidP="00D75D45">
      <w:pPr>
        <w:pStyle w:val="ListClause"/>
        <w:jc w:val="left"/>
        <w:rPr>
          <w:iCs/>
        </w:rPr>
      </w:pPr>
      <w:r>
        <w:rPr>
          <w:lang w:val="en-GB"/>
        </w:rPr>
        <w:t>(2)</w:t>
      </w:r>
      <w:r>
        <w:rPr>
          <w:lang w:val="en-GB"/>
        </w:rPr>
        <w:tab/>
        <w:t xml:space="preserve">The value of </w:t>
      </w:r>
      <w:r>
        <w:rPr>
          <w:i/>
        </w:rPr>
        <w:t>k</w:t>
      </w:r>
      <w:r w:rsidRPr="00AD4344">
        <w:rPr>
          <w:vertAlign w:val="subscript"/>
        </w:rPr>
        <w:t>1</w:t>
      </w:r>
      <w:r>
        <w:rPr>
          <w:iCs/>
        </w:rPr>
        <w:t xml:space="preserve"> is specified as 0,6.</w:t>
      </w:r>
    </w:p>
    <w:p w14:paraId="18E272EE" w14:textId="73DACA0C" w:rsidR="008D5FB3" w:rsidRDefault="008D5FB3" w:rsidP="00D75D45">
      <w:pPr>
        <w:pStyle w:val="ListClause"/>
        <w:jc w:val="left"/>
        <w:rPr>
          <w:iCs/>
        </w:rPr>
      </w:pPr>
      <w:r>
        <w:rPr>
          <w:iCs/>
        </w:rPr>
        <w:t>(3)</w:t>
      </w:r>
      <w:r>
        <w:rPr>
          <w:iCs/>
        </w:rPr>
        <w:tab/>
      </w:r>
      <w:r>
        <w:rPr>
          <w:lang w:val="en-GB"/>
        </w:rPr>
        <w:t xml:space="preserve">The value of </w:t>
      </w:r>
      <w:r>
        <w:rPr>
          <w:i/>
        </w:rPr>
        <w:t>k</w:t>
      </w:r>
      <w:del w:id="131" w:author="Georgios Demetriades" w:date="2015-02-19T18:08:00Z">
        <w:r w:rsidR="00712F6B" w:rsidRPr="00712F6B" w:rsidDel="00712F6B">
          <w:delText>2</w:delText>
        </w:r>
      </w:del>
      <w:ins w:id="132" w:author="Georgios Demetriades" w:date="2015-02-19T18:09:00Z">
        <w:r w:rsidR="00712F6B">
          <w:rPr>
            <w:color w:val="0000FF"/>
            <w:u w:val="single"/>
            <w:vertAlign w:val="subscript"/>
          </w:rPr>
          <w:t>2</w:t>
        </w:r>
      </w:ins>
      <w:r>
        <w:rPr>
          <w:iCs/>
        </w:rPr>
        <w:t xml:space="preserve"> is specified as 0,45.</w:t>
      </w:r>
    </w:p>
    <w:p w14:paraId="425FDEA4" w14:textId="7C57B673" w:rsidR="008D5FB3" w:rsidRDefault="008D5FB3" w:rsidP="00D75D45">
      <w:pPr>
        <w:pStyle w:val="ListClause"/>
        <w:jc w:val="left"/>
        <w:rPr>
          <w:iCs/>
        </w:rPr>
      </w:pPr>
      <w:r>
        <w:rPr>
          <w:iCs/>
        </w:rPr>
        <w:t>(5)</w:t>
      </w:r>
      <w:r>
        <w:rPr>
          <w:iCs/>
        </w:rPr>
        <w:tab/>
      </w:r>
      <w:r>
        <w:rPr>
          <w:lang w:val="en-GB"/>
        </w:rPr>
        <w:t xml:space="preserve">The values of </w:t>
      </w:r>
      <w:r>
        <w:rPr>
          <w:i/>
        </w:rPr>
        <w:t>k</w:t>
      </w:r>
      <w:del w:id="133" w:author="Georgios Demetriades" w:date="2015-02-19T18:08:00Z">
        <w:r w:rsidR="00712F6B" w:rsidRPr="00712F6B" w:rsidDel="00712F6B">
          <w:delText>3</w:delText>
        </w:r>
      </w:del>
      <w:ins w:id="134" w:author="Georgios Demetriades" w:date="2015-02-19T18:09:00Z">
        <w:r w:rsidR="00712F6B" w:rsidRPr="00712F6B">
          <w:rPr>
            <w:vertAlign w:val="subscript"/>
          </w:rPr>
          <w:t>3</w:t>
        </w:r>
      </w:ins>
      <w:r>
        <w:rPr>
          <w:i/>
        </w:rPr>
        <w:t>, k</w:t>
      </w:r>
      <w:del w:id="135" w:author="Georgios Demetriades" w:date="2015-02-19T18:10:00Z">
        <w:r w:rsidR="00712F6B" w:rsidRPr="00712F6B" w:rsidDel="00712F6B">
          <w:delText>4</w:delText>
        </w:r>
      </w:del>
      <w:ins w:id="136" w:author="Georgios Demetriades" w:date="2015-02-19T18:10:00Z">
        <w:r w:rsidR="00712F6B">
          <w:rPr>
            <w:color w:val="0000FF"/>
            <w:u w:val="single"/>
            <w:vertAlign w:val="subscript"/>
          </w:rPr>
          <w:t>4</w:t>
        </w:r>
      </w:ins>
      <w:r>
        <w:rPr>
          <w:iCs/>
        </w:rPr>
        <w:t xml:space="preserve"> and</w:t>
      </w:r>
      <w:r>
        <w:rPr>
          <w:i/>
        </w:rPr>
        <w:t xml:space="preserve"> k</w:t>
      </w:r>
      <w:del w:id="137" w:author="Georgios Demetriades" w:date="2015-02-19T18:11:00Z">
        <w:r w:rsidR="00712F6B" w:rsidRPr="00712F6B" w:rsidDel="00712F6B">
          <w:delText>5</w:delText>
        </w:r>
      </w:del>
      <w:ins w:id="138" w:author="Georgios Demetriades" w:date="2015-02-19T18:11:00Z">
        <w:r w:rsidR="00712F6B">
          <w:rPr>
            <w:color w:val="0000FF"/>
            <w:u w:val="single"/>
            <w:vertAlign w:val="subscript"/>
          </w:rPr>
          <w:t>5</w:t>
        </w:r>
      </w:ins>
      <w:r>
        <w:rPr>
          <w:iCs/>
        </w:rPr>
        <w:t xml:space="preserve"> are specified as 0,8, 1 and 0,75 respectively.</w:t>
      </w:r>
    </w:p>
    <w:p w14:paraId="72ED0CAC" w14:textId="77777777" w:rsidR="008D5FB3" w:rsidRDefault="008D5FB3" w:rsidP="00D75D45">
      <w:pPr>
        <w:pStyle w:val="Heading2"/>
        <w:jc w:val="left"/>
        <w:rPr>
          <w:lang w:val="en-GB"/>
        </w:rPr>
      </w:pPr>
      <w:r>
        <w:rPr>
          <w:lang w:val="en-GB"/>
        </w:rPr>
        <w:t>Clause 7.3.1(5): General considerations</w:t>
      </w:r>
    </w:p>
    <w:p w14:paraId="0B0C0D30" w14:textId="46B4DF32" w:rsidR="008D5FB3" w:rsidRDefault="008D5FB3" w:rsidP="00D75D45">
      <w:pPr>
        <w:pStyle w:val="BodyText"/>
        <w:jc w:val="left"/>
        <w:rPr>
          <w:lang w:val="en-GB"/>
        </w:rPr>
      </w:pPr>
      <w:r>
        <w:rPr>
          <w:lang w:val="en-GB"/>
        </w:rPr>
        <w:t>The</w:t>
      </w:r>
      <w:r w:rsidR="007D35B6" w:rsidRPr="007D35B6">
        <w:rPr>
          <w:lang w:val="en-GB"/>
        </w:rPr>
        <w:t xml:space="preserve"> </w:t>
      </w:r>
      <w:r w:rsidR="007D35B6">
        <w:rPr>
          <w:lang w:val="en-GB"/>
        </w:rPr>
        <w:t>value</w:t>
      </w:r>
      <w:ins w:id="139" w:author="Georgios Demetriades" w:date="2015-02-19T18:12:00Z">
        <w:r w:rsidR="007D35B6">
          <w:rPr>
            <w:lang w:val="en-GB"/>
          </w:rPr>
          <w:t>s</w:t>
        </w:r>
      </w:ins>
      <w:r w:rsidR="007D35B6">
        <w:rPr>
          <w:lang w:val="en-GB"/>
        </w:rPr>
        <w:t xml:space="preserve"> of </w:t>
      </w:r>
      <w:del w:id="140" w:author="Georgios Demetriades" w:date="2015-02-19T18:13:00Z">
        <w:r w:rsidR="007D35B6" w:rsidDel="007D35B6">
          <w:rPr>
            <w:lang w:val="en-GB"/>
          </w:rPr>
          <w:delText>the limiting calculated crack width,</w:delText>
        </w:r>
      </w:del>
      <w:r>
        <w:rPr>
          <w:lang w:val="en-GB"/>
        </w:rPr>
        <w:t xml:space="preserve"> </w:t>
      </w:r>
      <w:proofErr w:type="spellStart"/>
      <w:r>
        <w:rPr>
          <w:i/>
          <w:iCs/>
          <w:lang w:val="en-GB"/>
        </w:rPr>
        <w:t>w</w:t>
      </w:r>
      <w:r w:rsidRPr="00AD4344">
        <w:rPr>
          <w:iCs/>
          <w:vertAlign w:val="subscript"/>
          <w:lang w:val="en-GB"/>
        </w:rPr>
        <w:t>max</w:t>
      </w:r>
      <w:proofErr w:type="spellEnd"/>
      <w:r>
        <w:rPr>
          <w:lang w:val="en-GB"/>
        </w:rPr>
        <w:t xml:space="preserve">, </w:t>
      </w:r>
      <w:ins w:id="141" w:author="Georgios Demetriades" w:date="2015-02-19T18:14:00Z">
        <w:r w:rsidR="007D35B6" w:rsidRPr="007D35B6">
          <w:rPr>
            <w:lang w:val="en-GB"/>
          </w:rPr>
          <w:t xml:space="preserve">for relevant exposure classes are </w:t>
        </w:r>
      </w:ins>
      <w:del w:id="142" w:author="Georgios Demetriades" w:date="2015-02-19T18:14:00Z">
        <w:r w:rsidR="007D35B6" w:rsidDel="007D35B6">
          <w:rPr>
            <w:lang w:val="en-GB"/>
          </w:rPr>
          <w:delText xml:space="preserve">is </w:delText>
        </w:r>
      </w:del>
      <w:r>
        <w:rPr>
          <w:lang w:val="en-GB"/>
        </w:rPr>
        <w:t>given in Table 7.1</w:t>
      </w:r>
      <w:del w:id="143" w:author="Georgios Demetriades" w:date="2015-02-20T13:31:00Z">
        <w:r w:rsidR="00B77D8F" w:rsidDel="00FE7851">
          <w:rPr>
            <w:lang w:val="en-GB"/>
          </w:rPr>
          <w:delText xml:space="preserve"> </w:delText>
        </w:r>
      </w:del>
      <w:r>
        <w:rPr>
          <w:lang w:val="en-GB"/>
        </w:rPr>
        <w:t>(CYS).</w:t>
      </w:r>
    </w:p>
    <w:p w14:paraId="686290B9" w14:textId="77777777" w:rsidR="00F715DD" w:rsidRPr="00F715DD" w:rsidRDefault="00F715DD" w:rsidP="00D75D45">
      <w:pPr>
        <w:pStyle w:val="BodyText"/>
        <w:jc w:val="left"/>
        <w:rPr>
          <w:lang w:val="en-GB"/>
        </w:rPr>
      </w:pPr>
    </w:p>
    <w:p w14:paraId="28570271" w14:textId="77777777" w:rsidR="008D5FB3" w:rsidRDefault="00D01E88" w:rsidP="00D75D45">
      <w:pPr>
        <w:pStyle w:val="BodyText"/>
        <w:jc w:val="left"/>
        <w:rPr>
          <w:b/>
          <w:bCs/>
          <w:lang w:val="en-US"/>
        </w:rPr>
      </w:pPr>
      <w:r>
        <w:rPr>
          <w:b/>
          <w:bCs/>
          <w:lang w:val="en-US"/>
        </w:rPr>
        <w:br w:type="page"/>
      </w:r>
      <w:r w:rsidR="008D5FB3">
        <w:rPr>
          <w:b/>
          <w:bCs/>
          <w:lang w:val="en-US"/>
        </w:rPr>
        <w:lastRenderedPageBreak/>
        <w:t>Table 7.1</w:t>
      </w:r>
      <w:del w:id="144" w:author="Georgios Demetriades" w:date="2015-02-20T13:31:00Z">
        <w:r w:rsidR="00B77D8F" w:rsidDel="00FE7851">
          <w:rPr>
            <w:b/>
            <w:bCs/>
            <w:lang w:val="en-US"/>
          </w:rPr>
          <w:delText xml:space="preserve"> </w:delText>
        </w:r>
      </w:del>
      <w:r w:rsidR="008D5FB3">
        <w:rPr>
          <w:b/>
          <w:bCs/>
          <w:lang w:val="en-US"/>
        </w:rPr>
        <w:t xml:space="preserve">(CYS): Values of </w:t>
      </w:r>
      <w:proofErr w:type="spellStart"/>
      <w:r w:rsidR="008D5FB3">
        <w:rPr>
          <w:b/>
          <w:bCs/>
          <w:i/>
          <w:iCs/>
          <w:lang w:val="en-US"/>
        </w:rPr>
        <w:t>w</w:t>
      </w:r>
      <w:r w:rsidR="008D5FB3" w:rsidRPr="00AD4344">
        <w:rPr>
          <w:b/>
          <w:bCs/>
          <w:iCs/>
          <w:vertAlign w:val="subscript"/>
          <w:lang w:val="en-US"/>
        </w:rPr>
        <w:t>max</w:t>
      </w:r>
      <w:proofErr w:type="spellEnd"/>
      <w:r w:rsidR="008D5FB3">
        <w:rPr>
          <w:b/>
          <w:bCs/>
          <w:lang w:val="en-US"/>
        </w:rPr>
        <w:t xml:space="preserve">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0"/>
        <w:gridCol w:w="3325"/>
        <w:gridCol w:w="3685"/>
      </w:tblGrid>
      <w:tr w:rsidR="008D5FB3" w:rsidRPr="00AA7709" w14:paraId="655DFF1A" w14:textId="77777777" w:rsidTr="00210084">
        <w:tc>
          <w:tcPr>
            <w:tcW w:w="2093" w:type="dxa"/>
            <w:tcBorders>
              <w:bottom w:val="single" w:sz="4" w:space="0" w:color="auto"/>
              <w:right w:val="single" w:sz="12" w:space="0" w:color="auto"/>
            </w:tcBorders>
            <w:vAlign w:val="center"/>
          </w:tcPr>
          <w:p w14:paraId="2D057ED8" w14:textId="77777777" w:rsidR="008D5FB3" w:rsidRDefault="008D5FB3">
            <w:pPr>
              <w:pStyle w:val="BodyText"/>
              <w:jc w:val="center"/>
              <w:rPr>
                <w:lang w:val="en-US"/>
              </w:rPr>
            </w:pPr>
            <w:r>
              <w:rPr>
                <w:lang w:val="en-US"/>
              </w:rPr>
              <w:t>Exposure Class</w:t>
            </w:r>
          </w:p>
        </w:tc>
        <w:tc>
          <w:tcPr>
            <w:tcW w:w="3415" w:type="dxa"/>
            <w:tcBorders>
              <w:left w:val="single" w:sz="12" w:space="0" w:color="auto"/>
              <w:bottom w:val="single" w:sz="4" w:space="0" w:color="auto"/>
            </w:tcBorders>
            <w:vAlign w:val="center"/>
          </w:tcPr>
          <w:p w14:paraId="46DFFD7C" w14:textId="77777777" w:rsidR="008D5FB3" w:rsidRDefault="008D5FB3">
            <w:pPr>
              <w:pStyle w:val="BodyText"/>
              <w:jc w:val="center"/>
              <w:rPr>
                <w:lang w:val="en-US"/>
              </w:rPr>
            </w:pPr>
            <w:r>
              <w:rPr>
                <w:lang w:val="en-US"/>
              </w:rPr>
              <w:t>Reinforced members and prestressed members with unbonded tendons</w:t>
            </w:r>
          </w:p>
        </w:tc>
        <w:tc>
          <w:tcPr>
            <w:tcW w:w="3778" w:type="dxa"/>
            <w:tcBorders>
              <w:bottom w:val="single" w:sz="4" w:space="0" w:color="auto"/>
            </w:tcBorders>
            <w:vAlign w:val="center"/>
          </w:tcPr>
          <w:p w14:paraId="1A0C4FCC" w14:textId="77777777" w:rsidR="008D5FB3" w:rsidRDefault="008D5FB3">
            <w:pPr>
              <w:pStyle w:val="BodyText"/>
              <w:jc w:val="center"/>
              <w:rPr>
                <w:lang w:val="en-US"/>
              </w:rPr>
            </w:pPr>
            <w:r>
              <w:rPr>
                <w:lang w:val="en-US"/>
              </w:rPr>
              <w:t>Prestressed members with bonded tendons</w:t>
            </w:r>
          </w:p>
        </w:tc>
      </w:tr>
      <w:tr w:rsidR="008D5FB3" w14:paraId="5F79CC43" w14:textId="77777777" w:rsidTr="00210084">
        <w:tc>
          <w:tcPr>
            <w:tcW w:w="2093" w:type="dxa"/>
            <w:tcBorders>
              <w:bottom w:val="single" w:sz="12" w:space="0" w:color="auto"/>
              <w:right w:val="single" w:sz="12" w:space="0" w:color="auto"/>
            </w:tcBorders>
            <w:vAlign w:val="center"/>
          </w:tcPr>
          <w:p w14:paraId="621078E9" w14:textId="77777777" w:rsidR="008D5FB3" w:rsidRDefault="008D5FB3">
            <w:pPr>
              <w:pStyle w:val="BodyText"/>
              <w:jc w:val="center"/>
              <w:rPr>
                <w:lang w:val="en-US"/>
              </w:rPr>
            </w:pPr>
          </w:p>
        </w:tc>
        <w:tc>
          <w:tcPr>
            <w:tcW w:w="3415" w:type="dxa"/>
            <w:tcBorders>
              <w:left w:val="single" w:sz="12" w:space="0" w:color="auto"/>
              <w:bottom w:val="single" w:sz="4" w:space="0" w:color="auto"/>
            </w:tcBorders>
            <w:vAlign w:val="center"/>
          </w:tcPr>
          <w:p w14:paraId="2CFB7523" w14:textId="77777777" w:rsidR="008D5FB3" w:rsidRDefault="008D5FB3">
            <w:pPr>
              <w:pStyle w:val="BodyText"/>
              <w:jc w:val="center"/>
              <w:rPr>
                <w:lang w:val="en-US"/>
              </w:rPr>
            </w:pPr>
            <w:r>
              <w:rPr>
                <w:lang w:val="en-US"/>
              </w:rPr>
              <w:t>Quasi-permanent load combination</w:t>
            </w:r>
          </w:p>
        </w:tc>
        <w:tc>
          <w:tcPr>
            <w:tcW w:w="3778" w:type="dxa"/>
            <w:tcBorders>
              <w:bottom w:val="single" w:sz="12" w:space="0" w:color="auto"/>
            </w:tcBorders>
            <w:vAlign w:val="center"/>
          </w:tcPr>
          <w:p w14:paraId="45C9882C" w14:textId="77777777" w:rsidR="008D5FB3" w:rsidRDefault="008D5FB3">
            <w:pPr>
              <w:pStyle w:val="BodyText"/>
              <w:jc w:val="center"/>
              <w:rPr>
                <w:lang w:val="en-US"/>
              </w:rPr>
            </w:pPr>
            <w:r>
              <w:rPr>
                <w:lang w:val="en-US"/>
              </w:rPr>
              <w:t>Frequent load combination</w:t>
            </w:r>
          </w:p>
        </w:tc>
      </w:tr>
      <w:tr w:rsidR="008D5FB3" w14:paraId="559AC33F" w14:textId="77777777" w:rsidTr="00210084">
        <w:tc>
          <w:tcPr>
            <w:tcW w:w="2093" w:type="dxa"/>
            <w:tcBorders>
              <w:top w:val="single" w:sz="12" w:space="0" w:color="auto"/>
              <w:right w:val="single" w:sz="12" w:space="0" w:color="auto"/>
            </w:tcBorders>
            <w:vAlign w:val="center"/>
          </w:tcPr>
          <w:p w14:paraId="5E9DFCBB" w14:textId="77777777" w:rsidR="008D5FB3" w:rsidRDefault="008D5FB3">
            <w:pPr>
              <w:pStyle w:val="BodyText"/>
              <w:jc w:val="left"/>
              <w:rPr>
                <w:lang w:val="en-US"/>
              </w:rPr>
            </w:pPr>
            <w:r>
              <w:rPr>
                <w:lang w:val="en-US"/>
              </w:rPr>
              <w:t>X0, XC1</w:t>
            </w:r>
          </w:p>
        </w:tc>
        <w:tc>
          <w:tcPr>
            <w:tcW w:w="3415" w:type="dxa"/>
            <w:tcBorders>
              <w:top w:val="single" w:sz="12" w:space="0" w:color="auto"/>
              <w:left w:val="single" w:sz="12" w:space="0" w:color="auto"/>
            </w:tcBorders>
            <w:vAlign w:val="center"/>
          </w:tcPr>
          <w:p w14:paraId="6DF57C54" w14:textId="77777777" w:rsidR="008D5FB3" w:rsidRDefault="008D5FB3">
            <w:pPr>
              <w:pStyle w:val="BodyText"/>
              <w:jc w:val="center"/>
              <w:rPr>
                <w:lang w:val="en-US"/>
              </w:rPr>
            </w:pPr>
            <w:r>
              <w:rPr>
                <w:lang w:val="en-US"/>
              </w:rPr>
              <w:t>0,4</w:t>
            </w:r>
            <w:r>
              <w:rPr>
                <w:vertAlign w:val="superscript"/>
                <w:lang w:val="en-US"/>
              </w:rPr>
              <w:t>1</w:t>
            </w:r>
          </w:p>
        </w:tc>
        <w:tc>
          <w:tcPr>
            <w:tcW w:w="3778" w:type="dxa"/>
            <w:tcBorders>
              <w:top w:val="single" w:sz="12" w:space="0" w:color="auto"/>
            </w:tcBorders>
            <w:vAlign w:val="center"/>
          </w:tcPr>
          <w:p w14:paraId="7DAFA004" w14:textId="77777777" w:rsidR="008D5FB3" w:rsidRDefault="008D5FB3">
            <w:pPr>
              <w:pStyle w:val="BodyText"/>
              <w:jc w:val="center"/>
              <w:rPr>
                <w:lang w:val="en-US"/>
              </w:rPr>
            </w:pPr>
            <w:r>
              <w:rPr>
                <w:lang w:val="en-US"/>
              </w:rPr>
              <w:t>0,2</w:t>
            </w:r>
          </w:p>
        </w:tc>
      </w:tr>
      <w:tr w:rsidR="008D5FB3" w14:paraId="61107849" w14:textId="77777777" w:rsidTr="00210084">
        <w:trPr>
          <w:cantSplit/>
        </w:trPr>
        <w:tc>
          <w:tcPr>
            <w:tcW w:w="2093" w:type="dxa"/>
            <w:tcBorders>
              <w:right w:val="single" w:sz="12" w:space="0" w:color="auto"/>
            </w:tcBorders>
            <w:vAlign w:val="center"/>
          </w:tcPr>
          <w:p w14:paraId="2D41233A" w14:textId="77777777" w:rsidR="008D5FB3" w:rsidRDefault="008D5FB3">
            <w:pPr>
              <w:pStyle w:val="BodyText"/>
              <w:jc w:val="left"/>
              <w:rPr>
                <w:lang w:val="en-US"/>
              </w:rPr>
            </w:pPr>
            <w:r>
              <w:rPr>
                <w:lang w:val="en-US"/>
              </w:rPr>
              <w:t>XC2, XC3, XC4</w:t>
            </w:r>
          </w:p>
        </w:tc>
        <w:tc>
          <w:tcPr>
            <w:tcW w:w="3415" w:type="dxa"/>
            <w:vMerge w:val="restart"/>
            <w:tcBorders>
              <w:left w:val="single" w:sz="12" w:space="0" w:color="auto"/>
            </w:tcBorders>
            <w:vAlign w:val="center"/>
          </w:tcPr>
          <w:p w14:paraId="36F12BA8" w14:textId="77777777" w:rsidR="008D5FB3" w:rsidRDefault="008D5FB3">
            <w:pPr>
              <w:pStyle w:val="BodyText"/>
              <w:jc w:val="center"/>
              <w:rPr>
                <w:lang w:val="en-US"/>
              </w:rPr>
            </w:pPr>
            <w:r>
              <w:rPr>
                <w:lang w:val="en-US"/>
              </w:rPr>
              <w:t>0,3</w:t>
            </w:r>
          </w:p>
        </w:tc>
        <w:tc>
          <w:tcPr>
            <w:tcW w:w="3778" w:type="dxa"/>
            <w:vAlign w:val="center"/>
          </w:tcPr>
          <w:p w14:paraId="5D249FBA" w14:textId="77777777" w:rsidR="008D5FB3" w:rsidRDefault="008D5FB3">
            <w:pPr>
              <w:pStyle w:val="BodyText"/>
              <w:jc w:val="center"/>
              <w:rPr>
                <w:lang w:val="en-US"/>
              </w:rPr>
            </w:pPr>
            <w:r>
              <w:rPr>
                <w:lang w:val="en-US"/>
              </w:rPr>
              <w:t>0,2</w:t>
            </w:r>
            <w:r>
              <w:rPr>
                <w:vertAlign w:val="superscript"/>
                <w:lang w:val="en-US"/>
              </w:rPr>
              <w:t>2</w:t>
            </w:r>
          </w:p>
        </w:tc>
      </w:tr>
      <w:tr w:rsidR="008D5FB3" w14:paraId="2DE9DA21" w14:textId="77777777" w:rsidTr="00210084">
        <w:trPr>
          <w:cantSplit/>
        </w:trPr>
        <w:tc>
          <w:tcPr>
            <w:tcW w:w="2093" w:type="dxa"/>
            <w:tcBorders>
              <w:right w:val="single" w:sz="12" w:space="0" w:color="auto"/>
            </w:tcBorders>
            <w:vAlign w:val="center"/>
          </w:tcPr>
          <w:p w14:paraId="4FE380EE" w14:textId="55F434C7" w:rsidR="008D5FB3" w:rsidRPr="002406CD" w:rsidRDefault="008D5FB3" w:rsidP="008F2A7E">
            <w:pPr>
              <w:pStyle w:val="BodyText"/>
              <w:jc w:val="left"/>
            </w:pPr>
            <w:r>
              <w:rPr>
                <w:lang w:val="en-US"/>
              </w:rPr>
              <w:t>XD</w:t>
            </w:r>
            <w:r w:rsidRPr="002406CD">
              <w:t xml:space="preserve">1, </w:t>
            </w:r>
            <w:r>
              <w:rPr>
                <w:lang w:val="en-US"/>
              </w:rPr>
              <w:t>XD</w:t>
            </w:r>
            <w:r w:rsidRPr="002406CD">
              <w:t>2,</w:t>
            </w:r>
            <w:r w:rsidR="00210084" w:rsidRPr="002406CD">
              <w:t xml:space="preserve"> </w:t>
            </w:r>
            <w:ins w:id="145" w:author="Georgios Demetriades" w:date="2015-02-19T18:51:00Z">
              <w:r w:rsidR="008F2A7E">
                <w:rPr>
                  <w:lang w:val="en-US"/>
                </w:rPr>
                <w:t>XD</w:t>
              </w:r>
              <w:r w:rsidR="008F2A7E" w:rsidRPr="002406CD">
                <w:t xml:space="preserve">3, </w:t>
              </w:r>
            </w:ins>
            <w:r>
              <w:rPr>
                <w:lang w:val="en-US"/>
              </w:rPr>
              <w:t>XS</w:t>
            </w:r>
            <w:r w:rsidRPr="002406CD">
              <w:t xml:space="preserve">1, </w:t>
            </w:r>
            <w:r>
              <w:rPr>
                <w:lang w:val="en-US"/>
              </w:rPr>
              <w:t>XS</w:t>
            </w:r>
            <w:r w:rsidRPr="002406CD">
              <w:t xml:space="preserve">2, </w:t>
            </w:r>
            <w:r>
              <w:rPr>
                <w:lang w:val="en-US"/>
              </w:rPr>
              <w:t>XS</w:t>
            </w:r>
            <w:r w:rsidRPr="002406CD">
              <w:t>3</w:t>
            </w:r>
          </w:p>
        </w:tc>
        <w:tc>
          <w:tcPr>
            <w:tcW w:w="3415" w:type="dxa"/>
            <w:vMerge/>
            <w:tcBorders>
              <w:left w:val="single" w:sz="12" w:space="0" w:color="auto"/>
            </w:tcBorders>
            <w:vAlign w:val="center"/>
          </w:tcPr>
          <w:p w14:paraId="65D60054" w14:textId="77777777" w:rsidR="008D5FB3" w:rsidRPr="002406CD" w:rsidRDefault="008D5FB3">
            <w:pPr>
              <w:pStyle w:val="BodyText"/>
              <w:jc w:val="center"/>
            </w:pPr>
          </w:p>
        </w:tc>
        <w:tc>
          <w:tcPr>
            <w:tcW w:w="3778" w:type="dxa"/>
            <w:vAlign w:val="center"/>
          </w:tcPr>
          <w:p w14:paraId="5DD7767F" w14:textId="77777777" w:rsidR="008D5FB3" w:rsidRDefault="008D5FB3">
            <w:pPr>
              <w:pStyle w:val="BodyText"/>
              <w:jc w:val="center"/>
              <w:rPr>
                <w:lang w:val="en-US"/>
              </w:rPr>
            </w:pPr>
            <w:r>
              <w:rPr>
                <w:lang w:val="en-US"/>
              </w:rPr>
              <w:t>Decompression</w:t>
            </w:r>
          </w:p>
        </w:tc>
      </w:tr>
      <w:tr w:rsidR="008D5FB3" w:rsidRPr="00AA7709" w14:paraId="4BD0A266" w14:textId="77777777">
        <w:trPr>
          <w:cantSplit/>
        </w:trPr>
        <w:tc>
          <w:tcPr>
            <w:tcW w:w="9286" w:type="dxa"/>
            <w:gridSpan w:val="3"/>
          </w:tcPr>
          <w:p w14:paraId="7F61DE5B" w14:textId="0B641594" w:rsidR="008D5FB3" w:rsidRDefault="008D5FB3" w:rsidP="00F83011">
            <w:pPr>
              <w:pStyle w:val="BodyText"/>
              <w:tabs>
                <w:tab w:val="left" w:pos="900"/>
              </w:tabs>
              <w:ind w:left="880" w:hanging="851"/>
              <w:jc w:val="left"/>
              <w:rPr>
                <w:lang w:val="en-US"/>
              </w:rPr>
            </w:pPr>
            <w:r>
              <w:rPr>
                <w:b/>
                <w:bCs/>
                <w:lang w:val="en-US"/>
              </w:rPr>
              <w:t>Note 1:</w:t>
            </w:r>
            <w:r>
              <w:rPr>
                <w:b/>
                <w:bCs/>
                <w:lang w:val="en-US"/>
              </w:rPr>
              <w:tab/>
            </w:r>
            <w:r>
              <w:rPr>
                <w:lang w:val="en-US"/>
              </w:rPr>
              <w:t xml:space="preserve">For X0, XC1 exposure classes, crack width has no influence on durability and this </w:t>
            </w:r>
            <w:r>
              <w:rPr>
                <w:lang w:val="en-US"/>
              </w:rPr>
              <w:tab/>
              <w:t xml:space="preserve">limit is set to </w:t>
            </w:r>
            <w:del w:id="146" w:author="Georgios Demetriades" w:date="2015-02-19T18:54:00Z">
              <w:r w:rsidR="008F2A7E" w:rsidDel="008F2A7E">
                <w:rPr>
                  <w:lang w:val="en-US"/>
                </w:rPr>
                <w:delText>guarantee</w:delText>
              </w:r>
              <w:r w:rsidDel="008F2A7E">
                <w:rPr>
                  <w:lang w:val="en-US"/>
                </w:rPr>
                <w:delText xml:space="preserve"> </w:delText>
              </w:r>
            </w:del>
            <w:ins w:id="147" w:author="Georgios Demetriades" w:date="2015-02-19T18:54:00Z">
              <w:r w:rsidR="008F2A7E" w:rsidRPr="008F2A7E">
                <w:rPr>
                  <w:lang w:val="en-US"/>
                </w:rPr>
                <w:t>give generally</w:t>
              </w:r>
              <w:r w:rsidR="008F2A7E">
                <w:rPr>
                  <w:lang w:val="en-US"/>
                </w:rPr>
                <w:t xml:space="preserve"> </w:t>
              </w:r>
            </w:ins>
            <w:r>
              <w:rPr>
                <w:lang w:val="en-US"/>
              </w:rPr>
              <w:t>acceptable</w:t>
            </w:r>
            <w:r w:rsidR="00F83011">
              <w:rPr>
                <w:lang w:val="en-US"/>
              </w:rPr>
              <w:t xml:space="preserve"> appearance.  In the absence of </w:t>
            </w:r>
            <w:r>
              <w:rPr>
                <w:lang w:val="en-US"/>
              </w:rPr>
              <w:t>appearance</w:t>
            </w:r>
            <w:r w:rsidR="00F83011">
              <w:rPr>
                <w:lang w:val="en-US"/>
              </w:rPr>
              <w:t xml:space="preserve"> </w:t>
            </w:r>
            <w:r>
              <w:rPr>
                <w:lang w:val="en-US"/>
              </w:rPr>
              <w:t>conditions this limit may be relaxed</w:t>
            </w:r>
          </w:p>
          <w:p w14:paraId="689C3601" w14:textId="7E184C45" w:rsidR="008D5FB3" w:rsidRDefault="008D5FB3" w:rsidP="00F83011">
            <w:pPr>
              <w:pStyle w:val="BodyText"/>
              <w:tabs>
                <w:tab w:val="left" w:pos="900"/>
              </w:tabs>
              <w:ind w:left="880" w:hanging="880"/>
              <w:jc w:val="left"/>
              <w:rPr>
                <w:lang w:val="en-US"/>
              </w:rPr>
            </w:pPr>
            <w:r>
              <w:rPr>
                <w:b/>
                <w:bCs/>
                <w:lang w:val="en-US"/>
              </w:rPr>
              <w:t>Note 2:</w:t>
            </w:r>
            <w:r>
              <w:rPr>
                <w:lang w:val="en-US"/>
              </w:rPr>
              <w:tab/>
              <w:t>For these exposure classes, in addition, decompressi</w:t>
            </w:r>
            <w:r w:rsidR="00F83011">
              <w:rPr>
                <w:lang w:val="en-US"/>
              </w:rPr>
              <w:t xml:space="preserve">on should be checked under the </w:t>
            </w:r>
            <w:r>
              <w:rPr>
                <w:lang w:val="en-US"/>
              </w:rPr>
              <w:t>quasi-permanent combination of loads.</w:t>
            </w:r>
          </w:p>
        </w:tc>
      </w:tr>
    </w:tbl>
    <w:p w14:paraId="1DF2FB53" w14:textId="77777777" w:rsidR="008D5FB3" w:rsidRDefault="008D5FB3">
      <w:pPr>
        <w:pStyle w:val="BodyText"/>
        <w:rPr>
          <w:lang w:val="en-US"/>
        </w:rPr>
      </w:pPr>
    </w:p>
    <w:p w14:paraId="0DA05195" w14:textId="77777777" w:rsidR="008D5FB3" w:rsidRDefault="008D5FB3" w:rsidP="00D75D45">
      <w:pPr>
        <w:pStyle w:val="BodyText"/>
        <w:jc w:val="left"/>
        <w:rPr>
          <w:lang w:val="en-US"/>
        </w:rPr>
      </w:pPr>
      <w:r>
        <w:rPr>
          <w:lang w:val="en-US"/>
        </w:rPr>
        <w:t xml:space="preserve">In the absence of specific requirements (e.g. water-tightness), it may be assumed that limiting the calculated crack widths to the values of </w:t>
      </w:r>
      <w:proofErr w:type="spellStart"/>
      <w:r>
        <w:rPr>
          <w:i/>
          <w:iCs/>
          <w:lang w:val="en-US"/>
        </w:rPr>
        <w:t>w</w:t>
      </w:r>
      <w:r w:rsidRPr="00AD4344">
        <w:rPr>
          <w:iCs/>
          <w:vertAlign w:val="subscript"/>
          <w:lang w:val="en-US"/>
        </w:rPr>
        <w:t>max</w:t>
      </w:r>
      <w:proofErr w:type="spellEnd"/>
      <w:r>
        <w:rPr>
          <w:lang w:val="en-US"/>
        </w:rPr>
        <w:t xml:space="preserve"> given in Table 7.1(CYS), under the quasi-permanent combination of loads, will generally be satisfactory for reinforced concrete members in buildings with respect to appearance and durability.</w:t>
      </w:r>
    </w:p>
    <w:p w14:paraId="5A667DF8" w14:textId="77777777" w:rsidR="008D5FB3" w:rsidRDefault="008D5FB3" w:rsidP="00D75D45">
      <w:pPr>
        <w:pStyle w:val="BodyText"/>
        <w:jc w:val="left"/>
        <w:rPr>
          <w:lang w:val="en-US"/>
        </w:rPr>
      </w:pPr>
      <w:r>
        <w:rPr>
          <w:lang w:val="en-US"/>
        </w:rPr>
        <w:t xml:space="preserve">The durability of prestressed members may be more critically affected by cracking.  In the absence of more detailed requirements, it may be assumed that limiting the calculated crack widths to the values of </w:t>
      </w:r>
      <w:proofErr w:type="spellStart"/>
      <w:r>
        <w:rPr>
          <w:i/>
          <w:iCs/>
          <w:lang w:val="en-US"/>
        </w:rPr>
        <w:t>w</w:t>
      </w:r>
      <w:r w:rsidRPr="00AD4344">
        <w:rPr>
          <w:iCs/>
          <w:vertAlign w:val="subscript"/>
          <w:lang w:val="en-US"/>
        </w:rPr>
        <w:t>max</w:t>
      </w:r>
      <w:proofErr w:type="spellEnd"/>
      <w:r>
        <w:rPr>
          <w:lang w:val="en-US"/>
        </w:rPr>
        <w:t xml:space="preserve"> given in Table 7.1(CYS), under the frequent combination of loads, will generally be satisfactory for prestressed concrete members.  The decompression limit requires that all parts of the tendons or duct lie at least 25mm within concrete in compression.</w:t>
      </w:r>
    </w:p>
    <w:p w14:paraId="28FB7FD1" w14:textId="77777777" w:rsidR="008D5FB3" w:rsidRDefault="008D5FB3" w:rsidP="00D75D45">
      <w:pPr>
        <w:pStyle w:val="Heading2"/>
        <w:jc w:val="left"/>
        <w:rPr>
          <w:lang w:val="en-GB"/>
        </w:rPr>
      </w:pPr>
      <w:r>
        <w:rPr>
          <w:lang w:val="en-GB"/>
        </w:rPr>
        <w:t>Clause 7.3.2(4): Minimum reinforcement areas</w:t>
      </w:r>
    </w:p>
    <w:p w14:paraId="53633DE8" w14:textId="142996F6" w:rsidR="008D5FB3" w:rsidRDefault="008D5FB3" w:rsidP="00B77D8F">
      <w:pPr>
        <w:pStyle w:val="ListClause"/>
        <w:ind w:left="0" w:firstLine="0"/>
        <w:jc w:val="left"/>
        <w:rPr>
          <w:iCs/>
        </w:rPr>
      </w:pPr>
      <w:r>
        <w:rPr>
          <w:lang w:val="en-GB"/>
        </w:rPr>
        <w:t xml:space="preserve">The value of </w:t>
      </w:r>
      <w:proofErr w:type="spellStart"/>
      <w:r>
        <w:rPr>
          <w:i/>
          <w:iCs/>
          <w:lang w:val="en-GB"/>
        </w:rPr>
        <w:t>σ</w:t>
      </w:r>
      <w:r w:rsidRPr="00AD4344">
        <w:rPr>
          <w:iCs/>
          <w:vertAlign w:val="subscript"/>
          <w:lang w:val="en-GB"/>
        </w:rPr>
        <w:t>ct,p</w:t>
      </w:r>
      <w:proofErr w:type="spellEnd"/>
      <w:r>
        <w:rPr>
          <w:iCs/>
        </w:rPr>
        <w:t xml:space="preserve"> is specified as equal to the value of </w:t>
      </w:r>
      <w:proofErr w:type="spellStart"/>
      <w:r>
        <w:rPr>
          <w:i/>
        </w:rPr>
        <w:t>f</w:t>
      </w:r>
      <w:r w:rsidRPr="00AD4344">
        <w:rPr>
          <w:vertAlign w:val="subscript"/>
        </w:rPr>
        <w:t>ct,eff</w:t>
      </w:r>
      <w:proofErr w:type="spellEnd"/>
      <w:r w:rsidRPr="00AD4344">
        <w:rPr>
          <w:iCs/>
          <w:vertAlign w:val="subscript"/>
        </w:rPr>
        <w:t xml:space="preserve"> </w:t>
      </w:r>
      <w:r w:rsidR="00AD4344" w:rsidRPr="00AD4344">
        <w:rPr>
          <w:iCs/>
          <w:vertAlign w:val="subscript"/>
        </w:rPr>
        <w:t xml:space="preserve"> </w:t>
      </w:r>
      <w:r>
        <w:rPr>
          <w:iCs/>
        </w:rPr>
        <w:t>in accordance with 7.3.2(2)</w:t>
      </w:r>
      <w:r w:rsidR="00B77D8F">
        <w:rPr>
          <w:iCs/>
        </w:rPr>
        <w:t xml:space="preserve"> of </w:t>
      </w:r>
      <w:ins w:id="148" w:author="Georgios Demetriades" w:date="2015-02-20T13:33:00Z">
        <w:r w:rsidR="00FE7851">
          <w:rPr>
            <w:iCs/>
          </w:rPr>
          <w:t xml:space="preserve">CYS </w:t>
        </w:r>
      </w:ins>
      <w:r w:rsidR="00B77D8F">
        <w:rPr>
          <w:iCs/>
        </w:rPr>
        <w:t>EN 1992-1-1:</w:t>
      </w:r>
      <w:r w:rsidR="001F2ED3">
        <w:rPr>
          <w:iCs/>
        </w:rPr>
        <w:t>2004</w:t>
      </w:r>
      <w:r>
        <w:rPr>
          <w:iCs/>
        </w:rPr>
        <w:t>.</w:t>
      </w:r>
      <w:ins w:id="149" w:author="Georgios Demetriades" w:date="2015-02-20T18:19:00Z">
        <w:r w:rsidR="00F83011">
          <w:rPr>
            <w:iCs/>
          </w:rPr>
          <w:t xml:space="preserve">    </w:t>
        </w:r>
        <w:del w:id="150" w:author="a.dionysiou" w:date="2019-02-06T15:10:00Z">
          <w:r w:rsidR="00F83011" w:rsidDel="008C1733">
            <w:rPr>
              <w:iCs/>
            </w:rPr>
            <w:delText>*********</w:delText>
          </w:r>
        </w:del>
      </w:ins>
    </w:p>
    <w:p w14:paraId="214AC3FA" w14:textId="77777777" w:rsidR="002B5AA7" w:rsidRDefault="002B5AA7" w:rsidP="00D75D45">
      <w:pPr>
        <w:pStyle w:val="Heading2"/>
        <w:jc w:val="left"/>
        <w:rPr>
          <w:lang w:val="en-GB"/>
        </w:rPr>
      </w:pPr>
      <w:r>
        <w:rPr>
          <w:lang w:val="en-GB"/>
        </w:rPr>
        <w:t>Clause 7.3.4(3): Calculation of crack widths</w:t>
      </w:r>
    </w:p>
    <w:p w14:paraId="4C4D075D" w14:textId="77777777" w:rsidR="002B5AA7" w:rsidRPr="002B5AA7" w:rsidRDefault="002B5AA7" w:rsidP="002B5AA7">
      <w:pPr>
        <w:pStyle w:val="BodyText"/>
        <w:rPr>
          <w:lang w:val="en-GB"/>
        </w:rPr>
      </w:pPr>
      <w:r>
        <w:rPr>
          <w:lang w:val="en-GB"/>
        </w:rPr>
        <w:t xml:space="preserve">The values of </w:t>
      </w:r>
      <w:r w:rsidRPr="002B5AA7">
        <w:rPr>
          <w:i/>
          <w:lang w:val="en-GB"/>
        </w:rPr>
        <w:t>k</w:t>
      </w:r>
      <w:r w:rsidRPr="002B5AA7">
        <w:rPr>
          <w:vertAlign w:val="subscript"/>
          <w:lang w:val="en-GB"/>
        </w:rPr>
        <w:t>3</w:t>
      </w:r>
      <w:r>
        <w:rPr>
          <w:lang w:val="en-GB"/>
        </w:rPr>
        <w:t xml:space="preserve"> and </w:t>
      </w:r>
      <w:r w:rsidRPr="002B5AA7">
        <w:rPr>
          <w:i/>
          <w:lang w:val="en-GB"/>
        </w:rPr>
        <w:t>k</w:t>
      </w:r>
      <w:r w:rsidRPr="002B5AA7">
        <w:rPr>
          <w:vertAlign w:val="subscript"/>
          <w:lang w:val="en-GB"/>
        </w:rPr>
        <w:t>4</w:t>
      </w:r>
      <w:r>
        <w:rPr>
          <w:lang w:val="en-GB"/>
        </w:rPr>
        <w:t xml:space="preserve"> are specified as 3,4 and 0,425 respectively.</w:t>
      </w:r>
    </w:p>
    <w:p w14:paraId="422067CE" w14:textId="77777777" w:rsidR="008D5FB3" w:rsidRDefault="008D5FB3" w:rsidP="00D75D45">
      <w:pPr>
        <w:pStyle w:val="Heading2"/>
        <w:jc w:val="left"/>
        <w:rPr>
          <w:lang w:val="en-GB"/>
        </w:rPr>
      </w:pPr>
      <w:r>
        <w:rPr>
          <w:lang w:val="en-GB"/>
        </w:rPr>
        <w:t>Clause 7.4.2(2): Cases where calculations may be omitted</w:t>
      </w:r>
    </w:p>
    <w:p w14:paraId="703B2EB0" w14:textId="5548E195" w:rsidR="008D5FB3" w:rsidRDefault="008D5FB3" w:rsidP="00D75D45">
      <w:pPr>
        <w:pStyle w:val="ListClause"/>
        <w:ind w:left="0" w:firstLine="0"/>
        <w:jc w:val="left"/>
        <w:rPr>
          <w:iCs/>
        </w:rPr>
      </w:pPr>
      <w:r>
        <w:rPr>
          <w:iCs/>
        </w:rPr>
        <w:t xml:space="preserve">Values of K are given in Table 7.4(CYS).  Values obtained using Expression (7.16) of </w:t>
      </w:r>
      <w:ins w:id="151" w:author="Georgios Demetriades" w:date="2015-02-20T13:33:00Z">
        <w:r w:rsidR="00FE7851">
          <w:rPr>
            <w:iCs/>
          </w:rPr>
          <w:t xml:space="preserve">CYS </w:t>
        </w:r>
      </w:ins>
      <w:r>
        <w:rPr>
          <w:iCs/>
        </w:rPr>
        <w:t>EN 1992-1-1:</w:t>
      </w:r>
      <w:r w:rsidR="001F2ED3">
        <w:rPr>
          <w:iCs/>
        </w:rPr>
        <w:t>2004</w:t>
      </w:r>
      <w:r>
        <w:rPr>
          <w:iCs/>
        </w:rPr>
        <w:t xml:space="preserve"> for common cases (C30</w:t>
      </w:r>
      <w:ins w:id="152" w:author="Georgios Demetriades" w:date="2015-02-19T18:55:00Z">
        <w:r w:rsidR="008F2A7E">
          <w:rPr>
            <w:iCs/>
          </w:rPr>
          <w:t>/37</w:t>
        </w:r>
      </w:ins>
      <w:r>
        <w:rPr>
          <w:iCs/>
        </w:rPr>
        <w:t xml:space="preserve">, </w:t>
      </w:r>
      <w:proofErr w:type="spellStart"/>
      <w:r>
        <w:rPr>
          <w:i/>
        </w:rPr>
        <w:t>σ</w:t>
      </w:r>
      <w:r w:rsidRPr="00AD4344">
        <w:rPr>
          <w:vertAlign w:val="subscript"/>
        </w:rPr>
        <w:t>s</w:t>
      </w:r>
      <w:proofErr w:type="spellEnd"/>
      <w:r>
        <w:rPr>
          <w:i/>
          <w:vertAlign w:val="subscript"/>
        </w:rPr>
        <w:t xml:space="preserve"> </w:t>
      </w:r>
      <w:r w:rsidR="00210084">
        <w:rPr>
          <w:iCs/>
        </w:rPr>
        <w:t>= 310 M</w:t>
      </w:r>
      <w:del w:id="153" w:author="Georgios Demetriades" w:date="2015-02-19T18:55:00Z">
        <w:r w:rsidR="008F2A7E" w:rsidRPr="008F2A7E" w:rsidDel="008F2A7E">
          <w:rPr>
            <w:iCs/>
          </w:rPr>
          <w:delText>p</w:delText>
        </w:r>
      </w:del>
      <w:ins w:id="154" w:author="Georgios Demetriades" w:date="2015-02-19T18:55:00Z">
        <w:r w:rsidR="008F2A7E">
          <w:rPr>
            <w:iCs/>
          </w:rPr>
          <w:t>P</w:t>
        </w:r>
      </w:ins>
      <w:r>
        <w:rPr>
          <w:iCs/>
        </w:rPr>
        <w:t xml:space="preserve">a, different structural systems and reinforcement ratios </w:t>
      </w:r>
      <w:r>
        <w:rPr>
          <w:i/>
        </w:rPr>
        <w:t>ρ</w:t>
      </w:r>
      <w:r>
        <w:rPr>
          <w:iCs/>
        </w:rPr>
        <w:t xml:space="preserve"> = 0,5 % and </w:t>
      </w:r>
      <w:r>
        <w:rPr>
          <w:i/>
        </w:rPr>
        <w:t>ρ</w:t>
      </w:r>
      <w:r>
        <w:rPr>
          <w:iCs/>
        </w:rPr>
        <w:t xml:space="preserve"> = 1,5 %) are also given.</w:t>
      </w:r>
    </w:p>
    <w:p w14:paraId="297B0283" w14:textId="77777777" w:rsidR="008D5FB3" w:rsidRDefault="008D5FB3" w:rsidP="00D75D45">
      <w:pPr>
        <w:pStyle w:val="ListClause"/>
        <w:jc w:val="left"/>
        <w:rPr>
          <w:iCs/>
        </w:rPr>
      </w:pPr>
    </w:p>
    <w:p w14:paraId="6F1C16B5" w14:textId="77777777" w:rsidR="008D5FB3" w:rsidRDefault="00D01E88" w:rsidP="00D75D45">
      <w:pPr>
        <w:pStyle w:val="BodyText"/>
        <w:ind w:left="2160" w:hanging="2160"/>
        <w:jc w:val="left"/>
        <w:rPr>
          <w:b/>
          <w:bCs/>
          <w:lang w:val="en-US"/>
        </w:rPr>
      </w:pPr>
      <w:r>
        <w:rPr>
          <w:b/>
          <w:bCs/>
          <w:lang w:val="en-US"/>
        </w:rPr>
        <w:br w:type="page"/>
      </w:r>
      <w:r w:rsidR="008D5FB3">
        <w:rPr>
          <w:b/>
          <w:bCs/>
          <w:lang w:val="en-US"/>
        </w:rPr>
        <w:lastRenderedPageBreak/>
        <w:t>Table 7.4(CYS):</w:t>
      </w:r>
      <w:r w:rsidR="008D5FB3">
        <w:rPr>
          <w:b/>
          <w:bCs/>
          <w:lang w:val="en-US"/>
        </w:rPr>
        <w:tab/>
        <w:t>Basic ratios of span/effective depth for reinforced concrete members without axial compression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4"/>
        <w:gridCol w:w="711"/>
        <w:gridCol w:w="2628"/>
        <w:gridCol w:w="2627"/>
      </w:tblGrid>
      <w:tr w:rsidR="008D5FB3" w14:paraId="37E8F8D9" w14:textId="77777777">
        <w:tc>
          <w:tcPr>
            <w:tcW w:w="3168" w:type="dxa"/>
            <w:tcBorders>
              <w:top w:val="single" w:sz="8" w:space="0" w:color="auto"/>
              <w:left w:val="single" w:sz="8" w:space="0" w:color="auto"/>
              <w:bottom w:val="single" w:sz="12" w:space="0" w:color="auto"/>
              <w:right w:val="single" w:sz="12" w:space="0" w:color="auto"/>
            </w:tcBorders>
            <w:vAlign w:val="center"/>
          </w:tcPr>
          <w:p w14:paraId="23A003A9" w14:textId="77777777" w:rsidR="008D5FB3" w:rsidRDefault="008D5FB3">
            <w:pPr>
              <w:pStyle w:val="BodyText"/>
              <w:jc w:val="center"/>
              <w:rPr>
                <w:lang w:val="en-US"/>
              </w:rPr>
            </w:pPr>
            <w:r>
              <w:rPr>
                <w:lang w:val="en-US"/>
              </w:rPr>
              <w:t>Structural System</w:t>
            </w:r>
          </w:p>
        </w:tc>
        <w:tc>
          <w:tcPr>
            <w:tcW w:w="720" w:type="dxa"/>
            <w:tcBorders>
              <w:top w:val="single" w:sz="8" w:space="0" w:color="auto"/>
              <w:left w:val="single" w:sz="12" w:space="0" w:color="auto"/>
              <w:bottom w:val="single" w:sz="12" w:space="0" w:color="auto"/>
              <w:right w:val="single" w:sz="8" w:space="0" w:color="auto"/>
            </w:tcBorders>
            <w:vAlign w:val="center"/>
          </w:tcPr>
          <w:p w14:paraId="4CB91F12" w14:textId="77777777" w:rsidR="008D5FB3" w:rsidRDefault="008D5FB3">
            <w:pPr>
              <w:pStyle w:val="BodyText"/>
              <w:jc w:val="center"/>
              <w:rPr>
                <w:lang w:val="en-US"/>
              </w:rPr>
            </w:pPr>
            <w:r>
              <w:rPr>
                <w:lang w:val="en-US"/>
              </w:rPr>
              <w:t>K</w:t>
            </w:r>
          </w:p>
        </w:tc>
        <w:tc>
          <w:tcPr>
            <w:tcW w:w="2700" w:type="dxa"/>
            <w:tcBorders>
              <w:top w:val="single" w:sz="8" w:space="0" w:color="auto"/>
              <w:left w:val="single" w:sz="8" w:space="0" w:color="auto"/>
              <w:bottom w:val="single" w:sz="12" w:space="0" w:color="auto"/>
              <w:right w:val="single" w:sz="8" w:space="0" w:color="auto"/>
            </w:tcBorders>
            <w:vAlign w:val="center"/>
          </w:tcPr>
          <w:p w14:paraId="74E9C39D" w14:textId="77777777" w:rsidR="008D5FB3" w:rsidRDefault="008D5FB3">
            <w:pPr>
              <w:pStyle w:val="BodyText"/>
              <w:jc w:val="center"/>
              <w:rPr>
                <w:lang w:val="en-US"/>
              </w:rPr>
            </w:pPr>
            <w:r>
              <w:rPr>
                <w:lang w:val="en-US"/>
              </w:rPr>
              <w:t>Concrete highly stressed</w:t>
            </w:r>
          </w:p>
          <w:p w14:paraId="47024237" w14:textId="77777777" w:rsidR="008D5FB3" w:rsidRDefault="008D5FB3">
            <w:pPr>
              <w:pStyle w:val="BodyText"/>
              <w:jc w:val="center"/>
              <w:rPr>
                <w:lang w:val="en-US"/>
              </w:rPr>
            </w:pPr>
            <w:r>
              <w:rPr>
                <w:i/>
              </w:rPr>
              <w:t>ρ</w:t>
            </w:r>
            <w:r>
              <w:rPr>
                <w:iCs/>
              </w:rPr>
              <w:t xml:space="preserve"> = </w:t>
            </w:r>
            <w:r w:rsidR="00EB5B6E">
              <w:rPr>
                <w:iCs/>
                <w:lang w:val="en-GB"/>
              </w:rPr>
              <w:t>1</w:t>
            </w:r>
            <w:r>
              <w:rPr>
                <w:iCs/>
              </w:rPr>
              <w:t>,5 %</w:t>
            </w:r>
          </w:p>
        </w:tc>
        <w:tc>
          <w:tcPr>
            <w:tcW w:w="2698" w:type="dxa"/>
            <w:tcBorders>
              <w:top w:val="single" w:sz="8" w:space="0" w:color="auto"/>
              <w:left w:val="single" w:sz="8" w:space="0" w:color="auto"/>
              <w:bottom w:val="single" w:sz="12" w:space="0" w:color="auto"/>
              <w:right w:val="single" w:sz="8" w:space="0" w:color="auto"/>
            </w:tcBorders>
            <w:vAlign w:val="center"/>
          </w:tcPr>
          <w:p w14:paraId="3CB30C46" w14:textId="77777777" w:rsidR="008D5FB3" w:rsidRDefault="008D5FB3">
            <w:pPr>
              <w:pStyle w:val="BodyText"/>
              <w:jc w:val="center"/>
              <w:rPr>
                <w:lang w:val="en-US"/>
              </w:rPr>
            </w:pPr>
            <w:r>
              <w:rPr>
                <w:lang w:val="en-US"/>
              </w:rPr>
              <w:t>Concrete lightly stressed</w:t>
            </w:r>
          </w:p>
          <w:p w14:paraId="3BEAC088" w14:textId="77777777" w:rsidR="008D5FB3" w:rsidRDefault="008D5FB3">
            <w:pPr>
              <w:pStyle w:val="BodyText"/>
              <w:jc w:val="center"/>
              <w:rPr>
                <w:lang w:val="en-US"/>
              </w:rPr>
            </w:pPr>
            <w:r>
              <w:rPr>
                <w:i/>
              </w:rPr>
              <w:t>ρ</w:t>
            </w:r>
            <w:r>
              <w:rPr>
                <w:iCs/>
                <w:lang w:val="en-GB"/>
              </w:rPr>
              <w:t xml:space="preserve"> = </w:t>
            </w:r>
            <w:r w:rsidR="00EB5B6E">
              <w:rPr>
                <w:iCs/>
                <w:lang w:val="en-GB"/>
              </w:rPr>
              <w:t>0</w:t>
            </w:r>
            <w:r>
              <w:rPr>
                <w:iCs/>
                <w:lang w:val="en-GB"/>
              </w:rPr>
              <w:t>,5 %</w:t>
            </w:r>
          </w:p>
        </w:tc>
      </w:tr>
      <w:tr w:rsidR="008D5FB3" w14:paraId="5DDEDF36" w14:textId="77777777">
        <w:tc>
          <w:tcPr>
            <w:tcW w:w="3168" w:type="dxa"/>
            <w:tcBorders>
              <w:top w:val="single" w:sz="12" w:space="0" w:color="auto"/>
              <w:right w:val="single" w:sz="12" w:space="0" w:color="auto"/>
            </w:tcBorders>
            <w:vAlign w:val="center"/>
          </w:tcPr>
          <w:p w14:paraId="7F9F75B2" w14:textId="77777777" w:rsidR="008D5FB3" w:rsidRDefault="008D5FB3">
            <w:pPr>
              <w:pStyle w:val="BodyText"/>
              <w:jc w:val="left"/>
              <w:rPr>
                <w:lang w:val="en-US"/>
              </w:rPr>
            </w:pPr>
            <w:r>
              <w:rPr>
                <w:lang w:val="en-US"/>
              </w:rPr>
              <w:t>Simply supported beam, one- or two-way spanning simply supported slab</w:t>
            </w:r>
          </w:p>
        </w:tc>
        <w:tc>
          <w:tcPr>
            <w:tcW w:w="720" w:type="dxa"/>
            <w:tcBorders>
              <w:top w:val="single" w:sz="12" w:space="0" w:color="auto"/>
              <w:left w:val="single" w:sz="12" w:space="0" w:color="auto"/>
            </w:tcBorders>
            <w:vAlign w:val="center"/>
          </w:tcPr>
          <w:p w14:paraId="237317D7" w14:textId="77777777" w:rsidR="008D5FB3" w:rsidRDefault="008D5FB3">
            <w:pPr>
              <w:pStyle w:val="BodyText"/>
              <w:jc w:val="center"/>
              <w:rPr>
                <w:lang w:val="en-US"/>
              </w:rPr>
            </w:pPr>
            <w:r>
              <w:rPr>
                <w:lang w:val="en-US"/>
              </w:rPr>
              <w:t>1,0</w:t>
            </w:r>
          </w:p>
        </w:tc>
        <w:tc>
          <w:tcPr>
            <w:tcW w:w="2700" w:type="dxa"/>
            <w:tcBorders>
              <w:top w:val="single" w:sz="12" w:space="0" w:color="auto"/>
            </w:tcBorders>
            <w:vAlign w:val="center"/>
          </w:tcPr>
          <w:p w14:paraId="1166556C" w14:textId="77777777" w:rsidR="008D5FB3" w:rsidRDefault="008D5FB3">
            <w:pPr>
              <w:pStyle w:val="BodyText"/>
              <w:jc w:val="center"/>
              <w:rPr>
                <w:lang w:val="en-US"/>
              </w:rPr>
            </w:pPr>
            <w:r>
              <w:rPr>
                <w:lang w:val="en-US"/>
              </w:rPr>
              <w:t>14</w:t>
            </w:r>
          </w:p>
        </w:tc>
        <w:tc>
          <w:tcPr>
            <w:tcW w:w="2698" w:type="dxa"/>
            <w:tcBorders>
              <w:top w:val="single" w:sz="12" w:space="0" w:color="auto"/>
            </w:tcBorders>
            <w:vAlign w:val="center"/>
          </w:tcPr>
          <w:p w14:paraId="1DE7BA32" w14:textId="77777777" w:rsidR="008D5FB3" w:rsidRDefault="008D5FB3">
            <w:pPr>
              <w:pStyle w:val="BodyText"/>
              <w:jc w:val="center"/>
              <w:rPr>
                <w:lang w:val="en-US"/>
              </w:rPr>
            </w:pPr>
            <w:r>
              <w:rPr>
                <w:lang w:val="en-US"/>
              </w:rPr>
              <w:t>20</w:t>
            </w:r>
          </w:p>
        </w:tc>
      </w:tr>
      <w:tr w:rsidR="008D5FB3" w14:paraId="0CBBB168" w14:textId="77777777">
        <w:tc>
          <w:tcPr>
            <w:tcW w:w="3168" w:type="dxa"/>
            <w:tcBorders>
              <w:right w:val="single" w:sz="12" w:space="0" w:color="auto"/>
            </w:tcBorders>
            <w:vAlign w:val="center"/>
          </w:tcPr>
          <w:p w14:paraId="4A260CA8" w14:textId="77777777" w:rsidR="008D5FB3" w:rsidRDefault="008D5FB3">
            <w:pPr>
              <w:pStyle w:val="BodyText"/>
              <w:jc w:val="left"/>
              <w:rPr>
                <w:lang w:val="en-US"/>
              </w:rPr>
            </w:pPr>
            <w:r>
              <w:rPr>
                <w:lang w:val="en-US"/>
              </w:rPr>
              <w:t>End span of continuous beam or one-way continuous slab or two-way spanning slab continuous over one long side</w:t>
            </w:r>
          </w:p>
        </w:tc>
        <w:tc>
          <w:tcPr>
            <w:tcW w:w="720" w:type="dxa"/>
            <w:tcBorders>
              <w:left w:val="single" w:sz="12" w:space="0" w:color="auto"/>
            </w:tcBorders>
            <w:vAlign w:val="center"/>
          </w:tcPr>
          <w:p w14:paraId="30C07468" w14:textId="77777777" w:rsidR="008D5FB3" w:rsidRDefault="008D5FB3">
            <w:pPr>
              <w:pStyle w:val="BodyText"/>
              <w:jc w:val="center"/>
              <w:rPr>
                <w:lang w:val="en-US"/>
              </w:rPr>
            </w:pPr>
            <w:r>
              <w:rPr>
                <w:lang w:val="en-US"/>
              </w:rPr>
              <w:t>1,3</w:t>
            </w:r>
          </w:p>
        </w:tc>
        <w:tc>
          <w:tcPr>
            <w:tcW w:w="2700" w:type="dxa"/>
            <w:vAlign w:val="center"/>
          </w:tcPr>
          <w:p w14:paraId="623E786B" w14:textId="77777777" w:rsidR="008D5FB3" w:rsidRDefault="008D5FB3">
            <w:pPr>
              <w:pStyle w:val="BodyText"/>
              <w:jc w:val="center"/>
              <w:rPr>
                <w:lang w:val="en-US"/>
              </w:rPr>
            </w:pPr>
            <w:r>
              <w:rPr>
                <w:lang w:val="en-US"/>
              </w:rPr>
              <w:t>18</w:t>
            </w:r>
          </w:p>
        </w:tc>
        <w:tc>
          <w:tcPr>
            <w:tcW w:w="2698" w:type="dxa"/>
            <w:vAlign w:val="center"/>
          </w:tcPr>
          <w:p w14:paraId="119E9B62" w14:textId="77777777" w:rsidR="008D5FB3" w:rsidRDefault="008D5FB3">
            <w:pPr>
              <w:pStyle w:val="BodyText"/>
              <w:jc w:val="center"/>
              <w:rPr>
                <w:lang w:val="en-US"/>
              </w:rPr>
            </w:pPr>
            <w:r>
              <w:rPr>
                <w:lang w:val="en-US"/>
              </w:rPr>
              <w:t>26</w:t>
            </w:r>
          </w:p>
        </w:tc>
      </w:tr>
      <w:tr w:rsidR="008D5FB3" w14:paraId="0FE6275E" w14:textId="77777777">
        <w:tc>
          <w:tcPr>
            <w:tcW w:w="3168" w:type="dxa"/>
            <w:tcBorders>
              <w:right w:val="single" w:sz="12" w:space="0" w:color="auto"/>
            </w:tcBorders>
            <w:vAlign w:val="center"/>
          </w:tcPr>
          <w:p w14:paraId="17919C1B" w14:textId="77777777" w:rsidR="008D5FB3" w:rsidRDefault="008D5FB3">
            <w:pPr>
              <w:pStyle w:val="BodyText"/>
              <w:jc w:val="left"/>
              <w:rPr>
                <w:lang w:val="en-US"/>
              </w:rPr>
            </w:pPr>
            <w:r>
              <w:rPr>
                <w:lang w:val="en-US"/>
              </w:rPr>
              <w:t>Interior span of beam or one-way or two-way spanning slab</w:t>
            </w:r>
          </w:p>
        </w:tc>
        <w:tc>
          <w:tcPr>
            <w:tcW w:w="720" w:type="dxa"/>
            <w:tcBorders>
              <w:left w:val="single" w:sz="12" w:space="0" w:color="auto"/>
            </w:tcBorders>
            <w:vAlign w:val="center"/>
          </w:tcPr>
          <w:p w14:paraId="481E6990" w14:textId="77777777" w:rsidR="008D5FB3" w:rsidRDefault="008D5FB3">
            <w:pPr>
              <w:pStyle w:val="BodyText"/>
              <w:jc w:val="center"/>
              <w:rPr>
                <w:lang w:val="en-US"/>
              </w:rPr>
            </w:pPr>
            <w:r>
              <w:rPr>
                <w:lang w:val="en-US"/>
              </w:rPr>
              <w:t>1,5</w:t>
            </w:r>
          </w:p>
        </w:tc>
        <w:tc>
          <w:tcPr>
            <w:tcW w:w="2700" w:type="dxa"/>
            <w:vAlign w:val="center"/>
          </w:tcPr>
          <w:p w14:paraId="51C4842A" w14:textId="77777777" w:rsidR="008D5FB3" w:rsidRDefault="008D5FB3">
            <w:pPr>
              <w:pStyle w:val="BodyText"/>
              <w:jc w:val="center"/>
              <w:rPr>
                <w:lang w:val="en-US"/>
              </w:rPr>
            </w:pPr>
            <w:r>
              <w:rPr>
                <w:lang w:val="en-US"/>
              </w:rPr>
              <w:t>20</w:t>
            </w:r>
          </w:p>
        </w:tc>
        <w:tc>
          <w:tcPr>
            <w:tcW w:w="2698" w:type="dxa"/>
            <w:vAlign w:val="center"/>
          </w:tcPr>
          <w:p w14:paraId="7B0F2AB4" w14:textId="77777777" w:rsidR="008D5FB3" w:rsidRDefault="008D5FB3">
            <w:pPr>
              <w:pStyle w:val="BodyText"/>
              <w:jc w:val="center"/>
              <w:rPr>
                <w:lang w:val="en-US"/>
              </w:rPr>
            </w:pPr>
            <w:r>
              <w:rPr>
                <w:lang w:val="en-US"/>
              </w:rPr>
              <w:t>30</w:t>
            </w:r>
          </w:p>
        </w:tc>
      </w:tr>
      <w:tr w:rsidR="008D5FB3" w14:paraId="6D5DE739" w14:textId="77777777">
        <w:tc>
          <w:tcPr>
            <w:tcW w:w="3168" w:type="dxa"/>
            <w:tcBorders>
              <w:bottom w:val="single" w:sz="4" w:space="0" w:color="auto"/>
              <w:right w:val="single" w:sz="12" w:space="0" w:color="auto"/>
            </w:tcBorders>
            <w:vAlign w:val="center"/>
          </w:tcPr>
          <w:p w14:paraId="0B80EAE3" w14:textId="77777777" w:rsidR="008D5FB3" w:rsidRDefault="008D5FB3">
            <w:pPr>
              <w:pStyle w:val="BodyText"/>
              <w:jc w:val="left"/>
              <w:rPr>
                <w:lang w:val="en-US"/>
              </w:rPr>
            </w:pPr>
            <w:r>
              <w:rPr>
                <w:lang w:val="en-US"/>
              </w:rPr>
              <w:t>Slab supported on columns without beams (flat slab) (based on longer span)</w:t>
            </w:r>
          </w:p>
        </w:tc>
        <w:tc>
          <w:tcPr>
            <w:tcW w:w="720" w:type="dxa"/>
            <w:tcBorders>
              <w:left w:val="single" w:sz="12" w:space="0" w:color="auto"/>
              <w:bottom w:val="single" w:sz="4" w:space="0" w:color="auto"/>
            </w:tcBorders>
            <w:vAlign w:val="center"/>
          </w:tcPr>
          <w:p w14:paraId="6BBFC09B" w14:textId="77777777" w:rsidR="008D5FB3" w:rsidRDefault="008D5FB3">
            <w:pPr>
              <w:pStyle w:val="BodyText"/>
              <w:jc w:val="center"/>
              <w:rPr>
                <w:lang w:val="en-US"/>
              </w:rPr>
            </w:pPr>
            <w:r>
              <w:rPr>
                <w:lang w:val="en-US"/>
              </w:rPr>
              <w:t>1,2</w:t>
            </w:r>
          </w:p>
        </w:tc>
        <w:tc>
          <w:tcPr>
            <w:tcW w:w="2700" w:type="dxa"/>
            <w:tcBorders>
              <w:bottom w:val="single" w:sz="4" w:space="0" w:color="auto"/>
            </w:tcBorders>
            <w:vAlign w:val="center"/>
          </w:tcPr>
          <w:p w14:paraId="364CF8B7" w14:textId="77777777" w:rsidR="008D5FB3" w:rsidRDefault="008D5FB3">
            <w:pPr>
              <w:pStyle w:val="BodyText"/>
              <w:jc w:val="center"/>
              <w:rPr>
                <w:lang w:val="en-US"/>
              </w:rPr>
            </w:pPr>
            <w:r>
              <w:rPr>
                <w:lang w:val="en-US"/>
              </w:rPr>
              <w:t>17</w:t>
            </w:r>
          </w:p>
        </w:tc>
        <w:tc>
          <w:tcPr>
            <w:tcW w:w="2698" w:type="dxa"/>
            <w:tcBorders>
              <w:bottom w:val="single" w:sz="4" w:space="0" w:color="auto"/>
            </w:tcBorders>
            <w:vAlign w:val="center"/>
          </w:tcPr>
          <w:p w14:paraId="41EE4871" w14:textId="77777777" w:rsidR="008D5FB3" w:rsidRDefault="008D5FB3">
            <w:pPr>
              <w:pStyle w:val="BodyText"/>
              <w:jc w:val="center"/>
              <w:rPr>
                <w:lang w:val="en-US"/>
              </w:rPr>
            </w:pPr>
            <w:r>
              <w:rPr>
                <w:lang w:val="en-US"/>
              </w:rPr>
              <w:t>24</w:t>
            </w:r>
          </w:p>
        </w:tc>
      </w:tr>
      <w:tr w:rsidR="008D5FB3" w14:paraId="40F8016E" w14:textId="77777777">
        <w:tc>
          <w:tcPr>
            <w:tcW w:w="3168" w:type="dxa"/>
            <w:tcBorders>
              <w:bottom w:val="single" w:sz="12" w:space="0" w:color="auto"/>
              <w:right w:val="single" w:sz="12" w:space="0" w:color="auto"/>
            </w:tcBorders>
            <w:vAlign w:val="center"/>
          </w:tcPr>
          <w:p w14:paraId="467C5D2F" w14:textId="77777777" w:rsidR="008D5FB3" w:rsidRDefault="008D5FB3">
            <w:pPr>
              <w:pStyle w:val="BodyText"/>
              <w:jc w:val="left"/>
              <w:rPr>
                <w:lang w:val="en-US"/>
              </w:rPr>
            </w:pPr>
            <w:r>
              <w:rPr>
                <w:lang w:val="en-US"/>
              </w:rPr>
              <w:t>Cantilever</w:t>
            </w:r>
          </w:p>
        </w:tc>
        <w:tc>
          <w:tcPr>
            <w:tcW w:w="720" w:type="dxa"/>
            <w:tcBorders>
              <w:left w:val="single" w:sz="12" w:space="0" w:color="auto"/>
              <w:bottom w:val="single" w:sz="12" w:space="0" w:color="auto"/>
            </w:tcBorders>
            <w:vAlign w:val="center"/>
          </w:tcPr>
          <w:p w14:paraId="2C0FA812" w14:textId="77777777" w:rsidR="008D5FB3" w:rsidRDefault="008D5FB3">
            <w:pPr>
              <w:pStyle w:val="BodyText"/>
              <w:jc w:val="center"/>
              <w:rPr>
                <w:lang w:val="en-US"/>
              </w:rPr>
            </w:pPr>
            <w:r>
              <w:rPr>
                <w:lang w:val="en-US"/>
              </w:rPr>
              <w:t>0,4</w:t>
            </w:r>
          </w:p>
        </w:tc>
        <w:tc>
          <w:tcPr>
            <w:tcW w:w="2700" w:type="dxa"/>
            <w:tcBorders>
              <w:bottom w:val="single" w:sz="12" w:space="0" w:color="auto"/>
            </w:tcBorders>
            <w:vAlign w:val="center"/>
          </w:tcPr>
          <w:p w14:paraId="6FAF85C4" w14:textId="77777777" w:rsidR="008D5FB3" w:rsidRDefault="008D5FB3">
            <w:pPr>
              <w:pStyle w:val="BodyText"/>
              <w:jc w:val="center"/>
              <w:rPr>
                <w:lang w:val="en-US"/>
              </w:rPr>
            </w:pPr>
            <w:r>
              <w:rPr>
                <w:lang w:val="en-US"/>
              </w:rPr>
              <w:t>6</w:t>
            </w:r>
          </w:p>
        </w:tc>
        <w:tc>
          <w:tcPr>
            <w:tcW w:w="2698" w:type="dxa"/>
            <w:tcBorders>
              <w:bottom w:val="single" w:sz="12" w:space="0" w:color="auto"/>
            </w:tcBorders>
            <w:vAlign w:val="center"/>
          </w:tcPr>
          <w:p w14:paraId="3BAB9821" w14:textId="77777777" w:rsidR="008D5FB3" w:rsidRDefault="008D5FB3">
            <w:pPr>
              <w:pStyle w:val="BodyText"/>
              <w:jc w:val="center"/>
              <w:rPr>
                <w:lang w:val="en-US"/>
              </w:rPr>
            </w:pPr>
            <w:r>
              <w:rPr>
                <w:lang w:val="en-US"/>
              </w:rPr>
              <w:t>8</w:t>
            </w:r>
          </w:p>
        </w:tc>
      </w:tr>
      <w:tr w:rsidR="008D5FB3" w14:paraId="64BECEF7" w14:textId="77777777">
        <w:trPr>
          <w:cantSplit/>
        </w:trPr>
        <w:tc>
          <w:tcPr>
            <w:tcW w:w="9286" w:type="dxa"/>
            <w:gridSpan w:val="4"/>
            <w:tcBorders>
              <w:top w:val="single" w:sz="12" w:space="0" w:color="auto"/>
            </w:tcBorders>
          </w:tcPr>
          <w:p w14:paraId="055BB1D4" w14:textId="41D571BC" w:rsidR="008D5FB3" w:rsidRDefault="008D5FB3" w:rsidP="00E90294">
            <w:pPr>
              <w:pStyle w:val="BodyText"/>
              <w:tabs>
                <w:tab w:val="left" w:pos="875"/>
              </w:tabs>
              <w:ind w:left="875" w:hanging="851"/>
              <w:rPr>
                <w:lang w:val="en-US"/>
              </w:rPr>
            </w:pPr>
            <w:r>
              <w:rPr>
                <w:b/>
                <w:bCs/>
                <w:lang w:val="en-US"/>
              </w:rPr>
              <w:t>Note 1:</w:t>
            </w:r>
            <w:r>
              <w:rPr>
                <w:lang w:val="en-US"/>
              </w:rPr>
              <w:tab/>
              <w:t>The values given have been chosen to be generally co</w:t>
            </w:r>
            <w:r w:rsidR="00E90294">
              <w:rPr>
                <w:lang w:val="en-US"/>
              </w:rPr>
              <w:t xml:space="preserve">nservative and calculation </w:t>
            </w:r>
            <w:r w:rsidR="00E90294" w:rsidRPr="00E90294">
              <w:rPr>
                <w:lang w:val="en-US"/>
              </w:rPr>
              <w:t xml:space="preserve"> </w:t>
            </w:r>
            <w:r w:rsidR="00E90294">
              <w:rPr>
                <w:lang w:val="en-US"/>
              </w:rPr>
              <w:t xml:space="preserve">may </w:t>
            </w:r>
            <w:r>
              <w:rPr>
                <w:lang w:val="en-US"/>
              </w:rPr>
              <w:t>frequently show that thinner members are possible</w:t>
            </w:r>
          </w:p>
          <w:p w14:paraId="29C1D5D4" w14:textId="77777777" w:rsidR="008D5FB3" w:rsidRDefault="008D5FB3">
            <w:pPr>
              <w:pStyle w:val="BodyText"/>
              <w:tabs>
                <w:tab w:val="left" w:pos="900"/>
              </w:tabs>
              <w:rPr>
                <w:lang w:val="en-US"/>
              </w:rPr>
            </w:pPr>
            <w:r>
              <w:rPr>
                <w:b/>
                <w:bCs/>
                <w:lang w:val="en-US"/>
              </w:rPr>
              <w:t>Note 2:</w:t>
            </w:r>
            <w:r>
              <w:rPr>
                <w:lang w:val="en-US"/>
              </w:rPr>
              <w:tab/>
              <w:t xml:space="preserve">For 2-way spanning slabs, the check should be carried out on the basis of the shorter </w:t>
            </w:r>
            <w:r>
              <w:rPr>
                <w:lang w:val="en-US"/>
              </w:rPr>
              <w:tab/>
              <w:t>span.  For flat slabs the longer span should be taken.</w:t>
            </w:r>
          </w:p>
          <w:p w14:paraId="0C34E841" w14:textId="77777777" w:rsidR="008D5FB3" w:rsidRDefault="008D5FB3">
            <w:pPr>
              <w:pStyle w:val="BodyText"/>
              <w:tabs>
                <w:tab w:val="left" w:pos="900"/>
              </w:tabs>
              <w:rPr>
                <w:lang w:val="en-US"/>
              </w:rPr>
            </w:pPr>
            <w:r>
              <w:rPr>
                <w:b/>
                <w:bCs/>
                <w:lang w:val="en-US"/>
              </w:rPr>
              <w:t>Note 3:</w:t>
            </w:r>
            <w:r>
              <w:rPr>
                <w:lang w:val="en-US"/>
              </w:rPr>
              <w:tab/>
              <w:t xml:space="preserve">The limits given for flat slabs correspond </w:t>
            </w:r>
            <w:r w:rsidR="00D72F9B">
              <w:rPr>
                <w:lang w:val="en-US"/>
              </w:rPr>
              <w:t>to a less severe limitation than</w:t>
            </w:r>
            <w:r>
              <w:rPr>
                <w:lang w:val="en-US"/>
              </w:rPr>
              <w:t xml:space="preserve"> a mid-span </w:t>
            </w:r>
            <w:r>
              <w:rPr>
                <w:lang w:val="en-US"/>
              </w:rPr>
              <w:tab/>
              <w:t xml:space="preserve">deflection of span/250 relative to the columns.  Experience has shown this to be </w:t>
            </w:r>
            <w:r>
              <w:rPr>
                <w:lang w:val="en-US"/>
              </w:rPr>
              <w:tab/>
              <w:t>satisfactory.</w:t>
            </w:r>
          </w:p>
        </w:tc>
      </w:tr>
    </w:tbl>
    <w:p w14:paraId="0716D345" w14:textId="77777777" w:rsidR="008D5FB3" w:rsidRDefault="008D5FB3">
      <w:pPr>
        <w:pStyle w:val="BodyText"/>
        <w:rPr>
          <w:lang w:val="en-US"/>
        </w:rPr>
      </w:pPr>
    </w:p>
    <w:p w14:paraId="11B3A302" w14:textId="6FEE2F88" w:rsidR="00EB5B6E" w:rsidRDefault="00EB5B6E">
      <w:pPr>
        <w:pStyle w:val="BodyText"/>
        <w:rPr>
          <w:lang w:val="en-US"/>
        </w:rPr>
      </w:pPr>
      <w:r>
        <w:rPr>
          <w:lang w:val="en-US"/>
        </w:rPr>
        <w:t xml:space="preserve">The values given by Expression (7.16) </w:t>
      </w:r>
      <w:r w:rsidR="0074039C" w:rsidRPr="0074039C">
        <w:rPr>
          <w:iCs/>
          <w:lang w:val="en-US"/>
        </w:rPr>
        <w:t xml:space="preserve">of </w:t>
      </w:r>
      <w:ins w:id="155" w:author="Georgios Demetriades" w:date="2015-02-20T13:34:00Z">
        <w:r w:rsidR="00FE7851">
          <w:rPr>
            <w:iCs/>
            <w:lang w:val="en-US"/>
          </w:rPr>
          <w:t xml:space="preserve">CYS </w:t>
        </w:r>
      </w:ins>
      <w:r w:rsidR="0074039C" w:rsidRPr="0074039C">
        <w:rPr>
          <w:iCs/>
          <w:lang w:val="en-US"/>
        </w:rPr>
        <w:t>EN 1992-1-1:</w:t>
      </w:r>
      <w:r w:rsidR="001F2ED3">
        <w:rPr>
          <w:iCs/>
          <w:lang w:val="en-US"/>
        </w:rPr>
        <w:t>2004</w:t>
      </w:r>
      <w:r w:rsidR="0074039C">
        <w:rPr>
          <w:lang w:val="en-US"/>
        </w:rPr>
        <w:t xml:space="preserve"> </w:t>
      </w:r>
      <w:r>
        <w:rPr>
          <w:lang w:val="en-US"/>
        </w:rPr>
        <w:t>and Table 7.4</w:t>
      </w:r>
      <w:r w:rsidR="0074039C">
        <w:rPr>
          <w:lang w:val="en-US"/>
        </w:rPr>
        <w:t>(CYS)</w:t>
      </w:r>
      <w:r>
        <w:rPr>
          <w:lang w:val="en-US"/>
        </w:rPr>
        <w:t xml:space="preserve"> have been derived from results of a parametric study made for a series of beams or slabs simply supported with rectangular cross section, using the general approach given in 7.4.3</w:t>
      </w:r>
      <w:r w:rsidR="0074039C">
        <w:rPr>
          <w:lang w:val="en-US"/>
        </w:rPr>
        <w:t xml:space="preserve"> </w:t>
      </w:r>
      <w:r w:rsidR="0074039C" w:rsidRPr="0074039C">
        <w:rPr>
          <w:iCs/>
          <w:lang w:val="en-US"/>
        </w:rPr>
        <w:t xml:space="preserve">of </w:t>
      </w:r>
      <w:ins w:id="156" w:author="Georgios Demetriades" w:date="2015-02-20T13:34:00Z">
        <w:r w:rsidR="00FE7851">
          <w:rPr>
            <w:iCs/>
            <w:lang w:val="en-US"/>
          </w:rPr>
          <w:t xml:space="preserve">CYS </w:t>
        </w:r>
      </w:ins>
      <w:r w:rsidR="0074039C" w:rsidRPr="0074039C">
        <w:rPr>
          <w:iCs/>
          <w:lang w:val="en-US"/>
        </w:rPr>
        <w:t>EN 1992-1-1:</w:t>
      </w:r>
      <w:r w:rsidR="001F2ED3">
        <w:rPr>
          <w:iCs/>
          <w:lang w:val="en-US"/>
        </w:rPr>
        <w:t>2004</w:t>
      </w:r>
      <w:r>
        <w:rPr>
          <w:lang w:val="en-US"/>
        </w:rPr>
        <w:t>.  Different values of concrete strength class and a 500 MPa characteristic yield strength were considered.  For a given area of tension reinforcement</w:t>
      </w:r>
      <w:r w:rsidR="0074039C">
        <w:rPr>
          <w:lang w:val="en-US"/>
        </w:rPr>
        <w:t xml:space="preserve"> the ultimate moment was calculated and the quasi-permanent load was assumed as 50% of the corresponding total design load.  The span/depth limits obtained satisfy the limiting deflection given in 7.4.1(5) </w:t>
      </w:r>
      <w:r w:rsidR="0074039C" w:rsidRPr="0074039C">
        <w:rPr>
          <w:iCs/>
          <w:lang w:val="en-US"/>
        </w:rPr>
        <w:t xml:space="preserve">of </w:t>
      </w:r>
      <w:ins w:id="157" w:author="Georgios Demetriades" w:date="2015-02-20T13:34:00Z">
        <w:r w:rsidR="00FE7851">
          <w:rPr>
            <w:iCs/>
            <w:lang w:val="en-US"/>
          </w:rPr>
          <w:t xml:space="preserve">CYS </w:t>
        </w:r>
      </w:ins>
      <w:r w:rsidR="0074039C" w:rsidRPr="0074039C">
        <w:rPr>
          <w:iCs/>
          <w:lang w:val="en-US"/>
        </w:rPr>
        <w:t>EN 1992-1-1:</w:t>
      </w:r>
      <w:r w:rsidR="001F2ED3">
        <w:rPr>
          <w:iCs/>
          <w:lang w:val="en-US"/>
        </w:rPr>
        <w:t>2004</w:t>
      </w:r>
      <w:r w:rsidR="0074039C">
        <w:rPr>
          <w:lang w:val="en-US"/>
        </w:rPr>
        <w:t>.</w:t>
      </w:r>
    </w:p>
    <w:p w14:paraId="33814C42" w14:textId="77777777" w:rsidR="008D5FB3" w:rsidRDefault="008D5FB3" w:rsidP="00D75D45">
      <w:pPr>
        <w:pStyle w:val="Heading2"/>
        <w:jc w:val="left"/>
        <w:rPr>
          <w:lang w:val="en-GB"/>
        </w:rPr>
      </w:pPr>
      <w:r>
        <w:rPr>
          <w:lang w:val="en-GB"/>
        </w:rPr>
        <w:t>Clause 8.2(2): Spacing of bars</w:t>
      </w:r>
    </w:p>
    <w:p w14:paraId="0257533A" w14:textId="77777777" w:rsidR="008D5FB3" w:rsidRDefault="008D5FB3" w:rsidP="00D75D45">
      <w:pPr>
        <w:pStyle w:val="BodyText"/>
        <w:jc w:val="left"/>
        <w:rPr>
          <w:iCs/>
          <w:lang w:val="en-GB"/>
        </w:rPr>
      </w:pPr>
      <w:r>
        <w:rPr>
          <w:lang w:val="en-GB"/>
        </w:rPr>
        <w:t xml:space="preserve">The values of </w:t>
      </w:r>
      <w:r>
        <w:rPr>
          <w:i/>
          <w:lang w:val="en-GB"/>
        </w:rPr>
        <w:t>k</w:t>
      </w:r>
      <w:r w:rsidRPr="00AD4344">
        <w:rPr>
          <w:vertAlign w:val="subscript"/>
          <w:lang w:val="en-GB"/>
        </w:rPr>
        <w:t>1</w:t>
      </w:r>
      <w:r>
        <w:rPr>
          <w:iCs/>
          <w:vertAlign w:val="subscript"/>
          <w:lang w:val="en-GB"/>
        </w:rPr>
        <w:t xml:space="preserve"> </w:t>
      </w:r>
      <w:r>
        <w:rPr>
          <w:iCs/>
          <w:lang w:val="en-GB"/>
        </w:rPr>
        <w:t xml:space="preserve">and </w:t>
      </w:r>
      <w:r>
        <w:rPr>
          <w:i/>
          <w:lang w:val="en-GB"/>
        </w:rPr>
        <w:t>k</w:t>
      </w:r>
      <w:r w:rsidRPr="00AD4344">
        <w:rPr>
          <w:vertAlign w:val="subscript"/>
          <w:lang w:val="en-GB"/>
        </w:rPr>
        <w:t>2</w:t>
      </w:r>
      <w:r>
        <w:rPr>
          <w:iCs/>
          <w:lang w:val="en-GB"/>
        </w:rPr>
        <w:t xml:space="preserve"> are specified as 1 and 5 mm respectively.</w:t>
      </w:r>
    </w:p>
    <w:p w14:paraId="6B2083FA" w14:textId="77777777" w:rsidR="008D5FB3" w:rsidRDefault="008D5FB3" w:rsidP="00D75D45">
      <w:pPr>
        <w:pStyle w:val="Heading2"/>
        <w:jc w:val="left"/>
        <w:rPr>
          <w:lang w:val="en-GB"/>
        </w:rPr>
      </w:pPr>
      <w:r>
        <w:rPr>
          <w:lang w:val="en-GB"/>
        </w:rPr>
        <w:t>Clause 8.3(2): Permissible mandrel diameters for bent bars</w:t>
      </w:r>
    </w:p>
    <w:p w14:paraId="5973F898" w14:textId="77777777" w:rsidR="008D5FB3" w:rsidRDefault="008D5FB3" w:rsidP="00D75D45">
      <w:pPr>
        <w:pStyle w:val="ListClause"/>
        <w:jc w:val="left"/>
        <w:rPr>
          <w:lang w:val="en-GB"/>
        </w:rPr>
      </w:pPr>
      <w:r>
        <w:rPr>
          <w:lang w:val="en-GB"/>
        </w:rPr>
        <w:t xml:space="preserve">The values of </w:t>
      </w:r>
      <w:proofErr w:type="spellStart"/>
      <w:r w:rsidRPr="00AD4344">
        <w:rPr>
          <w:i/>
          <w:iCs/>
          <w:lang w:val="en-GB"/>
        </w:rPr>
        <w:t>φ</w:t>
      </w:r>
      <w:proofErr w:type="gramStart"/>
      <w:r w:rsidRPr="00AD4344">
        <w:rPr>
          <w:iCs/>
          <w:vertAlign w:val="subscript"/>
          <w:lang w:val="en-GB"/>
        </w:rPr>
        <w:t>m,min</w:t>
      </w:r>
      <w:proofErr w:type="spellEnd"/>
      <w:proofErr w:type="gramEnd"/>
      <w:r>
        <w:rPr>
          <w:lang w:val="en-GB"/>
        </w:rPr>
        <w:t xml:space="preserve"> are given in Table 8.1</w:t>
      </w:r>
      <w:del w:id="158" w:author="Georgios Demetriades" w:date="2015-02-20T13:30:00Z">
        <w:r w:rsidR="00631BE9" w:rsidDel="00FE7851">
          <w:rPr>
            <w:lang w:val="en-GB"/>
          </w:rPr>
          <w:delText xml:space="preserve"> </w:delText>
        </w:r>
      </w:del>
      <w:r>
        <w:rPr>
          <w:lang w:val="en-GB"/>
        </w:rPr>
        <w:t>(CYS)</w:t>
      </w:r>
    </w:p>
    <w:p w14:paraId="5114C9D7" w14:textId="77777777" w:rsidR="008D5FB3" w:rsidRDefault="008D5FB3" w:rsidP="00D75D45">
      <w:pPr>
        <w:pStyle w:val="ListClause"/>
        <w:jc w:val="left"/>
        <w:rPr>
          <w:lang w:val="en-GB"/>
        </w:rPr>
      </w:pPr>
    </w:p>
    <w:p w14:paraId="25902927" w14:textId="77777777" w:rsidR="008D5FB3" w:rsidRDefault="00D01E88" w:rsidP="00D75D45">
      <w:pPr>
        <w:pStyle w:val="ListClause"/>
        <w:jc w:val="left"/>
        <w:rPr>
          <w:b/>
          <w:bCs/>
          <w:lang w:val="en-GB"/>
        </w:rPr>
      </w:pPr>
      <w:r>
        <w:rPr>
          <w:b/>
          <w:bCs/>
          <w:lang w:val="en-GB"/>
        </w:rPr>
        <w:br w:type="page"/>
      </w:r>
      <w:r w:rsidR="008D5FB3">
        <w:rPr>
          <w:b/>
          <w:bCs/>
          <w:lang w:val="en-GB"/>
        </w:rPr>
        <w:lastRenderedPageBreak/>
        <w:t>Table 8.1(CYS): Minimum mandrel diameter to avoid damage to reinforcement</w:t>
      </w:r>
    </w:p>
    <w:p w14:paraId="26879429" w14:textId="77777777" w:rsidR="008D5FB3" w:rsidRDefault="008D5FB3">
      <w:pPr>
        <w:pStyle w:val="ListClause"/>
        <w:ind w:firstLine="0"/>
        <w:rPr>
          <w:b/>
          <w:bCs/>
        </w:rPr>
      </w:pPr>
    </w:p>
    <w:p w14:paraId="3A4BBE50" w14:textId="77777777" w:rsidR="008D5FB3" w:rsidRDefault="008D5FB3">
      <w:pPr>
        <w:pStyle w:val="ListClause"/>
        <w:ind w:firstLine="0"/>
        <w:rPr>
          <w:b/>
          <w:bCs/>
        </w:rPr>
      </w:pPr>
      <w:r>
        <w:rPr>
          <w:b/>
          <w:bCs/>
        </w:rPr>
        <w:t>a) for bars and wire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5400"/>
      </w:tblGrid>
      <w:tr w:rsidR="008D5FB3" w:rsidRPr="00AA7709" w14:paraId="38286D4F" w14:textId="77777777">
        <w:tc>
          <w:tcPr>
            <w:tcW w:w="2880" w:type="dxa"/>
            <w:tcBorders>
              <w:bottom w:val="single" w:sz="12" w:space="0" w:color="auto"/>
              <w:right w:val="single" w:sz="12" w:space="0" w:color="auto"/>
            </w:tcBorders>
            <w:vAlign w:val="center"/>
          </w:tcPr>
          <w:p w14:paraId="06D0DF9A" w14:textId="77777777" w:rsidR="008D5FB3" w:rsidRDefault="008D5FB3">
            <w:pPr>
              <w:pStyle w:val="BodyText"/>
              <w:jc w:val="center"/>
              <w:rPr>
                <w:lang w:val="en-US"/>
              </w:rPr>
            </w:pPr>
            <w:r>
              <w:rPr>
                <w:lang w:val="en-US"/>
              </w:rPr>
              <w:t>Bar diameter</w:t>
            </w:r>
          </w:p>
        </w:tc>
        <w:tc>
          <w:tcPr>
            <w:tcW w:w="5400" w:type="dxa"/>
            <w:tcBorders>
              <w:left w:val="single" w:sz="12" w:space="0" w:color="auto"/>
              <w:bottom w:val="single" w:sz="12" w:space="0" w:color="auto"/>
            </w:tcBorders>
            <w:vAlign w:val="center"/>
          </w:tcPr>
          <w:p w14:paraId="161ED6F0" w14:textId="7FEDAABF" w:rsidR="008D5FB3" w:rsidRDefault="008D5FB3">
            <w:pPr>
              <w:pStyle w:val="BodyText"/>
              <w:jc w:val="center"/>
              <w:rPr>
                <w:lang w:val="en-US"/>
              </w:rPr>
            </w:pPr>
            <w:r>
              <w:rPr>
                <w:lang w:val="en-US"/>
              </w:rPr>
              <w:t xml:space="preserve">Minimum mandrel diameter for bends, hooks and loops (see Figure 8.1 of </w:t>
            </w:r>
            <w:ins w:id="159" w:author="Georgios Demetriades" w:date="2015-02-20T18:46:00Z">
              <w:r w:rsidR="00E90294">
                <w:rPr>
                  <w:lang w:val="en-US"/>
                </w:rPr>
                <w:t xml:space="preserve">CYS </w:t>
              </w:r>
            </w:ins>
            <w:r>
              <w:rPr>
                <w:lang w:val="en-US"/>
              </w:rPr>
              <w:t>EN 1992-1-1:</w:t>
            </w:r>
            <w:r w:rsidR="001F2ED3">
              <w:rPr>
                <w:lang w:val="en-US"/>
              </w:rPr>
              <w:t>2004</w:t>
            </w:r>
            <w:r>
              <w:rPr>
                <w:lang w:val="en-US"/>
              </w:rPr>
              <w:t>)</w:t>
            </w:r>
          </w:p>
        </w:tc>
      </w:tr>
      <w:tr w:rsidR="008D5FB3" w14:paraId="0955837F" w14:textId="77777777">
        <w:tc>
          <w:tcPr>
            <w:tcW w:w="2880" w:type="dxa"/>
            <w:tcBorders>
              <w:top w:val="single" w:sz="12" w:space="0" w:color="auto"/>
              <w:right w:val="single" w:sz="12" w:space="0" w:color="auto"/>
            </w:tcBorders>
            <w:vAlign w:val="center"/>
          </w:tcPr>
          <w:p w14:paraId="01F64B6A" w14:textId="77777777" w:rsidR="008D5FB3" w:rsidRDefault="008D5FB3">
            <w:pPr>
              <w:pStyle w:val="BodyText"/>
              <w:jc w:val="center"/>
            </w:pPr>
            <w:r>
              <w:rPr>
                <w:i/>
                <w:iCs/>
              </w:rPr>
              <w:t xml:space="preserve">φ </w:t>
            </w:r>
            <w:r>
              <w:t xml:space="preserve">≤ 16 </w:t>
            </w:r>
            <w:r>
              <w:rPr>
                <w:lang w:val="en-GB"/>
              </w:rPr>
              <w:t>mm</w:t>
            </w:r>
          </w:p>
        </w:tc>
        <w:tc>
          <w:tcPr>
            <w:tcW w:w="5400" w:type="dxa"/>
            <w:tcBorders>
              <w:top w:val="single" w:sz="12" w:space="0" w:color="auto"/>
              <w:left w:val="single" w:sz="12" w:space="0" w:color="auto"/>
            </w:tcBorders>
            <w:vAlign w:val="center"/>
          </w:tcPr>
          <w:p w14:paraId="60B7E192" w14:textId="77777777" w:rsidR="008D5FB3" w:rsidRDefault="008D5FB3">
            <w:pPr>
              <w:pStyle w:val="BodyText"/>
              <w:jc w:val="center"/>
              <w:rPr>
                <w:lang w:val="en-GB"/>
              </w:rPr>
            </w:pPr>
            <w:r>
              <w:rPr>
                <w:lang w:val="en-GB"/>
              </w:rPr>
              <w:t>4</w:t>
            </w:r>
            <w:r>
              <w:rPr>
                <w:i/>
                <w:iCs/>
              </w:rPr>
              <w:t>φ</w:t>
            </w:r>
          </w:p>
        </w:tc>
      </w:tr>
      <w:tr w:rsidR="008D5FB3" w14:paraId="6298E6DB" w14:textId="77777777">
        <w:tc>
          <w:tcPr>
            <w:tcW w:w="2880" w:type="dxa"/>
            <w:tcBorders>
              <w:right w:val="single" w:sz="12" w:space="0" w:color="auto"/>
            </w:tcBorders>
            <w:vAlign w:val="center"/>
          </w:tcPr>
          <w:p w14:paraId="30A2675E" w14:textId="77777777" w:rsidR="008D5FB3" w:rsidRDefault="008D5FB3">
            <w:pPr>
              <w:pStyle w:val="BodyText"/>
              <w:jc w:val="center"/>
            </w:pPr>
            <w:r>
              <w:rPr>
                <w:i/>
                <w:iCs/>
              </w:rPr>
              <w:t xml:space="preserve">φ </w:t>
            </w:r>
            <w:r>
              <w:t xml:space="preserve">&gt; 16 </w:t>
            </w:r>
            <w:r>
              <w:rPr>
                <w:lang w:val="en-GB"/>
              </w:rPr>
              <w:t>mm</w:t>
            </w:r>
          </w:p>
        </w:tc>
        <w:tc>
          <w:tcPr>
            <w:tcW w:w="5400" w:type="dxa"/>
            <w:tcBorders>
              <w:left w:val="single" w:sz="12" w:space="0" w:color="auto"/>
            </w:tcBorders>
            <w:vAlign w:val="center"/>
          </w:tcPr>
          <w:p w14:paraId="61645EE2" w14:textId="77777777" w:rsidR="008D5FB3" w:rsidRDefault="008D5FB3">
            <w:pPr>
              <w:pStyle w:val="BodyText"/>
              <w:jc w:val="center"/>
              <w:rPr>
                <w:lang w:val="en-GB"/>
              </w:rPr>
            </w:pPr>
            <w:r>
              <w:rPr>
                <w:lang w:val="en-GB"/>
              </w:rPr>
              <w:t>7</w:t>
            </w:r>
            <w:r>
              <w:rPr>
                <w:i/>
                <w:iCs/>
              </w:rPr>
              <w:t>φ</w:t>
            </w:r>
          </w:p>
        </w:tc>
      </w:tr>
    </w:tbl>
    <w:p w14:paraId="1EDD48D6" w14:textId="77777777" w:rsidR="00AF3428" w:rsidRDefault="008D5FB3" w:rsidP="00D75D45">
      <w:pPr>
        <w:pStyle w:val="BodyText"/>
        <w:jc w:val="left"/>
        <w:rPr>
          <w:b/>
          <w:bCs/>
          <w:lang w:val="en-GB"/>
        </w:rPr>
      </w:pPr>
      <w:r>
        <w:rPr>
          <w:b/>
          <w:bCs/>
          <w:lang w:val="en-GB"/>
        </w:rPr>
        <w:tab/>
      </w:r>
    </w:p>
    <w:p w14:paraId="2A3FF516" w14:textId="77777777" w:rsidR="008D5FB3" w:rsidRDefault="008D5FB3" w:rsidP="00AF3428">
      <w:pPr>
        <w:pStyle w:val="BodyText"/>
        <w:tabs>
          <w:tab w:val="left" w:pos="540"/>
        </w:tabs>
        <w:ind w:firstLine="720"/>
        <w:jc w:val="left"/>
        <w:rPr>
          <w:b/>
          <w:bCs/>
          <w:lang w:val="en-GB"/>
        </w:rPr>
      </w:pPr>
      <w:r>
        <w:rPr>
          <w:b/>
          <w:bCs/>
          <w:lang w:val="en-GB"/>
        </w:rPr>
        <w:t>b) for welded bent reinforcement and mesh bent after welding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5"/>
        <w:gridCol w:w="4105"/>
      </w:tblGrid>
      <w:tr w:rsidR="008D5FB3" w14:paraId="03D1945E" w14:textId="77777777">
        <w:trPr>
          <w:cantSplit/>
        </w:trPr>
        <w:tc>
          <w:tcPr>
            <w:tcW w:w="8280" w:type="dxa"/>
            <w:gridSpan w:val="2"/>
            <w:tcBorders>
              <w:bottom w:val="single" w:sz="12" w:space="0" w:color="auto"/>
            </w:tcBorders>
            <w:vAlign w:val="center"/>
          </w:tcPr>
          <w:p w14:paraId="72AA216F" w14:textId="77777777" w:rsidR="008D5FB3" w:rsidRDefault="008D5FB3">
            <w:pPr>
              <w:pStyle w:val="BodyText"/>
              <w:jc w:val="center"/>
              <w:rPr>
                <w:lang w:val="en-GB"/>
              </w:rPr>
            </w:pPr>
            <w:r>
              <w:rPr>
                <w:lang w:val="en-GB"/>
              </w:rPr>
              <w:t>Minimum mandrel diameter</w:t>
            </w:r>
          </w:p>
        </w:tc>
      </w:tr>
      <w:tr w:rsidR="008D5FB3" w14:paraId="761286A9" w14:textId="77777777">
        <w:tc>
          <w:tcPr>
            <w:tcW w:w="4175" w:type="dxa"/>
            <w:tcBorders>
              <w:top w:val="single" w:sz="12" w:space="0" w:color="auto"/>
            </w:tcBorders>
          </w:tcPr>
          <w:p w14:paraId="1A358323" w14:textId="2E83A23E" w:rsidR="00AF3428" w:rsidRDefault="00553655">
            <w:pPr>
              <w:pStyle w:val="BodyText"/>
              <w:rPr>
                <w:lang w:val="en-GB"/>
              </w:rPr>
            </w:pPr>
            <w:r>
              <w:rPr>
                <w:noProof/>
                <w:lang w:val="en-US" w:eastAsia="en-US"/>
              </w:rPr>
              <w:drawing>
                <wp:anchor distT="0" distB="0" distL="114300" distR="114300" simplePos="0" relativeHeight="251658240" behindDoc="0" locked="0" layoutInCell="1" allowOverlap="1" wp14:anchorId="2D8F8109" wp14:editId="65BD6975">
                  <wp:simplePos x="0" y="0"/>
                  <wp:positionH relativeFrom="column">
                    <wp:posOffset>391795</wp:posOffset>
                  </wp:positionH>
                  <wp:positionV relativeFrom="paragraph">
                    <wp:posOffset>100330</wp:posOffset>
                  </wp:positionV>
                  <wp:extent cx="1828800" cy="400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F496E8" w14:textId="77777777" w:rsidR="00AF3428" w:rsidRDefault="00AF3428">
            <w:pPr>
              <w:pStyle w:val="BodyText"/>
              <w:rPr>
                <w:lang w:val="en-GB"/>
              </w:rPr>
            </w:pPr>
          </w:p>
          <w:p w14:paraId="6F4DF6CE" w14:textId="77777777" w:rsidR="008D5FB3" w:rsidRDefault="008D5FB3">
            <w:pPr>
              <w:pStyle w:val="BodyText"/>
              <w:rPr>
                <w:lang w:val="en-GB"/>
              </w:rPr>
            </w:pPr>
          </w:p>
        </w:tc>
        <w:tc>
          <w:tcPr>
            <w:tcW w:w="4105" w:type="dxa"/>
            <w:tcBorders>
              <w:top w:val="single" w:sz="12" w:space="0" w:color="auto"/>
            </w:tcBorders>
          </w:tcPr>
          <w:p w14:paraId="1D022357" w14:textId="2DEF0766" w:rsidR="008D5FB3" w:rsidRDefault="00553655">
            <w:pPr>
              <w:pStyle w:val="BodyText"/>
              <w:rPr>
                <w:lang w:val="en-GB"/>
              </w:rPr>
            </w:pPr>
            <w:r>
              <w:rPr>
                <w:noProof/>
                <w:lang w:val="en-US" w:eastAsia="en-US"/>
              </w:rPr>
              <w:drawing>
                <wp:anchor distT="0" distB="0" distL="114300" distR="114300" simplePos="0" relativeHeight="251659264" behindDoc="0" locked="0" layoutInCell="1" allowOverlap="1" wp14:anchorId="7556119B" wp14:editId="20B72ABB">
                  <wp:simplePos x="0" y="0"/>
                  <wp:positionH relativeFrom="column">
                    <wp:posOffset>252095</wp:posOffset>
                  </wp:positionH>
                  <wp:positionV relativeFrom="paragraph">
                    <wp:posOffset>96520</wp:posOffset>
                  </wp:positionV>
                  <wp:extent cx="1952625" cy="3905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526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D5FB3" w:rsidRPr="00AA7709" w14:paraId="3F96FE23" w14:textId="77777777">
        <w:tc>
          <w:tcPr>
            <w:tcW w:w="4175" w:type="dxa"/>
            <w:vAlign w:val="center"/>
          </w:tcPr>
          <w:p w14:paraId="3FC4FB3A" w14:textId="77777777" w:rsidR="008D5FB3" w:rsidRDefault="008D5FB3">
            <w:pPr>
              <w:pStyle w:val="BodyText"/>
              <w:jc w:val="center"/>
            </w:pPr>
            <w:r>
              <w:t>5</w:t>
            </w:r>
            <w:r>
              <w:rPr>
                <w:i/>
                <w:iCs/>
              </w:rPr>
              <w:t>φ</w:t>
            </w:r>
          </w:p>
        </w:tc>
        <w:tc>
          <w:tcPr>
            <w:tcW w:w="4105" w:type="dxa"/>
            <w:vAlign w:val="center"/>
          </w:tcPr>
          <w:p w14:paraId="02E6C767" w14:textId="77777777" w:rsidR="008D5FB3" w:rsidRDefault="008D5FB3">
            <w:pPr>
              <w:pStyle w:val="BodyText"/>
              <w:jc w:val="left"/>
              <w:rPr>
                <w:i/>
                <w:iCs/>
                <w:lang w:val="en-GB"/>
              </w:rPr>
            </w:pPr>
            <w:r>
              <w:rPr>
                <w:lang w:val="en-GB"/>
              </w:rPr>
              <w:t>d</w:t>
            </w:r>
            <w:r w:rsidRPr="002406CD">
              <w:rPr>
                <w:lang w:val="en-US"/>
              </w:rPr>
              <w:t xml:space="preserve"> ≥ 3</w:t>
            </w:r>
            <w:r>
              <w:rPr>
                <w:i/>
                <w:iCs/>
              </w:rPr>
              <w:t>φ</w:t>
            </w:r>
            <w:r w:rsidRPr="002406CD">
              <w:rPr>
                <w:lang w:val="en-US"/>
              </w:rPr>
              <w:t xml:space="preserve"> :    5</w:t>
            </w:r>
            <w:r>
              <w:rPr>
                <w:i/>
                <w:iCs/>
              </w:rPr>
              <w:t>φ</w:t>
            </w:r>
          </w:p>
          <w:p w14:paraId="6A7C5A09" w14:textId="77777777" w:rsidR="008D5FB3" w:rsidRDefault="008D5FB3">
            <w:pPr>
              <w:pStyle w:val="BodyText"/>
              <w:jc w:val="left"/>
              <w:rPr>
                <w:lang w:val="en-GB"/>
              </w:rPr>
            </w:pPr>
            <w:r>
              <w:rPr>
                <w:lang w:val="en-GB"/>
              </w:rPr>
              <w:t>d &lt; 3</w:t>
            </w:r>
            <w:r>
              <w:rPr>
                <w:i/>
                <w:iCs/>
              </w:rPr>
              <w:t>φ</w:t>
            </w:r>
            <w:r>
              <w:rPr>
                <w:lang w:val="en-GB"/>
              </w:rPr>
              <w:t xml:space="preserve"> or welding within the curved zone:   20</w:t>
            </w:r>
            <w:r>
              <w:rPr>
                <w:i/>
                <w:iCs/>
              </w:rPr>
              <w:t>φ</w:t>
            </w:r>
          </w:p>
        </w:tc>
      </w:tr>
      <w:tr w:rsidR="008D5FB3" w:rsidRPr="00AA7709" w14:paraId="09A8BBA4" w14:textId="77777777">
        <w:trPr>
          <w:cantSplit/>
        </w:trPr>
        <w:tc>
          <w:tcPr>
            <w:tcW w:w="8280" w:type="dxa"/>
            <w:gridSpan w:val="2"/>
          </w:tcPr>
          <w:p w14:paraId="1EA060A7" w14:textId="19D36218" w:rsidR="008D5FB3" w:rsidRDefault="008D5FB3" w:rsidP="008F2A7E">
            <w:pPr>
              <w:pStyle w:val="BodyText"/>
              <w:rPr>
                <w:lang w:val="en-GB"/>
              </w:rPr>
            </w:pPr>
            <w:r>
              <w:rPr>
                <w:b/>
                <w:bCs/>
                <w:lang w:val="en-GB"/>
              </w:rPr>
              <w:t>Note:</w:t>
            </w:r>
            <w:r>
              <w:rPr>
                <w:lang w:val="en-GB"/>
              </w:rPr>
              <w:tab/>
              <w:t>The mandrel size for welding within the curved zone may be reduced to 5</w:t>
            </w:r>
            <w:r>
              <w:rPr>
                <w:i/>
                <w:iCs/>
              </w:rPr>
              <w:t>φ</w:t>
            </w:r>
            <w:r>
              <w:rPr>
                <w:lang w:val="en-GB"/>
              </w:rPr>
              <w:t xml:space="preserve"> </w:t>
            </w:r>
            <w:r>
              <w:rPr>
                <w:lang w:val="en-GB"/>
              </w:rPr>
              <w:tab/>
              <w:t xml:space="preserve">where the welding is carried out in accordance with  </w:t>
            </w:r>
            <w:del w:id="160" w:author="Georgios Demetriades" w:date="2015-02-19T18:56:00Z">
              <w:r w:rsidR="008F2A7E" w:rsidDel="008F2A7E">
                <w:rPr>
                  <w:lang w:val="en-GB"/>
                </w:rPr>
                <w:delText>pr</w:delText>
              </w:r>
            </w:del>
            <w:r w:rsidR="00025A92">
              <w:rPr>
                <w:lang w:val="en-GB"/>
              </w:rPr>
              <w:t xml:space="preserve">EN </w:t>
            </w:r>
            <w:r>
              <w:rPr>
                <w:lang w:val="en-GB"/>
              </w:rPr>
              <w:t xml:space="preserve">ISO 17660 </w:t>
            </w:r>
            <w:r>
              <w:rPr>
                <w:lang w:val="en-GB"/>
              </w:rPr>
              <w:tab/>
              <w:t>Annex B</w:t>
            </w:r>
          </w:p>
        </w:tc>
      </w:tr>
    </w:tbl>
    <w:p w14:paraId="2933354E" w14:textId="77777777" w:rsidR="008D5FB3" w:rsidRDefault="008D5FB3">
      <w:pPr>
        <w:pStyle w:val="BodyText"/>
        <w:rPr>
          <w:lang w:val="en-GB"/>
        </w:rPr>
      </w:pPr>
    </w:p>
    <w:p w14:paraId="2C90CA0D" w14:textId="77777777" w:rsidR="008D5FB3" w:rsidRDefault="008D5FB3" w:rsidP="00D75D45">
      <w:pPr>
        <w:pStyle w:val="Heading2"/>
        <w:jc w:val="left"/>
        <w:rPr>
          <w:lang w:val="en-GB"/>
        </w:rPr>
      </w:pPr>
      <w:r>
        <w:rPr>
          <w:lang w:val="en-GB"/>
        </w:rPr>
        <w:t xml:space="preserve">Clause 8.6(2): </w:t>
      </w:r>
      <w:smartTag w:uri="urn:schemas-microsoft-com:office:smarttags" w:element="place">
        <w:smartTag w:uri="urn:schemas-microsoft-com:office:smarttags" w:element="City">
          <w:r>
            <w:rPr>
              <w:lang w:val="en-GB"/>
            </w:rPr>
            <w:t>Anchorage</w:t>
          </w:r>
        </w:smartTag>
      </w:smartTag>
      <w:r>
        <w:rPr>
          <w:lang w:val="en-GB"/>
        </w:rPr>
        <w:t xml:space="preserve"> by welded bars</w:t>
      </w:r>
    </w:p>
    <w:p w14:paraId="49A430F6" w14:textId="77777777" w:rsidR="008D5FB3" w:rsidRDefault="008D5FB3" w:rsidP="00D75D45">
      <w:pPr>
        <w:pStyle w:val="ListClause"/>
        <w:jc w:val="left"/>
        <w:rPr>
          <w:lang w:val="en-GB"/>
        </w:rPr>
      </w:pPr>
      <w:r>
        <w:rPr>
          <w:lang w:val="en-GB"/>
        </w:rPr>
        <w:t xml:space="preserve">The value of </w:t>
      </w:r>
      <w:proofErr w:type="spellStart"/>
      <w:r>
        <w:rPr>
          <w:i/>
          <w:iCs/>
          <w:lang w:val="en-GB"/>
        </w:rPr>
        <w:t>F</w:t>
      </w:r>
      <w:r>
        <w:rPr>
          <w:vertAlign w:val="subscript"/>
          <w:lang w:val="en-GB"/>
        </w:rPr>
        <w:t>btd</w:t>
      </w:r>
      <w:proofErr w:type="spellEnd"/>
      <w:r>
        <w:rPr>
          <w:lang w:val="en-GB"/>
        </w:rPr>
        <w:t xml:space="preserve"> is determined from Expression (8.8CYS) below:</w:t>
      </w:r>
    </w:p>
    <w:p w14:paraId="3AF717D9" w14:textId="77777777" w:rsidR="008D5FB3" w:rsidRDefault="008D5FB3" w:rsidP="00D75D45">
      <w:pPr>
        <w:pStyle w:val="ListClause"/>
        <w:jc w:val="left"/>
        <w:rPr>
          <w:lang w:val="en-GB"/>
        </w:rPr>
      </w:pPr>
      <w:proofErr w:type="spellStart"/>
      <w:r>
        <w:rPr>
          <w:i/>
          <w:iCs/>
          <w:lang w:val="en-GB"/>
        </w:rPr>
        <w:t>F</w:t>
      </w:r>
      <w:r>
        <w:rPr>
          <w:vertAlign w:val="subscript"/>
          <w:lang w:val="en-GB"/>
        </w:rPr>
        <w:t>btd</w:t>
      </w:r>
      <w:proofErr w:type="spellEnd"/>
      <w:r>
        <w:rPr>
          <w:lang w:val="en-GB"/>
        </w:rPr>
        <w:t xml:space="preserve"> = </w:t>
      </w:r>
      <w:r>
        <w:rPr>
          <w:i/>
          <w:iCs/>
          <w:lang w:val="en-GB"/>
        </w:rPr>
        <w:t>l</w:t>
      </w:r>
      <w:r>
        <w:rPr>
          <w:vertAlign w:val="subscript"/>
          <w:lang w:val="en-GB"/>
        </w:rPr>
        <w:t>td</w:t>
      </w:r>
      <w:r>
        <w:rPr>
          <w:lang w:val="en-GB"/>
        </w:rPr>
        <w:t xml:space="preserve"> </w:t>
      </w:r>
      <w:r>
        <w:rPr>
          <w:i/>
          <w:iCs/>
          <w:lang w:val="el-GR"/>
        </w:rPr>
        <w:t>φ</w:t>
      </w:r>
      <w:r>
        <w:rPr>
          <w:vertAlign w:val="subscript"/>
          <w:lang w:val="en-GB"/>
        </w:rPr>
        <w:t>t</w:t>
      </w:r>
      <w:r>
        <w:rPr>
          <w:i/>
          <w:iCs/>
          <w:lang w:val="en-GB"/>
        </w:rPr>
        <w:t xml:space="preserve"> </w:t>
      </w:r>
      <w:r>
        <w:rPr>
          <w:i/>
          <w:iCs/>
          <w:lang w:val="el-GR"/>
        </w:rPr>
        <w:t>σ</w:t>
      </w:r>
      <w:proofErr w:type="gramStart"/>
      <w:r>
        <w:rPr>
          <w:vertAlign w:val="subscript"/>
          <w:lang w:val="en-GB"/>
        </w:rPr>
        <w:t>td</w:t>
      </w:r>
      <w:r>
        <w:rPr>
          <w:lang w:val="en-GB"/>
        </w:rPr>
        <w:t xml:space="preserve">  but</w:t>
      </w:r>
      <w:proofErr w:type="gramEnd"/>
      <w:r>
        <w:rPr>
          <w:lang w:val="en-GB"/>
        </w:rPr>
        <w:t xml:space="preserve"> not greater than </w:t>
      </w:r>
      <w:r>
        <w:rPr>
          <w:i/>
          <w:iCs/>
          <w:lang w:val="en-GB"/>
        </w:rPr>
        <w:t>F</w:t>
      </w:r>
      <w:r>
        <w:rPr>
          <w:vertAlign w:val="subscript"/>
          <w:lang w:val="en-GB"/>
        </w:rPr>
        <w:t>wd</w:t>
      </w:r>
      <w:r>
        <w:rPr>
          <w:lang w:val="en-GB"/>
        </w:rPr>
        <w:tab/>
      </w:r>
      <w:r>
        <w:rPr>
          <w:lang w:val="en-GB"/>
        </w:rPr>
        <w:tab/>
      </w:r>
      <w:r>
        <w:rPr>
          <w:lang w:val="en-GB"/>
        </w:rPr>
        <w:tab/>
      </w:r>
      <w:r>
        <w:rPr>
          <w:lang w:val="en-GB"/>
        </w:rPr>
        <w:tab/>
      </w:r>
      <w:r>
        <w:rPr>
          <w:lang w:val="en-GB"/>
        </w:rPr>
        <w:tab/>
      </w:r>
      <w:r>
        <w:rPr>
          <w:lang w:val="en-GB"/>
        </w:rPr>
        <w:tab/>
        <w:t>(8.8CYS)</w:t>
      </w:r>
    </w:p>
    <w:p w14:paraId="345AA870" w14:textId="77777777" w:rsidR="008D5FB3" w:rsidRDefault="008D5FB3" w:rsidP="00D75D45">
      <w:pPr>
        <w:pStyle w:val="ListClause"/>
        <w:jc w:val="left"/>
        <w:rPr>
          <w:lang w:val="en-GB"/>
        </w:rPr>
      </w:pPr>
    </w:p>
    <w:p w14:paraId="14FCAAE7" w14:textId="77777777" w:rsidR="008D5FB3" w:rsidRDefault="008D5FB3" w:rsidP="00D75D45">
      <w:pPr>
        <w:pStyle w:val="ListClause"/>
        <w:jc w:val="left"/>
        <w:rPr>
          <w:lang w:val="en-GB"/>
        </w:rPr>
      </w:pPr>
      <w:r>
        <w:rPr>
          <w:lang w:val="en-GB"/>
        </w:rPr>
        <w:t>where:</w:t>
      </w:r>
    </w:p>
    <w:p w14:paraId="3C352E12" w14:textId="77777777" w:rsidR="008D5FB3" w:rsidRDefault="008D5FB3" w:rsidP="00D75D45">
      <w:pPr>
        <w:pStyle w:val="ListClause"/>
        <w:jc w:val="left"/>
        <w:rPr>
          <w:lang w:val="en-GB"/>
        </w:rPr>
      </w:pPr>
      <w:r>
        <w:rPr>
          <w:i/>
          <w:iCs/>
          <w:lang w:val="en-GB"/>
        </w:rPr>
        <w:t>F</w:t>
      </w:r>
      <w:r>
        <w:rPr>
          <w:vertAlign w:val="subscript"/>
          <w:lang w:val="en-GB"/>
        </w:rPr>
        <w:t>wd</w:t>
      </w:r>
      <w:r>
        <w:rPr>
          <w:lang w:val="en-GB"/>
        </w:rPr>
        <w:tab/>
        <w:t xml:space="preserve">is the design shear strength of weld (specified as a factor times </w:t>
      </w:r>
      <w:proofErr w:type="gramStart"/>
      <w:r>
        <w:rPr>
          <w:i/>
          <w:iCs/>
          <w:lang w:val="en-GB"/>
        </w:rPr>
        <w:t>A</w:t>
      </w:r>
      <w:r>
        <w:rPr>
          <w:vertAlign w:val="subscript"/>
          <w:lang w:val="en-GB"/>
        </w:rPr>
        <w:t>s</w:t>
      </w:r>
      <w:proofErr w:type="gramEnd"/>
      <w:r>
        <w:rPr>
          <w:lang w:val="en-GB"/>
        </w:rPr>
        <w:t xml:space="preserve"> </w:t>
      </w:r>
      <w:proofErr w:type="spellStart"/>
      <w:r>
        <w:rPr>
          <w:i/>
          <w:iCs/>
          <w:lang w:val="en-GB"/>
        </w:rPr>
        <w:t>f</w:t>
      </w:r>
      <w:r>
        <w:rPr>
          <w:vertAlign w:val="subscript"/>
          <w:lang w:val="en-GB"/>
        </w:rPr>
        <w:t>yd</w:t>
      </w:r>
      <w:proofErr w:type="spellEnd"/>
      <w:r>
        <w:rPr>
          <w:lang w:val="en-GB"/>
        </w:rPr>
        <w:t xml:space="preserve">; say 0,5 </w:t>
      </w:r>
      <w:r>
        <w:rPr>
          <w:i/>
          <w:iCs/>
          <w:lang w:val="en-GB"/>
        </w:rPr>
        <w:t>A</w:t>
      </w:r>
      <w:r>
        <w:rPr>
          <w:vertAlign w:val="subscript"/>
          <w:lang w:val="en-GB"/>
        </w:rPr>
        <w:t>s</w:t>
      </w:r>
      <w:r>
        <w:rPr>
          <w:lang w:val="en-GB"/>
        </w:rPr>
        <w:t xml:space="preserve"> </w:t>
      </w:r>
      <w:proofErr w:type="spellStart"/>
      <w:r>
        <w:rPr>
          <w:i/>
          <w:iCs/>
          <w:lang w:val="en-GB"/>
        </w:rPr>
        <w:t>f</w:t>
      </w:r>
      <w:r>
        <w:rPr>
          <w:vertAlign w:val="subscript"/>
          <w:lang w:val="en-GB"/>
        </w:rPr>
        <w:t>yd</w:t>
      </w:r>
      <w:proofErr w:type="spellEnd"/>
      <w:r>
        <w:rPr>
          <w:lang w:val="en-GB"/>
        </w:rPr>
        <w:t xml:space="preserve"> where </w:t>
      </w:r>
      <w:r>
        <w:rPr>
          <w:i/>
          <w:iCs/>
          <w:lang w:val="en-GB"/>
        </w:rPr>
        <w:t>A</w:t>
      </w:r>
      <w:r>
        <w:rPr>
          <w:vertAlign w:val="subscript"/>
          <w:lang w:val="en-GB"/>
        </w:rPr>
        <w:t>s</w:t>
      </w:r>
      <w:r>
        <w:rPr>
          <w:lang w:val="en-GB"/>
        </w:rPr>
        <w:t xml:space="preserve"> is the cross-section of the anchored bar and </w:t>
      </w:r>
      <w:proofErr w:type="spellStart"/>
      <w:r>
        <w:rPr>
          <w:i/>
          <w:iCs/>
          <w:lang w:val="en-GB"/>
        </w:rPr>
        <w:t>f</w:t>
      </w:r>
      <w:r>
        <w:rPr>
          <w:vertAlign w:val="subscript"/>
          <w:lang w:val="en-GB"/>
        </w:rPr>
        <w:t>yd</w:t>
      </w:r>
      <w:proofErr w:type="spellEnd"/>
      <w:r>
        <w:rPr>
          <w:lang w:val="en-GB"/>
        </w:rPr>
        <w:t xml:space="preserve"> is its design yield strength)</w:t>
      </w:r>
    </w:p>
    <w:p w14:paraId="5F352D52" w14:textId="77777777" w:rsidR="008D5FB3" w:rsidRDefault="008D5FB3" w:rsidP="00D75D45">
      <w:pPr>
        <w:pStyle w:val="ListClause"/>
        <w:jc w:val="left"/>
      </w:pPr>
      <w:r>
        <w:rPr>
          <w:i/>
          <w:iCs/>
          <w:lang w:val="en-GB"/>
        </w:rPr>
        <w:t>l</w:t>
      </w:r>
      <w:r>
        <w:rPr>
          <w:vertAlign w:val="subscript"/>
          <w:lang w:val="en-GB"/>
        </w:rPr>
        <w:t>td</w:t>
      </w:r>
      <w:r>
        <w:rPr>
          <w:lang w:val="en-GB"/>
        </w:rPr>
        <w:tab/>
        <w:t xml:space="preserve">is the design length of transverse bar: </w:t>
      </w:r>
      <w:r>
        <w:rPr>
          <w:i/>
          <w:iCs/>
          <w:lang w:val="en-GB"/>
        </w:rPr>
        <w:t>l</w:t>
      </w:r>
      <w:r>
        <w:rPr>
          <w:vertAlign w:val="subscript"/>
          <w:lang w:val="en-GB"/>
        </w:rPr>
        <w:t>td</w:t>
      </w:r>
      <w:r>
        <w:rPr>
          <w:lang w:val="en-GB"/>
        </w:rPr>
        <w:t xml:space="preserve"> = 1,16 </w:t>
      </w:r>
      <w:r>
        <w:rPr>
          <w:i/>
          <w:iCs/>
          <w:lang w:val="el-GR"/>
        </w:rPr>
        <w:t>φ</w:t>
      </w:r>
      <w:r>
        <w:rPr>
          <w:vertAlign w:val="subscript"/>
          <w:lang w:val="en-GB"/>
        </w:rPr>
        <w:t xml:space="preserve">t </w:t>
      </w:r>
      <w:r>
        <w:rPr>
          <w:lang w:val="en-GB"/>
        </w:rPr>
        <w:t>(</w:t>
      </w:r>
      <w:proofErr w:type="spellStart"/>
      <w:r w:rsidRPr="007805D5">
        <w:rPr>
          <w:i/>
          <w:lang w:val="en-GB"/>
        </w:rPr>
        <w:t>f</w:t>
      </w:r>
      <w:r>
        <w:rPr>
          <w:vertAlign w:val="subscript"/>
          <w:lang w:val="en-GB"/>
        </w:rPr>
        <w:t>yd</w:t>
      </w:r>
      <w:proofErr w:type="spellEnd"/>
      <w:r>
        <w:rPr>
          <w:vertAlign w:val="subscript"/>
          <w:lang w:val="en-GB"/>
        </w:rPr>
        <w:t xml:space="preserve"> </w:t>
      </w:r>
      <w:r>
        <w:rPr>
          <w:lang w:val="en-GB"/>
        </w:rPr>
        <w:t>/</w:t>
      </w:r>
      <w:r>
        <w:rPr>
          <w:i/>
          <w:iCs/>
          <w:lang w:val="en-GB"/>
        </w:rPr>
        <w:t xml:space="preserve"> </w:t>
      </w:r>
      <w:r>
        <w:rPr>
          <w:i/>
          <w:iCs/>
          <w:lang w:val="el-GR"/>
        </w:rPr>
        <w:t>σ</w:t>
      </w:r>
      <w:r>
        <w:rPr>
          <w:vertAlign w:val="subscript"/>
          <w:lang w:val="en-GB"/>
        </w:rPr>
        <w:t>td</w:t>
      </w:r>
      <w:r>
        <w:rPr>
          <w:lang w:val="en-GB"/>
        </w:rPr>
        <w:t>)</w:t>
      </w:r>
      <w:r>
        <w:rPr>
          <w:vertAlign w:val="superscript"/>
          <w:lang w:val="en-GB"/>
        </w:rPr>
        <w:t>0,5</w:t>
      </w:r>
      <w:r>
        <w:rPr>
          <w:lang w:val="en-GB"/>
        </w:rPr>
        <w:t xml:space="preserve"> </w:t>
      </w:r>
      <w:r>
        <w:t xml:space="preserve">≤ </w:t>
      </w:r>
      <w:proofErr w:type="spellStart"/>
      <w:r>
        <w:rPr>
          <w:i/>
          <w:iCs/>
        </w:rPr>
        <w:t>l</w:t>
      </w:r>
      <w:r>
        <w:rPr>
          <w:vertAlign w:val="subscript"/>
        </w:rPr>
        <w:t>t</w:t>
      </w:r>
      <w:proofErr w:type="spellEnd"/>
    </w:p>
    <w:p w14:paraId="16189941" w14:textId="77777777" w:rsidR="008D5FB3" w:rsidRDefault="008D5FB3" w:rsidP="00D75D45">
      <w:pPr>
        <w:pStyle w:val="ListClause"/>
        <w:jc w:val="left"/>
        <w:rPr>
          <w:lang w:val="en-GB"/>
        </w:rPr>
      </w:pPr>
      <w:proofErr w:type="spellStart"/>
      <w:r>
        <w:rPr>
          <w:i/>
          <w:iCs/>
          <w:lang w:val="en-GB"/>
        </w:rPr>
        <w:t>l</w:t>
      </w:r>
      <w:r>
        <w:rPr>
          <w:vertAlign w:val="subscript"/>
          <w:lang w:val="en-GB"/>
        </w:rPr>
        <w:t>t</w:t>
      </w:r>
      <w:proofErr w:type="spellEnd"/>
      <w:r>
        <w:rPr>
          <w:lang w:val="en-GB"/>
        </w:rPr>
        <w:tab/>
        <w:t>is the length of the transverse bar, but not more than the spacing of bars to be anchored</w:t>
      </w:r>
    </w:p>
    <w:p w14:paraId="48BC0CC2" w14:textId="77777777" w:rsidR="00631BE9" w:rsidRPr="00631BE9" w:rsidRDefault="00631BE9" w:rsidP="00D75D45">
      <w:pPr>
        <w:pStyle w:val="ListClause"/>
        <w:jc w:val="left"/>
        <w:rPr>
          <w:lang w:val="en-GB"/>
        </w:rPr>
      </w:pPr>
      <w:r>
        <w:rPr>
          <w:i/>
          <w:iCs/>
          <w:lang w:val="el-GR"/>
        </w:rPr>
        <w:t>φ</w:t>
      </w:r>
      <w:r>
        <w:rPr>
          <w:vertAlign w:val="subscript"/>
          <w:lang w:val="en-GB"/>
        </w:rPr>
        <w:t>t</w:t>
      </w:r>
      <w:r>
        <w:rPr>
          <w:vertAlign w:val="subscript"/>
          <w:lang w:val="en-GB"/>
        </w:rPr>
        <w:tab/>
      </w:r>
      <w:r>
        <w:rPr>
          <w:lang w:val="en-GB"/>
        </w:rPr>
        <w:t>is the diameter of transverse bar</w:t>
      </w:r>
    </w:p>
    <w:p w14:paraId="71424684" w14:textId="77777777" w:rsidR="008D5FB3" w:rsidRDefault="008D5FB3" w:rsidP="00D75D45">
      <w:pPr>
        <w:pStyle w:val="ListClause"/>
        <w:jc w:val="left"/>
      </w:pPr>
      <w:r>
        <w:rPr>
          <w:i/>
          <w:iCs/>
          <w:lang w:val="el-GR"/>
        </w:rPr>
        <w:t>σ</w:t>
      </w:r>
      <w:r>
        <w:rPr>
          <w:vertAlign w:val="subscript"/>
          <w:lang w:val="en-GB"/>
        </w:rPr>
        <w:t>td</w:t>
      </w:r>
      <w:r>
        <w:rPr>
          <w:lang w:val="en-GB"/>
        </w:rPr>
        <w:tab/>
        <w:t xml:space="preserve">is the concrete stress: </w:t>
      </w:r>
      <w:r>
        <w:rPr>
          <w:i/>
          <w:iCs/>
          <w:lang w:val="el-GR"/>
        </w:rPr>
        <w:t>σ</w:t>
      </w:r>
      <w:r>
        <w:rPr>
          <w:vertAlign w:val="subscript"/>
          <w:lang w:val="en-GB"/>
        </w:rPr>
        <w:t>td</w:t>
      </w:r>
      <w:r>
        <w:rPr>
          <w:lang w:val="en-GB"/>
        </w:rPr>
        <w:t xml:space="preserve"> = (</w:t>
      </w:r>
      <w:proofErr w:type="spellStart"/>
      <w:r>
        <w:rPr>
          <w:i/>
          <w:iCs/>
          <w:lang w:val="en-GB"/>
        </w:rPr>
        <w:t>f</w:t>
      </w:r>
      <w:r>
        <w:rPr>
          <w:vertAlign w:val="subscript"/>
          <w:lang w:val="en-GB"/>
        </w:rPr>
        <w:t>ctd</w:t>
      </w:r>
      <w:proofErr w:type="spellEnd"/>
      <w:r>
        <w:rPr>
          <w:lang w:val="en-GB"/>
        </w:rPr>
        <w:t xml:space="preserve"> + </w:t>
      </w:r>
      <w:r>
        <w:rPr>
          <w:i/>
          <w:iCs/>
          <w:lang w:val="el-GR"/>
        </w:rPr>
        <w:t>σ</w:t>
      </w:r>
      <w:r>
        <w:rPr>
          <w:vertAlign w:val="subscript"/>
          <w:lang w:val="en-GB"/>
        </w:rPr>
        <w:t>cm</w:t>
      </w:r>
      <w:r>
        <w:rPr>
          <w:lang w:val="en-GB"/>
        </w:rPr>
        <w:t>)/</w:t>
      </w:r>
      <w:r>
        <w:rPr>
          <w:i/>
          <w:iCs/>
          <w:lang w:val="en-GB"/>
        </w:rPr>
        <w:t>y</w:t>
      </w:r>
      <w:r>
        <w:rPr>
          <w:lang w:val="en-GB"/>
        </w:rPr>
        <w:t xml:space="preserve"> </w:t>
      </w:r>
      <w:r>
        <w:t xml:space="preserve">≤ 3 </w:t>
      </w:r>
      <w:proofErr w:type="spellStart"/>
      <w:r>
        <w:rPr>
          <w:i/>
          <w:iCs/>
        </w:rPr>
        <w:t>f</w:t>
      </w:r>
      <w:r>
        <w:rPr>
          <w:vertAlign w:val="subscript"/>
        </w:rPr>
        <w:t>cd</w:t>
      </w:r>
      <w:proofErr w:type="spellEnd"/>
    </w:p>
    <w:p w14:paraId="16982034" w14:textId="77777777" w:rsidR="008D5FB3" w:rsidRDefault="005F4EA4" w:rsidP="00D75D45">
      <w:pPr>
        <w:pStyle w:val="ListClause"/>
        <w:jc w:val="left"/>
        <w:rPr>
          <w:lang w:val="en-GB"/>
        </w:rPr>
      </w:pPr>
      <w:r>
        <w:rPr>
          <w:i/>
          <w:iCs/>
          <w:lang w:val="el-GR"/>
        </w:rPr>
        <w:t>σ</w:t>
      </w:r>
      <w:r>
        <w:rPr>
          <w:vertAlign w:val="subscript"/>
          <w:lang w:val="en-GB"/>
        </w:rPr>
        <w:t>cm</w:t>
      </w:r>
      <w:r w:rsidR="008D5FB3">
        <w:rPr>
          <w:lang w:val="en-GB"/>
        </w:rPr>
        <w:tab/>
        <w:t>is the compression in the concrete perpendicular to both bars (mean value, positive for compression)</w:t>
      </w:r>
    </w:p>
    <w:p w14:paraId="6518343E" w14:textId="77777777" w:rsidR="008D5FB3" w:rsidRDefault="008D5FB3" w:rsidP="00D75D45">
      <w:pPr>
        <w:pStyle w:val="ListClause"/>
        <w:jc w:val="left"/>
        <w:rPr>
          <w:lang w:val="en-GB"/>
        </w:rPr>
      </w:pPr>
      <w:r>
        <w:rPr>
          <w:i/>
          <w:iCs/>
          <w:lang w:val="en-GB"/>
        </w:rPr>
        <w:t>y</w:t>
      </w:r>
      <w:r>
        <w:rPr>
          <w:lang w:val="en-GB"/>
        </w:rPr>
        <w:tab/>
        <w:t xml:space="preserve">is a function: </w:t>
      </w:r>
      <w:r>
        <w:rPr>
          <w:i/>
          <w:iCs/>
          <w:lang w:val="en-GB"/>
        </w:rPr>
        <w:t>y</w:t>
      </w:r>
      <w:r>
        <w:rPr>
          <w:lang w:val="en-GB"/>
        </w:rPr>
        <w:t xml:space="preserve"> = 0,015 + 0,14 e</w:t>
      </w:r>
      <w:r>
        <w:rPr>
          <w:vertAlign w:val="superscript"/>
          <w:lang w:val="en-GB"/>
        </w:rPr>
        <w:t>(-0,18</w:t>
      </w:r>
      <w:r>
        <w:rPr>
          <w:i/>
          <w:iCs/>
          <w:vertAlign w:val="superscript"/>
          <w:lang w:val="en-GB"/>
        </w:rPr>
        <w:t>x</w:t>
      </w:r>
      <w:r>
        <w:rPr>
          <w:vertAlign w:val="superscript"/>
          <w:lang w:val="en-GB"/>
        </w:rPr>
        <w:t>)</w:t>
      </w:r>
    </w:p>
    <w:p w14:paraId="6C99280E" w14:textId="77777777" w:rsidR="008D5FB3" w:rsidRDefault="008D5FB3" w:rsidP="00D75D45">
      <w:pPr>
        <w:pStyle w:val="ListClause"/>
        <w:jc w:val="left"/>
        <w:rPr>
          <w:lang w:val="en-GB"/>
        </w:rPr>
      </w:pPr>
      <w:r>
        <w:rPr>
          <w:i/>
          <w:iCs/>
          <w:lang w:val="en-GB"/>
        </w:rPr>
        <w:t>x</w:t>
      </w:r>
      <w:r>
        <w:rPr>
          <w:lang w:val="en-GB"/>
        </w:rPr>
        <w:tab/>
        <w:t xml:space="preserve">is a function accounting for the geometry: </w:t>
      </w:r>
      <w:r>
        <w:rPr>
          <w:i/>
          <w:iCs/>
          <w:lang w:val="en-GB"/>
        </w:rPr>
        <w:t>x</w:t>
      </w:r>
      <w:r>
        <w:rPr>
          <w:lang w:val="en-GB"/>
        </w:rPr>
        <w:t xml:space="preserve"> = 2 (</w:t>
      </w:r>
      <w:r>
        <w:rPr>
          <w:i/>
          <w:iCs/>
          <w:lang w:val="en-GB"/>
        </w:rPr>
        <w:t>c</w:t>
      </w:r>
      <w:r>
        <w:rPr>
          <w:lang w:val="en-GB"/>
        </w:rPr>
        <w:t>/</w:t>
      </w:r>
      <w:r>
        <w:rPr>
          <w:i/>
          <w:iCs/>
          <w:lang w:val="el-GR"/>
        </w:rPr>
        <w:t>φ</w:t>
      </w:r>
      <w:r>
        <w:rPr>
          <w:vertAlign w:val="subscript"/>
          <w:lang w:val="en-GB"/>
        </w:rPr>
        <w:t>t</w:t>
      </w:r>
      <w:r>
        <w:rPr>
          <w:lang w:val="en-GB"/>
        </w:rPr>
        <w:t>) + 1</w:t>
      </w:r>
    </w:p>
    <w:p w14:paraId="4AA292C0" w14:textId="77777777" w:rsidR="008D5FB3" w:rsidRDefault="008D5FB3" w:rsidP="00D75D45">
      <w:pPr>
        <w:pStyle w:val="ListClause"/>
        <w:jc w:val="left"/>
        <w:rPr>
          <w:lang w:val="en-GB"/>
        </w:rPr>
      </w:pPr>
      <w:r>
        <w:rPr>
          <w:i/>
          <w:iCs/>
          <w:lang w:val="en-GB"/>
        </w:rPr>
        <w:t>c</w:t>
      </w:r>
      <w:r>
        <w:rPr>
          <w:lang w:val="en-GB"/>
        </w:rPr>
        <w:tab/>
        <w:t>is the concrete cover perpendicular to both bars</w:t>
      </w:r>
    </w:p>
    <w:p w14:paraId="59E4BEB8" w14:textId="77777777" w:rsidR="008D5FB3" w:rsidRDefault="008D5FB3" w:rsidP="00D75D45">
      <w:pPr>
        <w:pStyle w:val="Heading2"/>
        <w:jc w:val="left"/>
        <w:rPr>
          <w:lang w:val="en-GB"/>
        </w:rPr>
      </w:pPr>
      <w:r>
        <w:rPr>
          <w:lang w:val="en-GB"/>
        </w:rPr>
        <w:lastRenderedPageBreak/>
        <w:t>Clause 8.8(1): Additional rules for large diameter bars</w:t>
      </w:r>
    </w:p>
    <w:p w14:paraId="3775730F" w14:textId="77777777" w:rsidR="008D5FB3" w:rsidRDefault="008D5FB3" w:rsidP="00D75D45">
      <w:pPr>
        <w:pStyle w:val="BodyText"/>
        <w:jc w:val="left"/>
        <w:rPr>
          <w:lang w:val="en-GB"/>
        </w:rPr>
      </w:pPr>
      <w:r>
        <w:rPr>
          <w:lang w:val="en-GB"/>
        </w:rPr>
        <w:t xml:space="preserve">The value of </w:t>
      </w:r>
      <w:r>
        <w:rPr>
          <w:i/>
          <w:iCs/>
        </w:rPr>
        <w:t>φ</w:t>
      </w:r>
      <w:r>
        <w:rPr>
          <w:vertAlign w:val="subscript"/>
          <w:lang w:val="en-GB"/>
        </w:rPr>
        <w:t>large</w:t>
      </w:r>
      <w:r>
        <w:rPr>
          <w:lang w:val="en-GB"/>
        </w:rPr>
        <w:t xml:space="preserve"> is specified as 32 mm.</w:t>
      </w:r>
    </w:p>
    <w:p w14:paraId="2FCBD49A" w14:textId="77777777" w:rsidR="008D5FB3" w:rsidRDefault="008D5FB3" w:rsidP="00D75D45">
      <w:pPr>
        <w:pStyle w:val="Heading2"/>
        <w:jc w:val="left"/>
        <w:rPr>
          <w:lang w:val="en-GB"/>
        </w:rPr>
      </w:pPr>
      <w:r>
        <w:rPr>
          <w:lang w:val="en-GB"/>
        </w:rPr>
        <w:t>Clause 9.2.1.1: Minimum and maximum reinforcement areas</w:t>
      </w:r>
    </w:p>
    <w:p w14:paraId="39A7DCBB" w14:textId="77777777" w:rsidR="008D5FB3" w:rsidRDefault="008D5FB3" w:rsidP="00D75D45">
      <w:pPr>
        <w:pStyle w:val="ListClause"/>
        <w:jc w:val="left"/>
      </w:pPr>
      <w:r>
        <w:rPr>
          <w:lang w:val="en-GB"/>
        </w:rPr>
        <w:t>(1)</w:t>
      </w:r>
      <w:r>
        <w:rPr>
          <w:lang w:val="en-GB"/>
        </w:rPr>
        <w:tab/>
        <w:t xml:space="preserve">The value of </w:t>
      </w:r>
      <w:proofErr w:type="spellStart"/>
      <w:proofErr w:type="gramStart"/>
      <w:r>
        <w:rPr>
          <w:i/>
          <w:iCs/>
          <w:lang w:val="en-GB"/>
        </w:rPr>
        <w:t>A</w:t>
      </w:r>
      <w:r>
        <w:rPr>
          <w:vertAlign w:val="subscript"/>
          <w:lang w:val="en-GB"/>
        </w:rPr>
        <w:t>s,min</w:t>
      </w:r>
      <w:proofErr w:type="spellEnd"/>
      <w:proofErr w:type="gramEnd"/>
      <w:r>
        <w:t xml:space="preserve"> </w:t>
      </w:r>
      <w:r w:rsidR="007805D5">
        <w:t xml:space="preserve">for beams </w:t>
      </w:r>
      <w:r>
        <w:t>is given in the following:</w:t>
      </w:r>
    </w:p>
    <w:p w14:paraId="77CBC207" w14:textId="77777777" w:rsidR="008D5FB3" w:rsidRDefault="008D5FB3" w:rsidP="00D75D45">
      <w:pPr>
        <w:pStyle w:val="ListClause"/>
        <w:jc w:val="left"/>
        <w:rPr>
          <w:lang w:val="en-GB"/>
        </w:rPr>
      </w:pPr>
      <w:proofErr w:type="spellStart"/>
      <w:proofErr w:type="gramStart"/>
      <w:r>
        <w:rPr>
          <w:i/>
          <w:iCs/>
          <w:lang w:val="en-GB"/>
        </w:rPr>
        <w:t>A</w:t>
      </w:r>
      <w:r>
        <w:rPr>
          <w:vertAlign w:val="subscript"/>
          <w:lang w:val="en-GB"/>
        </w:rPr>
        <w:t>s,min</w:t>
      </w:r>
      <w:proofErr w:type="spellEnd"/>
      <w:proofErr w:type="gramEnd"/>
      <w:r>
        <w:rPr>
          <w:lang w:val="en-GB"/>
        </w:rPr>
        <w:t xml:space="preserve"> = 0,</w:t>
      </w:r>
      <w:r w:rsidR="007805D5">
        <w:rPr>
          <w:lang w:val="en-GB"/>
        </w:rPr>
        <w:t>26</w:t>
      </w:r>
      <w:r>
        <w:rPr>
          <w:lang w:val="en-GB"/>
        </w:rPr>
        <w:t>(</w:t>
      </w:r>
      <w:proofErr w:type="spellStart"/>
      <w:r>
        <w:rPr>
          <w:i/>
          <w:iCs/>
          <w:lang w:val="en-GB"/>
        </w:rPr>
        <w:t>f</w:t>
      </w:r>
      <w:r>
        <w:rPr>
          <w:vertAlign w:val="subscript"/>
          <w:lang w:val="en-GB"/>
        </w:rPr>
        <w:t>ctm</w:t>
      </w:r>
      <w:proofErr w:type="spellEnd"/>
      <w:r>
        <w:rPr>
          <w:lang w:val="en-GB"/>
        </w:rPr>
        <w:t>/</w:t>
      </w:r>
      <w:proofErr w:type="spellStart"/>
      <w:r>
        <w:rPr>
          <w:i/>
          <w:iCs/>
          <w:lang w:val="en-GB"/>
        </w:rPr>
        <w:t>f</w:t>
      </w:r>
      <w:r>
        <w:rPr>
          <w:vertAlign w:val="subscript"/>
          <w:lang w:val="en-GB"/>
        </w:rPr>
        <w:t>yk</w:t>
      </w:r>
      <w:proofErr w:type="spellEnd"/>
      <w:r>
        <w:rPr>
          <w:lang w:val="en-GB"/>
        </w:rPr>
        <w:t>)</w:t>
      </w:r>
      <w:proofErr w:type="spellStart"/>
      <w:r>
        <w:rPr>
          <w:i/>
          <w:iCs/>
          <w:lang w:val="en-GB"/>
        </w:rPr>
        <w:t>b</w:t>
      </w:r>
      <w:r>
        <w:rPr>
          <w:vertAlign w:val="subscript"/>
          <w:lang w:val="en-GB"/>
        </w:rPr>
        <w:t>t</w:t>
      </w:r>
      <w:r>
        <w:rPr>
          <w:i/>
          <w:iCs/>
          <w:lang w:val="en-GB"/>
        </w:rPr>
        <w:t>d</w:t>
      </w:r>
      <w:proofErr w:type="spellEnd"/>
      <w:r>
        <w:rPr>
          <w:lang w:val="en-GB"/>
        </w:rPr>
        <w:t xml:space="preserve">     but not less than 0,0013</w:t>
      </w:r>
      <w:r>
        <w:rPr>
          <w:i/>
          <w:iCs/>
          <w:lang w:val="en-GB"/>
        </w:rPr>
        <w:t>b</w:t>
      </w:r>
      <w:r>
        <w:rPr>
          <w:vertAlign w:val="subscript"/>
          <w:lang w:val="en-GB"/>
        </w:rPr>
        <w:t>t</w:t>
      </w:r>
      <w:r>
        <w:rPr>
          <w:i/>
          <w:iCs/>
          <w:lang w:val="en-GB"/>
        </w:rPr>
        <w:t>d</w:t>
      </w:r>
      <w:r>
        <w:rPr>
          <w:lang w:val="en-GB"/>
        </w:rPr>
        <w:tab/>
      </w:r>
      <w:r>
        <w:rPr>
          <w:lang w:val="en-GB"/>
        </w:rPr>
        <w:tab/>
      </w:r>
      <w:r>
        <w:rPr>
          <w:lang w:val="en-GB"/>
        </w:rPr>
        <w:tab/>
      </w:r>
      <w:r>
        <w:rPr>
          <w:lang w:val="en-GB"/>
        </w:rPr>
        <w:tab/>
        <w:t>(9.1CYS)</w:t>
      </w:r>
    </w:p>
    <w:p w14:paraId="5EDF8D6A" w14:textId="77777777" w:rsidR="008D5FB3" w:rsidRDefault="008D5FB3" w:rsidP="00D75D45">
      <w:pPr>
        <w:pStyle w:val="ListClause"/>
        <w:jc w:val="left"/>
      </w:pPr>
    </w:p>
    <w:p w14:paraId="4140F38C" w14:textId="77777777" w:rsidR="008D5FB3" w:rsidRDefault="008D5FB3" w:rsidP="00D75D45">
      <w:pPr>
        <w:pStyle w:val="ListClause"/>
        <w:jc w:val="left"/>
      </w:pPr>
      <w:r>
        <w:t>where:</w:t>
      </w:r>
    </w:p>
    <w:p w14:paraId="73CC2C1B" w14:textId="77777777" w:rsidR="008D5FB3" w:rsidRDefault="008D5FB3" w:rsidP="00D75D45">
      <w:pPr>
        <w:pStyle w:val="ListClause"/>
        <w:ind w:left="1080" w:hanging="540"/>
        <w:jc w:val="left"/>
        <w:rPr>
          <w:vertAlign w:val="subscript"/>
        </w:rPr>
      </w:pPr>
      <w:proofErr w:type="spellStart"/>
      <w:r>
        <w:rPr>
          <w:i/>
          <w:iCs/>
        </w:rPr>
        <w:t>b</w:t>
      </w:r>
      <w:r>
        <w:rPr>
          <w:vertAlign w:val="subscript"/>
        </w:rPr>
        <w:t>t</w:t>
      </w:r>
      <w:proofErr w:type="spellEnd"/>
      <w:r>
        <w:tab/>
        <w:t xml:space="preserve">denotes the mean width of the tension zone; for a T-beam with the flange in compression, only the width of the web is taken into account in calculating the value of </w:t>
      </w:r>
      <w:proofErr w:type="spellStart"/>
      <w:r>
        <w:rPr>
          <w:i/>
          <w:iCs/>
        </w:rPr>
        <w:t>b</w:t>
      </w:r>
      <w:r>
        <w:rPr>
          <w:vertAlign w:val="subscript"/>
        </w:rPr>
        <w:t>t.</w:t>
      </w:r>
      <w:proofErr w:type="spellEnd"/>
    </w:p>
    <w:p w14:paraId="7AC4F760" w14:textId="1FA2651A" w:rsidR="008D5FB3" w:rsidRDefault="008D5FB3" w:rsidP="00D75D45">
      <w:pPr>
        <w:pStyle w:val="ListClause"/>
        <w:ind w:left="1080" w:hanging="540"/>
        <w:jc w:val="left"/>
      </w:pPr>
      <w:proofErr w:type="spellStart"/>
      <w:r>
        <w:rPr>
          <w:i/>
          <w:iCs/>
        </w:rPr>
        <w:t>f</w:t>
      </w:r>
      <w:r>
        <w:rPr>
          <w:vertAlign w:val="subscript"/>
        </w:rPr>
        <w:t>ctm</w:t>
      </w:r>
      <w:proofErr w:type="spellEnd"/>
      <w:r>
        <w:tab/>
        <w:t>should be determined with respect to the relevant strength class according to Table</w:t>
      </w:r>
      <w:del w:id="161" w:author="Georgios Demetriades" w:date="2015-02-21T18:30:00Z">
        <w:r w:rsidDel="00BD0B22">
          <w:delText xml:space="preserve"> </w:delText>
        </w:r>
      </w:del>
      <w:r>
        <w:t>3.1</w:t>
      </w:r>
      <w:ins w:id="162" w:author="Georgios Demetriades" w:date="2015-02-19T18:58:00Z">
        <w:r w:rsidR="008F2A7E" w:rsidRPr="008F2A7E">
          <w:rPr>
            <w:iCs/>
          </w:rPr>
          <w:t xml:space="preserve"> of </w:t>
        </w:r>
      </w:ins>
      <w:ins w:id="163" w:author="Georgios Demetriades" w:date="2015-02-20T13:35:00Z">
        <w:r w:rsidR="00FE7851">
          <w:rPr>
            <w:iCs/>
          </w:rPr>
          <w:t xml:space="preserve">CYS </w:t>
        </w:r>
      </w:ins>
      <w:ins w:id="164" w:author="Georgios Demetriades" w:date="2015-02-19T18:58:00Z">
        <w:r w:rsidR="008F2A7E" w:rsidRPr="008F2A7E">
          <w:rPr>
            <w:iCs/>
          </w:rPr>
          <w:t>EN 1992-1-1:2004</w:t>
        </w:r>
      </w:ins>
      <w:r>
        <w:t>.</w:t>
      </w:r>
    </w:p>
    <w:p w14:paraId="7153098B" w14:textId="77777777" w:rsidR="008D5FB3" w:rsidRDefault="008D5FB3" w:rsidP="00D75D45">
      <w:pPr>
        <w:pStyle w:val="ListClause"/>
        <w:ind w:left="0" w:firstLine="0"/>
        <w:jc w:val="left"/>
      </w:pPr>
      <w:r>
        <w:t xml:space="preserve">Alternatively, for secondary elements, where some risk of brittle failure may be accepted, </w:t>
      </w:r>
      <w:proofErr w:type="spellStart"/>
      <w:proofErr w:type="gramStart"/>
      <w:r>
        <w:rPr>
          <w:i/>
          <w:iCs/>
          <w:lang w:val="en-GB"/>
        </w:rPr>
        <w:t>A</w:t>
      </w:r>
      <w:r>
        <w:rPr>
          <w:vertAlign w:val="subscript"/>
          <w:lang w:val="en-GB"/>
        </w:rPr>
        <w:t>s,min</w:t>
      </w:r>
      <w:proofErr w:type="spellEnd"/>
      <w:proofErr w:type="gramEnd"/>
      <w:r>
        <w:rPr>
          <w:vertAlign w:val="subscript"/>
          <w:lang w:val="en-GB"/>
        </w:rPr>
        <w:t xml:space="preserve"> </w:t>
      </w:r>
      <w:r>
        <w:rPr>
          <w:lang w:val="en-GB"/>
        </w:rPr>
        <w:t>may be taken as 1,2 times the area required in ULS verification.</w:t>
      </w:r>
    </w:p>
    <w:p w14:paraId="19A21A73" w14:textId="77777777" w:rsidR="008D5FB3" w:rsidRDefault="008D5FB3" w:rsidP="00D75D45">
      <w:pPr>
        <w:pStyle w:val="ListClause"/>
        <w:jc w:val="left"/>
      </w:pPr>
      <w:r>
        <w:t>(3)</w:t>
      </w:r>
      <w:r>
        <w:tab/>
        <w:t xml:space="preserve">The value of </w:t>
      </w:r>
      <w:r>
        <w:rPr>
          <w:i/>
          <w:iCs/>
        </w:rPr>
        <w:t>A</w:t>
      </w:r>
      <w:r>
        <w:rPr>
          <w:vertAlign w:val="subscript"/>
        </w:rPr>
        <w:t>s, max</w:t>
      </w:r>
      <w:r>
        <w:t xml:space="preserve"> for beams is specified as 0,04</w:t>
      </w:r>
      <w:r>
        <w:rPr>
          <w:i/>
          <w:iCs/>
        </w:rPr>
        <w:t>A</w:t>
      </w:r>
      <w:r>
        <w:rPr>
          <w:vertAlign w:val="subscript"/>
        </w:rPr>
        <w:t>c</w:t>
      </w:r>
      <w:r>
        <w:t>.</w:t>
      </w:r>
    </w:p>
    <w:p w14:paraId="7ADD787A" w14:textId="77777777" w:rsidR="008D5FB3" w:rsidRDefault="008D5FB3" w:rsidP="00D75D45">
      <w:pPr>
        <w:pStyle w:val="Heading2"/>
        <w:jc w:val="left"/>
        <w:rPr>
          <w:lang w:val="en-GB"/>
        </w:rPr>
      </w:pPr>
      <w:r>
        <w:rPr>
          <w:lang w:val="en-GB"/>
        </w:rPr>
        <w:t>Clause 9.2.1.2(1): Other detailing arrangements</w:t>
      </w:r>
    </w:p>
    <w:p w14:paraId="1D63E432" w14:textId="77777777" w:rsidR="008D5FB3" w:rsidRDefault="008D5FB3" w:rsidP="00D75D45">
      <w:pPr>
        <w:pStyle w:val="ListClause"/>
        <w:jc w:val="left"/>
      </w:pPr>
      <w:r>
        <w:rPr>
          <w:lang w:val="en-GB"/>
        </w:rPr>
        <w:t xml:space="preserve">The value of </w:t>
      </w:r>
      <w:r>
        <w:rPr>
          <w:i/>
          <w:iCs/>
          <w:lang w:val="en-GB"/>
        </w:rPr>
        <w:t>β</w:t>
      </w:r>
      <w:r>
        <w:rPr>
          <w:vertAlign w:val="subscript"/>
          <w:lang w:val="en-GB"/>
        </w:rPr>
        <w:t>1</w:t>
      </w:r>
      <w:r>
        <w:rPr>
          <w:lang w:val="en-GB"/>
        </w:rPr>
        <w:t xml:space="preserve"> for beams is specified as 0,15.</w:t>
      </w:r>
    </w:p>
    <w:p w14:paraId="1C362004" w14:textId="77777777" w:rsidR="008D5FB3" w:rsidRDefault="008D5FB3" w:rsidP="00D75D45">
      <w:pPr>
        <w:pStyle w:val="Heading2"/>
        <w:jc w:val="left"/>
        <w:rPr>
          <w:lang w:val="en-GB"/>
        </w:rPr>
      </w:pPr>
      <w:r>
        <w:rPr>
          <w:lang w:val="en-GB"/>
        </w:rPr>
        <w:t xml:space="preserve">Clause 9.2.1.4(1): </w:t>
      </w:r>
      <w:smartTag w:uri="urn:schemas-microsoft-com:office:smarttags" w:element="place">
        <w:smartTag w:uri="urn:schemas-microsoft-com:office:smarttags" w:element="City">
          <w:r>
            <w:rPr>
              <w:lang w:val="en-GB"/>
            </w:rPr>
            <w:t>Anchorage</w:t>
          </w:r>
        </w:smartTag>
      </w:smartTag>
      <w:r>
        <w:rPr>
          <w:lang w:val="en-GB"/>
        </w:rPr>
        <w:t xml:space="preserve"> of bottom reinforcement at an end support</w:t>
      </w:r>
    </w:p>
    <w:p w14:paraId="637708BA" w14:textId="77777777" w:rsidR="008D5FB3" w:rsidRDefault="008D5FB3" w:rsidP="00D75D45">
      <w:pPr>
        <w:pStyle w:val="ListClause"/>
        <w:jc w:val="left"/>
      </w:pPr>
      <w:r>
        <w:rPr>
          <w:lang w:val="en-GB"/>
        </w:rPr>
        <w:t xml:space="preserve">The value of </w:t>
      </w:r>
      <w:r>
        <w:rPr>
          <w:i/>
          <w:iCs/>
          <w:lang w:val="en-GB"/>
        </w:rPr>
        <w:t>β</w:t>
      </w:r>
      <w:r>
        <w:rPr>
          <w:vertAlign w:val="subscript"/>
          <w:lang w:val="en-GB"/>
        </w:rPr>
        <w:t>2</w:t>
      </w:r>
      <w:r>
        <w:rPr>
          <w:lang w:val="en-GB"/>
        </w:rPr>
        <w:t xml:space="preserve"> for beams is specified as 0,25.</w:t>
      </w:r>
    </w:p>
    <w:p w14:paraId="6896A827" w14:textId="77777777" w:rsidR="008D5FB3" w:rsidRDefault="008D5FB3" w:rsidP="00D75D45">
      <w:pPr>
        <w:pStyle w:val="Heading2"/>
        <w:jc w:val="left"/>
        <w:rPr>
          <w:lang w:val="en-GB"/>
        </w:rPr>
      </w:pPr>
      <w:r>
        <w:rPr>
          <w:lang w:val="en-GB"/>
        </w:rPr>
        <w:t>Clause 9.2.2: Shear reinforcement</w:t>
      </w:r>
    </w:p>
    <w:p w14:paraId="76BDBF2D" w14:textId="77777777" w:rsidR="008D5FB3" w:rsidRDefault="008D5FB3" w:rsidP="00D75D45">
      <w:pPr>
        <w:pStyle w:val="BodyText"/>
        <w:jc w:val="left"/>
        <w:rPr>
          <w:lang w:val="en-US"/>
        </w:rPr>
      </w:pPr>
      <w:r>
        <w:rPr>
          <w:lang w:val="en-GB"/>
        </w:rPr>
        <w:t>(4)</w:t>
      </w:r>
      <w:r>
        <w:rPr>
          <w:lang w:val="en-GB"/>
        </w:rPr>
        <w:tab/>
        <w:t xml:space="preserve">The value of </w:t>
      </w:r>
      <w:r>
        <w:rPr>
          <w:i/>
          <w:iCs/>
          <w:lang w:val="en-GB"/>
        </w:rPr>
        <w:t>β</w:t>
      </w:r>
      <w:r>
        <w:rPr>
          <w:vertAlign w:val="subscript"/>
          <w:lang w:val="en-GB"/>
        </w:rPr>
        <w:t>3</w:t>
      </w:r>
      <w:r>
        <w:rPr>
          <w:lang w:val="en-GB"/>
        </w:rPr>
        <w:t xml:space="preserve"> for beams </w:t>
      </w:r>
      <w:r>
        <w:rPr>
          <w:lang w:val="en-US"/>
        </w:rPr>
        <w:t>is specified as 0,5.</w:t>
      </w:r>
    </w:p>
    <w:p w14:paraId="685C0779" w14:textId="04ED2A87" w:rsidR="008D5FB3" w:rsidRDefault="008D5FB3" w:rsidP="00D75D45">
      <w:pPr>
        <w:pStyle w:val="BodyText"/>
        <w:jc w:val="left"/>
        <w:rPr>
          <w:lang w:val="en-US"/>
        </w:rPr>
      </w:pPr>
      <w:r>
        <w:rPr>
          <w:lang w:val="en-GB"/>
        </w:rPr>
        <w:t>(5)</w:t>
      </w:r>
      <w:r>
        <w:rPr>
          <w:lang w:val="en-GB"/>
        </w:rPr>
        <w:tab/>
        <w:t xml:space="preserve">The value of </w:t>
      </w:r>
      <w:proofErr w:type="spellStart"/>
      <w:r>
        <w:rPr>
          <w:i/>
          <w:iCs/>
          <w:lang w:val="en-US"/>
        </w:rPr>
        <w:t>ρ</w:t>
      </w:r>
      <w:proofErr w:type="gramStart"/>
      <w:r>
        <w:rPr>
          <w:vertAlign w:val="subscript"/>
          <w:lang w:val="en-US"/>
        </w:rPr>
        <w:t>w,min</w:t>
      </w:r>
      <w:proofErr w:type="spellEnd"/>
      <w:proofErr w:type="gramEnd"/>
      <w:r>
        <w:rPr>
          <w:lang w:val="en-US"/>
        </w:rPr>
        <w:t xml:space="preserve"> for beams is given </w:t>
      </w:r>
      <w:del w:id="165" w:author="Georgios Demetriades" w:date="2015-02-19T19:21:00Z">
        <w:r w:rsidR="00DE09FB" w:rsidDel="00DE09FB">
          <w:rPr>
            <w:lang w:val="en-US"/>
          </w:rPr>
          <w:delText>in</w:delText>
        </w:r>
        <w:r w:rsidR="00025A92" w:rsidRPr="00025A92" w:rsidDel="00DE09FB">
          <w:rPr>
            <w:color w:val="0000FF"/>
            <w:lang w:val="en-US"/>
          </w:rPr>
          <w:delText xml:space="preserve"> </w:delText>
        </w:r>
      </w:del>
      <w:ins w:id="166" w:author="Georgios Demetriades" w:date="2015-02-19T19:21:00Z">
        <w:r w:rsidR="00DE09FB">
          <w:rPr>
            <w:color w:val="0000FF"/>
            <w:lang w:val="en-US"/>
          </w:rPr>
          <w:t xml:space="preserve">by </w:t>
        </w:r>
      </w:ins>
      <w:r>
        <w:rPr>
          <w:lang w:val="en-US"/>
        </w:rPr>
        <w:t>Expression (9.5CYS):</w:t>
      </w:r>
    </w:p>
    <w:p w14:paraId="2D979CFA" w14:textId="77777777" w:rsidR="008D5FB3" w:rsidRDefault="007D4A18" w:rsidP="00D75D45">
      <w:pPr>
        <w:pStyle w:val="BodyText"/>
        <w:ind w:firstLine="720"/>
        <w:jc w:val="left"/>
        <w:rPr>
          <w:lang w:val="en-US"/>
        </w:rPr>
      </w:pPr>
      <w:r w:rsidRPr="007D4A18">
        <w:rPr>
          <w:position w:val="-14"/>
          <w:lang w:val="en-GB"/>
        </w:rPr>
        <w:object w:dxaOrig="2320" w:dyaOrig="420" w14:anchorId="01EE5143">
          <v:shape id="_x0000_i1028" type="#_x0000_t75" style="width:115.5pt;height:21pt" o:ole="">
            <v:imagedata r:id="rId27" o:title=""/>
          </v:shape>
          <o:OLEObject Type="Embed" ProgID="Equation.3" ShapeID="_x0000_i1028" DrawAspect="Content" ObjectID="_1611466337" r:id="rId28"/>
        </w:object>
      </w:r>
      <w:r w:rsidR="008D5FB3">
        <w:rPr>
          <w:lang w:val="en-US"/>
        </w:rPr>
        <w:tab/>
      </w:r>
      <w:r w:rsidR="008D5FB3">
        <w:rPr>
          <w:lang w:val="en-US"/>
        </w:rPr>
        <w:tab/>
      </w:r>
      <w:r>
        <w:rPr>
          <w:lang w:val="en-US"/>
        </w:rPr>
        <w:tab/>
      </w:r>
      <w:r w:rsidR="008D5FB3">
        <w:rPr>
          <w:lang w:val="en-US"/>
        </w:rPr>
        <w:tab/>
      </w:r>
      <w:r w:rsidR="008D5FB3">
        <w:rPr>
          <w:lang w:val="en-US"/>
        </w:rPr>
        <w:tab/>
      </w:r>
      <w:r w:rsidR="008D5FB3">
        <w:rPr>
          <w:lang w:val="en-US"/>
        </w:rPr>
        <w:tab/>
      </w:r>
      <w:r w:rsidR="008D5FB3">
        <w:rPr>
          <w:lang w:val="en-US"/>
        </w:rPr>
        <w:tab/>
        <w:t>(9.5CYS)</w:t>
      </w:r>
    </w:p>
    <w:p w14:paraId="2C6DEB81" w14:textId="2EB000DB" w:rsidR="008D5FB3" w:rsidRDefault="008D5FB3" w:rsidP="00D75D45">
      <w:pPr>
        <w:pStyle w:val="BodyText"/>
        <w:jc w:val="left"/>
        <w:rPr>
          <w:lang w:val="en-US"/>
        </w:rPr>
      </w:pPr>
      <w:r>
        <w:rPr>
          <w:lang w:val="en-GB"/>
        </w:rPr>
        <w:t>(6)</w:t>
      </w:r>
      <w:r>
        <w:rPr>
          <w:lang w:val="en-GB"/>
        </w:rPr>
        <w:tab/>
        <w:t xml:space="preserve">The value of </w:t>
      </w:r>
      <w:proofErr w:type="spellStart"/>
      <w:r w:rsidRPr="00DE09FB">
        <w:rPr>
          <w:i/>
          <w:iCs/>
          <w:lang w:val="en-US"/>
        </w:rPr>
        <w:t>s</w:t>
      </w:r>
      <w:del w:id="167" w:author="Georgios Demetriades" w:date="2015-02-19T19:23:00Z">
        <w:r w:rsidR="00DE09FB" w:rsidRPr="00DE09FB" w:rsidDel="00DE09FB">
          <w:rPr>
            <w:vertAlign w:val="subscript"/>
            <w:lang w:val="en-US"/>
          </w:rPr>
          <w:delText>1</w:delText>
        </w:r>
      </w:del>
      <w:proofErr w:type="gramStart"/>
      <w:ins w:id="168" w:author="Georgios Demetriades" w:date="2015-02-19T19:23:00Z">
        <w:r w:rsidR="00DE09FB">
          <w:rPr>
            <w:vertAlign w:val="subscript"/>
            <w:lang w:val="en-US"/>
          </w:rPr>
          <w:t>I</w:t>
        </w:r>
      </w:ins>
      <w:r w:rsidRPr="00DE09FB">
        <w:rPr>
          <w:vertAlign w:val="subscript"/>
          <w:lang w:val="en-US"/>
        </w:rPr>
        <w:t>,max</w:t>
      </w:r>
      <w:proofErr w:type="spellEnd"/>
      <w:proofErr w:type="gramEnd"/>
      <w:r w:rsidRPr="00DE09FB">
        <w:rPr>
          <w:lang w:val="en-US"/>
        </w:rPr>
        <w:t xml:space="preserve"> </w:t>
      </w:r>
      <w:r>
        <w:rPr>
          <w:lang w:val="en-US"/>
        </w:rPr>
        <w:t xml:space="preserve">is given </w:t>
      </w:r>
      <w:del w:id="169" w:author="Georgios Demetriades" w:date="2015-02-19T19:22:00Z">
        <w:r w:rsidR="00DE09FB" w:rsidDel="00DE09FB">
          <w:rPr>
            <w:lang w:val="en-US"/>
          </w:rPr>
          <w:delText>in</w:delText>
        </w:r>
        <w:r w:rsidDel="00DE09FB">
          <w:rPr>
            <w:lang w:val="en-US"/>
          </w:rPr>
          <w:delText xml:space="preserve"> </w:delText>
        </w:r>
      </w:del>
      <w:ins w:id="170" w:author="Georgios Demetriades" w:date="2015-02-19T19:22:00Z">
        <w:r w:rsidR="00DE09FB">
          <w:rPr>
            <w:lang w:val="en-US"/>
          </w:rPr>
          <w:t xml:space="preserve">by </w:t>
        </w:r>
      </w:ins>
      <w:r>
        <w:rPr>
          <w:lang w:val="en-US"/>
        </w:rPr>
        <w:t>Expression (9.6CYS):</w:t>
      </w:r>
    </w:p>
    <w:p w14:paraId="0FF06EAF" w14:textId="731C9C09" w:rsidR="008D5FB3" w:rsidRDefault="008D5FB3" w:rsidP="00D75D45">
      <w:pPr>
        <w:pStyle w:val="BodyText"/>
        <w:jc w:val="left"/>
        <w:rPr>
          <w:lang w:val="en-US"/>
        </w:rPr>
      </w:pPr>
      <w:r>
        <w:rPr>
          <w:lang w:val="en-US"/>
        </w:rPr>
        <w:tab/>
      </w:r>
      <w:proofErr w:type="spellStart"/>
      <w:r w:rsidR="00EC7A6B" w:rsidRPr="00DE09FB">
        <w:rPr>
          <w:i/>
          <w:iCs/>
          <w:lang w:val="en-US"/>
        </w:rPr>
        <w:t>s</w:t>
      </w:r>
      <w:del w:id="171" w:author="Georgios Demetriades" w:date="2015-02-19T19:24:00Z">
        <w:r w:rsidR="00DE09FB" w:rsidDel="00DE09FB">
          <w:rPr>
            <w:vertAlign w:val="subscript"/>
            <w:lang w:val="en-US"/>
          </w:rPr>
          <w:delText>1</w:delText>
        </w:r>
      </w:del>
      <w:proofErr w:type="gramStart"/>
      <w:ins w:id="172" w:author="Georgios Demetriades" w:date="2015-02-19T19:24:00Z">
        <w:r w:rsidR="00DE09FB">
          <w:rPr>
            <w:vertAlign w:val="subscript"/>
            <w:lang w:val="en-US"/>
          </w:rPr>
          <w:t>I</w:t>
        </w:r>
      </w:ins>
      <w:r w:rsidR="00EC7A6B" w:rsidRPr="00DE09FB">
        <w:rPr>
          <w:vertAlign w:val="subscript"/>
          <w:lang w:val="en-US"/>
        </w:rPr>
        <w:t>,max</w:t>
      </w:r>
      <w:proofErr w:type="spellEnd"/>
      <w:proofErr w:type="gramEnd"/>
      <w:r w:rsidR="00EC7A6B" w:rsidRPr="00DE09FB">
        <w:rPr>
          <w:lang w:val="en-US"/>
        </w:rPr>
        <w:t xml:space="preserve"> </w:t>
      </w:r>
      <w:r>
        <w:rPr>
          <w:lang w:val="en-US"/>
        </w:rPr>
        <w:t>= 0,75</w:t>
      </w:r>
      <w:r>
        <w:rPr>
          <w:i/>
          <w:iCs/>
          <w:lang w:val="en-US"/>
        </w:rPr>
        <w:t>d</w:t>
      </w:r>
      <w:r>
        <w:rPr>
          <w:lang w:val="en-US"/>
        </w:rPr>
        <w:t xml:space="preserve"> (1 + cot α )</w:t>
      </w:r>
      <w:r>
        <w:rPr>
          <w:lang w:val="en-US"/>
        </w:rPr>
        <w:tab/>
      </w:r>
      <w:r>
        <w:rPr>
          <w:lang w:val="en-US"/>
        </w:rPr>
        <w:tab/>
      </w:r>
      <w:r>
        <w:rPr>
          <w:lang w:val="en-US"/>
        </w:rPr>
        <w:tab/>
      </w:r>
      <w:r>
        <w:rPr>
          <w:lang w:val="en-US"/>
        </w:rPr>
        <w:tab/>
      </w:r>
      <w:r>
        <w:rPr>
          <w:lang w:val="en-US"/>
        </w:rPr>
        <w:tab/>
      </w:r>
      <w:r>
        <w:rPr>
          <w:lang w:val="en-US"/>
        </w:rPr>
        <w:tab/>
      </w:r>
      <w:r>
        <w:rPr>
          <w:lang w:val="en-US"/>
        </w:rPr>
        <w:tab/>
        <w:t>(9.6CYS)</w:t>
      </w:r>
    </w:p>
    <w:p w14:paraId="15D2F99B" w14:textId="77777777" w:rsidR="008D5FB3" w:rsidRDefault="008D5FB3" w:rsidP="00D75D45">
      <w:pPr>
        <w:pStyle w:val="BodyText"/>
        <w:ind w:left="720"/>
        <w:jc w:val="left"/>
        <w:rPr>
          <w:lang w:val="en-US"/>
        </w:rPr>
      </w:pPr>
      <w:r>
        <w:rPr>
          <w:lang w:val="en-US"/>
        </w:rPr>
        <w:t>where α is the inclination of the shear reinforcement to the longitudinal axis of the beam.</w:t>
      </w:r>
    </w:p>
    <w:p w14:paraId="59BE7477" w14:textId="3DEFB288" w:rsidR="008D5FB3" w:rsidRDefault="008D5FB3" w:rsidP="00D75D45">
      <w:pPr>
        <w:pStyle w:val="BodyText"/>
        <w:jc w:val="left"/>
        <w:rPr>
          <w:lang w:val="en-US"/>
        </w:rPr>
      </w:pPr>
      <w:r>
        <w:rPr>
          <w:lang w:val="en-GB"/>
        </w:rPr>
        <w:t>(7)</w:t>
      </w:r>
      <w:r>
        <w:rPr>
          <w:lang w:val="en-GB"/>
        </w:rPr>
        <w:tab/>
        <w:t xml:space="preserve">The value of </w:t>
      </w:r>
      <w:proofErr w:type="spellStart"/>
      <w:proofErr w:type="gramStart"/>
      <w:r>
        <w:rPr>
          <w:i/>
          <w:iCs/>
          <w:lang w:val="en-US"/>
        </w:rPr>
        <w:t>s</w:t>
      </w:r>
      <w:r>
        <w:rPr>
          <w:i/>
          <w:iCs/>
          <w:vertAlign w:val="subscript"/>
          <w:lang w:val="en-US"/>
        </w:rPr>
        <w:t>b</w:t>
      </w:r>
      <w:r>
        <w:rPr>
          <w:vertAlign w:val="subscript"/>
          <w:lang w:val="en-US"/>
        </w:rPr>
        <w:t>,max</w:t>
      </w:r>
      <w:proofErr w:type="spellEnd"/>
      <w:proofErr w:type="gramEnd"/>
      <w:r>
        <w:rPr>
          <w:lang w:val="en-US"/>
        </w:rPr>
        <w:t xml:space="preserve"> is given </w:t>
      </w:r>
      <w:del w:id="173" w:author="Georgios Demetriades" w:date="2015-02-19T19:24:00Z">
        <w:r w:rsidR="00DE09FB" w:rsidDel="00DE09FB">
          <w:rPr>
            <w:lang w:val="en-US"/>
          </w:rPr>
          <w:delText>in</w:delText>
        </w:r>
        <w:r w:rsidDel="00DE09FB">
          <w:rPr>
            <w:lang w:val="en-US"/>
          </w:rPr>
          <w:delText xml:space="preserve"> </w:delText>
        </w:r>
      </w:del>
      <w:ins w:id="174" w:author="Georgios Demetriades" w:date="2015-02-19T19:24:00Z">
        <w:r w:rsidR="00DE09FB">
          <w:rPr>
            <w:lang w:val="en-US"/>
          </w:rPr>
          <w:t xml:space="preserve">by </w:t>
        </w:r>
      </w:ins>
      <w:r>
        <w:rPr>
          <w:lang w:val="en-US"/>
        </w:rPr>
        <w:t>Expression (9.7CYS):</w:t>
      </w:r>
    </w:p>
    <w:p w14:paraId="7A86EC2B" w14:textId="77777777" w:rsidR="008D5FB3" w:rsidRDefault="008D5FB3" w:rsidP="00D75D45">
      <w:pPr>
        <w:pStyle w:val="BodyText"/>
        <w:jc w:val="left"/>
        <w:rPr>
          <w:lang w:val="en-US"/>
        </w:rPr>
      </w:pPr>
      <w:r>
        <w:rPr>
          <w:lang w:val="en-US"/>
        </w:rPr>
        <w:tab/>
      </w:r>
      <w:proofErr w:type="spellStart"/>
      <w:proofErr w:type="gramStart"/>
      <w:r>
        <w:rPr>
          <w:i/>
          <w:iCs/>
          <w:lang w:val="en-US"/>
        </w:rPr>
        <w:t>s</w:t>
      </w:r>
      <w:r>
        <w:rPr>
          <w:vertAlign w:val="subscript"/>
          <w:lang w:val="en-US"/>
        </w:rPr>
        <w:t>b,max</w:t>
      </w:r>
      <w:proofErr w:type="spellEnd"/>
      <w:proofErr w:type="gramEnd"/>
      <w:r>
        <w:rPr>
          <w:lang w:val="en-US"/>
        </w:rPr>
        <w:t xml:space="preserve"> = 0,6</w:t>
      </w:r>
      <w:r>
        <w:rPr>
          <w:i/>
          <w:iCs/>
          <w:lang w:val="en-US"/>
        </w:rPr>
        <w:t>d</w:t>
      </w:r>
      <w:r>
        <w:rPr>
          <w:lang w:val="en-US"/>
        </w:rPr>
        <w:t xml:space="preserve"> (1 + cot α )</w:t>
      </w:r>
      <w:r>
        <w:rPr>
          <w:lang w:val="en-US"/>
        </w:rPr>
        <w:tab/>
      </w:r>
      <w:r>
        <w:rPr>
          <w:lang w:val="en-US"/>
        </w:rPr>
        <w:tab/>
      </w:r>
      <w:r>
        <w:rPr>
          <w:lang w:val="en-US"/>
        </w:rPr>
        <w:tab/>
      </w:r>
      <w:r>
        <w:rPr>
          <w:lang w:val="en-US"/>
        </w:rPr>
        <w:tab/>
      </w:r>
      <w:r>
        <w:rPr>
          <w:lang w:val="en-US"/>
        </w:rPr>
        <w:tab/>
      </w:r>
      <w:r>
        <w:rPr>
          <w:lang w:val="en-US"/>
        </w:rPr>
        <w:tab/>
      </w:r>
      <w:r>
        <w:rPr>
          <w:lang w:val="en-US"/>
        </w:rPr>
        <w:tab/>
        <w:t>(9.7CYS)</w:t>
      </w:r>
    </w:p>
    <w:p w14:paraId="251F1FE4" w14:textId="5FA9E346" w:rsidR="008D5FB3" w:rsidRDefault="008D5FB3" w:rsidP="00D75D45">
      <w:pPr>
        <w:pStyle w:val="BodyText"/>
        <w:jc w:val="left"/>
        <w:rPr>
          <w:lang w:val="en-US"/>
        </w:rPr>
      </w:pPr>
      <w:r>
        <w:rPr>
          <w:lang w:val="en-GB"/>
        </w:rPr>
        <w:t>(8)</w:t>
      </w:r>
      <w:r>
        <w:rPr>
          <w:lang w:val="en-GB"/>
        </w:rPr>
        <w:tab/>
        <w:t xml:space="preserve">The value of </w:t>
      </w:r>
      <w:proofErr w:type="spellStart"/>
      <w:r>
        <w:rPr>
          <w:i/>
          <w:iCs/>
          <w:lang w:val="en-US"/>
        </w:rPr>
        <w:t>s</w:t>
      </w:r>
      <w:r>
        <w:rPr>
          <w:i/>
          <w:iCs/>
          <w:vertAlign w:val="subscript"/>
          <w:lang w:val="en-US"/>
        </w:rPr>
        <w:t>t</w:t>
      </w:r>
      <w:r>
        <w:rPr>
          <w:vertAlign w:val="subscript"/>
          <w:lang w:val="en-US"/>
        </w:rPr>
        <w:t>,max</w:t>
      </w:r>
      <w:proofErr w:type="spellEnd"/>
      <w:r>
        <w:rPr>
          <w:lang w:val="en-US"/>
        </w:rPr>
        <w:t xml:space="preserve"> is given</w:t>
      </w:r>
      <w:r w:rsidR="007D4A18">
        <w:rPr>
          <w:lang w:val="en-US"/>
        </w:rPr>
        <w:t xml:space="preserve"> </w:t>
      </w:r>
      <w:del w:id="175" w:author="Georgios Demetriades" w:date="2015-02-19T19:25:00Z">
        <w:r w:rsidR="00DE09FB" w:rsidDel="00DE09FB">
          <w:rPr>
            <w:lang w:val="en-US"/>
          </w:rPr>
          <w:delText>in</w:delText>
        </w:r>
        <w:r w:rsidDel="00DE09FB">
          <w:rPr>
            <w:lang w:val="en-US"/>
          </w:rPr>
          <w:delText xml:space="preserve"> </w:delText>
        </w:r>
      </w:del>
      <w:ins w:id="176" w:author="Georgios Demetriades" w:date="2015-02-19T19:25:00Z">
        <w:r w:rsidR="00DE09FB">
          <w:rPr>
            <w:lang w:val="en-US"/>
          </w:rPr>
          <w:t xml:space="preserve">by </w:t>
        </w:r>
      </w:ins>
      <w:r>
        <w:rPr>
          <w:lang w:val="en-US"/>
        </w:rPr>
        <w:t>Expression (9.8CYS):</w:t>
      </w:r>
    </w:p>
    <w:p w14:paraId="36172174" w14:textId="77777777" w:rsidR="008D5FB3" w:rsidRDefault="008D5FB3" w:rsidP="00D75D45">
      <w:pPr>
        <w:pStyle w:val="BodyText"/>
        <w:jc w:val="left"/>
        <w:rPr>
          <w:lang w:val="en-US"/>
        </w:rPr>
      </w:pPr>
      <w:r>
        <w:rPr>
          <w:lang w:val="en-US"/>
        </w:rPr>
        <w:tab/>
      </w:r>
      <w:proofErr w:type="spellStart"/>
      <w:proofErr w:type="gramStart"/>
      <w:r>
        <w:rPr>
          <w:i/>
          <w:iCs/>
          <w:lang w:val="en-US"/>
        </w:rPr>
        <w:t>s</w:t>
      </w:r>
      <w:r>
        <w:rPr>
          <w:vertAlign w:val="subscript"/>
          <w:lang w:val="en-US"/>
        </w:rPr>
        <w:t>t,max</w:t>
      </w:r>
      <w:proofErr w:type="spellEnd"/>
      <w:proofErr w:type="gramEnd"/>
      <w:r>
        <w:rPr>
          <w:lang w:val="en-US"/>
        </w:rPr>
        <w:t xml:space="preserve"> = 0,75</w:t>
      </w:r>
      <w:r>
        <w:rPr>
          <w:i/>
          <w:iCs/>
          <w:lang w:val="en-US"/>
        </w:rPr>
        <w:t>d</w:t>
      </w:r>
      <w:r>
        <w:rPr>
          <w:lang w:val="en-US"/>
        </w:rPr>
        <w:t xml:space="preserve">  ≤ 600 mm</w:t>
      </w:r>
      <w:r>
        <w:rPr>
          <w:lang w:val="en-US"/>
        </w:rPr>
        <w:tab/>
      </w:r>
      <w:r>
        <w:rPr>
          <w:lang w:val="en-US"/>
        </w:rPr>
        <w:tab/>
      </w:r>
      <w:r>
        <w:rPr>
          <w:lang w:val="en-US"/>
        </w:rPr>
        <w:tab/>
      </w:r>
      <w:r>
        <w:rPr>
          <w:lang w:val="en-US"/>
        </w:rPr>
        <w:tab/>
      </w:r>
      <w:r>
        <w:rPr>
          <w:lang w:val="en-US"/>
        </w:rPr>
        <w:tab/>
      </w:r>
      <w:r>
        <w:rPr>
          <w:lang w:val="en-US"/>
        </w:rPr>
        <w:tab/>
      </w:r>
      <w:r>
        <w:rPr>
          <w:lang w:val="en-US"/>
        </w:rPr>
        <w:tab/>
        <w:t>(9.8CYS)</w:t>
      </w:r>
    </w:p>
    <w:p w14:paraId="306B3EC0" w14:textId="77777777" w:rsidR="008D5FB3" w:rsidRDefault="008D5FB3" w:rsidP="00D75D45">
      <w:pPr>
        <w:pStyle w:val="Heading2"/>
        <w:jc w:val="left"/>
        <w:rPr>
          <w:lang w:val="en-GB"/>
        </w:rPr>
      </w:pPr>
      <w:r>
        <w:rPr>
          <w:lang w:val="en-GB"/>
        </w:rPr>
        <w:t>Clause 9.3.1.1(3): General</w:t>
      </w:r>
    </w:p>
    <w:p w14:paraId="1D531CE6" w14:textId="77777777" w:rsidR="008D5FB3" w:rsidRDefault="008D5FB3" w:rsidP="00D75D45">
      <w:pPr>
        <w:pStyle w:val="BodyText"/>
        <w:jc w:val="left"/>
        <w:rPr>
          <w:lang w:val="en-US"/>
        </w:rPr>
      </w:pPr>
      <w:r>
        <w:rPr>
          <w:lang w:val="en-GB"/>
        </w:rPr>
        <w:t xml:space="preserve">The value of </w:t>
      </w:r>
      <w:proofErr w:type="spellStart"/>
      <w:proofErr w:type="gramStart"/>
      <w:r>
        <w:rPr>
          <w:i/>
          <w:iCs/>
          <w:lang w:val="en-GB"/>
        </w:rPr>
        <w:t>s</w:t>
      </w:r>
      <w:r>
        <w:rPr>
          <w:vertAlign w:val="subscript"/>
          <w:lang w:val="en-GB"/>
        </w:rPr>
        <w:t>max,slabs</w:t>
      </w:r>
      <w:proofErr w:type="spellEnd"/>
      <w:proofErr w:type="gramEnd"/>
      <w:r>
        <w:rPr>
          <w:lang w:val="en-GB"/>
        </w:rPr>
        <w:t xml:space="preserve"> </w:t>
      </w:r>
      <w:r>
        <w:rPr>
          <w:lang w:val="en-US"/>
        </w:rPr>
        <w:t>is specified as follows:</w:t>
      </w:r>
    </w:p>
    <w:p w14:paraId="18887288" w14:textId="77777777" w:rsidR="008D5FB3" w:rsidRDefault="008D5FB3" w:rsidP="00D75D45">
      <w:pPr>
        <w:pStyle w:val="BodyText"/>
        <w:jc w:val="left"/>
        <w:rPr>
          <w:lang w:val="en-US"/>
        </w:rPr>
      </w:pPr>
      <w:r>
        <w:rPr>
          <w:lang w:val="en-US"/>
        </w:rPr>
        <w:t>-</w:t>
      </w:r>
      <w:r>
        <w:rPr>
          <w:lang w:val="en-US"/>
        </w:rPr>
        <w:tab/>
        <w:t>for the principal reinforcement, 3</w:t>
      </w:r>
      <w:r>
        <w:rPr>
          <w:i/>
          <w:iCs/>
          <w:lang w:val="en-US"/>
        </w:rPr>
        <w:t>h</w:t>
      </w:r>
      <w:r>
        <w:rPr>
          <w:lang w:val="en-US"/>
        </w:rPr>
        <w:t xml:space="preserve"> ≤ 400 mm, where </w:t>
      </w:r>
      <w:r>
        <w:rPr>
          <w:i/>
          <w:iCs/>
          <w:lang w:val="en-US"/>
        </w:rPr>
        <w:t>h</w:t>
      </w:r>
      <w:r>
        <w:rPr>
          <w:lang w:val="en-US"/>
        </w:rPr>
        <w:t xml:space="preserve"> is the total depth of the slab;</w:t>
      </w:r>
    </w:p>
    <w:p w14:paraId="459E901E" w14:textId="77777777" w:rsidR="008D5FB3" w:rsidRDefault="008D5FB3" w:rsidP="00D75D45">
      <w:pPr>
        <w:pStyle w:val="BodyText"/>
        <w:jc w:val="left"/>
        <w:rPr>
          <w:lang w:val="en-US"/>
        </w:rPr>
      </w:pPr>
      <w:r>
        <w:rPr>
          <w:lang w:val="en-US"/>
        </w:rPr>
        <w:lastRenderedPageBreak/>
        <w:t>-</w:t>
      </w:r>
      <w:r>
        <w:rPr>
          <w:lang w:val="en-US"/>
        </w:rPr>
        <w:tab/>
        <w:t>for the secondary reinforcement, 3,5</w:t>
      </w:r>
      <w:r>
        <w:rPr>
          <w:i/>
          <w:iCs/>
          <w:lang w:val="en-US"/>
        </w:rPr>
        <w:t>h</w:t>
      </w:r>
      <w:r>
        <w:rPr>
          <w:lang w:val="en-US"/>
        </w:rPr>
        <w:t xml:space="preserve"> ≤ 450 mm.</w:t>
      </w:r>
    </w:p>
    <w:p w14:paraId="6F0B9807" w14:textId="77777777" w:rsidR="008D5FB3" w:rsidRDefault="008D5FB3" w:rsidP="00D75D45">
      <w:pPr>
        <w:pStyle w:val="BodyText"/>
        <w:jc w:val="left"/>
        <w:rPr>
          <w:lang w:val="en-US"/>
        </w:rPr>
      </w:pPr>
      <w:r>
        <w:rPr>
          <w:lang w:val="en-US"/>
        </w:rPr>
        <w:t>In areas with concentrated loads or areas of maximum moment those provisions become respectively:</w:t>
      </w:r>
    </w:p>
    <w:p w14:paraId="2AD4292C" w14:textId="30A9EBC3" w:rsidR="008D5FB3" w:rsidRDefault="008D5FB3" w:rsidP="00D75D45">
      <w:pPr>
        <w:pStyle w:val="BodyText"/>
        <w:jc w:val="left"/>
        <w:rPr>
          <w:lang w:val="en-US"/>
        </w:rPr>
      </w:pPr>
      <w:r>
        <w:rPr>
          <w:lang w:val="en-US"/>
        </w:rPr>
        <w:t>-</w:t>
      </w:r>
      <w:r>
        <w:rPr>
          <w:lang w:val="en-US"/>
        </w:rPr>
        <w:tab/>
        <w:t>for the principal reinforcement, 2</w:t>
      </w:r>
      <w:r>
        <w:rPr>
          <w:i/>
          <w:iCs/>
          <w:lang w:val="en-US"/>
        </w:rPr>
        <w:t>h</w:t>
      </w:r>
      <w:r>
        <w:rPr>
          <w:lang w:val="en-US"/>
        </w:rPr>
        <w:t xml:space="preserve"> ≤ 250 mm</w:t>
      </w:r>
      <w:del w:id="177" w:author="Georgios Demetriades" w:date="2015-02-20T00:40:00Z">
        <w:r w:rsidR="00C6408E" w:rsidDel="00C6408E">
          <w:rPr>
            <w:lang w:val="en-US"/>
          </w:rPr>
          <w:delText>,</w:delText>
        </w:r>
      </w:del>
    </w:p>
    <w:p w14:paraId="283C54BA" w14:textId="77777777" w:rsidR="008D5FB3" w:rsidRDefault="008D5FB3" w:rsidP="00D75D45">
      <w:pPr>
        <w:pStyle w:val="BodyText"/>
        <w:jc w:val="left"/>
        <w:rPr>
          <w:lang w:val="en-US"/>
        </w:rPr>
      </w:pPr>
      <w:r>
        <w:rPr>
          <w:lang w:val="en-US"/>
        </w:rPr>
        <w:t>-</w:t>
      </w:r>
      <w:r>
        <w:rPr>
          <w:lang w:val="en-US"/>
        </w:rPr>
        <w:tab/>
        <w:t>for the secondary reinforcement, 3</w:t>
      </w:r>
      <w:r>
        <w:rPr>
          <w:i/>
          <w:iCs/>
          <w:lang w:val="en-US"/>
        </w:rPr>
        <w:t>h</w:t>
      </w:r>
      <w:r>
        <w:rPr>
          <w:lang w:val="en-US"/>
        </w:rPr>
        <w:t xml:space="preserve"> ≤ 400 mm.</w:t>
      </w:r>
    </w:p>
    <w:p w14:paraId="2D8B31F2" w14:textId="77777777" w:rsidR="008D5FB3" w:rsidRDefault="008D5FB3" w:rsidP="00D75D45">
      <w:pPr>
        <w:pStyle w:val="Heading2"/>
        <w:jc w:val="left"/>
        <w:rPr>
          <w:lang w:val="en-GB"/>
        </w:rPr>
      </w:pPr>
      <w:r>
        <w:rPr>
          <w:lang w:val="en-GB"/>
        </w:rPr>
        <w:t>Clause 9.5.2: Longitudinal reinforcement</w:t>
      </w:r>
    </w:p>
    <w:p w14:paraId="5007EA9A" w14:textId="77777777" w:rsidR="008D5FB3" w:rsidRDefault="008D5FB3" w:rsidP="00D75D45">
      <w:pPr>
        <w:pStyle w:val="BodyText"/>
        <w:jc w:val="left"/>
        <w:rPr>
          <w:lang w:val="en-US"/>
        </w:rPr>
      </w:pPr>
      <w:r>
        <w:rPr>
          <w:lang w:val="en-GB"/>
        </w:rPr>
        <w:t>(1)</w:t>
      </w:r>
      <w:r>
        <w:rPr>
          <w:lang w:val="en-GB"/>
        </w:rPr>
        <w:tab/>
        <w:t xml:space="preserve">The value of </w:t>
      </w:r>
      <w:proofErr w:type="spellStart"/>
      <w:r>
        <w:rPr>
          <w:i/>
          <w:iCs/>
          <w:lang w:val="en-GB"/>
        </w:rPr>
        <w:t>φ</w:t>
      </w:r>
      <w:r>
        <w:rPr>
          <w:vertAlign w:val="subscript"/>
          <w:lang w:val="en-GB"/>
        </w:rPr>
        <w:t>min</w:t>
      </w:r>
      <w:proofErr w:type="spellEnd"/>
      <w:r>
        <w:rPr>
          <w:lang w:val="en-GB"/>
        </w:rPr>
        <w:t xml:space="preserve"> </w:t>
      </w:r>
      <w:r>
        <w:rPr>
          <w:lang w:val="en-US"/>
        </w:rPr>
        <w:t>is specified as 8 mm.</w:t>
      </w:r>
    </w:p>
    <w:p w14:paraId="5AC0000B" w14:textId="77777777" w:rsidR="008D5FB3" w:rsidRDefault="008D5FB3" w:rsidP="00D75D45">
      <w:pPr>
        <w:pStyle w:val="BodyText"/>
        <w:jc w:val="left"/>
        <w:rPr>
          <w:lang w:val="en-US"/>
        </w:rPr>
      </w:pPr>
      <w:r>
        <w:rPr>
          <w:lang w:val="en-US"/>
        </w:rPr>
        <w:t>(2)</w:t>
      </w:r>
      <w:r>
        <w:rPr>
          <w:lang w:val="en-US"/>
        </w:rPr>
        <w:tab/>
        <w:t xml:space="preserve">The value of </w:t>
      </w:r>
      <w:proofErr w:type="spellStart"/>
      <w:proofErr w:type="gramStart"/>
      <w:r>
        <w:rPr>
          <w:i/>
          <w:iCs/>
          <w:lang w:val="en-US"/>
        </w:rPr>
        <w:t>A</w:t>
      </w:r>
      <w:r>
        <w:rPr>
          <w:vertAlign w:val="subscript"/>
          <w:lang w:val="en-US"/>
        </w:rPr>
        <w:t>s,min</w:t>
      </w:r>
      <w:proofErr w:type="spellEnd"/>
      <w:proofErr w:type="gramEnd"/>
      <w:r>
        <w:rPr>
          <w:lang w:val="en-US"/>
        </w:rPr>
        <w:t xml:space="preserve"> is given by Expression (9.12CYS):</w:t>
      </w:r>
      <w:r w:rsidR="00EC7A6B">
        <w:rPr>
          <w:lang w:val="en-US"/>
        </w:rPr>
        <w:tab/>
      </w:r>
    </w:p>
    <w:p w14:paraId="12CE87A1" w14:textId="36AD1B55" w:rsidR="008D5FB3" w:rsidRDefault="008D5FB3" w:rsidP="00D75D45">
      <w:pPr>
        <w:pStyle w:val="BodyText"/>
        <w:jc w:val="left"/>
        <w:rPr>
          <w:lang w:val="en-US"/>
        </w:rPr>
      </w:pPr>
      <w:proofErr w:type="spellStart"/>
      <w:proofErr w:type="gramStart"/>
      <w:r>
        <w:rPr>
          <w:i/>
          <w:iCs/>
          <w:lang w:val="en-US"/>
        </w:rPr>
        <w:t>A</w:t>
      </w:r>
      <w:r>
        <w:rPr>
          <w:vertAlign w:val="subscript"/>
          <w:lang w:val="en-US"/>
        </w:rPr>
        <w:t>s,min</w:t>
      </w:r>
      <w:proofErr w:type="spellEnd"/>
      <w:proofErr w:type="gramEnd"/>
      <w:r>
        <w:rPr>
          <w:lang w:val="en-US"/>
        </w:rPr>
        <w:t xml:space="preserve"> = 0,10 </w:t>
      </w:r>
      <w:proofErr w:type="spellStart"/>
      <w:r>
        <w:rPr>
          <w:i/>
          <w:iCs/>
          <w:lang w:val="en-US"/>
        </w:rPr>
        <w:t>N</w:t>
      </w:r>
      <w:r>
        <w:rPr>
          <w:vertAlign w:val="subscript"/>
          <w:lang w:val="en-US"/>
        </w:rPr>
        <w:t>Ed</w:t>
      </w:r>
      <w:proofErr w:type="spellEnd"/>
      <w:r>
        <w:rPr>
          <w:lang w:val="en-US"/>
        </w:rPr>
        <w:t xml:space="preserve"> / </w:t>
      </w:r>
      <w:proofErr w:type="spellStart"/>
      <w:r>
        <w:rPr>
          <w:i/>
          <w:iCs/>
          <w:lang w:val="en-US"/>
        </w:rPr>
        <w:t>f</w:t>
      </w:r>
      <w:r>
        <w:rPr>
          <w:vertAlign w:val="subscript"/>
          <w:lang w:val="en-US"/>
        </w:rPr>
        <w:t>yd</w:t>
      </w:r>
      <w:proofErr w:type="spellEnd"/>
      <w:r>
        <w:rPr>
          <w:lang w:val="en-US"/>
        </w:rPr>
        <w:t xml:space="preserve">   or  0,002 </w:t>
      </w:r>
      <w:r>
        <w:rPr>
          <w:i/>
          <w:iCs/>
          <w:lang w:val="en-US"/>
        </w:rPr>
        <w:t>A</w:t>
      </w:r>
      <w:r>
        <w:rPr>
          <w:vertAlign w:val="subscript"/>
          <w:lang w:val="en-US"/>
        </w:rPr>
        <w:t>c</w:t>
      </w:r>
      <w:r>
        <w:rPr>
          <w:lang w:val="en-US"/>
        </w:rPr>
        <w:t xml:space="preserve"> whichever is the greater</w:t>
      </w:r>
      <w:r w:rsidR="00EC7A6B">
        <w:rPr>
          <w:lang w:val="en-US"/>
        </w:rPr>
        <w:tab/>
      </w:r>
      <w:r w:rsidR="00EC7A6B">
        <w:rPr>
          <w:lang w:val="en-US"/>
        </w:rPr>
        <w:tab/>
      </w:r>
      <w:r w:rsidR="00EC7A6B">
        <w:rPr>
          <w:lang w:val="en-US"/>
        </w:rPr>
        <w:tab/>
      </w:r>
      <w:r w:rsidR="00EC7A6B">
        <w:rPr>
          <w:lang w:val="en-US"/>
        </w:rPr>
        <w:tab/>
      </w:r>
      <w:ins w:id="178" w:author="Georgios Demetriades" w:date="2015-02-20T00:41:00Z">
        <w:r w:rsidR="00C6408E" w:rsidRPr="00C6408E">
          <w:rPr>
            <w:lang w:val="en-US"/>
          </w:rPr>
          <w:t>(9.12CYS)</w:t>
        </w:r>
      </w:ins>
    </w:p>
    <w:p w14:paraId="1835F8F8" w14:textId="77777777" w:rsidR="008D5FB3" w:rsidRDefault="008D5FB3" w:rsidP="00D75D45">
      <w:pPr>
        <w:pStyle w:val="BodyText"/>
        <w:jc w:val="left"/>
        <w:rPr>
          <w:lang w:val="en-US"/>
        </w:rPr>
      </w:pPr>
      <w:r>
        <w:rPr>
          <w:lang w:val="en-US"/>
        </w:rPr>
        <w:t>where:</w:t>
      </w:r>
    </w:p>
    <w:p w14:paraId="699CEE86" w14:textId="77777777" w:rsidR="008D5FB3" w:rsidRDefault="008D5FB3" w:rsidP="00D75D45">
      <w:pPr>
        <w:pStyle w:val="BodyText"/>
        <w:jc w:val="left"/>
        <w:rPr>
          <w:lang w:val="en-US"/>
        </w:rPr>
      </w:pPr>
      <w:r>
        <w:rPr>
          <w:lang w:val="en-US"/>
        </w:rPr>
        <w:tab/>
      </w:r>
      <w:proofErr w:type="spellStart"/>
      <w:r>
        <w:rPr>
          <w:i/>
          <w:iCs/>
          <w:lang w:val="en-US"/>
        </w:rPr>
        <w:t>f</w:t>
      </w:r>
      <w:r>
        <w:rPr>
          <w:vertAlign w:val="subscript"/>
          <w:lang w:val="en-US"/>
        </w:rPr>
        <w:t>yd</w:t>
      </w:r>
      <w:proofErr w:type="spellEnd"/>
      <w:r>
        <w:rPr>
          <w:lang w:val="en-US"/>
        </w:rPr>
        <w:t xml:space="preserve"> </w:t>
      </w:r>
      <w:r>
        <w:rPr>
          <w:lang w:val="en-US"/>
        </w:rPr>
        <w:tab/>
        <w:t>is the design yield strength of the reinforcement</w:t>
      </w:r>
    </w:p>
    <w:p w14:paraId="44777FDE" w14:textId="77777777" w:rsidR="008D5FB3" w:rsidRDefault="008D5FB3" w:rsidP="00D75D45">
      <w:pPr>
        <w:pStyle w:val="BodyText"/>
        <w:jc w:val="left"/>
        <w:rPr>
          <w:lang w:val="en-US"/>
        </w:rPr>
      </w:pPr>
      <w:r>
        <w:rPr>
          <w:lang w:val="en-US"/>
        </w:rPr>
        <w:tab/>
      </w:r>
      <w:proofErr w:type="spellStart"/>
      <w:r>
        <w:rPr>
          <w:i/>
          <w:iCs/>
          <w:lang w:val="en-US"/>
        </w:rPr>
        <w:t>N</w:t>
      </w:r>
      <w:r>
        <w:rPr>
          <w:vertAlign w:val="subscript"/>
          <w:lang w:val="en-US"/>
        </w:rPr>
        <w:t>Ed</w:t>
      </w:r>
      <w:proofErr w:type="spellEnd"/>
      <w:r>
        <w:rPr>
          <w:lang w:val="en-US"/>
        </w:rPr>
        <w:tab/>
        <w:t>is the design axial compression force</w:t>
      </w:r>
    </w:p>
    <w:p w14:paraId="377144C9" w14:textId="3D48AAC7" w:rsidR="008D5FB3" w:rsidRDefault="008D5FB3" w:rsidP="00D75D45">
      <w:pPr>
        <w:pStyle w:val="BodyText"/>
        <w:jc w:val="left"/>
        <w:rPr>
          <w:lang w:val="en-US"/>
        </w:rPr>
      </w:pPr>
      <w:r>
        <w:rPr>
          <w:lang w:val="en-US"/>
        </w:rPr>
        <w:t>(3)</w:t>
      </w:r>
      <w:r>
        <w:rPr>
          <w:lang w:val="en-US"/>
        </w:rPr>
        <w:tab/>
        <w:t xml:space="preserve">The value of </w:t>
      </w:r>
      <w:proofErr w:type="spellStart"/>
      <w:proofErr w:type="gramStart"/>
      <w:r>
        <w:rPr>
          <w:i/>
          <w:iCs/>
          <w:lang w:val="en-US"/>
        </w:rPr>
        <w:t>A</w:t>
      </w:r>
      <w:r>
        <w:rPr>
          <w:vertAlign w:val="subscript"/>
          <w:lang w:val="en-US"/>
        </w:rPr>
        <w:t>s,max</w:t>
      </w:r>
      <w:proofErr w:type="spellEnd"/>
      <w:proofErr w:type="gramEnd"/>
      <w:r>
        <w:rPr>
          <w:lang w:val="en-US"/>
        </w:rPr>
        <w:t xml:space="preserve"> is specified as 0,04 </w:t>
      </w:r>
      <w:r>
        <w:rPr>
          <w:i/>
          <w:iCs/>
          <w:lang w:val="en-US"/>
        </w:rPr>
        <w:t>A</w:t>
      </w:r>
      <w:r>
        <w:rPr>
          <w:vertAlign w:val="subscript"/>
          <w:lang w:val="en-US"/>
        </w:rPr>
        <w:t>c</w:t>
      </w:r>
      <w:r>
        <w:rPr>
          <w:lang w:val="en-US"/>
        </w:rPr>
        <w:t xml:space="preserve"> outside lap locati</w:t>
      </w:r>
      <w:ins w:id="179" w:author="Hewlett-Packard Company" w:date="2019-01-04T12:10:00Z">
        <w:r w:rsidR="00931FE1">
          <w:rPr>
            <w:lang w:val="en-US"/>
          </w:rPr>
          <w:t>o</w:t>
        </w:r>
      </w:ins>
      <w:r>
        <w:rPr>
          <w:lang w:val="en-US"/>
        </w:rPr>
        <w:t xml:space="preserve">ns unless it can be shown that the integrity of concrete is not affected, and that the full strength is achieved at ULS.  This limit should be increased to 0,08 </w:t>
      </w:r>
      <w:r>
        <w:rPr>
          <w:i/>
          <w:iCs/>
          <w:lang w:val="en-US"/>
        </w:rPr>
        <w:t>A</w:t>
      </w:r>
      <w:r>
        <w:rPr>
          <w:vertAlign w:val="subscript"/>
          <w:lang w:val="en-US"/>
        </w:rPr>
        <w:t>c</w:t>
      </w:r>
      <w:r>
        <w:rPr>
          <w:lang w:val="en-US"/>
        </w:rPr>
        <w:t xml:space="preserve"> at laps.</w:t>
      </w:r>
    </w:p>
    <w:p w14:paraId="0F68A465" w14:textId="77777777" w:rsidR="008D5FB3" w:rsidRDefault="008D5FB3" w:rsidP="00D75D45">
      <w:pPr>
        <w:pStyle w:val="Heading2"/>
        <w:jc w:val="left"/>
        <w:rPr>
          <w:lang w:val="en-GB"/>
        </w:rPr>
      </w:pPr>
      <w:r>
        <w:rPr>
          <w:lang w:val="en-GB"/>
        </w:rPr>
        <w:t>Clause 9.5.3(3): Transverse reinforcement</w:t>
      </w:r>
    </w:p>
    <w:p w14:paraId="3C777435" w14:textId="27C924E9" w:rsidR="008D5FB3" w:rsidRDefault="008D5FB3" w:rsidP="00D75D45">
      <w:pPr>
        <w:pStyle w:val="BodyText"/>
        <w:jc w:val="left"/>
        <w:rPr>
          <w:lang w:val="en-US"/>
        </w:rPr>
      </w:pPr>
      <w:r>
        <w:rPr>
          <w:lang w:val="en-GB"/>
        </w:rPr>
        <w:t xml:space="preserve">The value of </w:t>
      </w:r>
      <w:proofErr w:type="spellStart"/>
      <w:r w:rsidR="00C6408E" w:rsidRPr="00E51E8D">
        <w:rPr>
          <w:i/>
          <w:lang w:val="en-GB"/>
        </w:rPr>
        <w:t>s</w:t>
      </w:r>
      <w:r w:rsidR="00C6408E" w:rsidRPr="00E51E8D">
        <w:rPr>
          <w:iCs/>
          <w:vertAlign w:val="subscript"/>
          <w:lang w:val="en-GB"/>
        </w:rPr>
        <w:t>c</w:t>
      </w:r>
      <w:del w:id="180" w:author="Georgios Demetriades" w:date="2015-02-20T00:43:00Z">
        <w:r w:rsidR="00C6408E" w:rsidRPr="00E51E8D" w:rsidDel="00C6408E">
          <w:rPr>
            <w:iCs/>
            <w:vertAlign w:val="subscript"/>
            <w:lang w:val="en-GB"/>
          </w:rPr>
          <w:delText>l</w:delText>
        </w:r>
      </w:del>
      <w:proofErr w:type="gramStart"/>
      <w:ins w:id="181" w:author="Georgios Demetriades" w:date="2015-02-20T00:43:00Z">
        <w:r w:rsidR="00C6408E">
          <w:rPr>
            <w:iCs/>
            <w:vertAlign w:val="subscript"/>
            <w:lang w:val="en-GB"/>
          </w:rPr>
          <w:t>I</w:t>
        </w:r>
      </w:ins>
      <w:r w:rsidR="00C6408E" w:rsidRPr="00E51E8D">
        <w:rPr>
          <w:iCs/>
          <w:vertAlign w:val="subscript"/>
          <w:lang w:val="en-GB"/>
        </w:rPr>
        <w:t>,tmax</w:t>
      </w:r>
      <w:proofErr w:type="spellEnd"/>
      <w:proofErr w:type="gramEnd"/>
      <w:r w:rsidR="00C6408E">
        <w:rPr>
          <w:lang w:val="en-GB"/>
        </w:rPr>
        <w:t xml:space="preserve"> </w:t>
      </w:r>
      <w:r>
        <w:rPr>
          <w:lang w:val="en-US"/>
        </w:rPr>
        <w:t>is specified as the least of the following three distances:</w:t>
      </w:r>
    </w:p>
    <w:p w14:paraId="4DB1F3F6" w14:textId="77777777" w:rsidR="008D5FB3" w:rsidRDefault="008D5FB3" w:rsidP="00D75D45">
      <w:pPr>
        <w:pStyle w:val="BodyText"/>
        <w:jc w:val="left"/>
        <w:rPr>
          <w:lang w:val="en-US"/>
        </w:rPr>
      </w:pPr>
      <w:r>
        <w:rPr>
          <w:lang w:val="en-US"/>
        </w:rPr>
        <w:t xml:space="preserve">- </w:t>
      </w:r>
      <w:r>
        <w:rPr>
          <w:lang w:val="en-US"/>
        </w:rPr>
        <w:tab/>
        <w:t>20 times the minimum diameter of the longitudinal bars</w:t>
      </w:r>
    </w:p>
    <w:p w14:paraId="3EE914FC" w14:textId="77777777" w:rsidR="008D5FB3" w:rsidRDefault="008D5FB3" w:rsidP="00D75D45">
      <w:pPr>
        <w:pStyle w:val="BodyText"/>
        <w:jc w:val="left"/>
        <w:rPr>
          <w:lang w:val="en-US"/>
        </w:rPr>
      </w:pPr>
      <w:r>
        <w:rPr>
          <w:lang w:val="en-US"/>
        </w:rPr>
        <w:t xml:space="preserve">- </w:t>
      </w:r>
      <w:r>
        <w:rPr>
          <w:lang w:val="en-US"/>
        </w:rPr>
        <w:tab/>
        <w:t>the lesser dimension of the column</w:t>
      </w:r>
    </w:p>
    <w:p w14:paraId="0ED6E19D" w14:textId="77777777" w:rsidR="008D5FB3" w:rsidRDefault="008D5FB3" w:rsidP="00D75D45">
      <w:pPr>
        <w:pStyle w:val="BodyText"/>
        <w:jc w:val="left"/>
        <w:rPr>
          <w:lang w:val="en-US"/>
        </w:rPr>
      </w:pPr>
      <w:r>
        <w:rPr>
          <w:lang w:val="en-US"/>
        </w:rPr>
        <w:t>-</w:t>
      </w:r>
      <w:r>
        <w:rPr>
          <w:lang w:val="en-US"/>
        </w:rPr>
        <w:tab/>
        <w:t>400 mm</w:t>
      </w:r>
    </w:p>
    <w:p w14:paraId="649A043F" w14:textId="77777777" w:rsidR="008D5FB3" w:rsidRDefault="008D5FB3" w:rsidP="00D75D45">
      <w:pPr>
        <w:pStyle w:val="Heading2"/>
        <w:jc w:val="left"/>
        <w:rPr>
          <w:lang w:val="en-GB"/>
        </w:rPr>
      </w:pPr>
      <w:r>
        <w:rPr>
          <w:lang w:val="en-GB"/>
        </w:rPr>
        <w:t>Clause 9.6.2(1): Vertical reinforcement</w:t>
      </w:r>
    </w:p>
    <w:p w14:paraId="03A1D848" w14:textId="77777777" w:rsidR="008D5FB3" w:rsidRDefault="008D5FB3" w:rsidP="00D75D45">
      <w:pPr>
        <w:pStyle w:val="BodyText"/>
        <w:jc w:val="left"/>
        <w:rPr>
          <w:lang w:val="en-US"/>
        </w:rPr>
      </w:pPr>
      <w:r>
        <w:rPr>
          <w:lang w:val="en-GB"/>
        </w:rPr>
        <w:t xml:space="preserve">The value of </w:t>
      </w:r>
      <w:proofErr w:type="spellStart"/>
      <w:proofErr w:type="gramStart"/>
      <w:r>
        <w:rPr>
          <w:i/>
          <w:iCs/>
          <w:lang w:val="en-GB"/>
        </w:rPr>
        <w:t>A</w:t>
      </w:r>
      <w:r>
        <w:rPr>
          <w:vertAlign w:val="subscript"/>
          <w:lang w:val="en-GB"/>
        </w:rPr>
        <w:t>s,vmin</w:t>
      </w:r>
      <w:proofErr w:type="spellEnd"/>
      <w:proofErr w:type="gramEnd"/>
      <w:r>
        <w:rPr>
          <w:lang w:val="en-GB"/>
        </w:rPr>
        <w:t xml:space="preserve"> </w:t>
      </w:r>
      <w:r>
        <w:rPr>
          <w:lang w:val="en-US"/>
        </w:rPr>
        <w:t xml:space="preserve">is specified as 0,002 </w:t>
      </w:r>
      <w:r>
        <w:rPr>
          <w:i/>
          <w:iCs/>
          <w:lang w:val="en-US"/>
        </w:rPr>
        <w:t>A</w:t>
      </w:r>
      <w:r>
        <w:rPr>
          <w:vertAlign w:val="subscript"/>
          <w:lang w:val="en-US"/>
        </w:rPr>
        <w:t>c</w:t>
      </w:r>
      <w:r>
        <w:rPr>
          <w:lang w:val="en-US"/>
        </w:rPr>
        <w:t>.</w:t>
      </w:r>
    </w:p>
    <w:p w14:paraId="72F2EB24" w14:textId="77777777" w:rsidR="008D5FB3" w:rsidRDefault="008D5FB3" w:rsidP="00D75D45">
      <w:pPr>
        <w:pStyle w:val="BodyText"/>
        <w:jc w:val="left"/>
        <w:rPr>
          <w:lang w:val="en-US"/>
        </w:rPr>
      </w:pPr>
      <w:r>
        <w:rPr>
          <w:lang w:val="en-GB"/>
        </w:rPr>
        <w:t xml:space="preserve">The value of </w:t>
      </w:r>
      <w:proofErr w:type="spellStart"/>
      <w:proofErr w:type="gramStart"/>
      <w:r>
        <w:rPr>
          <w:i/>
          <w:iCs/>
          <w:lang w:val="en-GB"/>
        </w:rPr>
        <w:t>A</w:t>
      </w:r>
      <w:r>
        <w:rPr>
          <w:vertAlign w:val="subscript"/>
          <w:lang w:val="en-GB"/>
        </w:rPr>
        <w:t>s,vmax</w:t>
      </w:r>
      <w:proofErr w:type="spellEnd"/>
      <w:proofErr w:type="gramEnd"/>
      <w:r>
        <w:rPr>
          <w:lang w:val="en-GB"/>
        </w:rPr>
        <w:t xml:space="preserve"> </w:t>
      </w:r>
      <w:r>
        <w:rPr>
          <w:lang w:val="en-US"/>
        </w:rPr>
        <w:t xml:space="preserve">is specified as 0,04 </w:t>
      </w:r>
      <w:r>
        <w:rPr>
          <w:i/>
          <w:iCs/>
          <w:lang w:val="en-US"/>
        </w:rPr>
        <w:t>A</w:t>
      </w:r>
      <w:r>
        <w:rPr>
          <w:vertAlign w:val="subscript"/>
          <w:lang w:val="en-US"/>
        </w:rPr>
        <w:t>c</w:t>
      </w:r>
      <w:r>
        <w:rPr>
          <w:lang w:val="en-US"/>
        </w:rPr>
        <w:t xml:space="preserve"> outside lap locations unless it can be shown that the concrete integrity is not affected and that the full strength is achieved at ULS.  This limit may be doubled at laps.</w:t>
      </w:r>
    </w:p>
    <w:p w14:paraId="6C33ABA0" w14:textId="77777777" w:rsidR="008D5FB3" w:rsidRDefault="008D5FB3" w:rsidP="00D75D45">
      <w:pPr>
        <w:pStyle w:val="Heading2"/>
        <w:jc w:val="left"/>
        <w:rPr>
          <w:lang w:val="en-GB"/>
        </w:rPr>
      </w:pPr>
      <w:r>
        <w:rPr>
          <w:lang w:val="en-GB"/>
        </w:rPr>
        <w:t>Clause 9.6.3(1): Horizontal reinforcement</w:t>
      </w:r>
    </w:p>
    <w:p w14:paraId="154C1A87" w14:textId="77777777" w:rsidR="008D5FB3" w:rsidRDefault="008D5FB3" w:rsidP="00D75D45">
      <w:pPr>
        <w:pStyle w:val="BodyText"/>
        <w:jc w:val="left"/>
        <w:rPr>
          <w:lang w:val="en-US"/>
        </w:rPr>
      </w:pPr>
      <w:r>
        <w:rPr>
          <w:lang w:val="en-GB"/>
        </w:rPr>
        <w:t xml:space="preserve">The value of </w:t>
      </w:r>
      <w:proofErr w:type="spellStart"/>
      <w:proofErr w:type="gramStart"/>
      <w:r>
        <w:rPr>
          <w:i/>
          <w:iCs/>
          <w:lang w:val="en-GB"/>
        </w:rPr>
        <w:t>A</w:t>
      </w:r>
      <w:r>
        <w:rPr>
          <w:vertAlign w:val="subscript"/>
          <w:lang w:val="en-GB"/>
        </w:rPr>
        <w:t>s,hmin</w:t>
      </w:r>
      <w:proofErr w:type="spellEnd"/>
      <w:proofErr w:type="gramEnd"/>
      <w:r>
        <w:rPr>
          <w:lang w:val="en-GB"/>
        </w:rPr>
        <w:t xml:space="preserve"> </w:t>
      </w:r>
      <w:r>
        <w:rPr>
          <w:lang w:val="en-US"/>
        </w:rPr>
        <w:t xml:space="preserve">is specified as either 25 % of the vertical reinforcement or 0,001 </w:t>
      </w:r>
      <w:r>
        <w:rPr>
          <w:i/>
          <w:iCs/>
          <w:lang w:val="en-US"/>
        </w:rPr>
        <w:t>A</w:t>
      </w:r>
      <w:r>
        <w:rPr>
          <w:vertAlign w:val="subscript"/>
          <w:lang w:val="en-US"/>
        </w:rPr>
        <w:t>c</w:t>
      </w:r>
      <w:r>
        <w:rPr>
          <w:lang w:val="en-US"/>
        </w:rPr>
        <w:t>, whichever is greater.</w:t>
      </w:r>
    </w:p>
    <w:p w14:paraId="23A27B32" w14:textId="77777777" w:rsidR="008D5FB3" w:rsidRDefault="008D5FB3" w:rsidP="00D75D45">
      <w:pPr>
        <w:pStyle w:val="Heading2"/>
        <w:jc w:val="left"/>
        <w:rPr>
          <w:lang w:val="en-GB"/>
        </w:rPr>
      </w:pPr>
      <w:r>
        <w:rPr>
          <w:lang w:val="en-GB"/>
        </w:rPr>
        <w:t>Clause 9.7(1): Deep beams</w:t>
      </w:r>
    </w:p>
    <w:p w14:paraId="2B5CF1F3" w14:textId="16E9DF47" w:rsidR="008D5FB3" w:rsidRDefault="008D5FB3" w:rsidP="00D75D45">
      <w:pPr>
        <w:pStyle w:val="BodyText"/>
        <w:jc w:val="left"/>
        <w:rPr>
          <w:lang w:val="en-US"/>
        </w:rPr>
      </w:pPr>
      <w:r>
        <w:rPr>
          <w:lang w:val="en-GB"/>
        </w:rPr>
        <w:t xml:space="preserve">The value of </w:t>
      </w:r>
      <w:proofErr w:type="spellStart"/>
      <w:proofErr w:type="gramStart"/>
      <w:r>
        <w:rPr>
          <w:i/>
          <w:iCs/>
          <w:lang w:val="en-GB"/>
        </w:rPr>
        <w:t>A</w:t>
      </w:r>
      <w:r>
        <w:rPr>
          <w:vertAlign w:val="subscript"/>
          <w:lang w:val="en-GB"/>
        </w:rPr>
        <w:t>s,dbmin</w:t>
      </w:r>
      <w:proofErr w:type="spellEnd"/>
      <w:proofErr w:type="gramEnd"/>
      <w:r>
        <w:rPr>
          <w:lang w:val="en-GB"/>
        </w:rPr>
        <w:t xml:space="preserve"> </w:t>
      </w:r>
      <w:r>
        <w:rPr>
          <w:lang w:val="en-US"/>
        </w:rPr>
        <w:t xml:space="preserve">is specified as </w:t>
      </w:r>
      <w:del w:id="182" w:author="Georgios Demetriades" w:date="2015-02-20T00:45:00Z">
        <w:r w:rsidR="00C6408E" w:rsidDel="00C6408E">
          <w:rPr>
            <w:lang w:val="en-US"/>
          </w:rPr>
          <w:delText xml:space="preserve">0,1 % </w:delText>
        </w:r>
        <w:r w:rsidDel="00C6408E">
          <w:rPr>
            <w:lang w:val="en-US"/>
          </w:rPr>
          <w:delText xml:space="preserve"> </w:delText>
        </w:r>
      </w:del>
      <w:ins w:id="183" w:author="Georgios Demetriades" w:date="2015-02-20T00:45:00Z">
        <w:r w:rsidR="00C6408E" w:rsidRPr="00C6408E">
          <w:rPr>
            <w:lang w:val="en-US"/>
          </w:rPr>
          <w:t>0,001A</w:t>
        </w:r>
        <w:r w:rsidR="00C6408E" w:rsidRPr="00C6408E">
          <w:rPr>
            <w:vertAlign w:val="subscript"/>
            <w:lang w:val="en-US"/>
          </w:rPr>
          <w:t xml:space="preserve">c </w:t>
        </w:r>
      </w:ins>
      <w:r>
        <w:rPr>
          <w:lang w:val="en-US"/>
        </w:rPr>
        <w:t>but not less than 150 mm</w:t>
      </w:r>
      <w:r>
        <w:rPr>
          <w:vertAlign w:val="superscript"/>
          <w:lang w:val="en-US"/>
        </w:rPr>
        <w:t>2</w:t>
      </w:r>
      <w:r>
        <w:rPr>
          <w:lang w:val="en-US"/>
        </w:rPr>
        <w:t>/m in each face and each direction.</w:t>
      </w:r>
    </w:p>
    <w:p w14:paraId="27BAC761" w14:textId="77777777" w:rsidR="008D5FB3" w:rsidRDefault="008D5FB3" w:rsidP="00D75D45">
      <w:pPr>
        <w:pStyle w:val="Heading2"/>
        <w:jc w:val="left"/>
        <w:rPr>
          <w:lang w:val="en-GB"/>
        </w:rPr>
      </w:pPr>
      <w:r>
        <w:rPr>
          <w:lang w:val="en-GB"/>
        </w:rPr>
        <w:t>Clause 9.8.1(3): Pile caps</w:t>
      </w:r>
    </w:p>
    <w:p w14:paraId="437F8E62" w14:textId="77777777" w:rsidR="008D5FB3" w:rsidRDefault="008D5FB3" w:rsidP="00D75D45">
      <w:pPr>
        <w:pStyle w:val="BodyText"/>
        <w:jc w:val="left"/>
        <w:rPr>
          <w:lang w:val="en-US"/>
        </w:rPr>
      </w:pPr>
      <w:r>
        <w:rPr>
          <w:lang w:val="en-GB"/>
        </w:rPr>
        <w:t xml:space="preserve">The value of </w:t>
      </w:r>
      <w:proofErr w:type="spellStart"/>
      <w:r>
        <w:rPr>
          <w:i/>
          <w:iCs/>
          <w:lang w:val="en-GB"/>
        </w:rPr>
        <w:t>φ</w:t>
      </w:r>
      <w:r>
        <w:rPr>
          <w:vertAlign w:val="subscript"/>
          <w:lang w:val="en-GB"/>
        </w:rPr>
        <w:t>min</w:t>
      </w:r>
      <w:proofErr w:type="spellEnd"/>
      <w:r>
        <w:rPr>
          <w:lang w:val="en-GB"/>
        </w:rPr>
        <w:t xml:space="preserve"> </w:t>
      </w:r>
      <w:r>
        <w:rPr>
          <w:lang w:val="en-US"/>
        </w:rPr>
        <w:t>is specified as 8 mm.</w:t>
      </w:r>
    </w:p>
    <w:p w14:paraId="0F861DA5" w14:textId="77777777" w:rsidR="008D5FB3" w:rsidRDefault="008D5FB3" w:rsidP="00D75D45">
      <w:pPr>
        <w:pStyle w:val="Heading2"/>
        <w:jc w:val="left"/>
        <w:rPr>
          <w:lang w:val="en-GB"/>
        </w:rPr>
      </w:pPr>
      <w:r>
        <w:rPr>
          <w:lang w:val="en-GB"/>
        </w:rPr>
        <w:t>Clause 9.8.2.1(1): General</w:t>
      </w:r>
    </w:p>
    <w:p w14:paraId="272C06D4" w14:textId="77777777" w:rsidR="008D5FB3" w:rsidRDefault="008D5FB3" w:rsidP="00D75D45">
      <w:pPr>
        <w:pStyle w:val="BodyText"/>
        <w:jc w:val="left"/>
        <w:rPr>
          <w:lang w:val="en-US"/>
        </w:rPr>
      </w:pPr>
      <w:r>
        <w:rPr>
          <w:lang w:val="en-GB"/>
        </w:rPr>
        <w:t xml:space="preserve">The value of </w:t>
      </w:r>
      <w:proofErr w:type="spellStart"/>
      <w:r>
        <w:rPr>
          <w:i/>
          <w:iCs/>
          <w:lang w:val="en-GB"/>
        </w:rPr>
        <w:t>φ</w:t>
      </w:r>
      <w:r>
        <w:rPr>
          <w:vertAlign w:val="subscript"/>
          <w:lang w:val="en-GB"/>
        </w:rPr>
        <w:t>min</w:t>
      </w:r>
      <w:proofErr w:type="spellEnd"/>
      <w:r>
        <w:rPr>
          <w:lang w:val="en-GB"/>
        </w:rPr>
        <w:t xml:space="preserve"> </w:t>
      </w:r>
      <w:r>
        <w:rPr>
          <w:lang w:val="en-US"/>
        </w:rPr>
        <w:t>is specified as 8 mm.</w:t>
      </w:r>
    </w:p>
    <w:p w14:paraId="5F0EBC38" w14:textId="77777777" w:rsidR="008D5FB3" w:rsidRDefault="008D5FB3" w:rsidP="00D75D45">
      <w:pPr>
        <w:pStyle w:val="Heading2"/>
        <w:jc w:val="left"/>
        <w:rPr>
          <w:lang w:val="en-GB"/>
        </w:rPr>
      </w:pPr>
      <w:r>
        <w:rPr>
          <w:lang w:val="en-GB"/>
        </w:rPr>
        <w:lastRenderedPageBreak/>
        <w:t>Clause 9.8.3: Tie beams</w:t>
      </w:r>
    </w:p>
    <w:p w14:paraId="53579BF1" w14:textId="77777777" w:rsidR="008D5FB3" w:rsidRDefault="008D5FB3" w:rsidP="00D75D45">
      <w:pPr>
        <w:pStyle w:val="BodyText"/>
        <w:jc w:val="left"/>
        <w:rPr>
          <w:lang w:val="en-US"/>
        </w:rPr>
      </w:pPr>
      <w:r>
        <w:rPr>
          <w:lang w:val="en-GB"/>
        </w:rPr>
        <w:t>(1)</w:t>
      </w:r>
      <w:r>
        <w:rPr>
          <w:lang w:val="en-GB"/>
        </w:rPr>
        <w:tab/>
        <w:t xml:space="preserve">The value of </w:t>
      </w:r>
      <w:proofErr w:type="spellStart"/>
      <w:r>
        <w:rPr>
          <w:i/>
          <w:iCs/>
          <w:lang w:val="en-GB"/>
        </w:rPr>
        <w:t>φ</w:t>
      </w:r>
      <w:r>
        <w:rPr>
          <w:vertAlign w:val="subscript"/>
          <w:lang w:val="en-GB"/>
        </w:rPr>
        <w:t>min</w:t>
      </w:r>
      <w:proofErr w:type="spellEnd"/>
      <w:r>
        <w:rPr>
          <w:lang w:val="en-GB"/>
        </w:rPr>
        <w:t xml:space="preserve"> </w:t>
      </w:r>
      <w:r>
        <w:rPr>
          <w:lang w:val="en-US"/>
        </w:rPr>
        <w:t>is specified as 8 mm.</w:t>
      </w:r>
    </w:p>
    <w:p w14:paraId="63064018" w14:textId="77777777" w:rsidR="008D5FB3" w:rsidRDefault="008D5FB3" w:rsidP="00D75D45">
      <w:pPr>
        <w:pStyle w:val="BodyText"/>
        <w:jc w:val="left"/>
        <w:rPr>
          <w:lang w:val="en-US"/>
        </w:rPr>
      </w:pPr>
      <w:r>
        <w:rPr>
          <w:lang w:val="en-GB"/>
        </w:rPr>
        <w:t>(2)</w:t>
      </w:r>
      <w:r>
        <w:rPr>
          <w:lang w:val="en-GB"/>
        </w:rPr>
        <w:tab/>
        <w:t xml:space="preserve">The value of </w:t>
      </w:r>
      <w:r>
        <w:rPr>
          <w:i/>
          <w:iCs/>
          <w:lang w:val="en-US"/>
        </w:rPr>
        <w:t>q</w:t>
      </w:r>
      <w:r>
        <w:rPr>
          <w:vertAlign w:val="subscript"/>
          <w:lang w:val="en-US"/>
        </w:rPr>
        <w:t>1</w:t>
      </w:r>
      <w:r>
        <w:rPr>
          <w:lang w:val="en-US"/>
        </w:rPr>
        <w:t xml:space="preserve"> is specified as 10 </w:t>
      </w:r>
      <w:proofErr w:type="spellStart"/>
      <w:r>
        <w:rPr>
          <w:lang w:val="en-US"/>
        </w:rPr>
        <w:t>kN</w:t>
      </w:r>
      <w:proofErr w:type="spellEnd"/>
      <w:r>
        <w:rPr>
          <w:lang w:val="en-US"/>
        </w:rPr>
        <w:t>/m.</w:t>
      </w:r>
    </w:p>
    <w:p w14:paraId="01D5C6DE" w14:textId="77777777" w:rsidR="008D5FB3" w:rsidRDefault="008D5FB3" w:rsidP="00D75D45">
      <w:pPr>
        <w:pStyle w:val="Heading2"/>
        <w:jc w:val="left"/>
        <w:rPr>
          <w:lang w:val="en-GB"/>
        </w:rPr>
      </w:pPr>
      <w:r>
        <w:rPr>
          <w:lang w:val="en-GB"/>
        </w:rPr>
        <w:t>Clause 9.8.4(1): Column footing on rock</w:t>
      </w:r>
    </w:p>
    <w:p w14:paraId="51538490" w14:textId="09FE55E6" w:rsidR="002E613F" w:rsidRPr="002E613F" w:rsidDel="002E613F" w:rsidRDefault="007E73F3" w:rsidP="002E613F">
      <w:pPr>
        <w:pStyle w:val="BodyText"/>
        <w:jc w:val="left"/>
        <w:rPr>
          <w:del w:id="184" w:author="Georgios Demetriades" w:date="2015-02-20T00:50:00Z"/>
          <w:i/>
          <w:lang w:val="en-US"/>
        </w:rPr>
      </w:pPr>
      <w:del w:id="185" w:author="Georgios Demetriades" w:date="2015-02-20T00:50:00Z">
        <w:r w:rsidRPr="002E613F" w:rsidDel="002E613F">
          <w:rPr>
            <w:lang w:val="en-GB"/>
          </w:rPr>
          <w:delText xml:space="preserve">The </w:delText>
        </w:r>
        <w:r w:rsidR="002E613F" w:rsidDel="002E613F">
          <w:rPr>
            <w:lang w:val="en-GB"/>
          </w:rPr>
          <w:delText xml:space="preserve">values of </w:delText>
        </w:r>
        <w:r w:rsidR="002E613F" w:rsidDel="002E613F">
          <w:rPr>
            <w:i/>
            <w:iCs/>
            <w:lang w:val="en-US"/>
          </w:rPr>
          <w:delText>q</w:delText>
        </w:r>
        <w:r w:rsidR="002E613F" w:rsidDel="002E613F">
          <w:rPr>
            <w:vertAlign w:val="subscript"/>
            <w:lang w:val="en-US"/>
          </w:rPr>
          <w:delText>2</w:delText>
        </w:r>
        <w:r w:rsidR="002E613F" w:rsidDel="002E613F">
          <w:rPr>
            <w:lang w:val="en-US"/>
          </w:rPr>
          <w:delText xml:space="preserve"> and </w:delText>
        </w:r>
        <w:r w:rsidR="002E613F" w:rsidDel="002E613F">
          <w:rPr>
            <w:i/>
            <w:iCs/>
            <w:lang w:val="en-GB"/>
          </w:rPr>
          <w:delText>φ</w:delText>
        </w:r>
        <w:r w:rsidR="002E613F" w:rsidDel="002E613F">
          <w:rPr>
            <w:vertAlign w:val="subscript"/>
            <w:lang w:val="en-GB"/>
          </w:rPr>
          <w:delText>min</w:delText>
        </w:r>
        <w:r w:rsidR="002E613F" w:rsidDel="002E613F">
          <w:rPr>
            <w:lang w:val="en-GB"/>
          </w:rPr>
          <w:delText xml:space="preserve"> are</w:delText>
        </w:r>
        <w:r w:rsidR="002E613F" w:rsidDel="002E613F">
          <w:rPr>
            <w:lang w:val="en-US"/>
          </w:rPr>
          <w:delText xml:space="preserve"> specified as 5 MPa and 8 mm respectively.</w:delText>
        </w:r>
      </w:del>
      <w:ins w:id="186" w:author="Georgios Demetriades" w:date="2015-02-20T00:51:00Z">
        <w:r w:rsidR="002E613F">
          <w:rPr>
            <w:lang w:val="en-US"/>
          </w:rPr>
          <w:t xml:space="preserve"> The </w:t>
        </w:r>
        <w:r w:rsidR="002E613F" w:rsidRPr="002E613F">
          <w:rPr>
            <w:lang w:val="en-GB"/>
          </w:rPr>
          <w:t xml:space="preserve">value of </w:t>
        </w:r>
        <w:r w:rsidR="002E613F" w:rsidRPr="002E613F">
          <w:rPr>
            <w:i/>
            <w:iCs/>
            <w:lang w:val="en-US"/>
          </w:rPr>
          <w:t>q</w:t>
        </w:r>
        <w:r w:rsidR="002E613F" w:rsidRPr="002E613F">
          <w:rPr>
            <w:vertAlign w:val="subscript"/>
            <w:lang w:val="en-US"/>
          </w:rPr>
          <w:t>2</w:t>
        </w:r>
        <w:r w:rsidR="002E613F" w:rsidRPr="002E613F">
          <w:rPr>
            <w:lang w:val="en-US"/>
          </w:rPr>
          <w:t xml:space="preserve"> is specified as 5 MPa and the value of </w:t>
        </w:r>
        <w:proofErr w:type="spellStart"/>
        <w:r w:rsidR="002E613F" w:rsidRPr="002E613F">
          <w:rPr>
            <w:i/>
            <w:iCs/>
            <w:lang w:val="en-GB"/>
          </w:rPr>
          <w:t>φ</w:t>
        </w:r>
        <w:r w:rsidR="002E613F" w:rsidRPr="002E613F">
          <w:rPr>
            <w:vertAlign w:val="subscript"/>
            <w:lang w:val="en-GB"/>
          </w:rPr>
          <w:t>min</w:t>
        </w:r>
        <w:proofErr w:type="spellEnd"/>
        <w:r w:rsidR="002E613F" w:rsidRPr="002E613F">
          <w:rPr>
            <w:lang w:val="en-GB"/>
          </w:rPr>
          <w:t xml:space="preserve"> </w:t>
        </w:r>
        <w:r w:rsidR="002E613F" w:rsidRPr="002E613F">
          <w:rPr>
            <w:lang w:val="en-US"/>
          </w:rPr>
          <w:t>is specified as 8 mm</w:t>
        </w:r>
        <w:r w:rsidR="002E613F" w:rsidRPr="002E613F">
          <w:rPr>
            <w:i/>
            <w:lang w:val="en-US"/>
          </w:rPr>
          <w:t>.</w:t>
        </w:r>
      </w:ins>
    </w:p>
    <w:p w14:paraId="4BAC6A86" w14:textId="77777777" w:rsidR="008D5FB3" w:rsidRDefault="008D5FB3" w:rsidP="00D75D45">
      <w:pPr>
        <w:pStyle w:val="Heading2"/>
        <w:jc w:val="left"/>
        <w:rPr>
          <w:lang w:val="en-GB"/>
        </w:rPr>
      </w:pPr>
      <w:r>
        <w:rPr>
          <w:lang w:val="en-GB"/>
        </w:rPr>
        <w:t>Clause 9.8.5(3): Bored piles</w:t>
      </w:r>
    </w:p>
    <w:p w14:paraId="654B565F" w14:textId="6ACDFFAF" w:rsidR="002E613F" w:rsidDel="002E613F" w:rsidRDefault="008D5FB3" w:rsidP="002E613F">
      <w:pPr>
        <w:pStyle w:val="BodyText"/>
        <w:jc w:val="left"/>
        <w:rPr>
          <w:del w:id="187" w:author="Georgios Demetriades" w:date="2015-02-20T00:57:00Z"/>
          <w:lang w:val="en-US"/>
        </w:rPr>
      </w:pPr>
      <w:del w:id="188" w:author="Georgios Demetriades" w:date="2015-02-20T00:57:00Z">
        <w:r w:rsidDel="002E613F">
          <w:rPr>
            <w:lang w:val="en-GB"/>
          </w:rPr>
          <w:delText>The</w:delText>
        </w:r>
        <w:r w:rsidR="002E613F" w:rsidRPr="002E613F" w:rsidDel="002E613F">
          <w:rPr>
            <w:lang w:val="en-GB"/>
          </w:rPr>
          <w:delText xml:space="preserve"> </w:delText>
        </w:r>
        <w:r w:rsidR="002E613F" w:rsidDel="002E613F">
          <w:rPr>
            <w:lang w:val="en-GB"/>
          </w:rPr>
          <w:delText xml:space="preserve">value of </w:delText>
        </w:r>
        <w:r w:rsidR="002E613F" w:rsidDel="002E613F">
          <w:rPr>
            <w:i/>
            <w:iCs/>
            <w:lang w:val="en-GB"/>
          </w:rPr>
          <w:delText>h</w:delText>
        </w:r>
        <w:r w:rsidR="002E613F" w:rsidDel="002E613F">
          <w:rPr>
            <w:vertAlign w:val="subscript"/>
            <w:lang w:val="en-GB"/>
          </w:rPr>
          <w:delText>1</w:delText>
        </w:r>
        <w:r w:rsidR="002E613F" w:rsidDel="002E613F">
          <w:rPr>
            <w:lang w:val="en-GB"/>
          </w:rPr>
          <w:delText xml:space="preserve"> </w:delText>
        </w:r>
        <w:r w:rsidR="002E613F" w:rsidDel="002E613F">
          <w:rPr>
            <w:lang w:val="en-US"/>
          </w:rPr>
          <w:delText>is specified as 600 mm.</w:delText>
        </w:r>
      </w:del>
    </w:p>
    <w:p w14:paraId="23B8DA45" w14:textId="7C02371F" w:rsidR="008D5FB3" w:rsidRDefault="002E613F" w:rsidP="00D75D45">
      <w:pPr>
        <w:pStyle w:val="BodyText"/>
        <w:jc w:val="left"/>
        <w:rPr>
          <w:lang w:val="en-GB"/>
        </w:rPr>
      </w:pPr>
      <w:r>
        <w:rPr>
          <w:lang w:val="en-US"/>
        </w:rPr>
        <w:t>The</w:t>
      </w:r>
      <w:r w:rsidR="008D5FB3">
        <w:rPr>
          <w:lang w:val="en-GB"/>
        </w:rPr>
        <w:t xml:space="preserve"> value</w:t>
      </w:r>
      <w:ins w:id="189" w:author="Georgios Demetriades" w:date="2015-02-20T00:57:00Z">
        <w:r>
          <w:rPr>
            <w:lang w:val="en-GB"/>
          </w:rPr>
          <w:t>s</w:t>
        </w:r>
      </w:ins>
      <w:r>
        <w:rPr>
          <w:lang w:val="en-GB"/>
        </w:rPr>
        <w:t xml:space="preserve"> o</w:t>
      </w:r>
      <w:r w:rsidR="008D5FB3">
        <w:rPr>
          <w:lang w:val="en-GB"/>
        </w:rPr>
        <w:t xml:space="preserve">f </w:t>
      </w:r>
      <w:proofErr w:type="spellStart"/>
      <w:proofErr w:type="gramStart"/>
      <w:r w:rsidR="008D5FB3">
        <w:rPr>
          <w:i/>
          <w:iCs/>
          <w:lang w:val="en-GB"/>
        </w:rPr>
        <w:t>A</w:t>
      </w:r>
      <w:r w:rsidR="008D5FB3">
        <w:rPr>
          <w:vertAlign w:val="subscript"/>
          <w:lang w:val="en-GB"/>
        </w:rPr>
        <w:t>s,bpmin</w:t>
      </w:r>
      <w:proofErr w:type="spellEnd"/>
      <w:proofErr w:type="gramEnd"/>
      <w:r w:rsidR="008D5FB3">
        <w:rPr>
          <w:lang w:val="en-GB"/>
        </w:rPr>
        <w:t xml:space="preserve"> </w:t>
      </w:r>
      <w:ins w:id="190" w:author="Georgios Demetriades" w:date="2015-02-20T00:56:00Z">
        <w:r w:rsidRPr="002E613F">
          <w:rPr>
            <w:lang w:val="en-GB"/>
          </w:rPr>
          <w:t>and the associated A</w:t>
        </w:r>
        <w:r w:rsidRPr="002E613F">
          <w:rPr>
            <w:vertAlign w:val="subscript"/>
            <w:lang w:val="en-GB"/>
          </w:rPr>
          <w:t>c</w:t>
        </w:r>
        <w:r w:rsidRPr="002E613F">
          <w:rPr>
            <w:lang w:val="en-GB"/>
          </w:rPr>
          <w:t xml:space="preserve"> are </w:t>
        </w:r>
      </w:ins>
      <w:del w:id="191" w:author="Georgios Demetriades" w:date="2015-02-20T00:57:00Z">
        <w:r w:rsidDel="002E613F">
          <w:rPr>
            <w:lang w:val="en-GB"/>
          </w:rPr>
          <w:delText xml:space="preserve">is </w:delText>
        </w:r>
      </w:del>
      <w:r w:rsidR="008D5FB3">
        <w:rPr>
          <w:lang w:val="en-GB"/>
        </w:rPr>
        <w:t>given in Table 9.6(CYS).  This reinforcement should be distributed along the periphery of the section.</w:t>
      </w:r>
    </w:p>
    <w:p w14:paraId="059A5AAB" w14:textId="77777777" w:rsidR="008D5FB3" w:rsidRDefault="008D5FB3" w:rsidP="00D75D45">
      <w:pPr>
        <w:pStyle w:val="BodyText"/>
        <w:jc w:val="left"/>
        <w:rPr>
          <w:lang w:val="en-GB"/>
        </w:rPr>
      </w:pPr>
    </w:p>
    <w:p w14:paraId="0D94FE2F" w14:textId="77777777" w:rsidR="008D5FB3" w:rsidRDefault="008D5FB3" w:rsidP="00D75D45">
      <w:pPr>
        <w:pStyle w:val="BodyText"/>
        <w:ind w:left="2160" w:hanging="2160"/>
        <w:jc w:val="left"/>
        <w:rPr>
          <w:b/>
          <w:bCs/>
          <w:lang w:val="en-GB"/>
        </w:rPr>
      </w:pPr>
      <w:r>
        <w:rPr>
          <w:b/>
          <w:bCs/>
          <w:lang w:val="en-GB"/>
        </w:rPr>
        <w:t>Table 9.6(CYS):</w:t>
      </w:r>
      <w:r>
        <w:rPr>
          <w:b/>
          <w:bCs/>
          <w:lang w:val="en-GB"/>
        </w:rPr>
        <w:tab/>
        <w:t>Recommended minimum longitudinal reinforcement area in cast-in-place bored piles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3"/>
        <w:gridCol w:w="3563"/>
      </w:tblGrid>
      <w:tr w:rsidR="008D5FB3" w:rsidRPr="00AA7709" w14:paraId="090DDB85" w14:textId="77777777">
        <w:tc>
          <w:tcPr>
            <w:tcW w:w="3563" w:type="dxa"/>
            <w:tcBorders>
              <w:bottom w:val="single" w:sz="12" w:space="0" w:color="auto"/>
              <w:right w:val="single" w:sz="12" w:space="0" w:color="auto"/>
            </w:tcBorders>
            <w:vAlign w:val="center"/>
          </w:tcPr>
          <w:p w14:paraId="27E7FD0F" w14:textId="77777777" w:rsidR="008D5FB3" w:rsidRDefault="008D5FB3">
            <w:pPr>
              <w:pStyle w:val="BodyText"/>
              <w:jc w:val="left"/>
              <w:rPr>
                <w:b/>
                <w:bCs/>
                <w:lang w:val="en-US"/>
              </w:rPr>
            </w:pPr>
            <w:r>
              <w:rPr>
                <w:b/>
                <w:bCs/>
                <w:lang w:val="en-US"/>
              </w:rPr>
              <w:t xml:space="preserve">Pile cross section: </w:t>
            </w:r>
            <w:r>
              <w:rPr>
                <w:b/>
                <w:bCs/>
                <w:i/>
                <w:iCs/>
                <w:lang w:val="en-US"/>
              </w:rPr>
              <w:t>A</w:t>
            </w:r>
            <w:r>
              <w:rPr>
                <w:b/>
                <w:bCs/>
                <w:vertAlign w:val="subscript"/>
                <w:lang w:val="en-US"/>
              </w:rPr>
              <w:t>c</w:t>
            </w:r>
          </w:p>
        </w:tc>
        <w:tc>
          <w:tcPr>
            <w:tcW w:w="3563" w:type="dxa"/>
            <w:tcBorders>
              <w:left w:val="single" w:sz="12" w:space="0" w:color="auto"/>
              <w:bottom w:val="single" w:sz="12" w:space="0" w:color="auto"/>
            </w:tcBorders>
            <w:vAlign w:val="center"/>
          </w:tcPr>
          <w:p w14:paraId="09E3F3D5" w14:textId="77777777" w:rsidR="008D5FB3" w:rsidRDefault="008D5FB3">
            <w:pPr>
              <w:pStyle w:val="BodyText"/>
              <w:jc w:val="left"/>
              <w:rPr>
                <w:b/>
                <w:bCs/>
                <w:vertAlign w:val="subscript"/>
                <w:lang w:val="en-US"/>
              </w:rPr>
            </w:pPr>
            <w:r>
              <w:rPr>
                <w:b/>
                <w:bCs/>
                <w:lang w:val="en-US"/>
              </w:rPr>
              <w:t xml:space="preserve">Minimum area of longitudinal reinforcement: </w:t>
            </w:r>
            <w:proofErr w:type="spellStart"/>
            <w:r>
              <w:rPr>
                <w:b/>
                <w:bCs/>
                <w:i/>
                <w:iCs/>
                <w:lang w:val="en-US"/>
              </w:rPr>
              <w:t>A</w:t>
            </w:r>
            <w:r>
              <w:rPr>
                <w:b/>
                <w:bCs/>
                <w:vertAlign w:val="subscript"/>
                <w:lang w:val="en-US"/>
              </w:rPr>
              <w:t>s,bpmin</w:t>
            </w:r>
            <w:proofErr w:type="spellEnd"/>
          </w:p>
        </w:tc>
      </w:tr>
      <w:tr w:rsidR="008D5FB3" w14:paraId="4F6394F8" w14:textId="77777777">
        <w:tc>
          <w:tcPr>
            <w:tcW w:w="3563" w:type="dxa"/>
            <w:tcBorders>
              <w:top w:val="single" w:sz="12" w:space="0" w:color="auto"/>
              <w:right w:val="single" w:sz="12" w:space="0" w:color="auto"/>
            </w:tcBorders>
            <w:vAlign w:val="center"/>
          </w:tcPr>
          <w:p w14:paraId="73AB2613" w14:textId="77777777" w:rsidR="008D5FB3" w:rsidRDefault="008D5FB3">
            <w:pPr>
              <w:pStyle w:val="BodyText"/>
              <w:jc w:val="center"/>
              <w:rPr>
                <w:lang w:val="en-US"/>
              </w:rPr>
            </w:pPr>
            <w:r>
              <w:rPr>
                <w:i/>
                <w:iCs/>
                <w:lang w:val="en-US"/>
              </w:rPr>
              <w:t>A</w:t>
            </w:r>
            <w:r>
              <w:rPr>
                <w:vertAlign w:val="subscript"/>
                <w:lang w:val="en-US"/>
              </w:rPr>
              <w:t>c</w:t>
            </w:r>
            <w:r>
              <w:rPr>
                <w:lang w:val="en-US"/>
              </w:rPr>
              <w:t xml:space="preserve"> ≤ 0,5 m</w:t>
            </w:r>
            <w:r>
              <w:rPr>
                <w:vertAlign w:val="superscript"/>
                <w:lang w:val="en-US"/>
              </w:rPr>
              <w:t>2</w:t>
            </w:r>
          </w:p>
        </w:tc>
        <w:tc>
          <w:tcPr>
            <w:tcW w:w="3563" w:type="dxa"/>
            <w:tcBorders>
              <w:top w:val="single" w:sz="12" w:space="0" w:color="auto"/>
              <w:left w:val="single" w:sz="12" w:space="0" w:color="auto"/>
            </w:tcBorders>
            <w:vAlign w:val="center"/>
          </w:tcPr>
          <w:p w14:paraId="07E09FEA" w14:textId="77777777" w:rsidR="008D5FB3" w:rsidRDefault="008D5FB3">
            <w:pPr>
              <w:pStyle w:val="BodyText"/>
              <w:jc w:val="center"/>
              <w:rPr>
                <w:b/>
                <w:bCs/>
                <w:lang w:val="en-US"/>
              </w:rPr>
            </w:pPr>
            <w:r>
              <w:rPr>
                <w:i/>
                <w:iCs/>
                <w:lang w:val="en-US"/>
              </w:rPr>
              <w:t>A</w:t>
            </w:r>
            <w:r>
              <w:rPr>
                <w:vertAlign w:val="subscript"/>
                <w:lang w:val="en-US"/>
              </w:rPr>
              <w:t>s</w:t>
            </w:r>
            <w:r>
              <w:rPr>
                <w:lang w:val="en-US"/>
              </w:rPr>
              <w:t xml:space="preserve"> ≥ </w:t>
            </w:r>
            <w:proofErr w:type="gramStart"/>
            <w:r>
              <w:rPr>
                <w:lang w:val="en-US"/>
              </w:rPr>
              <w:t>0,005 .</w:t>
            </w:r>
            <w:proofErr w:type="gramEnd"/>
            <w:r>
              <w:rPr>
                <w:lang w:val="en-US"/>
              </w:rPr>
              <w:t xml:space="preserve"> </w:t>
            </w:r>
            <w:r>
              <w:rPr>
                <w:i/>
                <w:iCs/>
                <w:lang w:val="en-US"/>
              </w:rPr>
              <w:t>A</w:t>
            </w:r>
            <w:r>
              <w:rPr>
                <w:vertAlign w:val="subscript"/>
                <w:lang w:val="en-US"/>
              </w:rPr>
              <w:t>c</w:t>
            </w:r>
          </w:p>
        </w:tc>
      </w:tr>
      <w:tr w:rsidR="008D5FB3" w14:paraId="71D42584" w14:textId="77777777">
        <w:tc>
          <w:tcPr>
            <w:tcW w:w="3563" w:type="dxa"/>
            <w:tcBorders>
              <w:right w:val="single" w:sz="12" w:space="0" w:color="auto"/>
            </w:tcBorders>
            <w:vAlign w:val="center"/>
          </w:tcPr>
          <w:p w14:paraId="3A56DA71" w14:textId="77777777" w:rsidR="008D5FB3" w:rsidRDefault="008D5FB3">
            <w:pPr>
              <w:pStyle w:val="BodyText"/>
              <w:jc w:val="center"/>
              <w:rPr>
                <w:b/>
                <w:bCs/>
                <w:lang w:val="en-US"/>
              </w:rPr>
            </w:pPr>
            <w:r>
              <w:rPr>
                <w:lang w:val="en-US"/>
              </w:rPr>
              <w:t>0,5 m</w:t>
            </w:r>
            <w:r>
              <w:rPr>
                <w:vertAlign w:val="superscript"/>
                <w:lang w:val="en-US"/>
              </w:rPr>
              <w:t>2</w:t>
            </w:r>
            <w:r>
              <w:rPr>
                <w:lang w:val="en-US"/>
              </w:rPr>
              <w:t xml:space="preserve"> &lt; </w:t>
            </w:r>
            <w:r>
              <w:rPr>
                <w:i/>
                <w:iCs/>
                <w:lang w:val="en-US"/>
              </w:rPr>
              <w:t>A</w:t>
            </w:r>
            <w:r>
              <w:rPr>
                <w:vertAlign w:val="subscript"/>
                <w:lang w:val="en-US"/>
              </w:rPr>
              <w:t>c</w:t>
            </w:r>
            <w:r>
              <w:rPr>
                <w:lang w:val="en-US"/>
              </w:rPr>
              <w:t xml:space="preserve"> ≤ 1,0 m</w:t>
            </w:r>
            <w:r>
              <w:rPr>
                <w:vertAlign w:val="superscript"/>
                <w:lang w:val="en-US"/>
              </w:rPr>
              <w:t>2</w:t>
            </w:r>
          </w:p>
        </w:tc>
        <w:tc>
          <w:tcPr>
            <w:tcW w:w="3563" w:type="dxa"/>
            <w:tcBorders>
              <w:left w:val="single" w:sz="12" w:space="0" w:color="auto"/>
            </w:tcBorders>
            <w:vAlign w:val="center"/>
          </w:tcPr>
          <w:p w14:paraId="3106ED8E" w14:textId="77777777" w:rsidR="008D5FB3" w:rsidRDefault="008D5FB3">
            <w:pPr>
              <w:pStyle w:val="BodyText"/>
              <w:jc w:val="center"/>
              <w:rPr>
                <w:b/>
                <w:bCs/>
                <w:lang w:val="en-US"/>
              </w:rPr>
            </w:pPr>
            <w:r>
              <w:rPr>
                <w:i/>
                <w:iCs/>
                <w:lang w:val="en-US"/>
              </w:rPr>
              <w:t>A</w:t>
            </w:r>
            <w:r>
              <w:rPr>
                <w:vertAlign w:val="subscript"/>
                <w:lang w:val="en-US"/>
              </w:rPr>
              <w:t>s</w:t>
            </w:r>
            <w:r>
              <w:rPr>
                <w:lang w:val="en-US"/>
              </w:rPr>
              <w:t xml:space="preserve"> ≥ 25 cm</w:t>
            </w:r>
            <w:r>
              <w:rPr>
                <w:vertAlign w:val="superscript"/>
                <w:lang w:val="en-US"/>
              </w:rPr>
              <w:t>2</w:t>
            </w:r>
          </w:p>
        </w:tc>
      </w:tr>
      <w:tr w:rsidR="008D5FB3" w14:paraId="08A5FF1B" w14:textId="77777777">
        <w:tc>
          <w:tcPr>
            <w:tcW w:w="3563" w:type="dxa"/>
            <w:tcBorders>
              <w:right w:val="single" w:sz="12" w:space="0" w:color="auto"/>
            </w:tcBorders>
            <w:vAlign w:val="center"/>
          </w:tcPr>
          <w:p w14:paraId="72B03D59" w14:textId="77777777" w:rsidR="008D5FB3" w:rsidRDefault="008D5FB3">
            <w:pPr>
              <w:pStyle w:val="BodyText"/>
              <w:jc w:val="center"/>
              <w:rPr>
                <w:b/>
                <w:bCs/>
                <w:lang w:val="en-US"/>
              </w:rPr>
            </w:pPr>
            <w:r>
              <w:rPr>
                <w:i/>
                <w:iCs/>
                <w:lang w:val="en-US"/>
              </w:rPr>
              <w:t>A</w:t>
            </w:r>
            <w:r>
              <w:rPr>
                <w:vertAlign w:val="subscript"/>
                <w:lang w:val="en-US"/>
              </w:rPr>
              <w:t>c</w:t>
            </w:r>
            <w:r>
              <w:rPr>
                <w:lang w:val="en-US"/>
              </w:rPr>
              <w:t xml:space="preserve"> &gt; 1,0 m</w:t>
            </w:r>
            <w:r>
              <w:rPr>
                <w:vertAlign w:val="superscript"/>
                <w:lang w:val="en-US"/>
              </w:rPr>
              <w:t>2</w:t>
            </w:r>
          </w:p>
        </w:tc>
        <w:tc>
          <w:tcPr>
            <w:tcW w:w="3563" w:type="dxa"/>
            <w:tcBorders>
              <w:left w:val="single" w:sz="12" w:space="0" w:color="auto"/>
            </w:tcBorders>
            <w:vAlign w:val="center"/>
          </w:tcPr>
          <w:p w14:paraId="6E2E7E09" w14:textId="77777777" w:rsidR="008D5FB3" w:rsidRDefault="008D5FB3">
            <w:pPr>
              <w:pStyle w:val="BodyText"/>
              <w:jc w:val="center"/>
              <w:rPr>
                <w:b/>
                <w:bCs/>
                <w:lang w:val="en-US"/>
              </w:rPr>
            </w:pPr>
            <w:r>
              <w:rPr>
                <w:i/>
                <w:iCs/>
                <w:lang w:val="en-US"/>
              </w:rPr>
              <w:t>A</w:t>
            </w:r>
            <w:r>
              <w:rPr>
                <w:vertAlign w:val="subscript"/>
                <w:lang w:val="en-US"/>
              </w:rPr>
              <w:t>s</w:t>
            </w:r>
            <w:r>
              <w:rPr>
                <w:lang w:val="en-US"/>
              </w:rPr>
              <w:t xml:space="preserve"> ≥ 0,</w:t>
            </w:r>
            <w:proofErr w:type="gramStart"/>
            <w:r>
              <w:rPr>
                <w:lang w:val="en-US"/>
              </w:rPr>
              <w:t>0025 .</w:t>
            </w:r>
            <w:proofErr w:type="gramEnd"/>
            <w:r>
              <w:rPr>
                <w:lang w:val="en-US"/>
              </w:rPr>
              <w:t xml:space="preserve"> </w:t>
            </w:r>
            <w:r>
              <w:rPr>
                <w:i/>
                <w:iCs/>
                <w:lang w:val="en-US"/>
              </w:rPr>
              <w:t>A</w:t>
            </w:r>
            <w:r>
              <w:rPr>
                <w:vertAlign w:val="subscript"/>
                <w:lang w:val="en-US"/>
              </w:rPr>
              <w:t>c</w:t>
            </w:r>
          </w:p>
        </w:tc>
      </w:tr>
    </w:tbl>
    <w:p w14:paraId="63386E92" w14:textId="77777777" w:rsidR="008D5FB3" w:rsidRDefault="008D5FB3">
      <w:pPr>
        <w:pStyle w:val="BodyText"/>
        <w:ind w:left="2160" w:hanging="2160"/>
        <w:rPr>
          <w:b/>
          <w:bCs/>
          <w:lang w:val="en-US"/>
        </w:rPr>
      </w:pPr>
    </w:p>
    <w:p w14:paraId="06F6C6FC" w14:textId="77777777" w:rsidR="008D5FB3" w:rsidRDefault="008D5FB3" w:rsidP="00D75D45">
      <w:pPr>
        <w:pStyle w:val="BodyText"/>
        <w:jc w:val="left"/>
        <w:rPr>
          <w:lang w:val="en-US"/>
        </w:rPr>
      </w:pPr>
      <w:r>
        <w:rPr>
          <w:lang w:val="en-US"/>
        </w:rPr>
        <w:t>The minimum diameter for the longitudinal bars should not be less than 16 mm.  Piles should have at least 6 longitudinal bars.  The clear distance between bars should not exceed 200 mm measured along the periphery of the pile.</w:t>
      </w:r>
    </w:p>
    <w:p w14:paraId="443C7342" w14:textId="77777777" w:rsidR="008D5FB3" w:rsidRDefault="008D5FB3" w:rsidP="00D75D45">
      <w:pPr>
        <w:pStyle w:val="Heading2"/>
        <w:jc w:val="left"/>
        <w:rPr>
          <w:lang w:val="en-GB"/>
        </w:rPr>
      </w:pPr>
      <w:r>
        <w:rPr>
          <w:lang w:val="en-GB"/>
        </w:rPr>
        <w:t>Clause 9.10.2.2(2): Peripheral ties</w:t>
      </w:r>
    </w:p>
    <w:p w14:paraId="5E1E9047" w14:textId="1E5217C7" w:rsidR="008D5FB3" w:rsidRDefault="008D5FB3" w:rsidP="00D75D45">
      <w:pPr>
        <w:pStyle w:val="BodyText"/>
        <w:jc w:val="left"/>
        <w:rPr>
          <w:lang w:val="en-US"/>
        </w:rPr>
      </w:pPr>
      <w:r>
        <w:rPr>
          <w:lang w:val="en-GB"/>
        </w:rPr>
        <w:t xml:space="preserve">The value of </w:t>
      </w:r>
      <w:r>
        <w:rPr>
          <w:i/>
          <w:iCs/>
          <w:lang w:val="en-GB"/>
        </w:rPr>
        <w:t>q</w:t>
      </w:r>
      <w:r>
        <w:rPr>
          <w:vertAlign w:val="subscript"/>
          <w:lang w:val="en-GB"/>
        </w:rPr>
        <w:t>1</w:t>
      </w:r>
      <w:r>
        <w:rPr>
          <w:lang w:val="en-GB"/>
        </w:rPr>
        <w:t xml:space="preserve"> is specified as</w:t>
      </w:r>
      <w:r>
        <w:rPr>
          <w:lang w:val="en-US"/>
        </w:rPr>
        <w:t xml:space="preserve"> 10 </w:t>
      </w:r>
      <w:proofErr w:type="spellStart"/>
      <w:r>
        <w:rPr>
          <w:lang w:val="en-US"/>
        </w:rPr>
        <w:t>kN</w:t>
      </w:r>
      <w:proofErr w:type="spellEnd"/>
      <w:r>
        <w:rPr>
          <w:lang w:val="en-US"/>
        </w:rPr>
        <w:t xml:space="preserve">/m and the value of </w:t>
      </w:r>
      <w:del w:id="192" w:author="Georgios Demetriades" w:date="2015-02-20T00:59:00Z">
        <w:r w:rsidR="00E97812" w:rsidRPr="00E97812" w:rsidDel="00E97812">
          <w:rPr>
            <w:i/>
            <w:iCs/>
            <w:lang w:val="en-GB"/>
          </w:rPr>
          <w:delText>q</w:delText>
        </w:r>
      </w:del>
      <w:ins w:id="193" w:author="Georgios Demetriades" w:date="2015-02-20T00:58:00Z">
        <w:r w:rsidR="00E97812">
          <w:rPr>
            <w:i/>
            <w:iCs/>
            <w:color w:val="0000FF"/>
            <w:u w:val="single"/>
            <w:lang w:val="en-GB"/>
          </w:rPr>
          <w:t>Q</w:t>
        </w:r>
      </w:ins>
      <w:r>
        <w:rPr>
          <w:vertAlign w:val="subscript"/>
          <w:lang w:val="en-GB"/>
        </w:rPr>
        <w:t>2</w:t>
      </w:r>
      <w:r>
        <w:rPr>
          <w:lang w:val="en-GB"/>
        </w:rPr>
        <w:t xml:space="preserve"> is specified as</w:t>
      </w:r>
      <w:r>
        <w:rPr>
          <w:lang w:val="en-US"/>
        </w:rPr>
        <w:t xml:space="preserve"> 70 </w:t>
      </w:r>
      <w:proofErr w:type="spellStart"/>
      <w:r>
        <w:rPr>
          <w:lang w:val="en-US"/>
        </w:rPr>
        <w:t>kN.</w:t>
      </w:r>
      <w:proofErr w:type="spellEnd"/>
    </w:p>
    <w:p w14:paraId="5591E3CF" w14:textId="77777777" w:rsidR="008D5FB3" w:rsidRDefault="008D5FB3" w:rsidP="00D75D45">
      <w:pPr>
        <w:pStyle w:val="Heading2"/>
        <w:jc w:val="left"/>
        <w:rPr>
          <w:lang w:val="en-GB"/>
        </w:rPr>
      </w:pPr>
      <w:r>
        <w:rPr>
          <w:lang w:val="en-GB"/>
        </w:rPr>
        <w:t>Clause 9.10.2.3: Internal ties</w:t>
      </w:r>
    </w:p>
    <w:p w14:paraId="58DD6B3E" w14:textId="77777777" w:rsidR="008D5FB3" w:rsidRDefault="008D5FB3" w:rsidP="00D75D45">
      <w:pPr>
        <w:pStyle w:val="BodyText"/>
        <w:jc w:val="left"/>
        <w:rPr>
          <w:lang w:val="en-US"/>
        </w:rPr>
      </w:pPr>
      <w:r>
        <w:rPr>
          <w:lang w:val="en-GB"/>
        </w:rPr>
        <w:t>(3)</w:t>
      </w:r>
      <w:r>
        <w:rPr>
          <w:lang w:val="en-GB"/>
        </w:rPr>
        <w:tab/>
        <w:t xml:space="preserve">The value of </w:t>
      </w:r>
      <w:proofErr w:type="spellStart"/>
      <w:proofErr w:type="gramStart"/>
      <w:r>
        <w:rPr>
          <w:i/>
          <w:iCs/>
          <w:lang w:val="en-GB"/>
        </w:rPr>
        <w:t>F</w:t>
      </w:r>
      <w:r>
        <w:rPr>
          <w:vertAlign w:val="subscript"/>
          <w:lang w:val="en-GB"/>
        </w:rPr>
        <w:t>tie,int</w:t>
      </w:r>
      <w:proofErr w:type="spellEnd"/>
      <w:proofErr w:type="gramEnd"/>
      <w:r>
        <w:rPr>
          <w:lang w:val="en-GB"/>
        </w:rPr>
        <w:t xml:space="preserve"> is</w:t>
      </w:r>
      <w:r>
        <w:rPr>
          <w:lang w:val="en-US"/>
        </w:rPr>
        <w:t xml:space="preserve"> specified as 20 </w:t>
      </w:r>
      <w:proofErr w:type="spellStart"/>
      <w:r>
        <w:rPr>
          <w:lang w:val="en-US"/>
        </w:rPr>
        <w:t>kN</w:t>
      </w:r>
      <w:proofErr w:type="spellEnd"/>
      <w:r>
        <w:rPr>
          <w:lang w:val="en-US"/>
        </w:rPr>
        <w:t>/m.</w:t>
      </w:r>
    </w:p>
    <w:p w14:paraId="41680AB5" w14:textId="5E9E16A6" w:rsidR="008D5FB3" w:rsidRDefault="008D5FB3" w:rsidP="00D75D45">
      <w:pPr>
        <w:pStyle w:val="BodyText"/>
        <w:jc w:val="left"/>
        <w:rPr>
          <w:lang w:val="en-US"/>
        </w:rPr>
      </w:pPr>
      <w:r>
        <w:rPr>
          <w:lang w:val="en-US"/>
        </w:rPr>
        <w:t>(4)</w:t>
      </w:r>
      <w:r>
        <w:rPr>
          <w:lang w:val="en-US"/>
        </w:rPr>
        <w:tab/>
        <w:t xml:space="preserve">The value of </w:t>
      </w:r>
      <w:r>
        <w:rPr>
          <w:i/>
          <w:iCs/>
          <w:lang w:val="en-GB"/>
        </w:rPr>
        <w:t>q</w:t>
      </w:r>
      <w:r>
        <w:rPr>
          <w:vertAlign w:val="subscript"/>
          <w:lang w:val="en-GB"/>
        </w:rPr>
        <w:t>3</w:t>
      </w:r>
      <w:r>
        <w:rPr>
          <w:lang w:val="en-GB"/>
        </w:rPr>
        <w:t xml:space="preserve"> is specified as 20 </w:t>
      </w:r>
      <w:proofErr w:type="spellStart"/>
      <w:r>
        <w:rPr>
          <w:lang w:val="en-US"/>
        </w:rPr>
        <w:t>kN</w:t>
      </w:r>
      <w:proofErr w:type="spellEnd"/>
      <w:r>
        <w:rPr>
          <w:lang w:val="en-US"/>
        </w:rPr>
        <w:t>/m</w:t>
      </w:r>
      <w:r>
        <w:rPr>
          <w:lang w:val="en-GB"/>
        </w:rPr>
        <w:t xml:space="preserve"> and the value of </w:t>
      </w:r>
      <w:del w:id="194" w:author="Georgios Demetriades" w:date="2015-02-20T01:00:00Z">
        <w:r w:rsidR="00E97812" w:rsidDel="00E97812">
          <w:rPr>
            <w:i/>
            <w:iCs/>
            <w:lang w:val="en-GB"/>
          </w:rPr>
          <w:delText>q</w:delText>
        </w:r>
      </w:del>
      <w:ins w:id="195" w:author="Georgios Demetriades" w:date="2015-02-20T01:00:00Z">
        <w:r w:rsidR="00E97812">
          <w:rPr>
            <w:i/>
            <w:iCs/>
            <w:lang w:val="en-GB"/>
          </w:rPr>
          <w:t>Q</w:t>
        </w:r>
      </w:ins>
      <w:r>
        <w:rPr>
          <w:vertAlign w:val="subscript"/>
          <w:lang w:val="en-GB"/>
        </w:rPr>
        <w:t>4</w:t>
      </w:r>
      <w:r>
        <w:rPr>
          <w:lang w:val="en-GB"/>
        </w:rPr>
        <w:t xml:space="preserve"> is specified as </w:t>
      </w:r>
      <w:r>
        <w:rPr>
          <w:lang w:val="en-US"/>
        </w:rPr>
        <w:t xml:space="preserve">70 </w:t>
      </w:r>
      <w:proofErr w:type="spellStart"/>
      <w:r>
        <w:rPr>
          <w:lang w:val="en-US"/>
        </w:rPr>
        <w:t>kN.</w:t>
      </w:r>
      <w:proofErr w:type="spellEnd"/>
    </w:p>
    <w:p w14:paraId="4F6F8BC8" w14:textId="77777777" w:rsidR="008D5FB3" w:rsidRDefault="008D5FB3" w:rsidP="00D75D45">
      <w:pPr>
        <w:pStyle w:val="Heading2"/>
        <w:jc w:val="left"/>
        <w:rPr>
          <w:lang w:val="en-GB"/>
        </w:rPr>
      </w:pPr>
      <w:r>
        <w:rPr>
          <w:lang w:val="en-GB"/>
        </w:rPr>
        <w:t>Clause 9.10.2.4(2): Horizontal ties to columns and/or walls</w:t>
      </w:r>
    </w:p>
    <w:p w14:paraId="0552632F" w14:textId="45D86EA7" w:rsidR="008D5FB3" w:rsidRDefault="008D5FB3" w:rsidP="00D75D45">
      <w:pPr>
        <w:pStyle w:val="BodyText"/>
        <w:jc w:val="left"/>
        <w:rPr>
          <w:lang w:val="en-US"/>
        </w:rPr>
      </w:pPr>
      <w:r>
        <w:rPr>
          <w:lang w:val="en-GB"/>
        </w:rPr>
        <w:t xml:space="preserve">The value of </w:t>
      </w:r>
      <w:del w:id="196" w:author="Georgios Demetriades" w:date="2015-02-20T01:08:00Z">
        <w:r w:rsidR="00767B79" w:rsidDel="00767B79">
          <w:rPr>
            <w:i/>
            <w:iCs/>
            <w:lang w:val="en-GB"/>
          </w:rPr>
          <w:delText>F</w:delText>
        </w:r>
      </w:del>
      <w:proofErr w:type="spellStart"/>
      <w:proofErr w:type="gramStart"/>
      <w:ins w:id="197" w:author="Georgios Demetriades" w:date="2015-02-20T01:08:00Z">
        <w:r w:rsidR="00767B79">
          <w:rPr>
            <w:i/>
            <w:iCs/>
            <w:lang w:val="en-GB"/>
          </w:rPr>
          <w:t>f</w:t>
        </w:r>
      </w:ins>
      <w:r w:rsidR="00767B79">
        <w:rPr>
          <w:vertAlign w:val="subscript"/>
          <w:lang w:val="en-GB"/>
        </w:rPr>
        <w:t>tie,int</w:t>
      </w:r>
      <w:proofErr w:type="spellEnd"/>
      <w:proofErr w:type="gramEnd"/>
      <w:r w:rsidR="00767B79">
        <w:rPr>
          <w:lang w:val="en-GB"/>
        </w:rPr>
        <w:t xml:space="preserve"> </w:t>
      </w:r>
      <w:r>
        <w:rPr>
          <w:lang w:val="en-GB"/>
        </w:rPr>
        <w:t>is</w:t>
      </w:r>
      <w:r>
        <w:rPr>
          <w:lang w:val="en-US"/>
        </w:rPr>
        <w:t xml:space="preserve"> specified as 20 </w:t>
      </w:r>
      <w:proofErr w:type="spellStart"/>
      <w:r>
        <w:rPr>
          <w:lang w:val="en-US"/>
        </w:rPr>
        <w:t>kN</w:t>
      </w:r>
      <w:proofErr w:type="spellEnd"/>
      <w:ins w:id="198" w:author="Georgios Demetriades" w:date="2015-02-20T01:09:00Z">
        <w:r w:rsidR="00767B79">
          <w:rPr>
            <w:lang w:val="en-US"/>
          </w:rPr>
          <w:t>/m</w:t>
        </w:r>
      </w:ins>
      <w:r>
        <w:rPr>
          <w:lang w:val="en-US"/>
        </w:rPr>
        <w:t xml:space="preserve"> and the value of </w:t>
      </w:r>
      <w:proofErr w:type="spellStart"/>
      <w:r>
        <w:rPr>
          <w:i/>
          <w:iCs/>
          <w:lang w:val="en-GB"/>
        </w:rPr>
        <w:t>F</w:t>
      </w:r>
      <w:r>
        <w:rPr>
          <w:vertAlign w:val="subscript"/>
          <w:lang w:val="en-GB"/>
        </w:rPr>
        <w:t>tie,col</w:t>
      </w:r>
      <w:proofErr w:type="spellEnd"/>
      <w:r>
        <w:rPr>
          <w:lang w:val="en-GB"/>
        </w:rPr>
        <w:t xml:space="preserve"> is</w:t>
      </w:r>
      <w:r>
        <w:rPr>
          <w:lang w:val="en-US"/>
        </w:rPr>
        <w:t xml:space="preserve"> specified as 150 </w:t>
      </w:r>
      <w:proofErr w:type="spellStart"/>
      <w:r>
        <w:rPr>
          <w:lang w:val="en-US"/>
        </w:rPr>
        <w:t>kN.</w:t>
      </w:r>
      <w:proofErr w:type="spellEnd"/>
    </w:p>
    <w:p w14:paraId="44B3A84A" w14:textId="77777777" w:rsidR="008D5FB3" w:rsidRDefault="008D5FB3" w:rsidP="00D75D45">
      <w:pPr>
        <w:pStyle w:val="Heading2"/>
        <w:jc w:val="left"/>
        <w:rPr>
          <w:lang w:val="en-GB"/>
        </w:rPr>
      </w:pPr>
      <w:r>
        <w:rPr>
          <w:lang w:val="en-GB"/>
        </w:rPr>
        <w:t>Clause 11.3.5: Design compressive and tensile strengths</w:t>
      </w:r>
    </w:p>
    <w:p w14:paraId="3B4BEAC9" w14:textId="25BFCF15" w:rsidR="008D5FB3" w:rsidRDefault="008D5FB3" w:rsidP="00D75D45">
      <w:pPr>
        <w:pStyle w:val="BodyText"/>
        <w:jc w:val="left"/>
        <w:rPr>
          <w:lang w:val="en-US"/>
        </w:rPr>
      </w:pPr>
      <w:r>
        <w:rPr>
          <w:lang w:val="en-GB"/>
        </w:rPr>
        <w:t>(1)P</w:t>
      </w:r>
      <w:r>
        <w:rPr>
          <w:lang w:val="en-GB"/>
        </w:rPr>
        <w:tab/>
        <w:t xml:space="preserve">The value of </w:t>
      </w:r>
      <w:r w:rsidR="000808B4">
        <w:rPr>
          <w:i/>
          <w:iCs/>
          <w:lang w:val="en-GB"/>
        </w:rPr>
        <w:t>α</w:t>
      </w:r>
      <w:proofErr w:type="spellStart"/>
      <w:del w:id="199" w:author="Georgios Demetriades" w:date="2015-02-20T01:13:00Z">
        <w:r w:rsidR="000808B4" w:rsidDel="000808B4">
          <w:rPr>
            <w:vertAlign w:val="subscript"/>
            <w:lang w:val="en-GB"/>
          </w:rPr>
          <w:delText>l</w:delText>
        </w:r>
      </w:del>
      <w:ins w:id="200" w:author="Georgios Demetriades" w:date="2015-02-20T01:13:00Z">
        <w:r w:rsidR="000808B4">
          <w:rPr>
            <w:vertAlign w:val="subscript"/>
            <w:lang w:val="en-GB"/>
          </w:rPr>
          <w:t>I</w:t>
        </w:r>
      </w:ins>
      <w:r w:rsidR="000808B4">
        <w:rPr>
          <w:vertAlign w:val="subscript"/>
          <w:lang w:val="en-GB"/>
        </w:rPr>
        <w:t>cc</w:t>
      </w:r>
      <w:proofErr w:type="spellEnd"/>
      <w:r>
        <w:rPr>
          <w:lang w:val="en-GB"/>
        </w:rPr>
        <w:t xml:space="preserve"> is</w:t>
      </w:r>
      <w:r>
        <w:rPr>
          <w:lang w:val="en-US"/>
        </w:rPr>
        <w:t xml:space="preserve"> specified as 0,85.</w:t>
      </w:r>
    </w:p>
    <w:p w14:paraId="6A7AFAEE" w14:textId="7ED926E9" w:rsidR="008D5FB3" w:rsidRDefault="008D5FB3" w:rsidP="00D75D45">
      <w:pPr>
        <w:pStyle w:val="BodyText"/>
        <w:jc w:val="left"/>
        <w:rPr>
          <w:lang w:val="en-US"/>
        </w:rPr>
      </w:pPr>
      <w:r>
        <w:rPr>
          <w:lang w:val="en-US"/>
        </w:rPr>
        <w:t>(2)P</w:t>
      </w:r>
      <w:r>
        <w:rPr>
          <w:lang w:val="en-US"/>
        </w:rPr>
        <w:tab/>
      </w:r>
      <w:r>
        <w:rPr>
          <w:lang w:val="en-GB"/>
        </w:rPr>
        <w:t xml:space="preserve">The value of </w:t>
      </w:r>
      <w:r w:rsidR="000808B4">
        <w:rPr>
          <w:i/>
          <w:iCs/>
          <w:lang w:val="en-GB"/>
        </w:rPr>
        <w:t>α</w:t>
      </w:r>
      <w:proofErr w:type="spellStart"/>
      <w:del w:id="201" w:author="Georgios Demetriades" w:date="2015-02-20T01:13:00Z">
        <w:r w:rsidR="000808B4" w:rsidDel="000808B4">
          <w:rPr>
            <w:vertAlign w:val="subscript"/>
            <w:lang w:val="en-GB"/>
          </w:rPr>
          <w:delText>l</w:delText>
        </w:r>
      </w:del>
      <w:ins w:id="202" w:author="Georgios Demetriades" w:date="2015-02-20T01:13:00Z">
        <w:r w:rsidR="000808B4">
          <w:rPr>
            <w:vertAlign w:val="subscript"/>
            <w:lang w:val="en-GB"/>
          </w:rPr>
          <w:t>I</w:t>
        </w:r>
      </w:ins>
      <w:r w:rsidR="000808B4">
        <w:rPr>
          <w:vertAlign w:val="subscript"/>
          <w:lang w:val="en-GB"/>
        </w:rPr>
        <w:t>ct</w:t>
      </w:r>
      <w:proofErr w:type="spellEnd"/>
      <w:r>
        <w:rPr>
          <w:lang w:val="en-GB"/>
        </w:rPr>
        <w:t xml:space="preserve"> is</w:t>
      </w:r>
      <w:r>
        <w:rPr>
          <w:lang w:val="en-US"/>
        </w:rPr>
        <w:t xml:space="preserve"> specified as 0,85.</w:t>
      </w:r>
    </w:p>
    <w:p w14:paraId="0AF97B78" w14:textId="77777777" w:rsidR="00175BD1" w:rsidRDefault="00175BD1" w:rsidP="00D75D45">
      <w:pPr>
        <w:pStyle w:val="BodyText"/>
        <w:jc w:val="left"/>
        <w:rPr>
          <w:lang w:val="en-US"/>
        </w:rPr>
      </w:pPr>
    </w:p>
    <w:p w14:paraId="20025980" w14:textId="77777777" w:rsidR="008D5FB3" w:rsidRDefault="008D5FB3" w:rsidP="00D75D45">
      <w:pPr>
        <w:pStyle w:val="Heading2"/>
        <w:jc w:val="left"/>
        <w:rPr>
          <w:lang w:val="en-GB"/>
        </w:rPr>
      </w:pPr>
      <w:r>
        <w:rPr>
          <w:lang w:val="en-GB"/>
        </w:rPr>
        <w:t>Clause 11.3.7(1): Confined concrete</w:t>
      </w:r>
    </w:p>
    <w:p w14:paraId="1530521A" w14:textId="77777777" w:rsidR="008D5FB3" w:rsidRDefault="008D5FB3" w:rsidP="00D75D45">
      <w:pPr>
        <w:pStyle w:val="BodyText"/>
        <w:jc w:val="left"/>
        <w:rPr>
          <w:lang w:val="en-GB"/>
        </w:rPr>
      </w:pPr>
      <w:r>
        <w:rPr>
          <w:lang w:val="en-GB"/>
        </w:rPr>
        <w:t xml:space="preserve">The value of </w:t>
      </w:r>
      <w:r>
        <w:rPr>
          <w:i/>
          <w:iCs/>
          <w:lang w:val="en-GB"/>
        </w:rPr>
        <w:t>k</w:t>
      </w:r>
      <w:r>
        <w:rPr>
          <w:lang w:val="en-GB"/>
        </w:rPr>
        <w:t xml:space="preserve"> is specified as:</w:t>
      </w:r>
    </w:p>
    <w:p w14:paraId="79CA77AC" w14:textId="77777777" w:rsidR="008D5FB3" w:rsidRDefault="008D5FB3" w:rsidP="00D75D45">
      <w:pPr>
        <w:pStyle w:val="BodyText"/>
        <w:jc w:val="left"/>
        <w:rPr>
          <w:lang w:val="en-GB"/>
        </w:rPr>
      </w:pPr>
      <w:r>
        <w:rPr>
          <w:lang w:val="en-GB"/>
        </w:rPr>
        <w:t>1,1 for lightweight aggregate concrete with sand as the fine aggregate</w:t>
      </w:r>
    </w:p>
    <w:p w14:paraId="675E0595" w14:textId="77777777" w:rsidR="008D5FB3" w:rsidRDefault="008D5FB3" w:rsidP="00D75D45">
      <w:pPr>
        <w:pStyle w:val="BodyText"/>
        <w:jc w:val="left"/>
        <w:rPr>
          <w:lang w:val="en-US"/>
        </w:rPr>
      </w:pPr>
      <w:r>
        <w:rPr>
          <w:lang w:val="en-GB"/>
        </w:rPr>
        <w:t>1,0 for lightweight aggregate (both fine and coarse aggregate) concrete.</w:t>
      </w:r>
    </w:p>
    <w:p w14:paraId="1D0907F6" w14:textId="77777777" w:rsidR="008D5FB3" w:rsidRDefault="008D5FB3" w:rsidP="00D75D45">
      <w:pPr>
        <w:pStyle w:val="Heading2"/>
        <w:jc w:val="left"/>
        <w:rPr>
          <w:lang w:val="en-GB"/>
        </w:rPr>
      </w:pPr>
      <w:r>
        <w:rPr>
          <w:lang w:val="en-GB"/>
        </w:rPr>
        <w:lastRenderedPageBreak/>
        <w:t>Clause 11.6.1</w:t>
      </w:r>
      <w:r w:rsidR="00CB15B6">
        <w:rPr>
          <w:lang w:val="en-GB"/>
        </w:rPr>
        <w:t>(1)</w:t>
      </w:r>
      <w:r>
        <w:rPr>
          <w:lang w:val="en-GB"/>
        </w:rPr>
        <w:t>: Members not requiring design shear reinforcement</w:t>
      </w:r>
    </w:p>
    <w:p w14:paraId="02097710" w14:textId="1B31868A" w:rsidR="000808B4" w:rsidRDefault="000808B4" w:rsidP="000808B4">
      <w:pPr>
        <w:pStyle w:val="BodyText"/>
        <w:jc w:val="left"/>
        <w:rPr>
          <w:lang w:val="en-GB"/>
        </w:rPr>
      </w:pPr>
      <w:r>
        <w:rPr>
          <w:lang w:val="en-GB"/>
        </w:rPr>
        <w:t xml:space="preserve">The value of </w:t>
      </w:r>
      <w:proofErr w:type="spellStart"/>
      <w:r>
        <w:rPr>
          <w:i/>
          <w:iCs/>
          <w:lang w:val="en-GB"/>
        </w:rPr>
        <w:t>C</w:t>
      </w:r>
      <w:del w:id="203" w:author="Georgios Demetriades" w:date="2015-02-20T01:16:00Z">
        <w:r w:rsidDel="000808B4">
          <w:rPr>
            <w:vertAlign w:val="subscript"/>
            <w:lang w:val="en-GB"/>
          </w:rPr>
          <w:delText>l</w:delText>
        </w:r>
      </w:del>
      <w:proofErr w:type="gramStart"/>
      <w:ins w:id="204" w:author="Georgios Demetriades" w:date="2015-02-20T01:16:00Z">
        <w:r>
          <w:rPr>
            <w:vertAlign w:val="subscript"/>
            <w:lang w:val="en-GB"/>
          </w:rPr>
          <w:t>I</w:t>
        </w:r>
      </w:ins>
      <w:r>
        <w:rPr>
          <w:vertAlign w:val="subscript"/>
          <w:lang w:val="en-GB"/>
        </w:rPr>
        <w:t>Rd,c</w:t>
      </w:r>
      <w:proofErr w:type="spellEnd"/>
      <w:proofErr w:type="gramEnd"/>
      <w:r>
        <w:rPr>
          <w:lang w:val="en-GB"/>
        </w:rPr>
        <w:t xml:space="preserve"> is specified as 0,15/</w:t>
      </w:r>
      <w:proofErr w:type="spellStart"/>
      <w:r>
        <w:rPr>
          <w:i/>
          <w:iCs/>
          <w:lang w:val="en-GB"/>
        </w:rPr>
        <w:t>γ</w:t>
      </w:r>
      <w:del w:id="205" w:author="Georgios Demetriades" w:date="2015-02-20T01:16:00Z">
        <w:r w:rsidDel="000808B4">
          <w:rPr>
            <w:vertAlign w:val="subscript"/>
            <w:lang w:val="en-GB"/>
          </w:rPr>
          <w:delText>c</w:delText>
        </w:r>
      </w:del>
      <w:ins w:id="206" w:author="Georgios Demetriades" w:date="2015-02-20T01:17:00Z">
        <w:r>
          <w:rPr>
            <w:vertAlign w:val="subscript"/>
            <w:lang w:val="en-GB"/>
          </w:rPr>
          <w:t>C</w:t>
        </w:r>
      </w:ins>
      <w:proofErr w:type="spellEnd"/>
      <w:r>
        <w:rPr>
          <w:lang w:val="en-GB"/>
        </w:rPr>
        <w:t xml:space="preserve">, the value of </w:t>
      </w:r>
      <w:proofErr w:type="spellStart"/>
      <w:r>
        <w:rPr>
          <w:i/>
          <w:iCs/>
          <w:lang w:val="en-GB"/>
        </w:rPr>
        <w:t>v</w:t>
      </w:r>
      <w:del w:id="207" w:author="Georgios Demetriades" w:date="2015-02-20T01:17:00Z">
        <w:r w:rsidDel="000808B4">
          <w:rPr>
            <w:vertAlign w:val="subscript"/>
            <w:lang w:val="en-GB"/>
          </w:rPr>
          <w:delText>l</w:delText>
        </w:r>
      </w:del>
      <w:ins w:id="208" w:author="Georgios Demetriades" w:date="2015-02-20T01:17:00Z">
        <w:r>
          <w:rPr>
            <w:vertAlign w:val="subscript"/>
            <w:lang w:val="en-GB"/>
          </w:rPr>
          <w:t>I</w:t>
        </w:r>
      </w:ins>
      <w:r>
        <w:rPr>
          <w:vertAlign w:val="subscript"/>
          <w:lang w:val="en-GB"/>
        </w:rPr>
        <w:t>,min</w:t>
      </w:r>
      <w:proofErr w:type="spellEnd"/>
      <w:r>
        <w:rPr>
          <w:lang w:val="en-GB"/>
        </w:rPr>
        <w:t xml:space="preserve"> is specified as </w:t>
      </w:r>
    </w:p>
    <w:p w14:paraId="40294334" w14:textId="7660CF99" w:rsidR="000808B4" w:rsidRDefault="000808B4" w:rsidP="000808B4">
      <w:pPr>
        <w:pStyle w:val="BodyText"/>
        <w:jc w:val="left"/>
        <w:rPr>
          <w:lang w:val="en-GB"/>
        </w:rPr>
      </w:pPr>
      <w:del w:id="209" w:author="Georgios Demetriades" w:date="2015-02-20T01:17:00Z">
        <w:r w:rsidDel="000808B4">
          <w:rPr>
            <w:lang w:val="en-GB"/>
          </w:rPr>
          <w:delText xml:space="preserve">0,30 </w:delText>
        </w:r>
      </w:del>
      <w:ins w:id="210" w:author="Georgios Demetriades" w:date="2015-02-20T01:17:00Z">
        <w:r>
          <w:rPr>
            <w:lang w:val="en-GB"/>
          </w:rPr>
          <w:t>0,</w:t>
        </w:r>
      </w:ins>
      <w:ins w:id="211" w:author="Georgios Demetriades" w:date="2015-02-20T19:03:00Z">
        <w:r w:rsidR="00DD7B71">
          <w:rPr>
            <w:lang w:val="en-GB"/>
          </w:rPr>
          <w:t>0</w:t>
        </w:r>
      </w:ins>
      <w:ins w:id="212" w:author="Georgios Demetriades" w:date="2015-02-20T01:17:00Z">
        <w:r>
          <w:rPr>
            <w:lang w:val="en-GB"/>
          </w:rPr>
          <w:t>28</w:t>
        </w:r>
      </w:ins>
      <w:r>
        <w:rPr>
          <w:i/>
          <w:iCs/>
          <w:lang w:val="en-GB"/>
        </w:rPr>
        <w:t>k</w:t>
      </w:r>
      <w:r>
        <w:rPr>
          <w:vertAlign w:val="superscript"/>
          <w:lang w:val="en-GB"/>
        </w:rPr>
        <w:t>3/2</w:t>
      </w:r>
      <w:r>
        <w:rPr>
          <w:i/>
          <w:iCs/>
          <w:lang w:val="en-GB"/>
        </w:rPr>
        <w:t>f</w:t>
      </w:r>
      <w:r>
        <w:rPr>
          <w:vertAlign w:val="subscript"/>
          <w:lang w:val="en-GB"/>
        </w:rPr>
        <w:t>lck</w:t>
      </w:r>
      <w:r>
        <w:rPr>
          <w:vertAlign w:val="superscript"/>
          <w:lang w:val="en-GB"/>
        </w:rPr>
        <w:t>1/2</w:t>
      </w:r>
      <w:r>
        <w:rPr>
          <w:lang w:val="en-GB"/>
        </w:rPr>
        <w:t xml:space="preserve"> and </w:t>
      </w:r>
      <w:del w:id="213" w:author="Georgios Demetriades" w:date="2015-02-20T01:17:00Z">
        <w:r w:rsidDel="000808B4">
          <w:rPr>
            <w:lang w:val="en-GB"/>
          </w:rPr>
          <w:delText xml:space="preserve">the value </w:delText>
        </w:r>
      </w:del>
      <w:del w:id="214" w:author="Georgios Demetriades" w:date="2015-02-20T01:18:00Z">
        <w:r w:rsidDel="00312CE5">
          <w:rPr>
            <w:lang w:val="en-GB"/>
          </w:rPr>
          <w:delText xml:space="preserve">of </w:delText>
        </w:r>
      </w:del>
      <w:ins w:id="215" w:author="Georgios Demetriades" w:date="2015-02-20T01:18:00Z">
        <w:r w:rsidR="00312CE5">
          <w:rPr>
            <w:lang w:val="en-GB"/>
          </w:rPr>
          <w:t xml:space="preserve">that for </w:t>
        </w:r>
      </w:ins>
      <w:r>
        <w:rPr>
          <w:i/>
          <w:iCs/>
          <w:lang w:val="en-GB"/>
        </w:rPr>
        <w:t>k</w:t>
      </w:r>
      <w:r>
        <w:rPr>
          <w:vertAlign w:val="subscript"/>
          <w:lang w:val="en-GB"/>
        </w:rPr>
        <w:t>1</w:t>
      </w:r>
      <w:r>
        <w:rPr>
          <w:lang w:val="en-GB"/>
        </w:rPr>
        <w:t xml:space="preserve"> is specified as 0,15.</w:t>
      </w:r>
    </w:p>
    <w:p w14:paraId="40B98EDA" w14:textId="77777777" w:rsidR="00D1447F" w:rsidRDefault="00D1447F" w:rsidP="00CB15B6">
      <w:pPr>
        <w:pStyle w:val="BodyText"/>
        <w:jc w:val="left"/>
        <w:rPr>
          <w:lang w:val="en-GB"/>
        </w:rPr>
      </w:pPr>
    </w:p>
    <w:p w14:paraId="29AA1352" w14:textId="1B359CBE" w:rsidR="003C4F9C" w:rsidRPr="003C4F9C" w:rsidRDefault="003C4F9C" w:rsidP="00CB15B6">
      <w:pPr>
        <w:pStyle w:val="BodyText"/>
        <w:jc w:val="left"/>
        <w:rPr>
          <w:b/>
          <w:lang w:val="en-GB"/>
        </w:rPr>
      </w:pPr>
      <w:r w:rsidRPr="003C4F9C">
        <w:rPr>
          <w:b/>
          <w:lang w:val="en-GB"/>
        </w:rPr>
        <w:t>Table 11.6.1</w:t>
      </w:r>
      <w:r>
        <w:rPr>
          <w:b/>
          <w:lang w:val="en-GB"/>
        </w:rPr>
        <w:t>(CYS)</w:t>
      </w:r>
      <w:r w:rsidRPr="003C4F9C">
        <w:rPr>
          <w:b/>
          <w:lang w:val="en-GB"/>
        </w:rPr>
        <w:t xml:space="preserve">: Values </w:t>
      </w:r>
      <w:r w:rsidR="00962BD5" w:rsidRPr="003C4F9C">
        <w:rPr>
          <w:b/>
          <w:lang w:val="en-GB"/>
        </w:rPr>
        <w:t xml:space="preserve">of </w:t>
      </w:r>
      <w:proofErr w:type="spellStart"/>
      <w:r w:rsidR="00962BD5" w:rsidRPr="003C4F9C">
        <w:rPr>
          <w:b/>
          <w:i/>
          <w:iCs/>
          <w:lang w:val="en-GB"/>
        </w:rPr>
        <w:t>v</w:t>
      </w:r>
      <w:del w:id="216" w:author="Georgios Demetriades" w:date="2015-02-20T01:31:00Z">
        <w:r w:rsidR="00962BD5" w:rsidRPr="003C4F9C" w:rsidDel="00962BD5">
          <w:rPr>
            <w:b/>
            <w:vertAlign w:val="subscript"/>
            <w:lang w:val="en-GB"/>
          </w:rPr>
          <w:delText>l</w:delText>
        </w:r>
      </w:del>
      <w:proofErr w:type="gramStart"/>
      <w:ins w:id="217" w:author="Georgios Demetriades" w:date="2015-02-20T01:31:00Z">
        <w:r w:rsidR="00962BD5">
          <w:rPr>
            <w:b/>
            <w:vertAlign w:val="subscript"/>
            <w:lang w:val="en-GB"/>
          </w:rPr>
          <w:t>I</w:t>
        </w:r>
      </w:ins>
      <w:r w:rsidR="00962BD5" w:rsidRPr="003C4F9C">
        <w:rPr>
          <w:b/>
          <w:vertAlign w:val="subscript"/>
          <w:lang w:val="en-GB"/>
        </w:rPr>
        <w:t>,min</w:t>
      </w:r>
      <w:proofErr w:type="spellEnd"/>
      <w:proofErr w:type="gramEnd"/>
      <w:r w:rsidR="00962BD5" w:rsidRPr="003C4F9C">
        <w:rPr>
          <w:b/>
          <w:lang w:val="en-GB"/>
        </w:rPr>
        <w:t xml:space="preserve"> for given values of </w:t>
      </w:r>
      <w:r w:rsidR="00962BD5" w:rsidRPr="003C4F9C">
        <w:rPr>
          <w:b/>
          <w:i/>
          <w:lang w:val="en-GB"/>
        </w:rPr>
        <w:t>d</w:t>
      </w:r>
      <w:r w:rsidR="00962BD5" w:rsidRPr="003C4F9C">
        <w:rPr>
          <w:b/>
          <w:lang w:val="en-GB"/>
        </w:rPr>
        <w:t xml:space="preserve"> and </w:t>
      </w:r>
      <w:proofErr w:type="spellStart"/>
      <w:r w:rsidR="00962BD5" w:rsidRPr="003C4F9C">
        <w:rPr>
          <w:b/>
          <w:i/>
          <w:iCs/>
          <w:lang w:val="en-GB"/>
        </w:rPr>
        <w:t>f</w:t>
      </w:r>
      <w:ins w:id="218" w:author="Georgios Demetriades" w:date="2015-02-20T01:34:00Z">
        <w:r w:rsidR="00962BD5">
          <w:rPr>
            <w:b/>
            <w:vertAlign w:val="subscript"/>
            <w:lang w:val="en-GB"/>
          </w:rPr>
          <w:t>I</w:t>
        </w:r>
      </w:ins>
      <w:r w:rsidR="00962BD5">
        <w:rPr>
          <w:b/>
          <w:vertAlign w:val="subscript"/>
          <w:lang w:val="en-GB"/>
        </w:rPr>
        <w:t>c</w:t>
      </w:r>
      <w:r w:rsidR="00962BD5" w:rsidRPr="003C4F9C">
        <w:rPr>
          <w:b/>
          <w:vertAlign w:val="subscript"/>
          <w:lang w:val="en-GB"/>
        </w:rPr>
        <w:t>k</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53"/>
        <w:gridCol w:w="1128"/>
        <w:gridCol w:w="1129"/>
        <w:gridCol w:w="1129"/>
        <w:gridCol w:w="1129"/>
        <w:gridCol w:w="1129"/>
        <w:gridCol w:w="1129"/>
      </w:tblGrid>
      <w:tr w:rsidR="00D1447F" w:rsidRPr="009E2C11" w14:paraId="280418C8" w14:textId="77777777" w:rsidTr="009E2C11">
        <w:tc>
          <w:tcPr>
            <w:tcW w:w="1160" w:type="dxa"/>
            <w:vMerge w:val="restart"/>
            <w:tcBorders>
              <w:top w:val="single" w:sz="4" w:space="0" w:color="auto"/>
              <w:left w:val="single" w:sz="4" w:space="0" w:color="auto"/>
              <w:right w:val="single" w:sz="12" w:space="0" w:color="auto"/>
            </w:tcBorders>
            <w:shd w:val="clear" w:color="auto" w:fill="auto"/>
            <w:vAlign w:val="center"/>
          </w:tcPr>
          <w:p w14:paraId="7CB3E742" w14:textId="77777777" w:rsidR="00D1447F" w:rsidRPr="009E2C11" w:rsidRDefault="00D1447F" w:rsidP="009E2C11">
            <w:pPr>
              <w:pStyle w:val="BodyText"/>
              <w:jc w:val="center"/>
              <w:rPr>
                <w:lang w:val="en-GB"/>
              </w:rPr>
            </w:pPr>
            <w:r w:rsidRPr="009E2C11">
              <w:rPr>
                <w:lang w:val="en-GB"/>
              </w:rPr>
              <w:t>d</w:t>
            </w:r>
          </w:p>
          <w:p w14:paraId="1CBBD134" w14:textId="77777777" w:rsidR="00D1447F" w:rsidRPr="009E2C11" w:rsidRDefault="00D1447F" w:rsidP="009E2C11">
            <w:pPr>
              <w:pStyle w:val="BodyText"/>
              <w:jc w:val="center"/>
              <w:rPr>
                <w:lang w:val="en-GB"/>
              </w:rPr>
            </w:pPr>
            <w:r w:rsidRPr="009E2C11">
              <w:rPr>
                <w:lang w:val="en-GB"/>
              </w:rPr>
              <w:t>(mm)</w:t>
            </w:r>
          </w:p>
        </w:tc>
        <w:tc>
          <w:tcPr>
            <w:tcW w:w="8126" w:type="dxa"/>
            <w:gridSpan w:val="7"/>
            <w:tcBorders>
              <w:top w:val="single" w:sz="4" w:space="0" w:color="auto"/>
              <w:left w:val="single" w:sz="12" w:space="0" w:color="auto"/>
              <w:bottom w:val="single" w:sz="4" w:space="0" w:color="auto"/>
              <w:right w:val="single" w:sz="4" w:space="0" w:color="auto"/>
            </w:tcBorders>
            <w:shd w:val="clear" w:color="auto" w:fill="auto"/>
          </w:tcPr>
          <w:p w14:paraId="6C55860A" w14:textId="3855ADCA" w:rsidR="00D1447F" w:rsidRPr="00962BD5" w:rsidRDefault="00962BD5" w:rsidP="00962BD5">
            <w:pPr>
              <w:pStyle w:val="BodyText"/>
              <w:jc w:val="center"/>
              <w:rPr>
                <w:lang w:val="en-GB"/>
              </w:rPr>
            </w:pPr>
            <w:proofErr w:type="spellStart"/>
            <w:r>
              <w:rPr>
                <w:i/>
                <w:iCs/>
                <w:lang w:val="en-GB"/>
              </w:rPr>
              <w:t>v</w:t>
            </w:r>
            <w:del w:id="219" w:author="Georgios Demetriades" w:date="2015-02-20T01:36:00Z">
              <w:r w:rsidDel="00962BD5">
                <w:rPr>
                  <w:vertAlign w:val="subscript"/>
                  <w:lang w:val="en-GB"/>
                </w:rPr>
                <w:delText>l</w:delText>
              </w:r>
            </w:del>
            <w:ins w:id="220" w:author="Georgios Demetriades" w:date="2015-02-20T01:36:00Z">
              <w:r>
                <w:rPr>
                  <w:vertAlign w:val="subscript"/>
                  <w:lang w:val="en-GB"/>
                </w:rPr>
                <w:t>I</w:t>
              </w:r>
            </w:ins>
            <w:r>
              <w:rPr>
                <w:vertAlign w:val="subscript"/>
                <w:lang w:val="en-GB"/>
              </w:rPr>
              <w:t>,min</w:t>
            </w:r>
            <w:proofErr w:type="spellEnd"/>
            <w:r>
              <w:rPr>
                <w:vertAlign w:val="subscript"/>
                <w:lang w:val="en-GB"/>
              </w:rPr>
              <w:t xml:space="preserve"> </w:t>
            </w:r>
            <w:del w:id="221" w:author="Georgios Demetriades" w:date="2015-02-20T01:36:00Z">
              <w:r w:rsidDel="00962BD5">
                <w:rPr>
                  <w:vertAlign w:val="subscript"/>
                  <w:lang w:val="en-GB"/>
                </w:rPr>
                <w:delText>(MPa)</w:delText>
              </w:r>
            </w:del>
            <w:ins w:id="222" w:author="Georgios Demetriades" w:date="2015-02-20T01:36:00Z">
              <w:r>
                <w:rPr>
                  <w:lang w:val="en-GB"/>
                </w:rPr>
                <w:t>(MPa)</w:t>
              </w:r>
            </w:ins>
          </w:p>
        </w:tc>
      </w:tr>
      <w:tr w:rsidR="00D1447F" w:rsidRPr="009E2C11" w14:paraId="6F3C1B95" w14:textId="77777777" w:rsidTr="009E2C11">
        <w:tc>
          <w:tcPr>
            <w:tcW w:w="1160" w:type="dxa"/>
            <w:vMerge/>
            <w:tcBorders>
              <w:left w:val="single" w:sz="4" w:space="0" w:color="auto"/>
              <w:right w:val="single" w:sz="12" w:space="0" w:color="auto"/>
            </w:tcBorders>
            <w:shd w:val="clear" w:color="auto" w:fill="auto"/>
          </w:tcPr>
          <w:p w14:paraId="403780E8" w14:textId="77777777" w:rsidR="00D1447F" w:rsidRPr="009E2C11" w:rsidRDefault="00D1447F" w:rsidP="009E2C11">
            <w:pPr>
              <w:pStyle w:val="BodyText"/>
              <w:jc w:val="left"/>
              <w:rPr>
                <w:lang w:val="en-GB"/>
              </w:rPr>
            </w:pPr>
          </w:p>
        </w:tc>
        <w:tc>
          <w:tcPr>
            <w:tcW w:w="8126" w:type="dxa"/>
            <w:gridSpan w:val="7"/>
            <w:tcBorders>
              <w:left w:val="single" w:sz="12" w:space="0" w:color="auto"/>
              <w:bottom w:val="nil"/>
              <w:right w:val="single" w:sz="4" w:space="0" w:color="auto"/>
            </w:tcBorders>
            <w:shd w:val="clear" w:color="auto" w:fill="auto"/>
          </w:tcPr>
          <w:p w14:paraId="2C590C5D" w14:textId="72F2013F" w:rsidR="00D1447F" w:rsidRPr="00962BD5" w:rsidRDefault="00962BD5" w:rsidP="00962BD5">
            <w:pPr>
              <w:pStyle w:val="BodyText"/>
              <w:jc w:val="center"/>
              <w:rPr>
                <w:lang w:val="en-GB"/>
              </w:rPr>
            </w:pPr>
            <w:proofErr w:type="spellStart"/>
            <w:r>
              <w:rPr>
                <w:i/>
                <w:iCs/>
                <w:lang w:val="en-GB"/>
              </w:rPr>
              <w:t>f</w:t>
            </w:r>
            <w:ins w:id="223" w:author="Georgios Demetriades" w:date="2015-02-20T01:37:00Z">
              <w:r>
                <w:rPr>
                  <w:vertAlign w:val="subscript"/>
                  <w:lang w:val="en-GB"/>
                </w:rPr>
                <w:t>I</w:t>
              </w:r>
            </w:ins>
            <w:r>
              <w:rPr>
                <w:vertAlign w:val="subscript"/>
                <w:lang w:val="en-GB"/>
              </w:rPr>
              <w:t>ck</w:t>
            </w:r>
            <w:proofErr w:type="spellEnd"/>
            <w:r>
              <w:rPr>
                <w:vertAlign w:val="subscript"/>
                <w:lang w:val="en-GB"/>
              </w:rPr>
              <w:t xml:space="preserve"> </w:t>
            </w:r>
            <w:del w:id="224" w:author="Georgios Demetriades" w:date="2015-02-20T01:38:00Z">
              <w:r w:rsidDel="00962BD5">
                <w:rPr>
                  <w:vertAlign w:val="subscript"/>
                  <w:lang w:val="en-GB"/>
                </w:rPr>
                <w:delText>(MPa)</w:delText>
              </w:r>
            </w:del>
            <w:ins w:id="225" w:author="Georgios Demetriades" w:date="2015-02-20T01:38:00Z">
              <w:r>
                <w:rPr>
                  <w:lang w:val="en-GB"/>
                </w:rPr>
                <w:t>(MPa)</w:t>
              </w:r>
            </w:ins>
          </w:p>
        </w:tc>
      </w:tr>
      <w:tr w:rsidR="00D1447F" w:rsidRPr="009E2C11" w14:paraId="60BB6C40" w14:textId="77777777" w:rsidTr="009E2C11">
        <w:tc>
          <w:tcPr>
            <w:tcW w:w="1160" w:type="dxa"/>
            <w:vMerge/>
            <w:tcBorders>
              <w:left w:val="single" w:sz="4" w:space="0" w:color="auto"/>
              <w:bottom w:val="single" w:sz="12" w:space="0" w:color="auto"/>
              <w:right w:val="single" w:sz="12" w:space="0" w:color="auto"/>
            </w:tcBorders>
            <w:shd w:val="clear" w:color="auto" w:fill="auto"/>
          </w:tcPr>
          <w:p w14:paraId="6FFB0E20" w14:textId="77777777" w:rsidR="00D1447F" w:rsidRPr="009E2C11" w:rsidRDefault="00D1447F" w:rsidP="009E2C11">
            <w:pPr>
              <w:pStyle w:val="BodyText"/>
              <w:jc w:val="left"/>
              <w:rPr>
                <w:lang w:val="en-GB"/>
              </w:rPr>
            </w:pPr>
          </w:p>
        </w:tc>
        <w:tc>
          <w:tcPr>
            <w:tcW w:w="1160" w:type="dxa"/>
            <w:tcBorders>
              <w:top w:val="nil"/>
              <w:left w:val="single" w:sz="12" w:space="0" w:color="auto"/>
              <w:bottom w:val="single" w:sz="12" w:space="0" w:color="auto"/>
              <w:right w:val="nil"/>
            </w:tcBorders>
            <w:shd w:val="clear" w:color="auto" w:fill="auto"/>
          </w:tcPr>
          <w:p w14:paraId="0D59CA27" w14:textId="77777777" w:rsidR="00D1447F" w:rsidRPr="009E2C11" w:rsidRDefault="00D1447F" w:rsidP="009E2C11">
            <w:pPr>
              <w:pStyle w:val="BodyText"/>
              <w:jc w:val="center"/>
              <w:rPr>
                <w:lang w:val="en-GB"/>
              </w:rPr>
            </w:pPr>
            <w:r w:rsidRPr="009E2C11">
              <w:rPr>
                <w:lang w:val="en-GB"/>
              </w:rPr>
              <w:t>20</w:t>
            </w:r>
          </w:p>
        </w:tc>
        <w:tc>
          <w:tcPr>
            <w:tcW w:w="1161" w:type="dxa"/>
            <w:tcBorders>
              <w:top w:val="nil"/>
              <w:left w:val="nil"/>
              <w:bottom w:val="single" w:sz="12" w:space="0" w:color="auto"/>
              <w:right w:val="nil"/>
            </w:tcBorders>
            <w:shd w:val="clear" w:color="auto" w:fill="auto"/>
          </w:tcPr>
          <w:p w14:paraId="48ACFCA1" w14:textId="77777777" w:rsidR="00D1447F" w:rsidRPr="009E2C11" w:rsidRDefault="00D1447F" w:rsidP="009E2C11">
            <w:pPr>
              <w:pStyle w:val="BodyText"/>
              <w:jc w:val="center"/>
              <w:rPr>
                <w:lang w:val="en-GB"/>
              </w:rPr>
            </w:pPr>
            <w:r w:rsidRPr="009E2C11">
              <w:rPr>
                <w:lang w:val="en-GB"/>
              </w:rPr>
              <w:t>30</w:t>
            </w:r>
          </w:p>
        </w:tc>
        <w:tc>
          <w:tcPr>
            <w:tcW w:w="1161" w:type="dxa"/>
            <w:tcBorders>
              <w:top w:val="nil"/>
              <w:left w:val="nil"/>
              <w:bottom w:val="single" w:sz="12" w:space="0" w:color="auto"/>
              <w:right w:val="nil"/>
            </w:tcBorders>
            <w:shd w:val="clear" w:color="auto" w:fill="auto"/>
          </w:tcPr>
          <w:p w14:paraId="2F648AC0" w14:textId="77777777" w:rsidR="00D1447F" w:rsidRPr="009E2C11" w:rsidRDefault="00D1447F" w:rsidP="009E2C11">
            <w:pPr>
              <w:pStyle w:val="BodyText"/>
              <w:jc w:val="center"/>
              <w:rPr>
                <w:lang w:val="en-GB"/>
              </w:rPr>
            </w:pPr>
            <w:r w:rsidRPr="009E2C11">
              <w:rPr>
                <w:lang w:val="en-GB"/>
              </w:rPr>
              <w:t>40</w:t>
            </w:r>
          </w:p>
        </w:tc>
        <w:tc>
          <w:tcPr>
            <w:tcW w:w="1161" w:type="dxa"/>
            <w:tcBorders>
              <w:top w:val="nil"/>
              <w:left w:val="nil"/>
              <w:bottom w:val="single" w:sz="12" w:space="0" w:color="auto"/>
              <w:right w:val="nil"/>
            </w:tcBorders>
            <w:shd w:val="clear" w:color="auto" w:fill="auto"/>
          </w:tcPr>
          <w:p w14:paraId="3F2BAE8F" w14:textId="77777777" w:rsidR="00D1447F" w:rsidRPr="009E2C11" w:rsidRDefault="00D1447F" w:rsidP="009E2C11">
            <w:pPr>
              <w:pStyle w:val="BodyText"/>
              <w:jc w:val="center"/>
              <w:rPr>
                <w:lang w:val="en-GB"/>
              </w:rPr>
            </w:pPr>
            <w:r w:rsidRPr="009E2C11">
              <w:rPr>
                <w:lang w:val="en-GB"/>
              </w:rPr>
              <w:t>50</w:t>
            </w:r>
          </w:p>
        </w:tc>
        <w:tc>
          <w:tcPr>
            <w:tcW w:w="1161" w:type="dxa"/>
            <w:tcBorders>
              <w:top w:val="nil"/>
              <w:left w:val="nil"/>
              <w:bottom w:val="single" w:sz="12" w:space="0" w:color="auto"/>
              <w:right w:val="nil"/>
            </w:tcBorders>
            <w:shd w:val="clear" w:color="auto" w:fill="auto"/>
          </w:tcPr>
          <w:p w14:paraId="09D47061" w14:textId="77777777" w:rsidR="00D1447F" w:rsidRPr="009E2C11" w:rsidRDefault="00D1447F" w:rsidP="009E2C11">
            <w:pPr>
              <w:pStyle w:val="BodyText"/>
              <w:jc w:val="center"/>
              <w:rPr>
                <w:lang w:val="en-GB"/>
              </w:rPr>
            </w:pPr>
            <w:r w:rsidRPr="009E2C11">
              <w:rPr>
                <w:lang w:val="en-GB"/>
              </w:rPr>
              <w:t>60</w:t>
            </w:r>
          </w:p>
        </w:tc>
        <w:tc>
          <w:tcPr>
            <w:tcW w:w="1161" w:type="dxa"/>
            <w:tcBorders>
              <w:top w:val="nil"/>
              <w:left w:val="nil"/>
              <w:bottom w:val="single" w:sz="12" w:space="0" w:color="auto"/>
              <w:right w:val="nil"/>
            </w:tcBorders>
            <w:shd w:val="clear" w:color="auto" w:fill="auto"/>
          </w:tcPr>
          <w:p w14:paraId="35E7F734" w14:textId="77777777" w:rsidR="00D1447F" w:rsidRPr="009E2C11" w:rsidRDefault="00D1447F" w:rsidP="009E2C11">
            <w:pPr>
              <w:pStyle w:val="BodyText"/>
              <w:jc w:val="center"/>
              <w:rPr>
                <w:lang w:val="en-GB"/>
              </w:rPr>
            </w:pPr>
            <w:r w:rsidRPr="009E2C11">
              <w:rPr>
                <w:lang w:val="en-GB"/>
              </w:rPr>
              <w:t>70</w:t>
            </w:r>
          </w:p>
        </w:tc>
        <w:tc>
          <w:tcPr>
            <w:tcW w:w="1161" w:type="dxa"/>
            <w:tcBorders>
              <w:top w:val="nil"/>
              <w:left w:val="nil"/>
              <w:bottom w:val="single" w:sz="12" w:space="0" w:color="auto"/>
              <w:right w:val="single" w:sz="4" w:space="0" w:color="auto"/>
            </w:tcBorders>
            <w:shd w:val="clear" w:color="auto" w:fill="auto"/>
          </w:tcPr>
          <w:p w14:paraId="1F03680D" w14:textId="77777777" w:rsidR="00D1447F" w:rsidRPr="009E2C11" w:rsidRDefault="00D1447F" w:rsidP="009E2C11">
            <w:pPr>
              <w:pStyle w:val="BodyText"/>
              <w:jc w:val="center"/>
              <w:rPr>
                <w:lang w:val="en-GB"/>
              </w:rPr>
            </w:pPr>
            <w:r w:rsidRPr="009E2C11">
              <w:rPr>
                <w:lang w:val="en-GB"/>
              </w:rPr>
              <w:t>80</w:t>
            </w:r>
          </w:p>
        </w:tc>
      </w:tr>
      <w:tr w:rsidR="00D1447F" w:rsidRPr="009E2C11" w14:paraId="4C2FA738" w14:textId="77777777" w:rsidTr="009E2C11">
        <w:tc>
          <w:tcPr>
            <w:tcW w:w="1160" w:type="dxa"/>
            <w:tcBorders>
              <w:top w:val="single" w:sz="12" w:space="0" w:color="auto"/>
              <w:left w:val="single" w:sz="4" w:space="0" w:color="auto"/>
              <w:right w:val="single" w:sz="12" w:space="0" w:color="auto"/>
            </w:tcBorders>
            <w:shd w:val="clear" w:color="auto" w:fill="auto"/>
          </w:tcPr>
          <w:p w14:paraId="1134AF91" w14:textId="77777777" w:rsidR="00D1447F" w:rsidRPr="009E2C11" w:rsidRDefault="00D1447F" w:rsidP="009E2C11">
            <w:pPr>
              <w:pStyle w:val="BodyText"/>
              <w:jc w:val="center"/>
              <w:rPr>
                <w:lang w:val="en-GB"/>
              </w:rPr>
            </w:pPr>
            <w:r w:rsidRPr="009E2C11">
              <w:rPr>
                <w:lang w:val="en-GB"/>
              </w:rPr>
              <w:t>200</w:t>
            </w:r>
          </w:p>
        </w:tc>
        <w:tc>
          <w:tcPr>
            <w:tcW w:w="1160" w:type="dxa"/>
            <w:tcBorders>
              <w:top w:val="single" w:sz="12" w:space="0" w:color="auto"/>
              <w:left w:val="single" w:sz="12" w:space="0" w:color="auto"/>
            </w:tcBorders>
            <w:shd w:val="clear" w:color="auto" w:fill="auto"/>
          </w:tcPr>
          <w:p w14:paraId="2D3FF8C3" w14:textId="77777777" w:rsidR="00D1447F" w:rsidRPr="009E2C11" w:rsidRDefault="00D1447F" w:rsidP="009E2C11">
            <w:pPr>
              <w:pStyle w:val="BodyText"/>
              <w:jc w:val="center"/>
              <w:rPr>
                <w:lang w:val="en-GB"/>
              </w:rPr>
            </w:pPr>
            <w:r w:rsidRPr="009E2C11">
              <w:rPr>
                <w:lang w:val="en-GB"/>
              </w:rPr>
              <w:t>0,36</w:t>
            </w:r>
          </w:p>
        </w:tc>
        <w:tc>
          <w:tcPr>
            <w:tcW w:w="1161" w:type="dxa"/>
            <w:tcBorders>
              <w:top w:val="single" w:sz="12" w:space="0" w:color="auto"/>
            </w:tcBorders>
            <w:shd w:val="clear" w:color="auto" w:fill="auto"/>
          </w:tcPr>
          <w:p w14:paraId="0A371554" w14:textId="77777777" w:rsidR="00D1447F" w:rsidRPr="009E2C11" w:rsidRDefault="00D1447F" w:rsidP="009E2C11">
            <w:pPr>
              <w:pStyle w:val="BodyText"/>
              <w:jc w:val="center"/>
              <w:rPr>
                <w:lang w:val="en-GB"/>
              </w:rPr>
            </w:pPr>
            <w:r w:rsidRPr="009E2C11">
              <w:rPr>
                <w:lang w:val="en-GB"/>
              </w:rPr>
              <w:t>0,44</w:t>
            </w:r>
          </w:p>
        </w:tc>
        <w:tc>
          <w:tcPr>
            <w:tcW w:w="1161" w:type="dxa"/>
            <w:tcBorders>
              <w:top w:val="single" w:sz="12" w:space="0" w:color="auto"/>
            </w:tcBorders>
            <w:shd w:val="clear" w:color="auto" w:fill="auto"/>
          </w:tcPr>
          <w:p w14:paraId="7E39EBBD" w14:textId="77777777" w:rsidR="00D1447F" w:rsidRPr="009E2C11" w:rsidRDefault="00D1447F" w:rsidP="009E2C11">
            <w:pPr>
              <w:pStyle w:val="BodyText"/>
              <w:jc w:val="center"/>
              <w:rPr>
                <w:lang w:val="en-GB"/>
              </w:rPr>
            </w:pPr>
            <w:r w:rsidRPr="009E2C11">
              <w:rPr>
                <w:lang w:val="en-GB"/>
              </w:rPr>
              <w:t>0,50</w:t>
            </w:r>
          </w:p>
        </w:tc>
        <w:tc>
          <w:tcPr>
            <w:tcW w:w="1161" w:type="dxa"/>
            <w:tcBorders>
              <w:top w:val="single" w:sz="12" w:space="0" w:color="auto"/>
            </w:tcBorders>
            <w:shd w:val="clear" w:color="auto" w:fill="auto"/>
          </w:tcPr>
          <w:p w14:paraId="0F15A2A8" w14:textId="77777777" w:rsidR="00D1447F" w:rsidRPr="009E2C11" w:rsidRDefault="00D1447F" w:rsidP="009E2C11">
            <w:pPr>
              <w:pStyle w:val="BodyText"/>
              <w:jc w:val="center"/>
              <w:rPr>
                <w:lang w:val="en-GB"/>
              </w:rPr>
            </w:pPr>
            <w:r w:rsidRPr="009E2C11">
              <w:rPr>
                <w:lang w:val="en-GB"/>
              </w:rPr>
              <w:t>0,56</w:t>
            </w:r>
          </w:p>
        </w:tc>
        <w:tc>
          <w:tcPr>
            <w:tcW w:w="1161" w:type="dxa"/>
            <w:tcBorders>
              <w:top w:val="single" w:sz="12" w:space="0" w:color="auto"/>
            </w:tcBorders>
            <w:shd w:val="clear" w:color="auto" w:fill="auto"/>
          </w:tcPr>
          <w:p w14:paraId="4C0DB736" w14:textId="77777777" w:rsidR="00D1447F" w:rsidRPr="009E2C11" w:rsidRDefault="00D1447F" w:rsidP="009E2C11">
            <w:pPr>
              <w:pStyle w:val="BodyText"/>
              <w:jc w:val="center"/>
              <w:rPr>
                <w:lang w:val="en-GB"/>
              </w:rPr>
            </w:pPr>
            <w:r w:rsidRPr="009E2C11">
              <w:rPr>
                <w:lang w:val="en-GB"/>
              </w:rPr>
              <w:t>0,61</w:t>
            </w:r>
          </w:p>
        </w:tc>
        <w:tc>
          <w:tcPr>
            <w:tcW w:w="1161" w:type="dxa"/>
            <w:tcBorders>
              <w:top w:val="single" w:sz="12" w:space="0" w:color="auto"/>
            </w:tcBorders>
            <w:shd w:val="clear" w:color="auto" w:fill="auto"/>
          </w:tcPr>
          <w:p w14:paraId="453A6497" w14:textId="77777777" w:rsidR="00D1447F" w:rsidRPr="009E2C11" w:rsidRDefault="00D1447F" w:rsidP="009E2C11">
            <w:pPr>
              <w:pStyle w:val="BodyText"/>
              <w:jc w:val="center"/>
              <w:rPr>
                <w:lang w:val="en-GB"/>
              </w:rPr>
            </w:pPr>
            <w:r w:rsidRPr="009E2C11">
              <w:rPr>
                <w:lang w:val="en-GB"/>
              </w:rPr>
              <w:t>0,65</w:t>
            </w:r>
          </w:p>
        </w:tc>
        <w:tc>
          <w:tcPr>
            <w:tcW w:w="1161" w:type="dxa"/>
            <w:tcBorders>
              <w:top w:val="single" w:sz="12" w:space="0" w:color="auto"/>
              <w:right w:val="single" w:sz="4" w:space="0" w:color="auto"/>
            </w:tcBorders>
            <w:shd w:val="clear" w:color="auto" w:fill="auto"/>
          </w:tcPr>
          <w:p w14:paraId="6C31C3C1" w14:textId="77777777" w:rsidR="00D1447F" w:rsidRPr="009E2C11" w:rsidRDefault="00D1447F" w:rsidP="009E2C11">
            <w:pPr>
              <w:pStyle w:val="BodyText"/>
              <w:jc w:val="center"/>
              <w:rPr>
                <w:lang w:val="en-GB"/>
              </w:rPr>
            </w:pPr>
            <w:r w:rsidRPr="009E2C11">
              <w:rPr>
                <w:lang w:val="en-GB"/>
              </w:rPr>
              <w:t>0,70</w:t>
            </w:r>
          </w:p>
        </w:tc>
      </w:tr>
      <w:tr w:rsidR="00D1447F" w:rsidRPr="009E2C11" w14:paraId="23F79527" w14:textId="77777777" w:rsidTr="009E2C11">
        <w:tc>
          <w:tcPr>
            <w:tcW w:w="1160" w:type="dxa"/>
            <w:tcBorders>
              <w:left w:val="single" w:sz="4" w:space="0" w:color="auto"/>
              <w:right w:val="single" w:sz="12" w:space="0" w:color="auto"/>
            </w:tcBorders>
            <w:shd w:val="clear" w:color="auto" w:fill="auto"/>
          </w:tcPr>
          <w:p w14:paraId="5B2EDC98" w14:textId="77777777" w:rsidR="00D1447F" w:rsidRPr="009E2C11" w:rsidRDefault="00D1447F" w:rsidP="009E2C11">
            <w:pPr>
              <w:pStyle w:val="BodyText"/>
              <w:jc w:val="center"/>
              <w:rPr>
                <w:lang w:val="en-GB"/>
              </w:rPr>
            </w:pPr>
            <w:r w:rsidRPr="009E2C11">
              <w:rPr>
                <w:lang w:val="en-GB"/>
              </w:rPr>
              <w:t>400</w:t>
            </w:r>
          </w:p>
        </w:tc>
        <w:tc>
          <w:tcPr>
            <w:tcW w:w="1160" w:type="dxa"/>
            <w:tcBorders>
              <w:left w:val="single" w:sz="12" w:space="0" w:color="auto"/>
            </w:tcBorders>
            <w:shd w:val="clear" w:color="auto" w:fill="auto"/>
          </w:tcPr>
          <w:p w14:paraId="2FD19779" w14:textId="77777777" w:rsidR="00D1447F" w:rsidRPr="009E2C11" w:rsidRDefault="00D1447F" w:rsidP="009E2C11">
            <w:pPr>
              <w:pStyle w:val="BodyText"/>
              <w:jc w:val="center"/>
              <w:rPr>
                <w:lang w:val="en-GB"/>
              </w:rPr>
            </w:pPr>
            <w:r w:rsidRPr="009E2C11">
              <w:rPr>
                <w:lang w:val="en-GB"/>
              </w:rPr>
              <w:t>0,29</w:t>
            </w:r>
          </w:p>
        </w:tc>
        <w:tc>
          <w:tcPr>
            <w:tcW w:w="1161" w:type="dxa"/>
            <w:shd w:val="clear" w:color="auto" w:fill="auto"/>
          </w:tcPr>
          <w:p w14:paraId="16ACD826" w14:textId="77777777" w:rsidR="00D1447F" w:rsidRPr="009E2C11" w:rsidRDefault="00D1447F" w:rsidP="009E2C11">
            <w:pPr>
              <w:pStyle w:val="BodyText"/>
              <w:jc w:val="center"/>
              <w:rPr>
                <w:lang w:val="en-GB"/>
              </w:rPr>
            </w:pPr>
            <w:r w:rsidRPr="009E2C11">
              <w:rPr>
                <w:lang w:val="en-GB"/>
              </w:rPr>
              <w:t>0,35</w:t>
            </w:r>
          </w:p>
        </w:tc>
        <w:tc>
          <w:tcPr>
            <w:tcW w:w="1161" w:type="dxa"/>
            <w:shd w:val="clear" w:color="auto" w:fill="auto"/>
          </w:tcPr>
          <w:p w14:paraId="7FECDF73" w14:textId="77777777" w:rsidR="00D1447F" w:rsidRPr="009E2C11" w:rsidRDefault="00D1447F" w:rsidP="009E2C11">
            <w:pPr>
              <w:pStyle w:val="BodyText"/>
              <w:jc w:val="center"/>
              <w:rPr>
                <w:lang w:val="en-GB"/>
              </w:rPr>
            </w:pPr>
            <w:r w:rsidRPr="009E2C11">
              <w:rPr>
                <w:lang w:val="en-GB"/>
              </w:rPr>
              <w:t>0,39</w:t>
            </w:r>
          </w:p>
        </w:tc>
        <w:tc>
          <w:tcPr>
            <w:tcW w:w="1161" w:type="dxa"/>
            <w:shd w:val="clear" w:color="auto" w:fill="auto"/>
          </w:tcPr>
          <w:p w14:paraId="3D454114" w14:textId="77777777" w:rsidR="00D1447F" w:rsidRPr="009E2C11" w:rsidRDefault="00D1447F" w:rsidP="009E2C11">
            <w:pPr>
              <w:pStyle w:val="BodyText"/>
              <w:jc w:val="center"/>
              <w:rPr>
                <w:lang w:val="en-GB"/>
              </w:rPr>
            </w:pPr>
            <w:r w:rsidRPr="009E2C11">
              <w:rPr>
                <w:lang w:val="en-GB"/>
              </w:rPr>
              <w:t>0,44</w:t>
            </w:r>
          </w:p>
        </w:tc>
        <w:tc>
          <w:tcPr>
            <w:tcW w:w="1161" w:type="dxa"/>
            <w:shd w:val="clear" w:color="auto" w:fill="auto"/>
          </w:tcPr>
          <w:p w14:paraId="24DE7150" w14:textId="77777777" w:rsidR="00D1447F" w:rsidRPr="009E2C11" w:rsidRDefault="00D1447F" w:rsidP="009E2C11">
            <w:pPr>
              <w:pStyle w:val="BodyText"/>
              <w:jc w:val="center"/>
              <w:rPr>
                <w:lang w:val="en-GB"/>
              </w:rPr>
            </w:pPr>
            <w:r w:rsidRPr="009E2C11">
              <w:rPr>
                <w:lang w:val="en-GB"/>
              </w:rPr>
              <w:t>0,48</w:t>
            </w:r>
          </w:p>
        </w:tc>
        <w:tc>
          <w:tcPr>
            <w:tcW w:w="1161" w:type="dxa"/>
            <w:shd w:val="clear" w:color="auto" w:fill="auto"/>
          </w:tcPr>
          <w:p w14:paraId="04ADC3C3" w14:textId="77777777" w:rsidR="00D1447F" w:rsidRPr="009E2C11" w:rsidRDefault="00D1447F" w:rsidP="009E2C11">
            <w:pPr>
              <w:pStyle w:val="BodyText"/>
              <w:jc w:val="center"/>
              <w:rPr>
                <w:lang w:val="en-GB"/>
              </w:rPr>
            </w:pPr>
            <w:r w:rsidRPr="009E2C11">
              <w:rPr>
                <w:lang w:val="en-GB"/>
              </w:rPr>
              <w:t>0,52</w:t>
            </w:r>
          </w:p>
        </w:tc>
        <w:tc>
          <w:tcPr>
            <w:tcW w:w="1161" w:type="dxa"/>
            <w:tcBorders>
              <w:right w:val="single" w:sz="4" w:space="0" w:color="auto"/>
            </w:tcBorders>
            <w:shd w:val="clear" w:color="auto" w:fill="auto"/>
          </w:tcPr>
          <w:p w14:paraId="193BBE13" w14:textId="77777777" w:rsidR="00D1447F" w:rsidRPr="009E2C11" w:rsidRDefault="00D1447F" w:rsidP="009E2C11">
            <w:pPr>
              <w:pStyle w:val="BodyText"/>
              <w:jc w:val="center"/>
              <w:rPr>
                <w:lang w:val="en-GB"/>
              </w:rPr>
            </w:pPr>
            <w:r w:rsidRPr="009E2C11">
              <w:rPr>
                <w:lang w:val="en-GB"/>
              </w:rPr>
              <w:t>0,55</w:t>
            </w:r>
          </w:p>
        </w:tc>
      </w:tr>
      <w:tr w:rsidR="00D1447F" w:rsidRPr="009E2C11" w14:paraId="0DC653D0" w14:textId="77777777" w:rsidTr="009E2C11">
        <w:tc>
          <w:tcPr>
            <w:tcW w:w="1160" w:type="dxa"/>
            <w:tcBorders>
              <w:left w:val="single" w:sz="4" w:space="0" w:color="auto"/>
              <w:right w:val="single" w:sz="12" w:space="0" w:color="auto"/>
            </w:tcBorders>
            <w:shd w:val="clear" w:color="auto" w:fill="auto"/>
          </w:tcPr>
          <w:p w14:paraId="6C21C01F" w14:textId="77777777" w:rsidR="00D1447F" w:rsidRPr="009E2C11" w:rsidRDefault="00D1447F" w:rsidP="009E2C11">
            <w:pPr>
              <w:pStyle w:val="BodyText"/>
              <w:jc w:val="center"/>
              <w:rPr>
                <w:lang w:val="en-GB"/>
              </w:rPr>
            </w:pPr>
            <w:r w:rsidRPr="009E2C11">
              <w:rPr>
                <w:lang w:val="en-GB"/>
              </w:rPr>
              <w:t>600</w:t>
            </w:r>
          </w:p>
        </w:tc>
        <w:tc>
          <w:tcPr>
            <w:tcW w:w="1160" w:type="dxa"/>
            <w:tcBorders>
              <w:left w:val="single" w:sz="12" w:space="0" w:color="auto"/>
            </w:tcBorders>
            <w:shd w:val="clear" w:color="auto" w:fill="auto"/>
          </w:tcPr>
          <w:p w14:paraId="65D465FD" w14:textId="77777777" w:rsidR="00D1447F" w:rsidRPr="009E2C11" w:rsidRDefault="00D1447F" w:rsidP="009E2C11">
            <w:pPr>
              <w:pStyle w:val="BodyText"/>
              <w:jc w:val="center"/>
              <w:rPr>
                <w:lang w:val="en-GB"/>
              </w:rPr>
            </w:pPr>
            <w:r w:rsidRPr="009E2C11">
              <w:rPr>
                <w:lang w:val="en-GB"/>
              </w:rPr>
              <w:t>0,25</w:t>
            </w:r>
          </w:p>
        </w:tc>
        <w:tc>
          <w:tcPr>
            <w:tcW w:w="1161" w:type="dxa"/>
            <w:shd w:val="clear" w:color="auto" w:fill="auto"/>
          </w:tcPr>
          <w:p w14:paraId="20597726" w14:textId="77777777" w:rsidR="00D1447F" w:rsidRPr="009E2C11" w:rsidRDefault="00D1447F" w:rsidP="009E2C11">
            <w:pPr>
              <w:pStyle w:val="BodyText"/>
              <w:jc w:val="center"/>
              <w:rPr>
                <w:lang w:val="en-GB"/>
              </w:rPr>
            </w:pPr>
            <w:r w:rsidRPr="009E2C11">
              <w:rPr>
                <w:lang w:val="en-GB"/>
              </w:rPr>
              <w:t>0,31</w:t>
            </w:r>
          </w:p>
        </w:tc>
        <w:tc>
          <w:tcPr>
            <w:tcW w:w="1161" w:type="dxa"/>
            <w:shd w:val="clear" w:color="auto" w:fill="auto"/>
          </w:tcPr>
          <w:p w14:paraId="233CB749" w14:textId="77777777" w:rsidR="00D1447F" w:rsidRPr="009E2C11" w:rsidRDefault="00D1447F" w:rsidP="009E2C11">
            <w:pPr>
              <w:pStyle w:val="BodyText"/>
              <w:jc w:val="center"/>
              <w:rPr>
                <w:lang w:val="en-GB"/>
              </w:rPr>
            </w:pPr>
            <w:r w:rsidRPr="009E2C11">
              <w:rPr>
                <w:lang w:val="en-GB"/>
              </w:rPr>
              <w:t>0,35</w:t>
            </w:r>
          </w:p>
        </w:tc>
        <w:tc>
          <w:tcPr>
            <w:tcW w:w="1161" w:type="dxa"/>
            <w:shd w:val="clear" w:color="auto" w:fill="auto"/>
          </w:tcPr>
          <w:p w14:paraId="6B50341F" w14:textId="77777777" w:rsidR="00D1447F" w:rsidRPr="009E2C11" w:rsidRDefault="00D1447F" w:rsidP="009E2C11">
            <w:pPr>
              <w:pStyle w:val="BodyText"/>
              <w:jc w:val="center"/>
              <w:rPr>
                <w:lang w:val="en-GB"/>
              </w:rPr>
            </w:pPr>
            <w:r w:rsidRPr="009E2C11">
              <w:rPr>
                <w:lang w:val="en-GB"/>
              </w:rPr>
              <w:t>0,39</w:t>
            </w:r>
          </w:p>
        </w:tc>
        <w:tc>
          <w:tcPr>
            <w:tcW w:w="1161" w:type="dxa"/>
            <w:shd w:val="clear" w:color="auto" w:fill="auto"/>
          </w:tcPr>
          <w:p w14:paraId="7EEC89D6" w14:textId="77777777" w:rsidR="00D1447F" w:rsidRPr="009E2C11" w:rsidRDefault="00D1447F" w:rsidP="009E2C11">
            <w:pPr>
              <w:pStyle w:val="BodyText"/>
              <w:jc w:val="center"/>
              <w:rPr>
                <w:lang w:val="en-GB"/>
              </w:rPr>
            </w:pPr>
            <w:r w:rsidRPr="009E2C11">
              <w:rPr>
                <w:lang w:val="en-GB"/>
              </w:rPr>
              <w:t>0,42</w:t>
            </w:r>
          </w:p>
        </w:tc>
        <w:tc>
          <w:tcPr>
            <w:tcW w:w="1161" w:type="dxa"/>
            <w:shd w:val="clear" w:color="auto" w:fill="auto"/>
          </w:tcPr>
          <w:p w14:paraId="5370CB41" w14:textId="77777777" w:rsidR="00D1447F" w:rsidRPr="009E2C11" w:rsidRDefault="00D1447F" w:rsidP="009E2C11">
            <w:pPr>
              <w:pStyle w:val="BodyText"/>
              <w:jc w:val="center"/>
              <w:rPr>
                <w:lang w:val="en-GB"/>
              </w:rPr>
            </w:pPr>
            <w:r w:rsidRPr="009E2C11">
              <w:rPr>
                <w:lang w:val="en-GB"/>
              </w:rPr>
              <w:t>0,46</w:t>
            </w:r>
          </w:p>
        </w:tc>
        <w:tc>
          <w:tcPr>
            <w:tcW w:w="1161" w:type="dxa"/>
            <w:tcBorders>
              <w:right w:val="single" w:sz="4" w:space="0" w:color="auto"/>
            </w:tcBorders>
            <w:shd w:val="clear" w:color="auto" w:fill="auto"/>
          </w:tcPr>
          <w:p w14:paraId="293267D6" w14:textId="77777777" w:rsidR="00D1447F" w:rsidRPr="009E2C11" w:rsidRDefault="00D1447F" w:rsidP="009E2C11">
            <w:pPr>
              <w:pStyle w:val="BodyText"/>
              <w:jc w:val="center"/>
              <w:rPr>
                <w:lang w:val="en-GB"/>
              </w:rPr>
            </w:pPr>
            <w:r w:rsidRPr="009E2C11">
              <w:rPr>
                <w:lang w:val="en-GB"/>
              </w:rPr>
              <w:t>0,49</w:t>
            </w:r>
          </w:p>
        </w:tc>
      </w:tr>
      <w:tr w:rsidR="00D1447F" w:rsidRPr="009E2C11" w14:paraId="3B90085C" w14:textId="77777777" w:rsidTr="009E2C11">
        <w:tc>
          <w:tcPr>
            <w:tcW w:w="1160" w:type="dxa"/>
            <w:tcBorders>
              <w:left w:val="single" w:sz="4" w:space="0" w:color="auto"/>
              <w:right w:val="single" w:sz="12" w:space="0" w:color="auto"/>
            </w:tcBorders>
            <w:shd w:val="clear" w:color="auto" w:fill="auto"/>
          </w:tcPr>
          <w:p w14:paraId="0C8A0897" w14:textId="77777777" w:rsidR="00D1447F" w:rsidRPr="009E2C11" w:rsidRDefault="00D1447F" w:rsidP="009E2C11">
            <w:pPr>
              <w:pStyle w:val="BodyText"/>
              <w:jc w:val="center"/>
              <w:rPr>
                <w:lang w:val="en-GB"/>
              </w:rPr>
            </w:pPr>
            <w:r w:rsidRPr="009E2C11">
              <w:rPr>
                <w:lang w:val="en-GB"/>
              </w:rPr>
              <w:t>800</w:t>
            </w:r>
          </w:p>
        </w:tc>
        <w:tc>
          <w:tcPr>
            <w:tcW w:w="1160" w:type="dxa"/>
            <w:tcBorders>
              <w:left w:val="single" w:sz="12" w:space="0" w:color="auto"/>
            </w:tcBorders>
            <w:shd w:val="clear" w:color="auto" w:fill="auto"/>
          </w:tcPr>
          <w:p w14:paraId="26783AE9" w14:textId="78180D60" w:rsidR="00D1447F" w:rsidRPr="004C31EB" w:rsidRDefault="001663C4" w:rsidP="004C31EB">
            <w:pPr>
              <w:pStyle w:val="BodyText"/>
              <w:jc w:val="center"/>
              <w:rPr>
                <w:lang w:val="en-GB"/>
              </w:rPr>
            </w:pPr>
            <w:del w:id="226" w:author="Georgios Demetriades" w:date="2015-02-20T01:39:00Z">
              <w:r w:rsidDel="001663C4">
                <w:rPr>
                  <w:lang w:val="en-GB"/>
                </w:rPr>
                <w:delText>0,40</w:delText>
              </w:r>
            </w:del>
            <w:ins w:id="227" w:author="Georgios Demetriades" w:date="2015-02-20T01:39:00Z">
              <w:r>
                <w:rPr>
                  <w:lang w:val="en-GB"/>
                </w:rPr>
                <w:t>0,23</w:t>
              </w:r>
            </w:ins>
          </w:p>
        </w:tc>
        <w:tc>
          <w:tcPr>
            <w:tcW w:w="1161" w:type="dxa"/>
            <w:shd w:val="clear" w:color="auto" w:fill="auto"/>
          </w:tcPr>
          <w:p w14:paraId="6D78BD01" w14:textId="77777777" w:rsidR="00D1447F" w:rsidRPr="009E2C11" w:rsidRDefault="00D1447F" w:rsidP="009E2C11">
            <w:pPr>
              <w:pStyle w:val="BodyText"/>
              <w:jc w:val="center"/>
              <w:rPr>
                <w:lang w:val="en-GB"/>
              </w:rPr>
            </w:pPr>
            <w:r w:rsidRPr="009E2C11">
              <w:rPr>
                <w:lang w:val="en-GB"/>
              </w:rPr>
              <w:t>0,28</w:t>
            </w:r>
          </w:p>
        </w:tc>
        <w:tc>
          <w:tcPr>
            <w:tcW w:w="1161" w:type="dxa"/>
            <w:shd w:val="clear" w:color="auto" w:fill="auto"/>
          </w:tcPr>
          <w:p w14:paraId="4BF7D0B0" w14:textId="77777777" w:rsidR="00D1447F" w:rsidRPr="009E2C11" w:rsidRDefault="00D1447F" w:rsidP="009E2C11">
            <w:pPr>
              <w:pStyle w:val="BodyText"/>
              <w:jc w:val="center"/>
              <w:rPr>
                <w:lang w:val="en-GB"/>
              </w:rPr>
            </w:pPr>
            <w:r w:rsidRPr="009E2C11">
              <w:rPr>
                <w:lang w:val="en-GB"/>
              </w:rPr>
              <w:t>0,32</w:t>
            </w:r>
          </w:p>
        </w:tc>
        <w:tc>
          <w:tcPr>
            <w:tcW w:w="1161" w:type="dxa"/>
            <w:shd w:val="clear" w:color="auto" w:fill="auto"/>
          </w:tcPr>
          <w:p w14:paraId="7D0DDD8E" w14:textId="77777777" w:rsidR="00D1447F" w:rsidRPr="009E2C11" w:rsidRDefault="00D1447F" w:rsidP="009E2C11">
            <w:pPr>
              <w:pStyle w:val="BodyText"/>
              <w:jc w:val="center"/>
              <w:rPr>
                <w:lang w:val="en-GB"/>
              </w:rPr>
            </w:pPr>
            <w:r w:rsidRPr="009E2C11">
              <w:rPr>
                <w:lang w:val="en-GB"/>
              </w:rPr>
              <w:t>0,36</w:t>
            </w:r>
          </w:p>
        </w:tc>
        <w:tc>
          <w:tcPr>
            <w:tcW w:w="1161" w:type="dxa"/>
            <w:shd w:val="clear" w:color="auto" w:fill="auto"/>
          </w:tcPr>
          <w:p w14:paraId="17F986D3" w14:textId="77777777" w:rsidR="00D1447F" w:rsidRPr="009E2C11" w:rsidRDefault="00D1447F" w:rsidP="009E2C11">
            <w:pPr>
              <w:pStyle w:val="BodyText"/>
              <w:jc w:val="center"/>
              <w:rPr>
                <w:lang w:val="en-GB"/>
              </w:rPr>
            </w:pPr>
            <w:r w:rsidRPr="009E2C11">
              <w:rPr>
                <w:lang w:val="en-GB"/>
              </w:rPr>
              <w:t>0,39</w:t>
            </w:r>
          </w:p>
        </w:tc>
        <w:tc>
          <w:tcPr>
            <w:tcW w:w="1161" w:type="dxa"/>
            <w:shd w:val="clear" w:color="auto" w:fill="auto"/>
          </w:tcPr>
          <w:p w14:paraId="5AB61867" w14:textId="77777777" w:rsidR="00D1447F" w:rsidRPr="009E2C11" w:rsidRDefault="00D1447F" w:rsidP="009E2C11">
            <w:pPr>
              <w:pStyle w:val="BodyText"/>
              <w:jc w:val="center"/>
              <w:rPr>
                <w:lang w:val="en-GB"/>
              </w:rPr>
            </w:pPr>
            <w:r w:rsidRPr="009E2C11">
              <w:rPr>
                <w:lang w:val="en-GB"/>
              </w:rPr>
              <w:t>0,42</w:t>
            </w:r>
          </w:p>
        </w:tc>
        <w:tc>
          <w:tcPr>
            <w:tcW w:w="1161" w:type="dxa"/>
            <w:tcBorders>
              <w:right w:val="single" w:sz="4" w:space="0" w:color="auto"/>
            </w:tcBorders>
            <w:shd w:val="clear" w:color="auto" w:fill="auto"/>
          </w:tcPr>
          <w:p w14:paraId="16D319C3" w14:textId="77777777" w:rsidR="00D1447F" w:rsidRPr="009E2C11" w:rsidRDefault="00D1447F" w:rsidP="009E2C11">
            <w:pPr>
              <w:pStyle w:val="BodyText"/>
              <w:jc w:val="center"/>
              <w:rPr>
                <w:lang w:val="en-GB"/>
              </w:rPr>
            </w:pPr>
            <w:r w:rsidRPr="009E2C11">
              <w:rPr>
                <w:lang w:val="en-GB"/>
              </w:rPr>
              <w:t>0,45</w:t>
            </w:r>
          </w:p>
        </w:tc>
      </w:tr>
      <w:tr w:rsidR="00D1447F" w:rsidRPr="009E2C11" w14:paraId="13F3ABBB" w14:textId="77777777" w:rsidTr="009E2C11">
        <w:tc>
          <w:tcPr>
            <w:tcW w:w="1160" w:type="dxa"/>
            <w:tcBorders>
              <w:left w:val="single" w:sz="4" w:space="0" w:color="auto"/>
              <w:bottom w:val="single" w:sz="4" w:space="0" w:color="auto"/>
              <w:right w:val="single" w:sz="12" w:space="0" w:color="auto"/>
            </w:tcBorders>
            <w:shd w:val="clear" w:color="auto" w:fill="auto"/>
          </w:tcPr>
          <w:p w14:paraId="1F9D85F1" w14:textId="77777777" w:rsidR="00D1447F" w:rsidRPr="009E2C11" w:rsidRDefault="00D1447F" w:rsidP="009E2C11">
            <w:pPr>
              <w:pStyle w:val="BodyText"/>
              <w:jc w:val="center"/>
              <w:rPr>
                <w:lang w:val="en-GB"/>
              </w:rPr>
            </w:pPr>
            <w:r w:rsidRPr="009E2C11">
              <w:rPr>
                <w:lang w:val="en-GB"/>
              </w:rPr>
              <w:t>≥ 1000</w:t>
            </w:r>
          </w:p>
        </w:tc>
        <w:tc>
          <w:tcPr>
            <w:tcW w:w="1160" w:type="dxa"/>
            <w:tcBorders>
              <w:left w:val="single" w:sz="12" w:space="0" w:color="auto"/>
              <w:bottom w:val="single" w:sz="4" w:space="0" w:color="auto"/>
            </w:tcBorders>
            <w:shd w:val="clear" w:color="auto" w:fill="auto"/>
          </w:tcPr>
          <w:p w14:paraId="79284431" w14:textId="77777777" w:rsidR="00D1447F" w:rsidRPr="009E2C11" w:rsidRDefault="00D1447F" w:rsidP="009E2C11">
            <w:pPr>
              <w:pStyle w:val="BodyText"/>
              <w:jc w:val="center"/>
              <w:rPr>
                <w:lang w:val="en-GB"/>
              </w:rPr>
            </w:pPr>
            <w:r w:rsidRPr="009E2C11">
              <w:rPr>
                <w:lang w:val="en-GB"/>
              </w:rPr>
              <w:t>0,22</w:t>
            </w:r>
          </w:p>
        </w:tc>
        <w:tc>
          <w:tcPr>
            <w:tcW w:w="1161" w:type="dxa"/>
            <w:tcBorders>
              <w:bottom w:val="single" w:sz="4" w:space="0" w:color="auto"/>
            </w:tcBorders>
            <w:shd w:val="clear" w:color="auto" w:fill="auto"/>
          </w:tcPr>
          <w:p w14:paraId="18CCFD3F" w14:textId="77777777" w:rsidR="00D1447F" w:rsidRPr="009E2C11" w:rsidRDefault="00D1447F" w:rsidP="009E2C11">
            <w:pPr>
              <w:pStyle w:val="BodyText"/>
              <w:jc w:val="center"/>
              <w:rPr>
                <w:lang w:val="en-GB"/>
              </w:rPr>
            </w:pPr>
            <w:r w:rsidRPr="009E2C11">
              <w:rPr>
                <w:lang w:val="en-GB"/>
              </w:rPr>
              <w:t>0,27</w:t>
            </w:r>
          </w:p>
        </w:tc>
        <w:tc>
          <w:tcPr>
            <w:tcW w:w="1161" w:type="dxa"/>
            <w:tcBorders>
              <w:bottom w:val="single" w:sz="4" w:space="0" w:color="auto"/>
            </w:tcBorders>
            <w:shd w:val="clear" w:color="auto" w:fill="auto"/>
          </w:tcPr>
          <w:p w14:paraId="0B1C0DAA" w14:textId="77777777" w:rsidR="00D1447F" w:rsidRPr="009E2C11" w:rsidRDefault="00D1447F" w:rsidP="009E2C11">
            <w:pPr>
              <w:pStyle w:val="BodyText"/>
              <w:jc w:val="center"/>
              <w:rPr>
                <w:lang w:val="en-GB"/>
              </w:rPr>
            </w:pPr>
            <w:r w:rsidRPr="009E2C11">
              <w:rPr>
                <w:lang w:val="en-GB"/>
              </w:rPr>
              <w:t>0,31</w:t>
            </w:r>
          </w:p>
        </w:tc>
        <w:tc>
          <w:tcPr>
            <w:tcW w:w="1161" w:type="dxa"/>
            <w:tcBorders>
              <w:bottom w:val="single" w:sz="4" w:space="0" w:color="auto"/>
            </w:tcBorders>
            <w:shd w:val="clear" w:color="auto" w:fill="auto"/>
          </w:tcPr>
          <w:p w14:paraId="4E44F9F0" w14:textId="77777777" w:rsidR="00D1447F" w:rsidRPr="009E2C11" w:rsidRDefault="00D1447F" w:rsidP="009E2C11">
            <w:pPr>
              <w:pStyle w:val="BodyText"/>
              <w:jc w:val="center"/>
              <w:rPr>
                <w:lang w:val="en-GB"/>
              </w:rPr>
            </w:pPr>
            <w:r w:rsidRPr="009E2C11">
              <w:rPr>
                <w:lang w:val="en-GB"/>
              </w:rPr>
              <w:t>0,34</w:t>
            </w:r>
          </w:p>
        </w:tc>
        <w:tc>
          <w:tcPr>
            <w:tcW w:w="1161" w:type="dxa"/>
            <w:tcBorders>
              <w:bottom w:val="single" w:sz="4" w:space="0" w:color="auto"/>
            </w:tcBorders>
            <w:shd w:val="clear" w:color="auto" w:fill="auto"/>
          </w:tcPr>
          <w:p w14:paraId="47355B75" w14:textId="77777777" w:rsidR="00D1447F" w:rsidRPr="009E2C11" w:rsidRDefault="00D1447F" w:rsidP="009E2C11">
            <w:pPr>
              <w:pStyle w:val="BodyText"/>
              <w:jc w:val="center"/>
              <w:rPr>
                <w:lang w:val="en-GB"/>
              </w:rPr>
            </w:pPr>
            <w:r w:rsidRPr="009E2C11">
              <w:rPr>
                <w:lang w:val="en-GB"/>
              </w:rPr>
              <w:t>0,37</w:t>
            </w:r>
          </w:p>
        </w:tc>
        <w:tc>
          <w:tcPr>
            <w:tcW w:w="1161" w:type="dxa"/>
            <w:tcBorders>
              <w:bottom w:val="single" w:sz="4" w:space="0" w:color="auto"/>
            </w:tcBorders>
            <w:shd w:val="clear" w:color="auto" w:fill="auto"/>
          </w:tcPr>
          <w:p w14:paraId="6502673A" w14:textId="77777777" w:rsidR="00D1447F" w:rsidRPr="009E2C11" w:rsidRDefault="00D1447F" w:rsidP="009E2C11">
            <w:pPr>
              <w:pStyle w:val="BodyText"/>
              <w:jc w:val="center"/>
              <w:rPr>
                <w:lang w:val="en-GB"/>
              </w:rPr>
            </w:pPr>
            <w:r w:rsidRPr="009E2C11">
              <w:rPr>
                <w:lang w:val="en-GB"/>
              </w:rPr>
              <w:t>0,40</w:t>
            </w:r>
          </w:p>
        </w:tc>
        <w:tc>
          <w:tcPr>
            <w:tcW w:w="1161" w:type="dxa"/>
            <w:tcBorders>
              <w:bottom w:val="single" w:sz="4" w:space="0" w:color="auto"/>
              <w:right w:val="single" w:sz="4" w:space="0" w:color="auto"/>
            </w:tcBorders>
            <w:shd w:val="clear" w:color="auto" w:fill="auto"/>
          </w:tcPr>
          <w:p w14:paraId="283F001A" w14:textId="77777777" w:rsidR="00D1447F" w:rsidRPr="009E2C11" w:rsidRDefault="00D1447F" w:rsidP="009E2C11">
            <w:pPr>
              <w:pStyle w:val="BodyText"/>
              <w:jc w:val="center"/>
              <w:rPr>
                <w:lang w:val="en-GB"/>
              </w:rPr>
            </w:pPr>
            <w:r w:rsidRPr="009E2C11">
              <w:rPr>
                <w:lang w:val="en-GB"/>
              </w:rPr>
              <w:t>0,43</w:t>
            </w:r>
          </w:p>
        </w:tc>
      </w:tr>
    </w:tbl>
    <w:p w14:paraId="060FE6F3" w14:textId="77777777" w:rsidR="00D1447F" w:rsidRDefault="00D1447F" w:rsidP="00CB15B6">
      <w:pPr>
        <w:pStyle w:val="BodyText"/>
        <w:numPr>
          <w:ins w:id="228" w:author="" w:date="2004-12-07T19:34:00Z"/>
        </w:numPr>
        <w:jc w:val="left"/>
        <w:rPr>
          <w:lang w:val="en-GB"/>
        </w:rPr>
      </w:pPr>
    </w:p>
    <w:p w14:paraId="2B1BACBB" w14:textId="77777777" w:rsidR="008D5FB3" w:rsidRDefault="008D5FB3" w:rsidP="00D75D45">
      <w:pPr>
        <w:pStyle w:val="Heading2"/>
        <w:jc w:val="left"/>
        <w:rPr>
          <w:lang w:val="en-GB"/>
        </w:rPr>
      </w:pPr>
      <w:r>
        <w:rPr>
          <w:lang w:val="en-GB"/>
        </w:rPr>
        <w:t>Clause 11.6.2(1): Members requiring design shear reinforcement</w:t>
      </w:r>
    </w:p>
    <w:p w14:paraId="5FBE3B1A" w14:textId="31703288" w:rsidR="008D5FB3" w:rsidRDefault="008D5FB3" w:rsidP="00D75D45">
      <w:pPr>
        <w:pStyle w:val="BodyText"/>
        <w:jc w:val="left"/>
        <w:rPr>
          <w:lang w:val="en-US"/>
        </w:rPr>
      </w:pPr>
      <w:r>
        <w:rPr>
          <w:lang w:val="en-GB"/>
        </w:rPr>
        <w:t>The value of</w:t>
      </w:r>
      <w:r w:rsidR="006B6D2A">
        <w:rPr>
          <w:lang w:val="en-GB"/>
        </w:rPr>
        <w:t xml:space="preserve"> </w:t>
      </w:r>
      <w:del w:id="229" w:author="Georgios Demetriades" w:date="2015-02-20T12:16:00Z">
        <w:r w:rsidR="006B6D2A" w:rsidDel="006B6D2A">
          <w:rPr>
            <w:lang w:val="en-GB"/>
          </w:rPr>
          <w:delText xml:space="preserve">the reduction factor for the crushing resistance of the concrete struts, </w:delText>
        </w:r>
      </w:del>
      <w:r w:rsidR="006B6D2A">
        <w:rPr>
          <w:i/>
          <w:iCs/>
          <w:lang w:val="en-GB"/>
        </w:rPr>
        <w:t>v</w:t>
      </w:r>
      <w:r w:rsidR="006B6D2A">
        <w:rPr>
          <w:vertAlign w:val="subscript"/>
          <w:lang w:val="en-GB"/>
        </w:rPr>
        <w:t>1,</w:t>
      </w:r>
      <w:r w:rsidR="006B6D2A">
        <w:rPr>
          <w:lang w:val="en-GB"/>
        </w:rPr>
        <w:t xml:space="preserve"> is</w:t>
      </w:r>
      <w:r w:rsidR="006B6D2A">
        <w:rPr>
          <w:lang w:val="en-US"/>
        </w:rPr>
        <w:t xml:space="preserve"> given by the following Expression:</w:t>
      </w:r>
    </w:p>
    <w:p w14:paraId="1FEE44FD" w14:textId="3591DEE3" w:rsidR="008D5FB3" w:rsidRDefault="008D5FB3" w:rsidP="00D75D45">
      <w:pPr>
        <w:pStyle w:val="BodyText"/>
        <w:jc w:val="left"/>
        <w:rPr>
          <w:lang w:val="en-GB"/>
        </w:rPr>
      </w:pPr>
      <w:r>
        <w:rPr>
          <w:i/>
          <w:iCs/>
          <w:lang w:val="en-GB"/>
        </w:rPr>
        <w:t>v</w:t>
      </w:r>
      <w:r>
        <w:rPr>
          <w:vertAlign w:val="subscript"/>
          <w:lang w:val="en-GB"/>
        </w:rPr>
        <w:t>1</w:t>
      </w:r>
      <w:r>
        <w:rPr>
          <w:lang w:val="en-GB"/>
        </w:rPr>
        <w:t xml:space="preserve"> = 0,5</w:t>
      </w:r>
      <w:r w:rsidR="0069628C" w:rsidRPr="0069628C">
        <w:rPr>
          <w:lang w:val="en-US"/>
        </w:rPr>
        <w:t xml:space="preserve"> </w:t>
      </w:r>
      <w:commentRangeStart w:id="230"/>
      <w:del w:id="231" w:author="Nik Kl" w:date="2019-01-09T15:27:00Z">
        <w:r w:rsidR="0069628C" w:rsidRPr="0069628C" w:rsidDel="00C37A71">
          <w:rPr>
            <w:i/>
          </w:rPr>
          <w:delText>η</w:delText>
        </w:r>
        <w:r w:rsidR="0069628C" w:rsidRPr="0069628C" w:rsidDel="00C37A71">
          <w:rPr>
            <w:vertAlign w:val="subscript"/>
            <w:lang w:val="en-US"/>
          </w:rPr>
          <w:delText>1</w:delText>
        </w:r>
      </w:del>
      <w:commentRangeEnd w:id="230"/>
      <w:r w:rsidR="00C37A71">
        <w:rPr>
          <w:rStyle w:val="CommentReference"/>
        </w:rPr>
        <w:commentReference w:id="230"/>
      </w:r>
      <w:r>
        <w:rPr>
          <w:lang w:val="en-GB"/>
        </w:rPr>
        <w:t xml:space="preserve">(1 – </w:t>
      </w:r>
      <w:proofErr w:type="spellStart"/>
      <w:r w:rsidRPr="00D656B7">
        <w:rPr>
          <w:i/>
          <w:iCs/>
          <w:lang w:val="en-GB"/>
        </w:rPr>
        <w:t>f</w:t>
      </w:r>
      <w:del w:id="232" w:author="Georgios Demetriades" w:date="2015-02-20T12:18:00Z">
        <w:r w:rsidR="00D656B7" w:rsidDel="00D656B7">
          <w:rPr>
            <w:vertAlign w:val="subscript"/>
            <w:lang w:val="en-GB"/>
          </w:rPr>
          <w:delText>1</w:delText>
        </w:r>
      </w:del>
      <w:ins w:id="233" w:author="Georgios Demetriades" w:date="2015-02-20T12:18:00Z">
        <w:r w:rsidR="00D656B7" w:rsidRPr="00D656B7">
          <w:rPr>
            <w:vertAlign w:val="subscript"/>
            <w:lang w:val="en-GB"/>
          </w:rPr>
          <w:t>I</w:t>
        </w:r>
      </w:ins>
      <w:r w:rsidRPr="00D656B7">
        <w:rPr>
          <w:vertAlign w:val="subscript"/>
          <w:lang w:val="en-GB"/>
        </w:rPr>
        <w:t>ck</w:t>
      </w:r>
      <w:proofErr w:type="spellEnd"/>
      <w:r>
        <w:rPr>
          <w:lang w:val="en-GB"/>
        </w:rPr>
        <w:t>/25</w:t>
      </w:r>
      <w:r w:rsidR="00333CDF">
        <w:rPr>
          <w:lang w:val="en-GB"/>
        </w:rPr>
        <w:t>0</w:t>
      </w:r>
      <w:r w:rsidR="0069628C">
        <w:rPr>
          <w:lang w:val="en-GB"/>
        </w:rPr>
        <w:t>)</w:t>
      </w:r>
      <w:r w:rsidR="0069628C">
        <w:rPr>
          <w:lang w:val="en-GB"/>
        </w:rPr>
        <w:tab/>
      </w:r>
      <w:r w:rsidR="0069628C">
        <w:rPr>
          <w:lang w:val="en-GB"/>
        </w:rPr>
        <w:tab/>
      </w:r>
      <w:r w:rsidR="0069628C">
        <w:rPr>
          <w:lang w:val="en-GB"/>
        </w:rPr>
        <w:tab/>
      </w:r>
      <w:r w:rsidR="0069628C">
        <w:rPr>
          <w:lang w:val="en-GB"/>
        </w:rPr>
        <w:tab/>
      </w:r>
      <w:r w:rsidR="0069628C">
        <w:rPr>
          <w:lang w:val="en-GB"/>
        </w:rPr>
        <w:tab/>
      </w:r>
      <w:r w:rsidR="0069628C">
        <w:rPr>
          <w:lang w:val="en-GB"/>
        </w:rPr>
        <w:tab/>
      </w:r>
      <w:r w:rsidR="0069628C">
        <w:rPr>
          <w:lang w:val="en-GB"/>
        </w:rPr>
        <w:tab/>
      </w:r>
      <w:r>
        <w:rPr>
          <w:lang w:val="en-GB"/>
        </w:rPr>
        <w:t>(11.6.6CY</w:t>
      </w:r>
      <w:del w:id="234" w:author="Georgios Demetriades" w:date="2015-02-20T12:17:00Z">
        <w:r w:rsidR="006B6D2A" w:rsidDel="006B6D2A">
          <w:rPr>
            <w:lang w:val="en-GB"/>
          </w:rPr>
          <w:delText>N</w:delText>
        </w:r>
      </w:del>
      <w:ins w:id="235" w:author="Georgios Demetriades" w:date="2015-02-20T12:17:00Z">
        <w:r w:rsidR="006B6D2A">
          <w:rPr>
            <w:lang w:val="en-GB"/>
          </w:rPr>
          <w:t>S</w:t>
        </w:r>
      </w:ins>
      <w:r w:rsidR="00FB03BC">
        <w:rPr>
          <w:lang w:val="en-GB"/>
        </w:rPr>
        <w:t>)</w:t>
      </w:r>
    </w:p>
    <w:p w14:paraId="258EF813" w14:textId="7DEDA7FD" w:rsidR="00D656B7" w:rsidRPr="00D656B7" w:rsidRDefault="00D656B7" w:rsidP="00D656B7">
      <w:pPr>
        <w:pStyle w:val="BodyText"/>
        <w:jc w:val="left"/>
        <w:rPr>
          <w:ins w:id="236" w:author="Georgios Demetriades" w:date="2015-02-20T12:19:00Z"/>
          <w:lang w:val="en-US"/>
        </w:rPr>
      </w:pPr>
      <w:ins w:id="237" w:author="Georgios Demetriades" w:date="2015-02-20T12:19:00Z">
        <w:r w:rsidRPr="00D656B7">
          <w:rPr>
            <w:lang w:val="en-US"/>
          </w:rPr>
          <w:t xml:space="preserve">For lightweight concrete </w:t>
        </w:r>
        <w:r w:rsidRPr="00D656B7">
          <w:rPr>
            <w:i/>
            <w:iCs/>
            <w:lang w:val="en-GB"/>
          </w:rPr>
          <w:t>v</w:t>
        </w:r>
        <w:r w:rsidRPr="00D656B7">
          <w:rPr>
            <w:vertAlign w:val="subscript"/>
            <w:lang w:val="en-GB"/>
          </w:rPr>
          <w:t>1</w:t>
        </w:r>
        <w:r w:rsidRPr="00D656B7">
          <w:rPr>
            <w:lang w:val="en-US"/>
          </w:rPr>
          <w:t xml:space="preserve"> should not be modified in accordance with Note 2 of 6.2.3(3) of </w:t>
        </w:r>
      </w:ins>
      <w:ins w:id="238" w:author="Georgios Demetriades" w:date="2015-02-20T13:36:00Z">
        <w:r w:rsidR="00FE7851">
          <w:rPr>
            <w:lang w:val="en-US"/>
          </w:rPr>
          <w:t xml:space="preserve">CYS </w:t>
        </w:r>
      </w:ins>
      <w:ins w:id="239" w:author="Georgios Demetriades" w:date="2015-02-20T12:19:00Z">
        <w:r w:rsidRPr="00D656B7">
          <w:rPr>
            <w:iCs/>
            <w:lang w:val="en-US"/>
          </w:rPr>
          <w:t>EN 1992-1-1:2004</w:t>
        </w:r>
        <w:r w:rsidRPr="00D656B7">
          <w:rPr>
            <w:lang w:val="en-US"/>
          </w:rPr>
          <w:t>.</w:t>
        </w:r>
      </w:ins>
    </w:p>
    <w:p w14:paraId="3AD11E10" w14:textId="7B61C829" w:rsidR="008D5FB3" w:rsidRDefault="008D5FB3" w:rsidP="00D75D45">
      <w:pPr>
        <w:pStyle w:val="Heading2"/>
        <w:jc w:val="left"/>
        <w:rPr>
          <w:lang w:val="en-GB"/>
        </w:rPr>
      </w:pPr>
      <w:r>
        <w:rPr>
          <w:lang w:val="en-GB"/>
        </w:rPr>
        <w:t>Clause 11.6.4.1</w:t>
      </w:r>
      <w:r w:rsidR="00D656B7">
        <w:rPr>
          <w:lang w:val="en-GB"/>
        </w:rPr>
        <w:t xml:space="preserve"> </w:t>
      </w:r>
      <w:ins w:id="240" w:author="Georgios Demetriades" w:date="2015-02-20T12:20:00Z">
        <w:r w:rsidR="00D656B7">
          <w:rPr>
            <w:lang w:val="en-GB"/>
          </w:rPr>
          <w:t>(1)</w:t>
        </w:r>
      </w:ins>
      <w:r>
        <w:rPr>
          <w:lang w:val="en-GB"/>
        </w:rPr>
        <w:t>: Punching shear resistance of slabs or column bases without shear reinforcement</w:t>
      </w:r>
    </w:p>
    <w:p w14:paraId="037B1878" w14:textId="77777777" w:rsidR="008D5FB3" w:rsidRDefault="008D5FB3" w:rsidP="00D75D45">
      <w:pPr>
        <w:pStyle w:val="BodyText"/>
        <w:jc w:val="left"/>
        <w:rPr>
          <w:lang w:val="en-GB"/>
        </w:rPr>
      </w:pPr>
      <w:r>
        <w:rPr>
          <w:lang w:val="en-GB"/>
        </w:rPr>
        <w:t xml:space="preserve">The value of </w:t>
      </w:r>
      <w:r>
        <w:rPr>
          <w:i/>
          <w:iCs/>
          <w:lang w:val="en-GB"/>
        </w:rPr>
        <w:t>k</w:t>
      </w:r>
      <w:r>
        <w:rPr>
          <w:vertAlign w:val="subscript"/>
          <w:lang w:val="en-GB"/>
        </w:rPr>
        <w:t>2</w:t>
      </w:r>
      <w:r>
        <w:rPr>
          <w:lang w:val="en-GB"/>
        </w:rPr>
        <w:t xml:space="preserve"> is specified as 0,08. </w:t>
      </w:r>
    </w:p>
    <w:p w14:paraId="0ADC3E69" w14:textId="41DE22B0" w:rsidR="00B77C46" w:rsidRPr="00B77C46" w:rsidRDefault="00B77C46" w:rsidP="00B77C46">
      <w:pPr>
        <w:pStyle w:val="Heading2"/>
        <w:jc w:val="left"/>
        <w:rPr>
          <w:ins w:id="241" w:author="Georgios Demetriades" w:date="2015-02-20T12:24:00Z"/>
          <w:lang w:val="en-GB"/>
        </w:rPr>
      </w:pPr>
      <w:ins w:id="242" w:author="Georgios Demetriades" w:date="2015-02-20T12:24:00Z">
        <w:r w:rsidRPr="00B77C46">
          <w:rPr>
            <w:lang w:val="en-GB"/>
          </w:rPr>
          <w:t>Clause 11.6.4.2(2): Punching shear resistance of slabs or column bases with shear reinforcement</w:t>
        </w:r>
      </w:ins>
      <w:ins w:id="243" w:author="Georgios Demetriades" w:date="2015-02-20T12:25:00Z">
        <w:r>
          <w:rPr>
            <w:lang w:val="en-GB"/>
          </w:rPr>
          <w:t xml:space="preserve"> </w:t>
        </w:r>
      </w:ins>
    </w:p>
    <w:p w14:paraId="77C06367" w14:textId="6B1FD928" w:rsidR="004266E5" w:rsidRPr="004266E5" w:rsidRDefault="004266E5" w:rsidP="004266E5">
      <w:pPr>
        <w:pStyle w:val="BodyText"/>
        <w:rPr>
          <w:ins w:id="244" w:author="Georgios Demetriades" w:date="2015-02-20T12:37:00Z"/>
          <w:lang w:val="en-GB"/>
        </w:rPr>
      </w:pPr>
      <w:ins w:id="245" w:author="Georgios Demetriades" w:date="2015-02-20T12:37:00Z">
        <w:r w:rsidRPr="004266E5">
          <w:rPr>
            <w:lang w:val="en-GB"/>
          </w:rPr>
          <w:t xml:space="preserve">The value of </w:t>
        </w:r>
        <w:proofErr w:type="spellStart"/>
        <w:proofErr w:type="gramStart"/>
        <w:r w:rsidRPr="004266E5">
          <w:rPr>
            <w:i/>
            <w:lang w:val="en-GB"/>
          </w:rPr>
          <w:t>v</w:t>
        </w:r>
        <w:r w:rsidRPr="004266E5">
          <w:rPr>
            <w:vertAlign w:val="subscript"/>
            <w:lang w:val="en-GB"/>
          </w:rPr>
          <w:t>IRd,max</w:t>
        </w:r>
        <w:proofErr w:type="spellEnd"/>
        <w:proofErr w:type="gramEnd"/>
        <w:r w:rsidRPr="004266E5">
          <w:rPr>
            <w:lang w:val="en-GB"/>
          </w:rPr>
          <w:t xml:space="preserve"> is specified as 0,4 </w:t>
        </w:r>
        <w:r w:rsidRPr="004266E5">
          <w:rPr>
            <w:i/>
            <w:lang w:val="en-GB"/>
          </w:rPr>
          <w:t>v</w:t>
        </w:r>
        <w:r w:rsidRPr="004266E5">
          <w:rPr>
            <w:lang w:val="en-GB"/>
          </w:rPr>
          <w:t xml:space="preserve"> </w:t>
        </w:r>
        <w:proofErr w:type="spellStart"/>
        <w:r w:rsidRPr="004266E5">
          <w:rPr>
            <w:i/>
            <w:lang w:val="en-GB"/>
          </w:rPr>
          <w:t>f</w:t>
        </w:r>
        <w:r w:rsidRPr="004266E5">
          <w:rPr>
            <w:vertAlign w:val="subscript"/>
            <w:lang w:val="en-GB"/>
          </w:rPr>
          <w:t>Icd</w:t>
        </w:r>
      </w:ins>
      <w:proofErr w:type="spellEnd"/>
      <w:ins w:id="246" w:author="Georgios Demetriades" w:date="2015-02-20T12:38:00Z">
        <w:r w:rsidR="00F529FE">
          <w:rPr>
            <w:vertAlign w:val="subscript"/>
            <w:lang w:val="en-GB"/>
          </w:rPr>
          <w:t>,</w:t>
        </w:r>
      </w:ins>
      <w:ins w:id="247" w:author="Georgios Demetriades" w:date="2015-02-20T12:37:00Z">
        <w:r w:rsidRPr="004266E5">
          <w:rPr>
            <w:vertAlign w:val="subscript"/>
            <w:lang w:val="en-GB"/>
          </w:rPr>
          <w:t xml:space="preserve">  </w:t>
        </w:r>
        <w:r w:rsidRPr="004266E5">
          <w:rPr>
            <w:lang w:val="en-GB"/>
          </w:rPr>
          <w:t xml:space="preserve">where </w:t>
        </w:r>
        <w:r w:rsidRPr="004266E5">
          <w:rPr>
            <w:i/>
            <w:lang w:val="en-GB"/>
          </w:rPr>
          <w:t>v</w:t>
        </w:r>
        <w:r w:rsidRPr="004266E5">
          <w:rPr>
            <w:lang w:val="en-GB"/>
          </w:rPr>
          <w:t xml:space="preserve"> is taken equal to </w:t>
        </w:r>
        <w:r w:rsidRPr="004266E5">
          <w:rPr>
            <w:i/>
            <w:lang w:val="en-GB"/>
          </w:rPr>
          <w:t>v</w:t>
        </w:r>
        <w:r w:rsidRPr="004266E5">
          <w:rPr>
            <w:vertAlign w:val="subscript"/>
            <w:lang w:val="en-GB"/>
          </w:rPr>
          <w:t>1</w:t>
        </w:r>
        <w:r w:rsidRPr="004266E5">
          <w:rPr>
            <w:lang w:val="en-GB"/>
          </w:rPr>
          <w:t xml:space="preserve"> defined in expression </w:t>
        </w:r>
      </w:ins>
      <w:ins w:id="248" w:author="Georgios Demetriades" w:date="2015-02-21T17:52:00Z">
        <w:r w:rsidR="00F94A95">
          <w:rPr>
            <w:lang w:val="en-GB"/>
          </w:rPr>
          <w:t>(</w:t>
        </w:r>
      </w:ins>
      <w:ins w:id="249" w:author="Georgios Demetriades" w:date="2015-02-20T12:37:00Z">
        <w:r w:rsidRPr="004266E5">
          <w:rPr>
            <w:lang w:val="en-GB"/>
          </w:rPr>
          <w:t xml:space="preserve">11.6.6CYS). </w:t>
        </w:r>
      </w:ins>
    </w:p>
    <w:p w14:paraId="352D4C2D" w14:textId="77777777" w:rsidR="008D5FB3" w:rsidRDefault="008D5FB3" w:rsidP="00D75D45">
      <w:pPr>
        <w:pStyle w:val="Heading2"/>
        <w:jc w:val="left"/>
        <w:rPr>
          <w:lang w:val="en-GB"/>
        </w:rPr>
      </w:pPr>
      <w:r>
        <w:rPr>
          <w:lang w:val="en-GB"/>
        </w:rPr>
        <w:t>Clause 12.3.1(1): Concrete: additional design assumptions</w:t>
      </w:r>
    </w:p>
    <w:p w14:paraId="25D02C19" w14:textId="77777777" w:rsidR="008D5FB3" w:rsidRDefault="008D5FB3" w:rsidP="00D75D45">
      <w:pPr>
        <w:pStyle w:val="BodyText"/>
        <w:jc w:val="left"/>
        <w:rPr>
          <w:lang w:val="en-GB"/>
        </w:rPr>
      </w:pPr>
      <w:r>
        <w:rPr>
          <w:lang w:val="en-GB"/>
        </w:rPr>
        <w:t xml:space="preserve">The value of both </w:t>
      </w:r>
      <w:r>
        <w:rPr>
          <w:i/>
          <w:iCs/>
          <w:lang w:val="en-GB"/>
        </w:rPr>
        <w:t>α</w:t>
      </w:r>
      <w:proofErr w:type="spellStart"/>
      <w:proofErr w:type="gramStart"/>
      <w:r>
        <w:rPr>
          <w:vertAlign w:val="subscript"/>
          <w:lang w:val="en-GB"/>
        </w:rPr>
        <w:t>cc,pl</w:t>
      </w:r>
      <w:proofErr w:type="spellEnd"/>
      <w:proofErr w:type="gramEnd"/>
      <w:r>
        <w:rPr>
          <w:lang w:val="en-GB"/>
        </w:rPr>
        <w:t xml:space="preserve"> and </w:t>
      </w:r>
      <w:r>
        <w:rPr>
          <w:i/>
          <w:iCs/>
          <w:lang w:val="en-GB"/>
        </w:rPr>
        <w:t>α</w:t>
      </w:r>
      <w:proofErr w:type="spellStart"/>
      <w:r>
        <w:rPr>
          <w:vertAlign w:val="subscript"/>
          <w:lang w:val="en-GB"/>
        </w:rPr>
        <w:t>ct,pl</w:t>
      </w:r>
      <w:proofErr w:type="spellEnd"/>
      <w:r>
        <w:rPr>
          <w:lang w:val="en-GB"/>
        </w:rPr>
        <w:t xml:space="preserve"> is specified as 0,8. </w:t>
      </w:r>
    </w:p>
    <w:p w14:paraId="3E387514" w14:textId="77777777" w:rsidR="008D5FB3" w:rsidRDefault="008D5FB3" w:rsidP="00D75D45">
      <w:pPr>
        <w:pStyle w:val="Heading2"/>
        <w:jc w:val="left"/>
        <w:rPr>
          <w:lang w:val="en-GB"/>
        </w:rPr>
      </w:pPr>
      <w:r>
        <w:rPr>
          <w:lang w:val="en-GB"/>
        </w:rPr>
        <w:t>Clause 12.6.3(2): Shear</w:t>
      </w:r>
    </w:p>
    <w:p w14:paraId="16F04A5F" w14:textId="77777777" w:rsidR="008D5FB3" w:rsidRDefault="008D5FB3" w:rsidP="00D75D45">
      <w:pPr>
        <w:pStyle w:val="BodyText"/>
        <w:jc w:val="left"/>
        <w:rPr>
          <w:lang w:val="en-GB"/>
        </w:rPr>
      </w:pPr>
      <w:r>
        <w:rPr>
          <w:lang w:val="en-GB"/>
        </w:rPr>
        <w:t xml:space="preserve">The value of </w:t>
      </w:r>
      <w:r>
        <w:rPr>
          <w:i/>
          <w:iCs/>
          <w:lang w:val="en-GB"/>
        </w:rPr>
        <w:t>k</w:t>
      </w:r>
      <w:r>
        <w:rPr>
          <w:lang w:val="en-GB"/>
        </w:rPr>
        <w:t xml:space="preserve"> is specified as 1,5. </w:t>
      </w:r>
    </w:p>
    <w:p w14:paraId="1B61EAA4" w14:textId="77777777" w:rsidR="008D5FB3" w:rsidRDefault="008D5FB3" w:rsidP="00D75D45">
      <w:pPr>
        <w:pStyle w:val="Heading2"/>
        <w:jc w:val="left"/>
        <w:rPr>
          <w:lang w:val="en-GB"/>
        </w:rPr>
      </w:pPr>
      <w:r>
        <w:rPr>
          <w:lang w:val="en-GB"/>
        </w:rPr>
        <w:t>Clause A.2.1: Reduction based on quality control and reduced deviations</w:t>
      </w:r>
    </w:p>
    <w:p w14:paraId="16735E09" w14:textId="7CF3707B" w:rsidR="008D5FB3" w:rsidRDefault="008D5FB3" w:rsidP="00D75D45">
      <w:pPr>
        <w:pStyle w:val="BodyText"/>
        <w:jc w:val="left"/>
        <w:rPr>
          <w:lang w:val="en-GB"/>
        </w:rPr>
      </w:pPr>
      <w:r>
        <w:rPr>
          <w:lang w:val="en-GB"/>
        </w:rPr>
        <w:t>(1)</w:t>
      </w:r>
      <w:r>
        <w:rPr>
          <w:lang w:val="en-GB"/>
        </w:rPr>
        <w:tab/>
        <w:t xml:space="preserve">The value of </w:t>
      </w:r>
      <w:r w:rsidR="00F529FE">
        <w:rPr>
          <w:i/>
          <w:iCs/>
          <w:lang w:val="en-GB"/>
        </w:rPr>
        <w:t>γ</w:t>
      </w:r>
      <w:del w:id="250" w:author="Georgios Demetriades" w:date="2015-02-20T12:43:00Z">
        <w:r w:rsidR="00F529FE" w:rsidDel="00F529FE">
          <w:rPr>
            <w:vertAlign w:val="subscript"/>
            <w:lang w:val="en-GB"/>
          </w:rPr>
          <w:delText>s</w:delText>
        </w:r>
      </w:del>
      <w:proofErr w:type="gramStart"/>
      <w:ins w:id="251" w:author="Georgios Demetriades" w:date="2015-02-20T12:43:00Z">
        <w:r w:rsidR="00F529FE">
          <w:rPr>
            <w:vertAlign w:val="subscript"/>
            <w:lang w:val="en-GB"/>
          </w:rPr>
          <w:t>S</w:t>
        </w:r>
      </w:ins>
      <w:r w:rsidR="00F529FE">
        <w:rPr>
          <w:vertAlign w:val="subscript"/>
          <w:lang w:val="en-GB"/>
        </w:rPr>
        <w:t>,red</w:t>
      </w:r>
      <w:proofErr w:type="gramEnd"/>
      <w:r w:rsidR="00F529FE">
        <w:rPr>
          <w:vertAlign w:val="subscript"/>
          <w:lang w:val="en-GB"/>
        </w:rPr>
        <w:t>1</w:t>
      </w:r>
      <w:r w:rsidR="00F529FE">
        <w:rPr>
          <w:lang w:val="en-GB"/>
        </w:rPr>
        <w:t xml:space="preserve"> </w:t>
      </w:r>
      <w:r>
        <w:rPr>
          <w:lang w:val="en-GB"/>
        </w:rPr>
        <w:t xml:space="preserve">is specified as 1,1. </w:t>
      </w:r>
    </w:p>
    <w:p w14:paraId="62EB4B8B" w14:textId="064D6A5E" w:rsidR="008D5FB3" w:rsidRDefault="008D5FB3" w:rsidP="00D75D45">
      <w:pPr>
        <w:pStyle w:val="BodyText"/>
        <w:jc w:val="left"/>
        <w:rPr>
          <w:lang w:val="en-GB"/>
        </w:rPr>
      </w:pPr>
      <w:r>
        <w:rPr>
          <w:lang w:val="en-GB"/>
        </w:rPr>
        <w:t>(2)</w:t>
      </w:r>
      <w:r>
        <w:rPr>
          <w:lang w:val="en-GB"/>
        </w:rPr>
        <w:tab/>
        <w:t xml:space="preserve">The value of </w:t>
      </w:r>
      <w:r w:rsidR="00F529FE">
        <w:rPr>
          <w:i/>
          <w:iCs/>
          <w:lang w:val="en-GB"/>
        </w:rPr>
        <w:t>γ</w:t>
      </w:r>
      <w:del w:id="252" w:author="Georgios Demetriades" w:date="2015-02-20T12:43:00Z">
        <w:r w:rsidR="00F529FE" w:rsidDel="00F529FE">
          <w:rPr>
            <w:vertAlign w:val="subscript"/>
            <w:lang w:val="en-GB"/>
          </w:rPr>
          <w:delText>c</w:delText>
        </w:r>
      </w:del>
      <w:proofErr w:type="gramStart"/>
      <w:ins w:id="253" w:author="Georgios Demetriades" w:date="2015-02-20T12:43:00Z">
        <w:r w:rsidR="00F529FE">
          <w:rPr>
            <w:vertAlign w:val="subscript"/>
            <w:lang w:val="en-GB"/>
          </w:rPr>
          <w:t>C</w:t>
        </w:r>
      </w:ins>
      <w:r w:rsidR="00F529FE">
        <w:rPr>
          <w:vertAlign w:val="subscript"/>
          <w:lang w:val="en-GB"/>
        </w:rPr>
        <w:t>,red</w:t>
      </w:r>
      <w:proofErr w:type="gramEnd"/>
      <w:r w:rsidR="00F529FE">
        <w:rPr>
          <w:vertAlign w:val="subscript"/>
          <w:lang w:val="en-GB"/>
        </w:rPr>
        <w:t>1</w:t>
      </w:r>
      <w:r w:rsidR="00F529FE">
        <w:rPr>
          <w:lang w:val="en-GB"/>
        </w:rPr>
        <w:t xml:space="preserve"> </w:t>
      </w:r>
      <w:r>
        <w:rPr>
          <w:lang w:val="en-GB"/>
        </w:rPr>
        <w:t>is specified as 1,4.</w:t>
      </w:r>
    </w:p>
    <w:p w14:paraId="77BE1040" w14:textId="77777777" w:rsidR="008D5FB3" w:rsidRDefault="008D5FB3" w:rsidP="00D75D45">
      <w:pPr>
        <w:pStyle w:val="Heading2"/>
        <w:jc w:val="left"/>
        <w:rPr>
          <w:lang w:val="en-GB"/>
        </w:rPr>
      </w:pPr>
      <w:r>
        <w:rPr>
          <w:lang w:val="en-GB"/>
        </w:rPr>
        <w:lastRenderedPageBreak/>
        <w:t>Clause A.2.2: Reduction based on using reduced or measured geometrical data in design</w:t>
      </w:r>
    </w:p>
    <w:p w14:paraId="518251A6" w14:textId="4CB5299D" w:rsidR="008D5FB3" w:rsidRDefault="008D5FB3" w:rsidP="00D75D45">
      <w:pPr>
        <w:pStyle w:val="BodyText"/>
        <w:jc w:val="left"/>
        <w:rPr>
          <w:lang w:val="en-GB"/>
        </w:rPr>
      </w:pPr>
      <w:r>
        <w:rPr>
          <w:lang w:val="en-GB"/>
        </w:rPr>
        <w:t>(1)</w:t>
      </w:r>
      <w:r>
        <w:rPr>
          <w:lang w:val="en-GB"/>
        </w:rPr>
        <w:tab/>
        <w:t xml:space="preserve">The value of </w:t>
      </w:r>
      <w:r w:rsidR="00F529FE">
        <w:rPr>
          <w:i/>
          <w:iCs/>
          <w:lang w:val="en-GB"/>
        </w:rPr>
        <w:t>γ</w:t>
      </w:r>
      <w:del w:id="254" w:author="Georgios Demetriades" w:date="2015-02-20T12:43:00Z">
        <w:r w:rsidR="00F529FE" w:rsidDel="00F529FE">
          <w:rPr>
            <w:vertAlign w:val="subscript"/>
            <w:lang w:val="en-GB"/>
          </w:rPr>
          <w:delText>s</w:delText>
        </w:r>
      </w:del>
      <w:proofErr w:type="gramStart"/>
      <w:ins w:id="255" w:author="Georgios Demetriades" w:date="2015-02-20T12:43:00Z">
        <w:r w:rsidR="00F529FE">
          <w:rPr>
            <w:vertAlign w:val="subscript"/>
            <w:lang w:val="en-GB"/>
          </w:rPr>
          <w:t>S</w:t>
        </w:r>
      </w:ins>
      <w:r w:rsidR="00F529FE">
        <w:rPr>
          <w:vertAlign w:val="subscript"/>
          <w:lang w:val="en-GB"/>
        </w:rPr>
        <w:t>,red</w:t>
      </w:r>
      <w:proofErr w:type="gramEnd"/>
      <w:r w:rsidR="00F529FE">
        <w:rPr>
          <w:vertAlign w:val="subscript"/>
          <w:lang w:val="en-GB"/>
        </w:rPr>
        <w:t>2</w:t>
      </w:r>
      <w:r w:rsidR="00F529FE">
        <w:rPr>
          <w:lang w:val="en-GB"/>
        </w:rPr>
        <w:t xml:space="preserve"> </w:t>
      </w:r>
      <w:r>
        <w:rPr>
          <w:lang w:val="en-GB"/>
        </w:rPr>
        <w:t xml:space="preserve">is specified as 1,05 and the value of </w:t>
      </w:r>
      <w:r w:rsidR="00F529FE">
        <w:rPr>
          <w:i/>
          <w:iCs/>
          <w:lang w:val="en-GB"/>
        </w:rPr>
        <w:t>γ</w:t>
      </w:r>
      <w:del w:id="256" w:author="Georgios Demetriades" w:date="2015-02-20T12:43:00Z">
        <w:r w:rsidR="00F529FE" w:rsidDel="00F529FE">
          <w:rPr>
            <w:vertAlign w:val="subscript"/>
            <w:lang w:val="en-GB"/>
          </w:rPr>
          <w:delText>c</w:delText>
        </w:r>
      </w:del>
      <w:ins w:id="257" w:author="Georgios Demetriades" w:date="2015-02-20T12:43:00Z">
        <w:r w:rsidR="00F529FE">
          <w:rPr>
            <w:vertAlign w:val="subscript"/>
            <w:lang w:val="en-GB"/>
          </w:rPr>
          <w:t>C</w:t>
        </w:r>
      </w:ins>
      <w:r w:rsidR="00F529FE">
        <w:rPr>
          <w:vertAlign w:val="subscript"/>
          <w:lang w:val="en-GB"/>
        </w:rPr>
        <w:t>,red2</w:t>
      </w:r>
      <w:r w:rsidR="00F529FE">
        <w:rPr>
          <w:lang w:val="en-GB"/>
        </w:rPr>
        <w:t xml:space="preserve"> </w:t>
      </w:r>
      <w:r>
        <w:rPr>
          <w:lang w:val="en-GB"/>
        </w:rPr>
        <w:t>is specified as 1,45.</w:t>
      </w:r>
    </w:p>
    <w:p w14:paraId="0F832473" w14:textId="705DBA91" w:rsidR="008D5FB3" w:rsidRDefault="008D5FB3" w:rsidP="00D75D45">
      <w:pPr>
        <w:pStyle w:val="BodyText"/>
        <w:jc w:val="left"/>
        <w:rPr>
          <w:lang w:val="en-GB"/>
        </w:rPr>
      </w:pPr>
      <w:r>
        <w:rPr>
          <w:lang w:val="en-GB"/>
        </w:rPr>
        <w:t>(2)</w:t>
      </w:r>
      <w:r>
        <w:rPr>
          <w:lang w:val="en-GB"/>
        </w:rPr>
        <w:tab/>
        <w:t xml:space="preserve">The value of </w:t>
      </w:r>
      <w:r w:rsidR="00F529FE">
        <w:rPr>
          <w:i/>
          <w:iCs/>
          <w:lang w:val="en-GB"/>
        </w:rPr>
        <w:t>γ</w:t>
      </w:r>
      <w:del w:id="258" w:author="Georgios Demetriades" w:date="2015-02-20T12:43:00Z">
        <w:r w:rsidR="00F529FE" w:rsidDel="00F529FE">
          <w:rPr>
            <w:vertAlign w:val="subscript"/>
            <w:lang w:val="en-GB"/>
          </w:rPr>
          <w:delText>c</w:delText>
        </w:r>
      </w:del>
      <w:proofErr w:type="gramStart"/>
      <w:ins w:id="259" w:author="Georgios Demetriades" w:date="2015-02-20T12:43:00Z">
        <w:r w:rsidR="00F529FE">
          <w:rPr>
            <w:vertAlign w:val="subscript"/>
            <w:lang w:val="en-GB"/>
          </w:rPr>
          <w:t>C</w:t>
        </w:r>
      </w:ins>
      <w:r w:rsidR="00F529FE">
        <w:rPr>
          <w:vertAlign w:val="subscript"/>
          <w:lang w:val="en-GB"/>
        </w:rPr>
        <w:t>,red</w:t>
      </w:r>
      <w:proofErr w:type="gramEnd"/>
      <w:r w:rsidR="00F529FE">
        <w:rPr>
          <w:vertAlign w:val="subscript"/>
          <w:lang w:val="en-GB"/>
        </w:rPr>
        <w:t>3</w:t>
      </w:r>
      <w:r w:rsidR="00F529FE">
        <w:rPr>
          <w:lang w:val="en-GB"/>
        </w:rPr>
        <w:t xml:space="preserve"> </w:t>
      </w:r>
      <w:r>
        <w:rPr>
          <w:lang w:val="en-GB"/>
        </w:rPr>
        <w:t>is specified as 1,35.</w:t>
      </w:r>
    </w:p>
    <w:p w14:paraId="351A0CC5" w14:textId="77777777" w:rsidR="008D5FB3" w:rsidRDefault="008D5FB3" w:rsidP="00D75D45">
      <w:pPr>
        <w:pStyle w:val="Heading2"/>
        <w:jc w:val="left"/>
        <w:rPr>
          <w:lang w:val="en-GB"/>
        </w:rPr>
      </w:pPr>
      <w:r>
        <w:rPr>
          <w:lang w:val="en-GB"/>
        </w:rPr>
        <w:t>Clause A.2.3(1): Reduction based on assessment of concrete strength in finished structure</w:t>
      </w:r>
    </w:p>
    <w:p w14:paraId="4368B5DC" w14:textId="2B8E3479" w:rsidR="008D5FB3" w:rsidRPr="003C4F9C" w:rsidRDefault="008D5FB3" w:rsidP="00D75D45">
      <w:pPr>
        <w:pStyle w:val="BodyText"/>
        <w:jc w:val="left"/>
        <w:rPr>
          <w:lang w:val="en-GB"/>
        </w:rPr>
      </w:pPr>
      <w:r>
        <w:rPr>
          <w:lang w:val="en-GB"/>
        </w:rPr>
        <w:t xml:space="preserve">The value of </w:t>
      </w:r>
      <w:del w:id="260" w:author="Georgios Demetriades" w:date="2015-02-20T12:45:00Z">
        <w:r w:rsidR="00F529FE" w:rsidDel="00F529FE">
          <w:rPr>
            <w:lang w:val="en-GB"/>
          </w:rPr>
          <w:delText xml:space="preserve">the conversion factor </w:delText>
        </w:r>
      </w:del>
      <w:r>
        <w:rPr>
          <w:i/>
          <w:iCs/>
          <w:lang w:val="en-GB"/>
        </w:rPr>
        <w:t>η</w:t>
      </w:r>
      <w:r w:rsidR="003C4F9C">
        <w:rPr>
          <w:lang w:val="en-GB"/>
        </w:rPr>
        <w:t xml:space="preserve"> is specified as 0,85 and the value of </w:t>
      </w:r>
      <w:r w:rsidR="00F529FE">
        <w:rPr>
          <w:i/>
          <w:iCs/>
          <w:lang w:val="en-GB"/>
        </w:rPr>
        <w:t>γ</w:t>
      </w:r>
      <w:del w:id="261" w:author="Georgios Demetriades" w:date="2015-02-20T12:46:00Z">
        <w:r w:rsidR="00F529FE" w:rsidDel="00F529FE">
          <w:rPr>
            <w:vertAlign w:val="subscript"/>
            <w:lang w:val="en-GB"/>
          </w:rPr>
          <w:delText>c</w:delText>
        </w:r>
      </w:del>
      <w:proofErr w:type="gramStart"/>
      <w:ins w:id="262" w:author="Georgios Demetriades" w:date="2015-02-20T12:46:00Z">
        <w:r w:rsidR="00F529FE">
          <w:rPr>
            <w:vertAlign w:val="subscript"/>
            <w:lang w:val="en-GB"/>
          </w:rPr>
          <w:t>C</w:t>
        </w:r>
      </w:ins>
      <w:r w:rsidR="00F529FE">
        <w:rPr>
          <w:vertAlign w:val="subscript"/>
          <w:lang w:val="en-GB"/>
        </w:rPr>
        <w:t>,red</w:t>
      </w:r>
      <w:proofErr w:type="gramEnd"/>
      <w:r w:rsidR="00F529FE">
        <w:rPr>
          <w:vertAlign w:val="subscript"/>
          <w:lang w:val="en-GB"/>
        </w:rPr>
        <w:t>4</w:t>
      </w:r>
      <w:r w:rsidR="00F529FE">
        <w:rPr>
          <w:lang w:val="en-GB"/>
        </w:rPr>
        <w:t xml:space="preserve"> </w:t>
      </w:r>
      <w:r w:rsidR="003C4F9C">
        <w:rPr>
          <w:lang w:val="en-GB"/>
        </w:rPr>
        <w:t>is specified as 1,3.</w:t>
      </w:r>
    </w:p>
    <w:p w14:paraId="2315A006" w14:textId="77777777" w:rsidR="008D5FB3" w:rsidRDefault="008D5FB3" w:rsidP="00D75D45">
      <w:pPr>
        <w:pStyle w:val="Heading2"/>
        <w:jc w:val="left"/>
        <w:rPr>
          <w:lang w:val="en-GB"/>
        </w:rPr>
      </w:pPr>
      <w:r>
        <w:rPr>
          <w:lang w:val="en-GB"/>
        </w:rPr>
        <w:t>Clause C.1: General</w:t>
      </w:r>
    </w:p>
    <w:p w14:paraId="0FA8DDA0" w14:textId="14A98BF4" w:rsidR="008D5FB3" w:rsidRDefault="008D5FB3" w:rsidP="00D75D45">
      <w:pPr>
        <w:pStyle w:val="BodyText"/>
        <w:jc w:val="left"/>
        <w:rPr>
          <w:lang w:val="en-GB"/>
        </w:rPr>
      </w:pPr>
      <w:r>
        <w:rPr>
          <w:lang w:val="en-GB"/>
        </w:rPr>
        <w:t>(1)</w:t>
      </w:r>
      <w:r>
        <w:rPr>
          <w:lang w:val="en-GB"/>
        </w:rPr>
        <w:tab/>
        <w:t xml:space="preserve">The </w:t>
      </w:r>
      <w:r w:rsidRPr="00F529FE">
        <w:rPr>
          <w:lang w:val="en-GB"/>
        </w:rPr>
        <w:t>values</w:t>
      </w:r>
      <w:r w:rsidR="00F529FE">
        <w:rPr>
          <w:lang w:val="en-GB"/>
        </w:rPr>
        <w:t xml:space="preserve"> </w:t>
      </w:r>
      <w:del w:id="263" w:author="Georgios Demetriades" w:date="2015-02-20T12:47:00Z">
        <w:r w:rsidR="00F529FE" w:rsidDel="00F529FE">
          <w:rPr>
            <w:lang w:val="en-GB"/>
          </w:rPr>
          <w:delText xml:space="preserve">of </w:delText>
        </w:r>
      </w:del>
      <w:ins w:id="264" w:author="Georgios Demetriades" w:date="2015-02-20T12:47:00Z">
        <w:r w:rsidR="00F529FE">
          <w:rPr>
            <w:lang w:val="en-GB"/>
          </w:rPr>
          <w:t xml:space="preserve">for </w:t>
        </w:r>
      </w:ins>
      <w:r w:rsidRPr="00F529FE">
        <w:rPr>
          <w:lang w:val="en-GB"/>
        </w:rPr>
        <w:t>the</w:t>
      </w:r>
      <w:r>
        <w:rPr>
          <w:lang w:val="en-GB"/>
        </w:rPr>
        <w:t xml:space="preserve"> fatigue stress range with an upper limit of </w:t>
      </w:r>
      <w:r>
        <w:rPr>
          <w:i/>
          <w:iCs/>
          <w:lang w:val="en-GB"/>
        </w:rPr>
        <w:t xml:space="preserve">β </w:t>
      </w:r>
      <w:proofErr w:type="spellStart"/>
      <w:r>
        <w:rPr>
          <w:i/>
          <w:iCs/>
          <w:lang w:val="en-GB"/>
        </w:rPr>
        <w:t>f</w:t>
      </w:r>
      <w:r>
        <w:rPr>
          <w:vertAlign w:val="subscript"/>
          <w:lang w:val="en-GB"/>
        </w:rPr>
        <w:t>yk</w:t>
      </w:r>
      <w:proofErr w:type="spellEnd"/>
      <w:r>
        <w:rPr>
          <w:lang w:val="en-GB"/>
        </w:rPr>
        <w:t xml:space="preserve"> and for the Minimum relative rib area are</w:t>
      </w:r>
      <w:r w:rsidR="002363CD">
        <w:rPr>
          <w:lang w:val="en-GB"/>
        </w:rPr>
        <w:t xml:space="preserve"> </w:t>
      </w:r>
      <w:r>
        <w:rPr>
          <w:lang w:val="en-GB"/>
        </w:rPr>
        <w:t>gi</w:t>
      </w:r>
      <w:r w:rsidR="002363CD">
        <w:rPr>
          <w:lang w:val="en-GB"/>
        </w:rPr>
        <w:t>v</w:t>
      </w:r>
      <w:r>
        <w:rPr>
          <w:lang w:val="en-GB"/>
        </w:rPr>
        <w:t xml:space="preserve">en in Table C.2(CYS).  The value of </w:t>
      </w:r>
      <w:r>
        <w:rPr>
          <w:i/>
          <w:iCs/>
          <w:lang w:val="en-GB"/>
        </w:rPr>
        <w:t>β</w:t>
      </w:r>
      <w:r>
        <w:rPr>
          <w:lang w:val="en-GB"/>
        </w:rPr>
        <w:t xml:space="preserve"> is specified as 0,6.</w:t>
      </w:r>
    </w:p>
    <w:p w14:paraId="5C4AF5A0" w14:textId="77777777" w:rsidR="00175BD1" w:rsidRDefault="00175BD1" w:rsidP="00D75D45">
      <w:pPr>
        <w:pStyle w:val="BodyText"/>
        <w:jc w:val="left"/>
        <w:rPr>
          <w:b/>
          <w:bCs/>
          <w:lang w:val="en-GB"/>
        </w:rPr>
      </w:pPr>
    </w:p>
    <w:p w14:paraId="42BDE54C" w14:textId="77777777" w:rsidR="008D5FB3" w:rsidRDefault="008D5FB3" w:rsidP="00D75D45">
      <w:pPr>
        <w:pStyle w:val="BodyText"/>
        <w:jc w:val="left"/>
        <w:rPr>
          <w:b/>
          <w:bCs/>
          <w:lang w:val="en-GB"/>
        </w:rPr>
      </w:pPr>
      <w:r>
        <w:rPr>
          <w:b/>
          <w:bCs/>
          <w:lang w:val="en-GB"/>
        </w:rPr>
        <w:t>Table C.2(CY</w:t>
      </w:r>
      <w:r w:rsidR="002908F4">
        <w:rPr>
          <w:b/>
          <w:bCs/>
          <w:lang w:val="en-GB"/>
        </w:rPr>
        <w:t>S</w:t>
      </w:r>
      <w:r>
        <w:rPr>
          <w:b/>
          <w:bCs/>
          <w:lang w:val="en-GB"/>
        </w:rPr>
        <w:t>): Properties of reinforcement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440"/>
        <w:gridCol w:w="720"/>
        <w:gridCol w:w="720"/>
        <w:gridCol w:w="720"/>
        <w:gridCol w:w="720"/>
        <w:gridCol w:w="720"/>
        <w:gridCol w:w="720"/>
        <w:gridCol w:w="2158"/>
      </w:tblGrid>
      <w:tr w:rsidR="008D5FB3" w14:paraId="2D769248" w14:textId="77777777">
        <w:trPr>
          <w:cantSplit/>
        </w:trPr>
        <w:tc>
          <w:tcPr>
            <w:tcW w:w="2808" w:type="dxa"/>
            <w:gridSpan w:val="2"/>
            <w:tcBorders>
              <w:bottom w:val="single" w:sz="12" w:space="0" w:color="auto"/>
              <w:right w:val="single" w:sz="12" w:space="0" w:color="auto"/>
            </w:tcBorders>
          </w:tcPr>
          <w:p w14:paraId="0A127D36" w14:textId="77777777" w:rsidR="008D5FB3" w:rsidRDefault="008D5FB3">
            <w:pPr>
              <w:pStyle w:val="BodyText"/>
              <w:rPr>
                <w:b/>
                <w:bCs/>
                <w:lang w:val="en-GB"/>
              </w:rPr>
            </w:pPr>
            <w:r>
              <w:rPr>
                <w:b/>
                <w:bCs/>
                <w:lang w:val="en-GB"/>
              </w:rPr>
              <w:t>Product form</w:t>
            </w:r>
          </w:p>
        </w:tc>
        <w:tc>
          <w:tcPr>
            <w:tcW w:w="2160" w:type="dxa"/>
            <w:gridSpan w:val="3"/>
            <w:tcBorders>
              <w:left w:val="single" w:sz="12" w:space="0" w:color="auto"/>
              <w:bottom w:val="single" w:sz="12" w:space="0" w:color="auto"/>
            </w:tcBorders>
          </w:tcPr>
          <w:p w14:paraId="025A49FA" w14:textId="77777777" w:rsidR="008D5FB3" w:rsidRDefault="008D5FB3">
            <w:pPr>
              <w:pStyle w:val="BodyText"/>
              <w:rPr>
                <w:b/>
                <w:bCs/>
                <w:lang w:val="en-GB"/>
              </w:rPr>
            </w:pPr>
            <w:r>
              <w:rPr>
                <w:b/>
                <w:bCs/>
                <w:lang w:val="en-GB"/>
              </w:rPr>
              <w:t>Bars and de-coiled rods</w:t>
            </w:r>
          </w:p>
        </w:tc>
        <w:tc>
          <w:tcPr>
            <w:tcW w:w="2160" w:type="dxa"/>
            <w:gridSpan w:val="3"/>
            <w:tcBorders>
              <w:bottom w:val="single" w:sz="12" w:space="0" w:color="auto"/>
            </w:tcBorders>
          </w:tcPr>
          <w:p w14:paraId="5CD4A8A0" w14:textId="77777777" w:rsidR="008D5FB3" w:rsidRDefault="008D5FB3">
            <w:pPr>
              <w:pStyle w:val="BodyText"/>
              <w:rPr>
                <w:b/>
                <w:bCs/>
                <w:lang w:val="en-GB"/>
              </w:rPr>
            </w:pPr>
            <w:r>
              <w:rPr>
                <w:b/>
                <w:bCs/>
                <w:lang w:val="en-GB"/>
              </w:rPr>
              <w:t>Wire Fabrics</w:t>
            </w:r>
          </w:p>
        </w:tc>
        <w:tc>
          <w:tcPr>
            <w:tcW w:w="2158" w:type="dxa"/>
            <w:tcBorders>
              <w:bottom w:val="single" w:sz="12" w:space="0" w:color="auto"/>
            </w:tcBorders>
          </w:tcPr>
          <w:p w14:paraId="6555F3CB" w14:textId="77777777" w:rsidR="008D5FB3" w:rsidRDefault="008D5FB3">
            <w:pPr>
              <w:pStyle w:val="BodyText"/>
              <w:rPr>
                <w:b/>
                <w:bCs/>
                <w:lang w:val="en-GB"/>
              </w:rPr>
            </w:pPr>
            <w:r>
              <w:rPr>
                <w:b/>
                <w:bCs/>
                <w:lang w:val="en-GB"/>
              </w:rPr>
              <w:t>Requirement or quantile value (%)</w:t>
            </w:r>
          </w:p>
        </w:tc>
      </w:tr>
      <w:tr w:rsidR="008D5FB3" w14:paraId="4AACBE0D" w14:textId="77777777">
        <w:trPr>
          <w:cantSplit/>
        </w:trPr>
        <w:tc>
          <w:tcPr>
            <w:tcW w:w="2808" w:type="dxa"/>
            <w:gridSpan w:val="2"/>
            <w:tcBorders>
              <w:top w:val="single" w:sz="12" w:space="0" w:color="auto"/>
              <w:right w:val="single" w:sz="12" w:space="0" w:color="auto"/>
            </w:tcBorders>
            <w:vAlign w:val="center"/>
          </w:tcPr>
          <w:p w14:paraId="38D69E56" w14:textId="77777777" w:rsidR="008D5FB3" w:rsidRDefault="008D5FB3">
            <w:pPr>
              <w:pStyle w:val="BodyText"/>
              <w:jc w:val="left"/>
              <w:rPr>
                <w:lang w:val="en-GB"/>
              </w:rPr>
            </w:pPr>
            <w:r>
              <w:rPr>
                <w:lang w:val="en-GB"/>
              </w:rPr>
              <w:t>Class</w:t>
            </w:r>
          </w:p>
        </w:tc>
        <w:tc>
          <w:tcPr>
            <w:tcW w:w="720" w:type="dxa"/>
            <w:tcBorders>
              <w:top w:val="single" w:sz="12" w:space="0" w:color="auto"/>
              <w:left w:val="single" w:sz="12" w:space="0" w:color="auto"/>
            </w:tcBorders>
            <w:vAlign w:val="center"/>
          </w:tcPr>
          <w:p w14:paraId="1C851C57" w14:textId="77777777" w:rsidR="008D5FB3" w:rsidRDefault="008D5FB3">
            <w:pPr>
              <w:pStyle w:val="BodyText"/>
              <w:jc w:val="center"/>
              <w:rPr>
                <w:lang w:val="en-GB"/>
              </w:rPr>
            </w:pPr>
            <w:r>
              <w:rPr>
                <w:lang w:val="en-GB"/>
              </w:rPr>
              <w:t>A</w:t>
            </w:r>
          </w:p>
        </w:tc>
        <w:tc>
          <w:tcPr>
            <w:tcW w:w="720" w:type="dxa"/>
            <w:tcBorders>
              <w:top w:val="single" w:sz="12" w:space="0" w:color="auto"/>
            </w:tcBorders>
            <w:vAlign w:val="center"/>
          </w:tcPr>
          <w:p w14:paraId="399CF9F1" w14:textId="77777777" w:rsidR="008D5FB3" w:rsidRDefault="008D5FB3">
            <w:pPr>
              <w:pStyle w:val="BodyText"/>
              <w:jc w:val="center"/>
              <w:rPr>
                <w:lang w:val="en-GB"/>
              </w:rPr>
            </w:pPr>
            <w:r>
              <w:rPr>
                <w:lang w:val="en-GB"/>
              </w:rPr>
              <w:t>B</w:t>
            </w:r>
          </w:p>
        </w:tc>
        <w:tc>
          <w:tcPr>
            <w:tcW w:w="720" w:type="dxa"/>
            <w:tcBorders>
              <w:top w:val="single" w:sz="12" w:space="0" w:color="auto"/>
            </w:tcBorders>
            <w:vAlign w:val="center"/>
          </w:tcPr>
          <w:p w14:paraId="562D5F34" w14:textId="77777777" w:rsidR="008D5FB3" w:rsidRDefault="008D5FB3">
            <w:pPr>
              <w:pStyle w:val="BodyText"/>
              <w:jc w:val="center"/>
              <w:rPr>
                <w:lang w:val="en-GB"/>
              </w:rPr>
            </w:pPr>
            <w:r>
              <w:rPr>
                <w:lang w:val="en-GB"/>
              </w:rPr>
              <w:t>C</w:t>
            </w:r>
          </w:p>
        </w:tc>
        <w:tc>
          <w:tcPr>
            <w:tcW w:w="720" w:type="dxa"/>
            <w:tcBorders>
              <w:top w:val="single" w:sz="12" w:space="0" w:color="auto"/>
            </w:tcBorders>
            <w:vAlign w:val="center"/>
          </w:tcPr>
          <w:p w14:paraId="25AA20C3" w14:textId="77777777" w:rsidR="008D5FB3" w:rsidRDefault="008D5FB3">
            <w:pPr>
              <w:pStyle w:val="BodyText"/>
              <w:jc w:val="center"/>
              <w:rPr>
                <w:lang w:val="en-GB"/>
              </w:rPr>
            </w:pPr>
            <w:r>
              <w:rPr>
                <w:lang w:val="en-GB"/>
              </w:rPr>
              <w:t>A</w:t>
            </w:r>
          </w:p>
        </w:tc>
        <w:tc>
          <w:tcPr>
            <w:tcW w:w="720" w:type="dxa"/>
            <w:tcBorders>
              <w:top w:val="single" w:sz="12" w:space="0" w:color="auto"/>
            </w:tcBorders>
            <w:vAlign w:val="center"/>
          </w:tcPr>
          <w:p w14:paraId="0AB7AEA3" w14:textId="77777777" w:rsidR="008D5FB3" w:rsidRDefault="008D5FB3">
            <w:pPr>
              <w:pStyle w:val="BodyText"/>
              <w:jc w:val="center"/>
              <w:rPr>
                <w:lang w:val="en-GB"/>
              </w:rPr>
            </w:pPr>
            <w:r>
              <w:rPr>
                <w:lang w:val="en-GB"/>
              </w:rPr>
              <w:t>B</w:t>
            </w:r>
          </w:p>
        </w:tc>
        <w:tc>
          <w:tcPr>
            <w:tcW w:w="720" w:type="dxa"/>
            <w:tcBorders>
              <w:top w:val="single" w:sz="12" w:space="0" w:color="auto"/>
            </w:tcBorders>
            <w:vAlign w:val="center"/>
          </w:tcPr>
          <w:p w14:paraId="43B355DE" w14:textId="77777777" w:rsidR="008D5FB3" w:rsidRDefault="008D5FB3">
            <w:pPr>
              <w:pStyle w:val="BodyText"/>
              <w:jc w:val="center"/>
              <w:rPr>
                <w:lang w:val="en-GB"/>
              </w:rPr>
            </w:pPr>
            <w:r>
              <w:rPr>
                <w:lang w:val="en-GB"/>
              </w:rPr>
              <w:t>C</w:t>
            </w:r>
          </w:p>
        </w:tc>
        <w:tc>
          <w:tcPr>
            <w:tcW w:w="2158" w:type="dxa"/>
            <w:tcBorders>
              <w:top w:val="single" w:sz="12" w:space="0" w:color="auto"/>
            </w:tcBorders>
            <w:vAlign w:val="center"/>
          </w:tcPr>
          <w:p w14:paraId="51F1F765" w14:textId="77777777" w:rsidR="008D5FB3" w:rsidRDefault="008D5FB3">
            <w:pPr>
              <w:pStyle w:val="BodyText"/>
              <w:jc w:val="center"/>
              <w:rPr>
                <w:lang w:val="en-GB"/>
              </w:rPr>
            </w:pPr>
            <w:r>
              <w:rPr>
                <w:lang w:val="en-GB"/>
              </w:rPr>
              <w:t>-</w:t>
            </w:r>
          </w:p>
        </w:tc>
      </w:tr>
      <w:tr w:rsidR="008D5FB3" w14:paraId="373A7AEC" w14:textId="77777777">
        <w:trPr>
          <w:cantSplit/>
        </w:trPr>
        <w:tc>
          <w:tcPr>
            <w:tcW w:w="2808" w:type="dxa"/>
            <w:gridSpan w:val="2"/>
            <w:tcBorders>
              <w:bottom w:val="single" w:sz="4" w:space="0" w:color="auto"/>
              <w:right w:val="single" w:sz="12" w:space="0" w:color="auto"/>
            </w:tcBorders>
            <w:vAlign w:val="center"/>
          </w:tcPr>
          <w:p w14:paraId="6003C2D3" w14:textId="683BEB81" w:rsidR="008D5FB3" w:rsidRDefault="008D5FB3" w:rsidP="00F529FE">
            <w:pPr>
              <w:pStyle w:val="BodyText"/>
              <w:jc w:val="left"/>
              <w:rPr>
                <w:lang w:val="en-GB"/>
              </w:rPr>
            </w:pPr>
            <w:r>
              <w:rPr>
                <w:lang w:val="en-GB"/>
              </w:rPr>
              <w:t>Fatigue stress range (M</w:t>
            </w:r>
            <w:del w:id="265" w:author="Georgios Demetriades" w:date="2015-02-20T12:48:00Z">
              <w:r w:rsidDel="00F529FE">
                <w:rPr>
                  <w:lang w:val="en-GB"/>
                </w:rPr>
                <w:delText>p</w:delText>
              </w:r>
            </w:del>
            <w:ins w:id="266" w:author="Georgios Demetriades" w:date="2015-02-20T12:48:00Z">
              <w:r w:rsidR="00F529FE">
                <w:rPr>
                  <w:lang w:val="en-GB"/>
                </w:rPr>
                <w:t>P</w:t>
              </w:r>
            </w:ins>
            <w:r>
              <w:rPr>
                <w:lang w:val="en-GB"/>
              </w:rPr>
              <w:t>a) (for N ≥ 2 x 10</w:t>
            </w:r>
            <w:r>
              <w:rPr>
                <w:vertAlign w:val="superscript"/>
                <w:lang w:val="en-GB"/>
              </w:rPr>
              <w:t>6</w:t>
            </w:r>
            <w:r>
              <w:rPr>
                <w:lang w:val="en-GB"/>
              </w:rPr>
              <w:t xml:space="preserve"> cycles) with an upper limit of </w:t>
            </w:r>
            <w:r>
              <w:rPr>
                <w:i/>
                <w:iCs/>
                <w:lang w:val="en-GB"/>
              </w:rPr>
              <w:t xml:space="preserve">β </w:t>
            </w:r>
            <w:proofErr w:type="spellStart"/>
            <w:r>
              <w:rPr>
                <w:i/>
                <w:iCs/>
                <w:lang w:val="en-GB"/>
              </w:rPr>
              <w:t>f</w:t>
            </w:r>
            <w:r>
              <w:rPr>
                <w:vertAlign w:val="subscript"/>
                <w:lang w:val="en-GB"/>
              </w:rPr>
              <w:t>yk</w:t>
            </w:r>
            <w:proofErr w:type="spellEnd"/>
          </w:p>
        </w:tc>
        <w:tc>
          <w:tcPr>
            <w:tcW w:w="2160" w:type="dxa"/>
            <w:gridSpan w:val="3"/>
            <w:tcBorders>
              <w:left w:val="single" w:sz="12" w:space="0" w:color="auto"/>
              <w:bottom w:val="single" w:sz="4" w:space="0" w:color="auto"/>
            </w:tcBorders>
            <w:vAlign w:val="center"/>
          </w:tcPr>
          <w:p w14:paraId="0B560B25" w14:textId="77777777" w:rsidR="008D5FB3" w:rsidRDefault="008D5FB3">
            <w:pPr>
              <w:pStyle w:val="BodyText"/>
              <w:jc w:val="center"/>
              <w:rPr>
                <w:lang w:val="en-GB"/>
              </w:rPr>
            </w:pPr>
            <w:r>
              <w:rPr>
                <w:lang w:val="en-GB"/>
              </w:rPr>
              <w:t>≥150</w:t>
            </w:r>
          </w:p>
        </w:tc>
        <w:tc>
          <w:tcPr>
            <w:tcW w:w="2160" w:type="dxa"/>
            <w:gridSpan w:val="3"/>
            <w:tcBorders>
              <w:bottom w:val="single" w:sz="4" w:space="0" w:color="auto"/>
            </w:tcBorders>
            <w:vAlign w:val="center"/>
          </w:tcPr>
          <w:p w14:paraId="7EF652E5" w14:textId="77777777" w:rsidR="008D5FB3" w:rsidRDefault="008D5FB3">
            <w:pPr>
              <w:pStyle w:val="BodyText"/>
              <w:jc w:val="center"/>
              <w:rPr>
                <w:lang w:val="en-GB"/>
              </w:rPr>
            </w:pPr>
            <w:r>
              <w:rPr>
                <w:lang w:val="en-GB"/>
              </w:rPr>
              <w:t>≥100</w:t>
            </w:r>
          </w:p>
        </w:tc>
        <w:tc>
          <w:tcPr>
            <w:tcW w:w="2158" w:type="dxa"/>
            <w:tcBorders>
              <w:bottom w:val="single" w:sz="4" w:space="0" w:color="auto"/>
            </w:tcBorders>
            <w:vAlign w:val="center"/>
          </w:tcPr>
          <w:p w14:paraId="4AD70DD5" w14:textId="77777777" w:rsidR="008D5FB3" w:rsidRDefault="008D5FB3">
            <w:pPr>
              <w:pStyle w:val="BodyText"/>
              <w:jc w:val="center"/>
              <w:rPr>
                <w:lang w:val="en-GB"/>
              </w:rPr>
            </w:pPr>
            <w:r>
              <w:rPr>
                <w:lang w:val="en-GB"/>
              </w:rPr>
              <w:t>10,0</w:t>
            </w:r>
          </w:p>
        </w:tc>
      </w:tr>
      <w:tr w:rsidR="008D5FB3" w14:paraId="1BFE1763" w14:textId="77777777">
        <w:trPr>
          <w:cantSplit/>
        </w:trPr>
        <w:tc>
          <w:tcPr>
            <w:tcW w:w="1368" w:type="dxa"/>
            <w:vMerge w:val="restart"/>
            <w:tcBorders>
              <w:right w:val="single" w:sz="12" w:space="0" w:color="auto"/>
            </w:tcBorders>
          </w:tcPr>
          <w:p w14:paraId="598A81B4" w14:textId="77777777" w:rsidR="008D5FB3" w:rsidRDefault="008D5FB3">
            <w:pPr>
              <w:pStyle w:val="BodyText"/>
              <w:rPr>
                <w:lang w:val="en-GB"/>
              </w:rPr>
            </w:pPr>
          </w:p>
          <w:p w14:paraId="319ECBA8" w14:textId="77777777" w:rsidR="008D5FB3" w:rsidRDefault="008D5FB3">
            <w:pPr>
              <w:pStyle w:val="BodyText"/>
              <w:rPr>
                <w:lang w:val="en-GB"/>
              </w:rPr>
            </w:pPr>
            <w:r>
              <w:rPr>
                <w:lang w:val="en-GB"/>
              </w:rPr>
              <w:t>Bond:</w:t>
            </w:r>
          </w:p>
          <w:p w14:paraId="33F7A9C6" w14:textId="77777777" w:rsidR="008D5FB3" w:rsidRDefault="008D5FB3">
            <w:pPr>
              <w:pStyle w:val="BodyText"/>
              <w:rPr>
                <w:lang w:val="en-GB"/>
              </w:rPr>
            </w:pPr>
            <w:r>
              <w:rPr>
                <w:lang w:val="en-GB"/>
              </w:rPr>
              <w:t xml:space="preserve">Minimum relative rib area, </w:t>
            </w:r>
            <w:proofErr w:type="spellStart"/>
            <w:r>
              <w:rPr>
                <w:i/>
                <w:iCs/>
                <w:lang w:val="en-GB"/>
              </w:rPr>
              <w:t>f</w:t>
            </w:r>
            <w:r>
              <w:rPr>
                <w:vertAlign w:val="subscript"/>
                <w:lang w:val="en-GB"/>
              </w:rPr>
              <w:t>R,min</w:t>
            </w:r>
            <w:proofErr w:type="spellEnd"/>
          </w:p>
        </w:tc>
        <w:tc>
          <w:tcPr>
            <w:tcW w:w="1440" w:type="dxa"/>
            <w:tcBorders>
              <w:left w:val="single" w:sz="12" w:space="0" w:color="auto"/>
              <w:bottom w:val="nil"/>
              <w:right w:val="single" w:sz="12" w:space="0" w:color="auto"/>
            </w:tcBorders>
          </w:tcPr>
          <w:p w14:paraId="3F38DE2E" w14:textId="77777777" w:rsidR="008D5FB3" w:rsidRDefault="008D5FB3">
            <w:pPr>
              <w:pStyle w:val="BodyText"/>
              <w:rPr>
                <w:lang w:val="en-GB"/>
              </w:rPr>
            </w:pPr>
            <w:r>
              <w:rPr>
                <w:lang w:val="en-GB"/>
              </w:rPr>
              <w:t>Nominal bar size (mm)</w:t>
            </w:r>
          </w:p>
        </w:tc>
        <w:tc>
          <w:tcPr>
            <w:tcW w:w="4320" w:type="dxa"/>
            <w:gridSpan w:val="6"/>
            <w:tcBorders>
              <w:left w:val="single" w:sz="12" w:space="0" w:color="auto"/>
              <w:bottom w:val="nil"/>
            </w:tcBorders>
          </w:tcPr>
          <w:p w14:paraId="03B06EF8" w14:textId="77777777" w:rsidR="008D5FB3" w:rsidRDefault="008D5FB3">
            <w:pPr>
              <w:pStyle w:val="BodyText"/>
              <w:rPr>
                <w:lang w:val="en-GB"/>
              </w:rPr>
            </w:pPr>
          </w:p>
        </w:tc>
        <w:tc>
          <w:tcPr>
            <w:tcW w:w="2158" w:type="dxa"/>
            <w:tcBorders>
              <w:bottom w:val="nil"/>
            </w:tcBorders>
          </w:tcPr>
          <w:p w14:paraId="229DD4EC" w14:textId="77777777" w:rsidR="008D5FB3" w:rsidRDefault="008D5FB3">
            <w:pPr>
              <w:pStyle w:val="BodyText"/>
              <w:rPr>
                <w:lang w:val="en-GB"/>
              </w:rPr>
            </w:pPr>
          </w:p>
        </w:tc>
      </w:tr>
      <w:tr w:rsidR="008D5FB3" w14:paraId="13A86A24" w14:textId="77777777">
        <w:trPr>
          <w:cantSplit/>
          <w:trHeight w:val="1190"/>
        </w:trPr>
        <w:tc>
          <w:tcPr>
            <w:tcW w:w="1368" w:type="dxa"/>
            <w:vMerge/>
            <w:tcBorders>
              <w:bottom w:val="single" w:sz="4" w:space="0" w:color="auto"/>
              <w:right w:val="single" w:sz="12" w:space="0" w:color="auto"/>
            </w:tcBorders>
          </w:tcPr>
          <w:p w14:paraId="7DD3E689" w14:textId="77777777" w:rsidR="008D5FB3" w:rsidRDefault="008D5FB3">
            <w:pPr>
              <w:pStyle w:val="BodyText"/>
              <w:rPr>
                <w:lang w:val="en-GB"/>
              </w:rPr>
            </w:pPr>
          </w:p>
        </w:tc>
        <w:tc>
          <w:tcPr>
            <w:tcW w:w="1440" w:type="dxa"/>
            <w:tcBorders>
              <w:top w:val="nil"/>
              <w:left w:val="single" w:sz="12" w:space="0" w:color="auto"/>
              <w:bottom w:val="single" w:sz="4" w:space="0" w:color="auto"/>
              <w:right w:val="single" w:sz="12" w:space="0" w:color="auto"/>
            </w:tcBorders>
            <w:vAlign w:val="center"/>
          </w:tcPr>
          <w:p w14:paraId="4540111A" w14:textId="77777777" w:rsidR="008D5FB3" w:rsidRDefault="008D5FB3">
            <w:pPr>
              <w:pStyle w:val="BodyText"/>
              <w:jc w:val="center"/>
              <w:rPr>
                <w:lang w:val="en-GB"/>
              </w:rPr>
            </w:pPr>
            <w:r>
              <w:rPr>
                <w:lang w:val="en-GB"/>
              </w:rPr>
              <w:t>5 – 6</w:t>
            </w:r>
          </w:p>
          <w:p w14:paraId="45DCEBAF" w14:textId="35331981" w:rsidR="008D5FB3" w:rsidRDefault="008D5FB3">
            <w:pPr>
              <w:pStyle w:val="BodyText"/>
              <w:jc w:val="center"/>
              <w:rPr>
                <w:lang w:val="en-GB"/>
              </w:rPr>
            </w:pPr>
            <w:r>
              <w:rPr>
                <w:lang w:val="en-GB"/>
              </w:rPr>
              <w:t xml:space="preserve">6,5 </w:t>
            </w:r>
            <w:del w:id="267" w:author="Georgios Demetriades" w:date="2015-02-20T12:49:00Z">
              <w:r w:rsidR="00956C09" w:rsidDel="00956C09">
                <w:rPr>
                  <w:lang w:val="en-GB"/>
                </w:rPr>
                <w:delText>–</w:delText>
              </w:r>
            </w:del>
            <w:ins w:id="268" w:author="Georgios Demetriades" w:date="2015-02-20T12:49:00Z">
              <w:r w:rsidR="00956C09">
                <w:rPr>
                  <w:lang w:val="en-GB"/>
                </w:rPr>
                <w:t>to</w:t>
              </w:r>
            </w:ins>
            <w:r w:rsidR="00956C09">
              <w:rPr>
                <w:lang w:val="en-GB"/>
              </w:rPr>
              <w:t xml:space="preserve"> </w:t>
            </w:r>
            <w:r>
              <w:rPr>
                <w:lang w:val="en-GB"/>
              </w:rPr>
              <w:t xml:space="preserve"> 12</w:t>
            </w:r>
          </w:p>
          <w:p w14:paraId="474A7F3A" w14:textId="77777777" w:rsidR="008D5FB3" w:rsidRDefault="008D5FB3">
            <w:pPr>
              <w:pStyle w:val="BodyText"/>
              <w:jc w:val="center"/>
              <w:rPr>
                <w:lang w:val="en-GB"/>
              </w:rPr>
            </w:pPr>
            <w:r>
              <w:rPr>
                <w:lang w:val="en-GB"/>
              </w:rPr>
              <w:t>&gt; 12</w:t>
            </w:r>
          </w:p>
        </w:tc>
        <w:tc>
          <w:tcPr>
            <w:tcW w:w="4320" w:type="dxa"/>
            <w:gridSpan w:val="6"/>
            <w:tcBorders>
              <w:top w:val="nil"/>
              <w:left w:val="single" w:sz="12" w:space="0" w:color="auto"/>
              <w:bottom w:val="single" w:sz="4" w:space="0" w:color="auto"/>
            </w:tcBorders>
            <w:vAlign w:val="center"/>
          </w:tcPr>
          <w:p w14:paraId="0FFFA811" w14:textId="77777777" w:rsidR="008D5FB3" w:rsidRDefault="008D5FB3">
            <w:pPr>
              <w:pStyle w:val="BodyText"/>
              <w:jc w:val="center"/>
              <w:rPr>
                <w:lang w:val="en-GB"/>
              </w:rPr>
            </w:pPr>
            <w:r>
              <w:rPr>
                <w:lang w:val="en-GB"/>
              </w:rPr>
              <w:t>0,035</w:t>
            </w:r>
          </w:p>
          <w:p w14:paraId="5DDF5F67" w14:textId="77777777" w:rsidR="008D5FB3" w:rsidRDefault="008D5FB3">
            <w:pPr>
              <w:pStyle w:val="BodyText"/>
              <w:jc w:val="center"/>
              <w:rPr>
                <w:lang w:val="en-GB"/>
              </w:rPr>
            </w:pPr>
            <w:r>
              <w:rPr>
                <w:lang w:val="en-GB"/>
              </w:rPr>
              <w:t>0,040</w:t>
            </w:r>
          </w:p>
          <w:p w14:paraId="5D5BDA58" w14:textId="77777777" w:rsidR="008D5FB3" w:rsidRDefault="008D5FB3">
            <w:pPr>
              <w:pStyle w:val="BodyText"/>
              <w:jc w:val="center"/>
              <w:rPr>
                <w:lang w:val="en-GB"/>
              </w:rPr>
            </w:pPr>
            <w:r>
              <w:rPr>
                <w:lang w:val="en-GB"/>
              </w:rPr>
              <w:t>0,056</w:t>
            </w:r>
          </w:p>
        </w:tc>
        <w:tc>
          <w:tcPr>
            <w:tcW w:w="2158" w:type="dxa"/>
            <w:tcBorders>
              <w:top w:val="nil"/>
              <w:bottom w:val="single" w:sz="4" w:space="0" w:color="auto"/>
            </w:tcBorders>
            <w:vAlign w:val="center"/>
          </w:tcPr>
          <w:p w14:paraId="27D43956" w14:textId="77777777" w:rsidR="008D5FB3" w:rsidRDefault="008D5FB3">
            <w:pPr>
              <w:pStyle w:val="BodyText"/>
              <w:jc w:val="center"/>
              <w:rPr>
                <w:lang w:val="en-GB"/>
              </w:rPr>
            </w:pPr>
            <w:r>
              <w:rPr>
                <w:lang w:val="en-GB"/>
              </w:rPr>
              <w:t>5,0</w:t>
            </w:r>
          </w:p>
        </w:tc>
      </w:tr>
    </w:tbl>
    <w:p w14:paraId="3EFCAF02" w14:textId="77777777" w:rsidR="00175BD1" w:rsidRDefault="00175BD1" w:rsidP="00D75D45">
      <w:pPr>
        <w:pStyle w:val="BodyText"/>
        <w:jc w:val="left"/>
        <w:rPr>
          <w:lang w:val="en-GB"/>
        </w:rPr>
      </w:pPr>
    </w:p>
    <w:p w14:paraId="7ED2C7F3" w14:textId="765E0AEA" w:rsidR="008D5FB3" w:rsidRDefault="00F07D79" w:rsidP="00D75D45">
      <w:pPr>
        <w:pStyle w:val="BodyText"/>
        <w:jc w:val="left"/>
        <w:rPr>
          <w:lang w:val="en-GB"/>
        </w:rPr>
      </w:pPr>
      <w:ins w:id="269" w:author="Georgios Demetriades" w:date="2015-02-20T12:50:00Z">
        <w:r w:rsidRPr="00F07D79">
          <w:rPr>
            <w:lang w:val="en-GB"/>
          </w:rPr>
          <w:t>Fatigue:</w:t>
        </w:r>
        <w:r>
          <w:rPr>
            <w:lang w:val="en-GB"/>
          </w:rPr>
          <w:t xml:space="preserve"> </w:t>
        </w:r>
      </w:ins>
      <w:r w:rsidR="008D5FB3">
        <w:rPr>
          <w:lang w:val="en-GB"/>
        </w:rPr>
        <w:t>Exceptions to the fatigue rules may applied if the reinforcement is for predominantly static loading or if higher values of the fatigue st</w:t>
      </w:r>
      <w:ins w:id="270" w:author="Hewlett-Packard Company" w:date="2019-01-04T12:33:00Z">
        <w:r w:rsidR="00AD494D">
          <w:rPr>
            <w:lang w:val="en-GB"/>
          </w:rPr>
          <w:t>r</w:t>
        </w:r>
      </w:ins>
      <w:r w:rsidR="008D5FB3">
        <w:rPr>
          <w:lang w:val="en-GB"/>
        </w:rPr>
        <w:t xml:space="preserve">ess range and/or the number of cycles are shown to apply by testing.  In the latter case the values in Table 6.3 of </w:t>
      </w:r>
      <w:ins w:id="271" w:author="Georgios Demetriades" w:date="2015-02-20T14:47:00Z">
        <w:r w:rsidR="00BE0EFA">
          <w:rPr>
            <w:lang w:val="en-GB"/>
          </w:rPr>
          <w:t xml:space="preserve">CYS </w:t>
        </w:r>
      </w:ins>
      <w:r w:rsidR="008D5FB3">
        <w:rPr>
          <w:lang w:val="en-GB"/>
        </w:rPr>
        <w:t>EN 1992-1-1:</w:t>
      </w:r>
      <w:r w:rsidR="001F2ED3">
        <w:rPr>
          <w:lang w:val="en-GB"/>
        </w:rPr>
        <w:t>2004</w:t>
      </w:r>
      <w:r w:rsidR="008D5FB3">
        <w:rPr>
          <w:lang w:val="en-GB"/>
        </w:rPr>
        <w:t xml:space="preserve"> may be modified accordingly.  Such testing should be in accordance with EN 10080.</w:t>
      </w:r>
    </w:p>
    <w:p w14:paraId="774DA884" w14:textId="77777777" w:rsidR="008D5FB3" w:rsidRDefault="008D5FB3" w:rsidP="00D75D45">
      <w:pPr>
        <w:pStyle w:val="BodyText"/>
        <w:jc w:val="left"/>
        <w:rPr>
          <w:lang w:val="en-GB"/>
        </w:rPr>
      </w:pPr>
    </w:p>
    <w:p w14:paraId="7946B7E0" w14:textId="280805B2" w:rsidR="008D5FB3" w:rsidRDefault="008D5FB3" w:rsidP="00D75D45">
      <w:pPr>
        <w:pStyle w:val="BodyText"/>
        <w:jc w:val="left"/>
        <w:rPr>
          <w:lang w:val="en-GB"/>
        </w:rPr>
      </w:pPr>
      <w:r>
        <w:rPr>
          <w:lang w:val="en-GB"/>
        </w:rPr>
        <w:t xml:space="preserve">Bond: </w:t>
      </w:r>
      <w:del w:id="272" w:author="Georgios Demetriades" w:date="2015-02-20T12:51:00Z">
        <w:r w:rsidR="00F07D79" w:rsidDel="00F07D79">
          <w:rPr>
            <w:lang w:val="en-GB"/>
          </w:rPr>
          <w:delText>w</w:delText>
        </w:r>
      </w:del>
      <w:ins w:id="273" w:author="Georgios Demetriades" w:date="2015-02-20T12:51:00Z">
        <w:r w:rsidR="00F07D79">
          <w:rPr>
            <w:lang w:val="en-GB"/>
          </w:rPr>
          <w:t>W</w:t>
        </w:r>
      </w:ins>
      <w:r>
        <w:rPr>
          <w:lang w:val="en-GB"/>
        </w:rPr>
        <w:t xml:space="preserve">here it can be shown that sufficient bond strength is achievable with </w:t>
      </w:r>
      <w:proofErr w:type="spellStart"/>
      <w:r>
        <w:rPr>
          <w:i/>
          <w:iCs/>
          <w:lang w:val="en-GB"/>
        </w:rPr>
        <w:t>f</w:t>
      </w:r>
      <w:r>
        <w:rPr>
          <w:vertAlign w:val="subscript"/>
          <w:lang w:val="en-GB"/>
        </w:rPr>
        <w:t>R</w:t>
      </w:r>
      <w:proofErr w:type="spellEnd"/>
      <w:r>
        <w:rPr>
          <w:lang w:val="en-GB"/>
        </w:rPr>
        <w:t xml:space="preserve"> values less than specified above, the values may be relaxed.  In order to ensure that sufficient bond strength is achieved, the bond stresses </w:t>
      </w:r>
      <w:del w:id="274" w:author="Georgios Demetriades" w:date="2015-02-20T12:51:00Z">
        <w:r w:rsidR="00F07D79" w:rsidDel="00F07D79">
          <w:rPr>
            <w:lang w:val="en-GB"/>
          </w:rPr>
          <w:delText>shall</w:delText>
        </w:r>
        <w:r w:rsidDel="00F07D79">
          <w:rPr>
            <w:lang w:val="en-GB"/>
          </w:rPr>
          <w:delText xml:space="preserve"> </w:delText>
        </w:r>
      </w:del>
      <w:ins w:id="275" w:author="Georgios Demetriades" w:date="2015-02-20T12:51:00Z">
        <w:r w:rsidR="00F07D79">
          <w:rPr>
            <w:lang w:val="en-GB"/>
          </w:rPr>
          <w:t xml:space="preserve">should </w:t>
        </w:r>
      </w:ins>
      <w:r>
        <w:rPr>
          <w:lang w:val="en-GB"/>
        </w:rPr>
        <w:t>satisfy the Expressions (C.1</w:t>
      </w:r>
      <w:del w:id="276" w:author="Georgios Demetriades" w:date="2015-02-20T13:27:00Z">
        <w:r w:rsidDel="00FE7851">
          <w:rPr>
            <w:lang w:val="en-GB"/>
          </w:rPr>
          <w:delText>(</w:delText>
        </w:r>
      </w:del>
      <w:r>
        <w:rPr>
          <w:lang w:val="en-GB"/>
        </w:rPr>
        <w:t>CYS</w:t>
      </w:r>
      <w:del w:id="277" w:author="Georgios Demetriades" w:date="2015-02-20T13:27:00Z">
        <w:r w:rsidDel="00FE7851">
          <w:rPr>
            <w:lang w:val="en-GB"/>
          </w:rPr>
          <w:delText>)</w:delText>
        </w:r>
      </w:del>
      <w:r>
        <w:rPr>
          <w:lang w:val="en-GB"/>
        </w:rPr>
        <w:t>) and (C.2</w:t>
      </w:r>
      <w:del w:id="278" w:author="Georgios Demetriades" w:date="2015-02-20T13:27:00Z">
        <w:r w:rsidDel="00FE7851">
          <w:rPr>
            <w:lang w:val="en-GB"/>
          </w:rPr>
          <w:delText>(</w:delText>
        </w:r>
      </w:del>
      <w:r>
        <w:rPr>
          <w:lang w:val="en-GB"/>
        </w:rPr>
        <w:t>CYS</w:t>
      </w:r>
      <w:del w:id="279" w:author="Georgios Demetriades" w:date="2015-02-20T13:27:00Z">
        <w:r w:rsidDel="00FE7851">
          <w:rPr>
            <w:lang w:val="en-GB"/>
          </w:rPr>
          <w:delText>)</w:delText>
        </w:r>
      </w:del>
      <w:r>
        <w:rPr>
          <w:lang w:val="en-GB"/>
        </w:rPr>
        <w:t>) when tested using the CEB/RILEM beam test:</w:t>
      </w:r>
    </w:p>
    <w:p w14:paraId="29090A2E" w14:textId="69C493E6" w:rsidR="008D5FB3" w:rsidRDefault="008D5FB3" w:rsidP="00D75D45">
      <w:pPr>
        <w:pStyle w:val="BodyText"/>
        <w:jc w:val="left"/>
        <w:rPr>
          <w:lang w:val="en-GB"/>
        </w:rPr>
      </w:pPr>
      <w:proofErr w:type="spellStart"/>
      <w:r>
        <w:rPr>
          <w:i/>
          <w:iCs/>
          <w:lang w:val="en-GB"/>
        </w:rPr>
        <w:t>τ</w:t>
      </w:r>
      <w:r>
        <w:rPr>
          <w:vertAlign w:val="subscript"/>
          <w:lang w:val="en-GB"/>
        </w:rPr>
        <w:t>m</w:t>
      </w:r>
      <w:proofErr w:type="spellEnd"/>
      <w:r>
        <w:rPr>
          <w:lang w:val="en-GB"/>
        </w:rPr>
        <w:t xml:space="preserve"> ≥ 0,098 (80 – 1,2</w:t>
      </w:r>
      <w:r>
        <w:rPr>
          <w:i/>
          <w:iCs/>
          <w:lang w:val="en-GB"/>
        </w:rPr>
        <w:t>φ</w:t>
      </w:r>
      <w:r>
        <w:rPr>
          <w:lang w:val="en-GB"/>
        </w:rPr>
        <w:t>)</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(C.1</w:t>
      </w:r>
      <w:del w:id="280" w:author="Georgios Demetriades" w:date="2015-02-20T13:27:00Z">
        <w:r w:rsidDel="00FE7851">
          <w:rPr>
            <w:lang w:val="en-GB"/>
          </w:rPr>
          <w:delText>(</w:delText>
        </w:r>
      </w:del>
      <w:r>
        <w:rPr>
          <w:lang w:val="en-GB"/>
        </w:rPr>
        <w:t>CYS</w:t>
      </w:r>
      <w:del w:id="281" w:author="Georgios Demetriades" w:date="2015-02-20T13:27:00Z">
        <w:r w:rsidDel="00FE7851">
          <w:rPr>
            <w:lang w:val="en-GB"/>
          </w:rPr>
          <w:delText>)</w:delText>
        </w:r>
      </w:del>
      <w:r>
        <w:rPr>
          <w:lang w:val="en-GB"/>
        </w:rPr>
        <w:t>)</w:t>
      </w:r>
    </w:p>
    <w:p w14:paraId="5AD85FA6" w14:textId="5B953C53" w:rsidR="008D5FB3" w:rsidRDefault="008D5FB3" w:rsidP="00D75D45">
      <w:pPr>
        <w:pStyle w:val="BodyText"/>
        <w:jc w:val="left"/>
        <w:rPr>
          <w:lang w:val="en-GB"/>
        </w:rPr>
      </w:pPr>
      <w:proofErr w:type="spellStart"/>
      <w:r>
        <w:rPr>
          <w:i/>
          <w:iCs/>
          <w:lang w:val="en-GB"/>
        </w:rPr>
        <w:t>τ</w:t>
      </w:r>
      <w:r>
        <w:rPr>
          <w:vertAlign w:val="subscript"/>
          <w:lang w:val="en-GB"/>
        </w:rPr>
        <w:t>r</w:t>
      </w:r>
      <w:proofErr w:type="spellEnd"/>
      <w:r>
        <w:rPr>
          <w:lang w:val="en-GB"/>
        </w:rPr>
        <w:t xml:space="preserve"> ≥ 0,098 (130 – 1,9</w:t>
      </w:r>
      <w:r>
        <w:rPr>
          <w:i/>
          <w:iCs/>
          <w:lang w:val="en-GB"/>
        </w:rPr>
        <w:t>φ</w:t>
      </w:r>
      <w:r>
        <w:rPr>
          <w:lang w:val="en-GB"/>
        </w:rPr>
        <w:t>)</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(C.2</w:t>
      </w:r>
      <w:del w:id="282" w:author="Georgios Demetriades" w:date="2015-02-20T13:27:00Z">
        <w:r w:rsidDel="00FE7851">
          <w:rPr>
            <w:lang w:val="en-GB"/>
          </w:rPr>
          <w:delText>(</w:delText>
        </w:r>
      </w:del>
      <w:r>
        <w:rPr>
          <w:lang w:val="en-GB"/>
        </w:rPr>
        <w:t>CYS</w:t>
      </w:r>
      <w:del w:id="283" w:author="Georgios Demetriades" w:date="2015-02-20T13:27:00Z">
        <w:r w:rsidDel="00FE7851">
          <w:rPr>
            <w:lang w:val="en-GB"/>
          </w:rPr>
          <w:delText>)</w:delText>
        </w:r>
      </w:del>
      <w:r>
        <w:rPr>
          <w:lang w:val="en-GB"/>
        </w:rPr>
        <w:t>)</w:t>
      </w:r>
    </w:p>
    <w:p w14:paraId="39DA5472" w14:textId="77777777" w:rsidR="008D5FB3" w:rsidRDefault="008D5FB3" w:rsidP="00D75D45">
      <w:pPr>
        <w:pStyle w:val="BodyText"/>
        <w:jc w:val="left"/>
        <w:rPr>
          <w:lang w:val="en-GB"/>
        </w:rPr>
      </w:pPr>
      <w:r>
        <w:rPr>
          <w:lang w:val="en-GB"/>
        </w:rPr>
        <w:t>where:</w:t>
      </w:r>
    </w:p>
    <w:p w14:paraId="07E67DE6" w14:textId="77777777" w:rsidR="008D5FB3" w:rsidRDefault="008D5FB3" w:rsidP="00D75D45">
      <w:pPr>
        <w:pStyle w:val="BodyText"/>
        <w:jc w:val="left"/>
        <w:rPr>
          <w:lang w:val="en-GB"/>
        </w:rPr>
      </w:pPr>
      <w:r>
        <w:rPr>
          <w:lang w:val="en-GB"/>
        </w:rPr>
        <w:tab/>
      </w:r>
      <w:r>
        <w:rPr>
          <w:i/>
          <w:iCs/>
          <w:lang w:val="en-GB"/>
        </w:rPr>
        <w:t>φ</w:t>
      </w:r>
      <w:r>
        <w:rPr>
          <w:lang w:val="en-GB"/>
        </w:rPr>
        <w:tab/>
        <w:t>is the nominal bar size</w:t>
      </w:r>
    </w:p>
    <w:p w14:paraId="307883EC" w14:textId="69B2AE25" w:rsidR="008D5FB3" w:rsidRDefault="008D5FB3" w:rsidP="00D75D45">
      <w:pPr>
        <w:pStyle w:val="BodyText"/>
        <w:jc w:val="left"/>
        <w:rPr>
          <w:lang w:val="en-GB"/>
        </w:rPr>
      </w:pPr>
      <w:r>
        <w:rPr>
          <w:lang w:val="en-GB"/>
        </w:rPr>
        <w:tab/>
      </w:r>
      <w:proofErr w:type="spellStart"/>
      <w:r>
        <w:rPr>
          <w:i/>
          <w:iCs/>
          <w:lang w:val="en-GB"/>
        </w:rPr>
        <w:t>τ</w:t>
      </w:r>
      <w:r>
        <w:rPr>
          <w:vertAlign w:val="subscript"/>
          <w:lang w:val="en-GB"/>
        </w:rPr>
        <w:t>m</w:t>
      </w:r>
      <w:proofErr w:type="spellEnd"/>
      <w:r>
        <w:rPr>
          <w:vertAlign w:val="subscript"/>
          <w:lang w:val="en-GB"/>
        </w:rPr>
        <w:tab/>
      </w:r>
      <w:r>
        <w:rPr>
          <w:lang w:val="en-GB"/>
        </w:rPr>
        <w:t>is t</w:t>
      </w:r>
      <w:r w:rsidR="0055630D">
        <w:rPr>
          <w:lang w:val="en-GB"/>
        </w:rPr>
        <w:t>he mean value of bond stress (M</w:t>
      </w:r>
      <w:del w:id="284" w:author="Georgios Demetriades" w:date="2015-02-20T14:50:00Z">
        <w:r w:rsidR="00BE0EFA" w:rsidDel="00BE0EFA">
          <w:rPr>
            <w:lang w:val="en-GB"/>
          </w:rPr>
          <w:delText>p</w:delText>
        </w:r>
      </w:del>
      <w:ins w:id="285" w:author="Georgios Demetriades" w:date="2015-02-20T14:50:00Z">
        <w:r w:rsidR="00BE0EFA">
          <w:rPr>
            <w:lang w:val="en-GB"/>
          </w:rPr>
          <w:t>P</w:t>
        </w:r>
      </w:ins>
      <w:r>
        <w:rPr>
          <w:lang w:val="en-GB"/>
        </w:rPr>
        <w:t xml:space="preserve">a) at 0,01, </w:t>
      </w:r>
      <w:proofErr w:type="gramStart"/>
      <w:r>
        <w:rPr>
          <w:lang w:val="en-GB"/>
        </w:rPr>
        <w:t>0,1 and 1 mm</w:t>
      </w:r>
      <w:proofErr w:type="gramEnd"/>
      <w:r>
        <w:rPr>
          <w:lang w:val="en-GB"/>
        </w:rPr>
        <w:t xml:space="preserve"> slip</w:t>
      </w:r>
    </w:p>
    <w:p w14:paraId="1A69C463" w14:textId="77777777" w:rsidR="008D5FB3" w:rsidRDefault="008D5FB3" w:rsidP="00D75D45">
      <w:pPr>
        <w:pStyle w:val="BodyText"/>
        <w:jc w:val="left"/>
        <w:rPr>
          <w:lang w:val="en-GB"/>
        </w:rPr>
      </w:pPr>
      <w:r>
        <w:rPr>
          <w:lang w:val="en-GB"/>
        </w:rPr>
        <w:lastRenderedPageBreak/>
        <w:tab/>
      </w:r>
      <w:proofErr w:type="spellStart"/>
      <w:r>
        <w:rPr>
          <w:i/>
          <w:iCs/>
          <w:lang w:val="en-GB"/>
        </w:rPr>
        <w:t>τ</w:t>
      </w:r>
      <w:r>
        <w:rPr>
          <w:vertAlign w:val="subscript"/>
          <w:lang w:val="en-GB"/>
        </w:rPr>
        <w:t>r</w:t>
      </w:r>
      <w:proofErr w:type="spellEnd"/>
      <w:r>
        <w:rPr>
          <w:lang w:val="en-GB"/>
        </w:rPr>
        <w:tab/>
        <w:t xml:space="preserve">is the bond </w:t>
      </w:r>
      <w:proofErr w:type="spellStart"/>
      <w:r>
        <w:rPr>
          <w:lang w:val="en-GB"/>
        </w:rPr>
        <w:t>stess</w:t>
      </w:r>
      <w:proofErr w:type="spellEnd"/>
      <w:r>
        <w:rPr>
          <w:lang w:val="en-GB"/>
        </w:rPr>
        <w:t xml:space="preserve"> at failure by slipping</w:t>
      </w:r>
    </w:p>
    <w:p w14:paraId="669FC0A9" w14:textId="77777777" w:rsidR="008D5FB3" w:rsidRDefault="008D5FB3" w:rsidP="00D75D45">
      <w:pPr>
        <w:pStyle w:val="BodyText"/>
        <w:ind w:left="720" w:hanging="720"/>
        <w:jc w:val="left"/>
        <w:rPr>
          <w:lang w:val="en-GB"/>
        </w:rPr>
      </w:pPr>
      <w:r>
        <w:rPr>
          <w:lang w:val="en-GB"/>
        </w:rPr>
        <w:t>(3)</w:t>
      </w:r>
      <w:r>
        <w:rPr>
          <w:lang w:val="en-GB"/>
        </w:rPr>
        <w:tab/>
        <w:t xml:space="preserve">The value of </w:t>
      </w:r>
      <w:r>
        <w:rPr>
          <w:i/>
          <w:iCs/>
          <w:lang w:val="en-GB"/>
        </w:rPr>
        <w:t>a</w:t>
      </w:r>
      <w:r>
        <w:rPr>
          <w:lang w:val="en-GB"/>
        </w:rPr>
        <w:t xml:space="preserve"> for </w:t>
      </w:r>
      <w:proofErr w:type="spellStart"/>
      <w:r>
        <w:rPr>
          <w:i/>
          <w:iCs/>
          <w:lang w:val="en-GB"/>
        </w:rPr>
        <w:t>f</w:t>
      </w:r>
      <w:r>
        <w:rPr>
          <w:vertAlign w:val="subscript"/>
          <w:lang w:val="en-GB"/>
        </w:rPr>
        <w:t>yk</w:t>
      </w:r>
      <w:proofErr w:type="spellEnd"/>
      <w:r>
        <w:rPr>
          <w:lang w:val="en-GB"/>
        </w:rPr>
        <w:t xml:space="preserve"> is specified as 10 MPa and the value of </w:t>
      </w:r>
      <w:r>
        <w:rPr>
          <w:i/>
          <w:iCs/>
          <w:lang w:val="en-GB"/>
        </w:rPr>
        <w:t>a</w:t>
      </w:r>
      <w:r>
        <w:rPr>
          <w:lang w:val="en-GB"/>
        </w:rPr>
        <w:t xml:space="preserve"> for both </w:t>
      </w:r>
      <w:r>
        <w:rPr>
          <w:i/>
          <w:iCs/>
          <w:lang w:val="en-GB"/>
        </w:rPr>
        <w:t>k</w:t>
      </w:r>
      <w:r>
        <w:rPr>
          <w:lang w:val="en-GB"/>
        </w:rPr>
        <w:t xml:space="preserve"> and </w:t>
      </w:r>
      <w:proofErr w:type="spellStart"/>
      <w:r>
        <w:rPr>
          <w:i/>
          <w:iCs/>
          <w:lang w:val="en-GB"/>
        </w:rPr>
        <w:t>ε</w:t>
      </w:r>
      <w:r>
        <w:rPr>
          <w:vertAlign w:val="subscript"/>
          <w:lang w:val="en-GB"/>
        </w:rPr>
        <w:t>uk</w:t>
      </w:r>
      <w:proofErr w:type="spellEnd"/>
      <w:r>
        <w:rPr>
          <w:lang w:val="en-GB"/>
        </w:rPr>
        <w:t xml:space="preserve"> is specified as 0.</w:t>
      </w:r>
    </w:p>
    <w:p w14:paraId="19AF042A" w14:textId="1318E8E1" w:rsidR="008D5FB3" w:rsidRDefault="008D5FB3" w:rsidP="00D75D45">
      <w:pPr>
        <w:pStyle w:val="BodyText"/>
        <w:ind w:left="720" w:hanging="720"/>
        <w:jc w:val="left"/>
        <w:rPr>
          <w:lang w:val="en-GB"/>
        </w:rPr>
      </w:pPr>
      <w:r>
        <w:rPr>
          <w:lang w:val="en-GB"/>
        </w:rPr>
        <w:tab/>
        <w:t xml:space="preserve">The </w:t>
      </w:r>
      <w:ins w:id="286" w:author="Georgios Demetriades" w:date="2015-02-20T14:51:00Z">
        <w:r w:rsidR="00BE0EFA" w:rsidRPr="00BE0EFA">
          <w:rPr>
            <w:color w:val="0000FF"/>
            <w:lang w:val="en-GB"/>
          </w:rPr>
          <w:t>minimum and maximum</w:t>
        </w:r>
        <w:r w:rsidR="00BE0EFA">
          <w:rPr>
            <w:color w:val="0000FF"/>
            <w:lang w:val="en-GB"/>
          </w:rPr>
          <w:t xml:space="preserve"> </w:t>
        </w:r>
      </w:ins>
      <w:r w:rsidRPr="0055630D">
        <w:rPr>
          <w:lang w:val="en-GB"/>
        </w:rPr>
        <w:t>values</w:t>
      </w:r>
      <w:r>
        <w:rPr>
          <w:lang w:val="en-GB"/>
        </w:rPr>
        <w:t xml:space="preserve"> of </w:t>
      </w:r>
      <w:proofErr w:type="spellStart"/>
      <w:r>
        <w:rPr>
          <w:i/>
          <w:iCs/>
          <w:lang w:val="en-GB"/>
        </w:rPr>
        <w:t>f</w:t>
      </w:r>
      <w:r>
        <w:rPr>
          <w:vertAlign w:val="subscript"/>
          <w:lang w:val="en-GB"/>
        </w:rPr>
        <w:t>yk</w:t>
      </w:r>
      <w:proofErr w:type="spellEnd"/>
      <w:r>
        <w:rPr>
          <w:lang w:val="en-GB"/>
        </w:rPr>
        <w:t xml:space="preserve">, </w:t>
      </w:r>
      <w:r>
        <w:rPr>
          <w:i/>
          <w:iCs/>
          <w:lang w:val="en-GB"/>
        </w:rPr>
        <w:t>k</w:t>
      </w:r>
      <w:r>
        <w:rPr>
          <w:lang w:val="en-GB"/>
        </w:rPr>
        <w:t xml:space="preserve"> and </w:t>
      </w:r>
      <w:proofErr w:type="spellStart"/>
      <w:r>
        <w:rPr>
          <w:i/>
          <w:iCs/>
          <w:lang w:val="en-GB"/>
        </w:rPr>
        <w:t>ε</w:t>
      </w:r>
      <w:r>
        <w:rPr>
          <w:vertAlign w:val="subscript"/>
          <w:lang w:val="en-GB"/>
        </w:rPr>
        <w:t>uk</w:t>
      </w:r>
      <w:proofErr w:type="spellEnd"/>
      <w:r>
        <w:rPr>
          <w:lang w:val="en-GB"/>
        </w:rPr>
        <w:t xml:space="preserve"> are given in Table C.3(CY</w:t>
      </w:r>
      <w:del w:id="287" w:author="Georgios Demetriades" w:date="2015-02-20T14:51:00Z">
        <w:r w:rsidR="00BE0EFA" w:rsidDel="00BE0EFA">
          <w:rPr>
            <w:lang w:val="en-GB"/>
          </w:rPr>
          <w:delText>N</w:delText>
        </w:r>
      </w:del>
      <w:ins w:id="288" w:author="Georgios Demetriades" w:date="2015-02-20T14:51:00Z">
        <w:r w:rsidR="00BE0EFA">
          <w:rPr>
            <w:lang w:val="en-GB"/>
          </w:rPr>
          <w:t>S</w:t>
        </w:r>
      </w:ins>
      <w:r>
        <w:rPr>
          <w:lang w:val="en-GB"/>
        </w:rPr>
        <w:t>):</w:t>
      </w:r>
    </w:p>
    <w:p w14:paraId="6A3F80E5" w14:textId="77777777" w:rsidR="008D5FB3" w:rsidRDefault="008D5FB3" w:rsidP="00D75D45">
      <w:pPr>
        <w:pStyle w:val="BodyText"/>
        <w:ind w:left="720" w:hanging="720"/>
        <w:jc w:val="left"/>
        <w:rPr>
          <w:lang w:val="en-GB"/>
        </w:rPr>
      </w:pPr>
    </w:p>
    <w:p w14:paraId="2140AF87" w14:textId="77777777" w:rsidR="008D5FB3" w:rsidRDefault="008D5FB3" w:rsidP="00D75D45">
      <w:pPr>
        <w:pStyle w:val="BodyText"/>
        <w:ind w:left="720"/>
        <w:jc w:val="left"/>
        <w:rPr>
          <w:b/>
          <w:bCs/>
          <w:lang w:val="en-GB"/>
        </w:rPr>
      </w:pPr>
      <w:r>
        <w:rPr>
          <w:b/>
          <w:bCs/>
          <w:lang w:val="en-GB"/>
        </w:rPr>
        <w:t>Table C.3(CY</w:t>
      </w:r>
      <w:r w:rsidR="002908F4">
        <w:rPr>
          <w:b/>
          <w:bCs/>
          <w:lang w:val="en-GB"/>
        </w:rPr>
        <w:t>S</w:t>
      </w:r>
      <w:r>
        <w:rPr>
          <w:b/>
          <w:bCs/>
          <w:lang w:val="en-GB"/>
        </w:rPr>
        <w:t>): Absolute limits on test results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2"/>
        <w:gridCol w:w="2626"/>
        <w:gridCol w:w="2700"/>
      </w:tblGrid>
      <w:tr w:rsidR="008D5FB3" w14:paraId="7DA2A25E" w14:textId="77777777">
        <w:tc>
          <w:tcPr>
            <w:tcW w:w="2882" w:type="dxa"/>
            <w:tcBorders>
              <w:bottom w:val="single" w:sz="12" w:space="0" w:color="auto"/>
              <w:right w:val="single" w:sz="12" w:space="0" w:color="auto"/>
            </w:tcBorders>
          </w:tcPr>
          <w:p w14:paraId="499A9BD1" w14:textId="77777777" w:rsidR="008D5FB3" w:rsidRDefault="008D5FB3">
            <w:pPr>
              <w:pStyle w:val="BodyText"/>
              <w:rPr>
                <w:lang w:val="en-GB"/>
              </w:rPr>
            </w:pPr>
            <w:r>
              <w:rPr>
                <w:lang w:val="en-GB"/>
              </w:rPr>
              <w:t>Performance characteristic</w:t>
            </w:r>
          </w:p>
        </w:tc>
        <w:tc>
          <w:tcPr>
            <w:tcW w:w="2626" w:type="dxa"/>
            <w:tcBorders>
              <w:left w:val="single" w:sz="12" w:space="0" w:color="auto"/>
              <w:bottom w:val="single" w:sz="12" w:space="0" w:color="auto"/>
            </w:tcBorders>
          </w:tcPr>
          <w:p w14:paraId="4B588F98" w14:textId="77777777" w:rsidR="008D5FB3" w:rsidRDefault="008D5FB3">
            <w:pPr>
              <w:pStyle w:val="BodyText"/>
              <w:rPr>
                <w:lang w:val="en-GB"/>
              </w:rPr>
            </w:pPr>
            <w:r>
              <w:rPr>
                <w:lang w:val="en-GB"/>
              </w:rPr>
              <w:t>Minimum value</w:t>
            </w:r>
          </w:p>
        </w:tc>
        <w:tc>
          <w:tcPr>
            <w:tcW w:w="2700" w:type="dxa"/>
            <w:tcBorders>
              <w:bottom w:val="single" w:sz="12" w:space="0" w:color="auto"/>
            </w:tcBorders>
          </w:tcPr>
          <w:p w14:paraId="1F899EED" w14:textId="77777777" w:rsidR="008D5FB3" w:rsidRDefault="008D5FB3">
            <w:pPr>
              <w:pStyle w:val="BodyText"/>
              <w:rPr>
                <w:lang w:val="en-GB"/>
              </w:rPr>
            </w:pPr>
            <w:r>
              <w:rPr>
                <w:lang w:val="en-GB"/>
              </w:rPr>
              <w:t>Maximum value</w:t>
            </w:r>
          </w:p>
        </w:tc>
      </w:tr>
      <w:tr w:rsidR="008D5FB3" w14:paraId="681FC41B" w14:textId="77777777">
        <w:tc>
          <w:tcPr>
            <w:tcW w:w="2882" w:type="dxa"/>
            <w:tcBorders>
              <w:top w:val="single" w:sz="12" w:space="0" w:color="auto"/>
              <w:right w:val="single" w:sz="12" w:space="0" w:color="auto"/>
            </w:tcBorders>
          </w:tcPr>
          <w:p w14:paraId="633BD9CC" w14:textId="77777777" w:rsidR="008D5FB3" w:rsidRDefault="008D5FB3">
            <w:pPr>
              <w:pStyle w:val="BodyText"/>
              <w:rPr>
                <w:lang w:val="en-GB"/>
              </w:rPr>
            </w:pPr>
            <w:r>
              <w:rPr>
                <w:lang w:val="en-GB"/>
              </w:rPr>
              <w:t xml:space="preserve">Yield strength </w:t>
            </w:r>
            <w:proofErr w:type="spellStart"/>
            <w:r>
              <w:rPr>
                <w:i/>
                <w:iCs/>
                <w:lang w:val="en-GB"/>
              </w:rPr>
              <w:t>f</w:t>
            </w:r>
            <w:r>
              <w:rPr>
                <w:vertAlign w:val="subscript"/>
                <w:lang w:val="en-GB"/>
              </w:rPr>
              <w:t>yk</w:t>
            </w:r>
            <w:proofErr w:type="spellEnd"/>
          </w:p>
        </w:tc>
        <w:tc>
          <w:tcPr>
            <w:tcW w:w="2626" w:type="dxa"/>
            <w:tcBorders>
              <w:top w:val="single" w:sz="12" w:space="0" w:color="auto"/>
              <w:left w:val="single" w:sz="12" w:space="0" w:color="auto"/>
            </w:tcBorders>
          </w:tcPr>
          <w:p w14:paraId="0A1F4573" w14:textId="77777777" w:rsidR="008D5FB3" w:rsidRDefault="008D5FB3">
            <w:pPr>
              <w:pStyle w:val="BodyText"/>
              <w:rPr>
                <w:lang w:val="en-GB"/>
              </w:rPr>
            </w:pPr>
            <w:r>
              <w:rPr>
                <w:lang w:val="en-GB"/>
              </w:rPr>
              <w:t xml:space="preserve">0,97 x minimum </w:t>
            </w:r>
            <w:proofErr w:type="spellStart"/>
            <w:r>
              <w:rPr>
                <w:i/>
                <w:iCs/>
                <w:lang w:val="en-GB"/>
              </w:rPr>
              <w:t>C</w:t>
            </w:r>
            <w:r>
              <w:rPr>
                <w:vertAlign w:val="subscript"/>
                <w:lang w:val="en-GB"/>
              </w:rPr>
              <w:t>v</w:t>
            </w:r>
            <w:proofErr w:type="spellEnd"/>
          </w:p>
        </w:tc>
        <w:tc>
          <w:tcPr>
            <w:tcW w:w="2700" w:type="dxa"/>
            <w:tcBorders>
              <w:top w:val="single" w:sz="12" w:space="0" w:color="auto"/>
            </w:tcBorders>
          </w:tcPr>
          <w:p w14:paraId="6CB7F430" w14:textId="77777777" w:rsidR="008D5FB3" w:rsidRDefault="008D5FB3">
            <w:pPr>
              <w:pStyle w:val="BodyText"/>
              <w:rPr>
                <w:lang w:val="en-GB"/>
              </w:rPr>
            </w:pPr>
            <w:r>
              <w:rPr>
                <w:lang w:val="en-GB"/>
              </w:rPr>
              <w:t xml:space="preserve">1,03 x maximum </w:t>
            </w:r>
            <w:proofErr w:type="spellStart"/>
            <w:r>
              <w:rPr>
                <w:i/>
                <w:iCs/>
                <w:lang w:val="en-GB"/>
              </w:rPr>
              <w:t>C</w:t>
            </w:r>
            <w:r>
              <w:rPr>
                <w:vertAlign w:val="subscript"/>
                <w:lang w:val="en-GB"/>
              </w:rPr>
              <w:t>v</w:t>
            </w:r>
            <w:proofErr w:type="spellEnd"/>
          </w:p>
        </w:tc>
      </w:tr>
      <w:tr w:rsidR="008D5FB3" w14:paraId="4C0E2972" w14:textId="77777777">
        <w:tc>
          <w:tcPr>
            <w:tcW w:w="2882" w:type="dxa"/>
            <w:tcBorders>
              <w:right w:val="single" w:sz="12" w:space="0" w:color="auto"/>
            </w:tcBorders>
          </w:tcPr>
          <w:p w14:paraId="25B32497" w14:textId="77777777" w:rsidR="008D5FB3" w:rsidRDefault="008D5FB3">
            <w:pPr>
              <w:pStyle w:val="BodyText"/>
              <w:rPr>
                <w:lang w:val="en-GB"/>
              </w:rPr>
            </w:pPr>
            <w:r>
              <w:rPr>
                <w:i/>
                <w:iCs/>
                <w:lang w:val="en-GB"/>
              </w:rPr>
              <w:t>k</w:t>
            </w:r>
          </w:p>
        </w:tc>
        <w:tc>
          <w:tcPr>
            <w:tcW w:w="2626" w:type="dxa"/>
            <w:tcBorders>
              <w:left w:val="single" w:sz="12" w:space="0" w:color="auto"/>
            </w:tcBorders>
          </w:tcPr>
          <w:p w14:paraId="648F7418" w14:textId="77777777" w:rsidR="008D5FB3" w:rsidRDefault="008D5FB3">
            <w:pPr>
              <w:pStyle w:val="BodyText"/>
              <w:rPr>
                <w:lang w:val="en-GB"/>
              </w:rPr>
            </w:pPr>
            <w:r>
              <w:rPr>
                <w:lang w:val="en-GB"/>
              </w:rPr>
              <w:t xml:space="preserve">0,98 x minimum </w:t>
            </w:r>
            <w:proofErr w:type="spellStart"/>
            <w:r>
              <w:rPr>
                <w:i/>
                <w:iCs/>
                <w:lang w:val="en-GB"/>
              </w:rPr>
              <w:t>C</w:t>
            </w:r>
            <w:r>
              <w:rPr>
                <w:vertAlign w:val="subscript"/>
                <w:lang w:val="en-GB"/>
              </w:rPr>
              <w:t>v</w:t>
            </w:r>
            <w:proofErr w:type="spellEnd"/>
          </w:p>
        </w:tc>
        <w:tc>
          <w:tcPr>
            <w:tcW w:w="2700" w:type="dxa"/>
          </w:tcPr>
          <w:p w14:paraId="6E65A23E" w14:textId="77777777" w:rsidR="008D5FB3" w:rsidRDefault="008D5FB3">
            <w:pPr>
              <w:pStyle w:val="BodyText"/>
              <w:rPr>
                <w:lang w:val="en-GB"/>
              </w:rPr>
            </w:pPr>
            <w:r>
              <w:rPr>
                <w:lang w:val="en-GB"/>
              </w:rPr>
              <w:t xml:space="preserve">1,02 x maximum </w:t>
            </w:r>
            <w:proofErr w:type="spellStart"/>
            <w:r>
              <w:rPr>
                <w:i/>
                <w:iCs/>
                <w:lang w:val="en-GB"/>
              </w:rPr>
              <w:t>C</w:t>
            </w:r>
            <w:r>
              <w:rPr>
                <w:vertAlign w:val="subscript"/>
                <w:lang w:val="en-GB"/>
              </w:rPr>
              <w:t>v</w:t>
            </w:r>
            <w:proofErr w:type="spellEnd"/>
          </w:p>
        </w:tc>
      </w:tr>
      <w:tr w:rsidR="008D5FB3" w14:paraId="7514C133" w14:textId="77777777">
        <w:tc>
          <w:tcPr>
            <w:tcW w:w="2882" w:type="dxa"/>
            <w:tcBorders>
              <w:right w:val="single" w:sz="12" w:space="0" w:color="auto"/>
            </w:tcBorders>
          </w:tcPr>
          <w:p w14:paraId="5658DD3E" w14:textId="77777777" w:rsidR="008D5FB3" w:rsidRDefault="008D5FB3">
            <w:pPr>
              <w:pStyle w:val="BodyText"/>
              <w:rPr>
                <w:lang w:val="en-GB"/>
              </w:rPr>
            </w:pPr>
            <w:proofErr w:type="spellStart"/>
            <w:r>
              <w:rPr>
                <w:i/>
                <w:iCs/>
                <w:lang w:val="en-GB"/>
              </w:rPr>
              <w:t>ε</w:t>
            </w:r>
            <w:r>
              <w:rPr>
                <w:vertAlign w:val="subscript"/>
                <w:lang w:val="en-GB"/>
              </w:rPr>
              <w:t>uk</w:t>
            </w:r>
            <w:proofErr w:type="spellEnd"/>
          </w:p>
        </w:tc>
        <w:tc>
          <w:tcPr>
            <w:tcW w:w="2626" w:type="dxa"/>
            <w:tcBorders>
              <w:left w:val="single" w:sz="12" w:space="0" w:color="auto"/>
            </w:tcBorders>
          </w:tcPr>
          <w:p w14:paraId="2A2C83C5" w14:textId="77777777" w:rsidR="008D5FB3" w:rsidRDefault="008D5FB3">
            <w:pPr>
              <w:pStyle w:val="BodyText"/>
              <w:rPr>
                <w:lang w:val="en-GB"/>
              </w:rPr>
            </w:pPr>
            <w:r>
              <w:rPr>
                <w:lang w:val="en-GB"/>
              </w:rPr>
              <w:t xml:space="preserve">0,80 x minimum </w:t>
            </w:r>
            <w:proofErr w:type="spellStart"/>
            <w:r>
              <w:rPr>
                <w:i/>
                <w:iCs/>
                <w:lang w:val="en-GB"/>
              </w:rPr>
              <w:t>C</w:t>
            </w:r>
            <w:r>
              <w:rPr>
                <w:vertAlign w:val="subscript"/>
                <w:lang w:val="en-GB"/>
              </w:rPr>
              <w:t>v</w:t>
            </w:r>
            <w:proofErr w:type="spellEnd"/>
          </w:p>
        </w:tc>
        <w:tc>
          <w:tcPr>
            <w:tcW w:w="2700" w:type="dxa"/>
          </w:tcPr>
          <w:p w14:paraId="08C7D3CB" w14:textId="77777777" w:rsidR="008D5FB3" w:rsidRDefault="008D5FB3">
            <w:pPr>
              <w:pStyle w:val="BodyText"/>
              <w:rPr>
                <w:lang w:val="en-GB"/>
              </w:rPr>
            </w:pPr>
            <w:r>
              <w:rPr>
                <w:lang w:val="en-GB"/>
              </w:rPr>
              <w:t>Not applicable</w:t>
            </w:r>
          </w:p>
        </w:tc>
      </w:tr>
    </w:tbl>
    <w:p w14:paraId="3844B30B" w14:textId="77777777" w:rsidR="008D5FB3" w:rsidRDefault="008D5FB3">
      <w:pPr>
        <w:pStyle w:val="BodyText"/>
        <w:ind w:left="720" w:hanging="720"/>
        <w:rPr>
          <w:lang w:val="en-GB"/>
        </w:rPr>
      </w:pPr>
    </w:p>
    <w:p w14:paraId="3E958E07" w14:textId="77777777" w:rsidR="008D5FB3" w:rsidRDefault="008D5FB3" w:rsidP="00D75D45">
      <w:pPr>
        <w:pStyle w:val="Heading2"/>
        <w:jc w:val="left"/>
        <w:rPr>
          <w:lang w:val="en-GB"/>
        </w:rPr>
      </w:pPr>
      <w:r>
        <w:rPr>
          <w:lang w:val="en-GB"/>
        </w:rPr>
        <w:t>Clause E.1(2): General</w:t>
      </w:r>
    </w:p>
    <w:p w14:paraId="0A768501" w14:textId="646A72F1" w:rsidR="008D5FB3" w:rsidRDefault="008D5FB3" w:rsidP="00D75D45">
      <w:pPr>
        <w:pStyle w:val="BodyText"/>
        <w:jc w:val="left"/>
        <w:rPr>
          <w:lang w:val="en-GB"/>
        </w:rPr>
      </w:pPr>
      <w:r>
        <w:rPr>
          <w:lang w:val="en-GB"/>
        </w:rPr>
        <w:t>Value</w:t>
      </w:r>
      <w:ins w:id="289" w:author="Georgios Demetriades" w:date="2015-02-20T14:52:00Z">
        <w:r w:rsidR="00BE0EFA">
          <w:rPr>
            <w:lang w:val="en-GB"/>
          </w:rPr>
          <w:t>s</w:t>
        </w:r>
      </w:ins>
      <w:r>
        <w:rPr>
          <w:lang w:val="en-GB"/>
        </w:rPr>
        <w:t xml:space="preserve"> of indicative strength classes are given in Table E.1(CYS)</w:t>
      </w:r>
      <w:del w:id="290" w:author="Georgios Demetriades" w:date="2015-02-20T14:52:00Z">
        <w:r w:rsidDel="00BE0EFA">
          <w:rPr>
            <w:lang w:val="en-GB"/>
          </w:rPr>
          <w:delText>:</w:delText>
        </w:r>
      </w:del>
      <w:ins w:id="291" w:author="Georgios Demetriades" w:date="2015-02-20T14:52:00Z">
        <w:r w:rsidR="00BE0EFA">
          <w:rPr>
            <w:lang w:val="en-GB"/>
          </w:rPr>
          <w:t>.</w:t>
        </w:r>
      </w:ins>
    </w:p>
    <w:p w14:paraId="7FD91E66" w14:textId="77777777" w:rsidR="00175BD1" w:rsidRDefault="00175BD1" w:rsidP="00D75D45">
      <w:pPr>
        <w:pStyle w:val="BodyText"/>
        <w:jc w:val="left"/>
        <w:rPr>
          <w:b/>
          <w:bCs/>
          <w:lang w:val="en-GB"/>
        </w:rPr>
      </w:pPr>
    </w:p>
    <w:p w14:paraId="4770213F" w14:textId="6D74FB80" w:rsidR="008D5FB3" w:rsidRDefault="008D5FB3" w:rsidP="00D75D45">
      <w:pPr>
        <w:pStyle w:val="BodyText"/>
        <w:jc w:val="left"/>
        <w:rPr>
          <w:lang w:val="en-GB"/>
        </w:rPr>
      </w:pPr>
      <w:r>
        <w:rPr>
          <w:b/>
          <w:bCs/>
          <w:lang w:val="en-GB"/>
        </w:rPr>
        <w:t>Table E.1(CYS): Indicative</w:t>
      </w:r>
      <w:r w:rsidR="00BE0EFA">
        <w:rPr>
          <w:b/>
          <w:bCs/>
          <w:lang w:val="en-GB"/>
        </w:rPr>
        <w:t xml:space="preserve"> </w:t>
      </w:r>
      <w:ins w:id="292" w:author="Georgios Demetriades" w:date="2015-02-20T14:53:00Z">
        <w:r w:rsidR="00BE0EFA">
          <w:rPr>
            <w:b/>
            <w:bCs/>
            <w:lang w:val="en-GB"/>
          </w:rPr>
          <w:t>minimum</w:t>
        </w:r>
      </w:ins>
      <w:r>
        <w:rPr>
          <w:b/>
          <w:bCs/>
          <w:lang w:val="en-GB"/>
        </w:rPr>
        <w:t xml:space="preserve"> strength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806"/>
        <w:gridCol w:w="280"/>
        <w:gridCol w:w="525"/>
        <w:gridCol w:w="543"/>
        <w:gridCol w:w="117"/>
        <w:gridCol w:w="749"/>
        <w:gridCol w:w="662"/>
        <w:gridCol w:w="394"/>
        <w:gridCol w:w="268"/>
        <w:gridCol w:w="805"/>
        <w:gridCol w:w="944"/>
        <w:gridCol w:w="87"/>
        <w:gridCol w:w="560"/>
        <w:gridCol w:w="647"/>
      </w:tblGrid>
      <w:tr w:rsidR="008D5FB3" w:rsidRPr="00AA7709" w14:paraId="02F121FA" w14:textId="77777777">
        <w:trPr>
          <w:cantSplit/>
        </w:trPr>
        <w:tc>
          <w:tcPr>
            <w:tcW w:w="1804" w:type="dxa"/>
          </w:tcPr>
          <w:p w14:paraId="33B840D5" w14:textId="77777777" w:rsidR="008D5FB3" w:rsidRDefault="008D5FB3">
            <w:pPr>
              <w:pStyle w:val="BodyText"/>
              <w:rPr>
                <w:lang w:val="en-GB"/>
              </w:rPr>
            </w:pPr>
          </w:p>
        </w:tc>
        <w:tc>
          <w:tcPr>
            <w:tcW w:w="7482" w:type="dxa"/>
            <w:gridSpan w:val="14"/>
            <w:vAlign w:val="center"/>
          </w:tcPr>
          <w:p w14:paraId="3E9C0824" w14:textId="77777777" w:rsidR="008D5FB3" w:rsidRDefault="008D5FB3">
            <w:pPr>
              <w:pStyle w:val="BodyText"/>
              <w:jc w:val="left"/>
              <w:rPr>
                <w:b/>
                <w:bCs/>
                <w:sz w:val="22"/>
                <w:lang w:val="en-GB"/>
              </w:rPr>
            </w:pPr>
            <w:r>
              <w:rPr>
                <w:b/>
                <w:bCs/>
                <w:sz w:val="22"/>
                <w:lang w:val="en-GB"/>
              </w:rPr>
              <w:t>Exposure Classes according to Table 4.1 of EN 1992-1-1:</w:t>
            </w:r>
            <w:r w:rsidR="001F2ED3">
              <w:rPr>
                <w:b/>
                <w:bCs/>
                <w:sz w:val="22"/>
                <w:lang w:val="en-GB"/>
              </w:rPr>
              <w:t>2004</w:t>
            </w:r>
          </w:p>
        </w:tc>
      </w:tr>
      <w:tr w:rsidR="008D5FB3" w14:paraId="61154D9A" w14:textId="77777777">
        <w:trPr>
          <w:cantSplit/>
        </w:trPr>
        <w:tc>
          <w:tcPr>
            <w:tcW w:w="9286" w:type="dxa"/>
            <w:gridSpan w:val="15"/>
            <w:vAlign w:val="center"/>
          </w:tcPr>
          <w:p w14:paraId="77B11F93" w14:textId="77777777" w:rsidR="008D5FB3" w:rsidRDefault="008D5FB3">
            <w:pPr>
              <w:pStyle w:val="BodyText"/>
              <w:jc w:val="left"/>
              <w:rPr>
                <w:lang w:val="en-GB"/>
              </w:rPr>
            </w:pPr>
            <w:r>
              <w:rPr>
                <w:b/>
                <w:bCs/>
                <w:lang w:val="en-GB"/>
              </w:rPr>
              <w:t>Corrosion</w:t>
            </w:r>
          </w:p>
        </w:tc>
      </w:tr>
      <w:tr w:rsidR="008D5FB3" w:rsidRPr="00AA7709" w14:paraId="3412950B" w14:textId="77777777">
        <w:trPr>
          <w:cantSplit/>
        </w:trPr>
        <w:tc>
          <w:tcPr>
            <w:tcW w:w="1804" w:type="dxa"/>
          </w:tcPr>
          <w:p w14:paraId="094EFFD0" w14:textId="77777777" w:rsidR="008D5FB3" w:rsidRDefault="008D5FB3">
            <w:pPr>
              <w:pStyle w:val="BodyText"/>
              <w:rPr>
                <w:lang w:val="en-GB"/>
              </w:rPr>
            </w:pPr>
          </w:p>
        </w:tc>
        <w:tc>
          <w:tcPr>
            <w:tcW w:w="3036" w:type="dxa"/>
            <w:gridSpan w:val="6"/>
          </w:tcPr>
          <w:p w14:paraId="36B8937F" w14:textId="77777777" w:rsidR="008D5FB3" w:rsidRDefault="008D5FB3">
            <w:pPr>
              <w:pStyle w:val="BodyText"/>
              <w:rPr>
                <w:sz w:val="20"/>
                <w:lang w:val="en-GB"/>
              </w:rPr>
            </w:pPr>
            <w:r>
              <w:rPr>
                <w:sz w:val="20"/>
                <w:lang w:val="en-GB"/>
              </w:rPr>
              <w:t>Carbonation-induced corrosion</w:t>
            </w:r>
          </w:p>
        </w:tc>
        <w:tc>
          <w:tcPr>
            <w:tcW w:w="2151" w:type="dxa"/>
            <w:gridSpan w:val="4"/>
          </w:tcPr>
          <w:p w14:paraId="61FF4D2C" w14:textId="77777777" w:rsidR="008D5FB3" w:rsidRDefault="008D5FB3">
            <w:pPr>
              <w:pStyle w:val="BodyText"/>
              <w:rPr>
                <w:sz w:val="20"/>
                <w:lang w:val="en-GB"/>
              </w:rPr>
            </w:pPr>
            <w:r>
              <w:rPr>
                <w:sz w:val="20"/>
                <w:lang w:val="en-GB"/>
              </w:rPr>
              <w:t>Chloride-induced corrosion</w:t>
            </w:r>
          </w:p>
        </w:tc>
        <w:tc>
          <w:tcPr>
            <w:tcW w:w="2295" w:type="dxa"/>
            <w:gridSpan w:val="4"/>
          </w:tcPr>
          <w:p w14:paraId="1A406941" w14:textId="77777777" w:rsidR="008D5FB3" w:rsidRDefault="008D5FB3">
            <w:pPr>
              <w:pStyle w:val="BodyText"/>
              <w:rPr>
                <w:sz w:val="20"/>
                <w:lang w:val="en-GB"/>
              </w:rPr>
            </w:pPr>
            <w:r>
              <w:rPr>
                <w:sz w:val="20"/>
                <w:lang w:val="en-GB"/>
              </w:rPr>
              <w:t>Chloride-induced corrosion from sea-water</w:t>
            </w:r>
          </w:p>
        </w:tc>
      </w:tr>
      <w:tr w:rsidR="008D5FB3" w14:paraId="33D23714" w14:textId="77777777">
        <w:tc>
          <w:tcPr>
            <w:tcW w:w="1804" w:type="dxa"/>
          </w:tcPr>
          <w:p w14:paraId="47EC83D6" w14:textId="77777777" w:rsidR="008D5FB3" w:rsidRDefault="008D5FB3">
            <w:pPr>
              <w:pStyle w:val="BodyText"/>
              <w:rPr>
                <w:sz w:val="20"/>
                <w:lang w:val="en-GB"/>
              </w:rPr>
            </w:pPr>
          </w:p>
        </w:tc>
        <w:tc>
          <w:tcPr>
            <w:tcW w:w="806" w:type="dxa"/>
            <w:vAlign w:val="center"/>
          </w:tcPr>
          <w:p w14:paraId="578A9576" w14:textId="77777777" w:rsidR="008D5FB3" w:rsidRDefault="008D5FB3">
            <w:pPr>
              <w:pStyle w:val="BodyText"/>
              <w:jc w:val="center"/>
              <w:rPr>
                <w:sz w:val="20"/>
                <w:lang w:val="en-GB"/>
              </w:rPr>
            </w:pPr>
            <w:r>
              <w:rPr>
                <w:sz w:val="20"/>
                <w:lang w:val="en-GB"/>
              </w:rPr>
              <w:t>XC1</w:t>
            </w:r>
          </w:p>
        </w:tc>
        <w:tc>
          <w:tcPr>
            <w:tcW w:w="805" w:type="dxa"/>
            <w:gridSpan w:val="2"/>
            <w:vAlign w:val="center"/>
          </w:tcPr>
          <w:p w14:paraId="7A94BF35" w14:textId="77777777" w:rsidR="008D5FB3" w:rsidRDefault="008D5FB3">
            <w:pPr>
              <w:pStyle w:val="BodyText"/>
              <w:jc w:val="center"/>
              <w:rPr>
                <w:sz w:val="20"/>
                <w:lang w:val="en-GB"/>
              </w:rPr>
            </w:pPr>
            <w:r>
              <w:rPr>
                <w:sz w:val="20"/>
                <w:lang w:val="en-GB"/>
              </w:rPr>
              <w:t>XC2</w:t>
            </w:r>
          </w:p>
        </w:tc>
        <w:tc>
          <w:tcPr>
            <w:tcW w:w="668" w:type="dxa"/>
            <w:gridSpan w:val="2"/>
            <w:vAlign w:val="center"/>
          </w:tcPr>
          <w:p w14:paraId="3778514F" w14:textId="77777777" w:rsidR="008D5FB3" w:rsidRDefault="008D5FB3">
            <w:pPr>
              <w:pStyle w:val="BodyText"/>
              <w:jc w:val="center"/>
              <w:rPr>
                <w:sz w:val="20"/>
                <w:lang w:val="en-GB"/>
              </w:rPr>
            </w:pPr>
            <w:r>
              <w:rPr>
                <w:sz w:val="20"/>
                <w:lang w:val="en-GB"/>
              </w:rPr>
              <w:t>XC3</w:t>
            </w:r>
          </w:p>
        </w:tc>
        <w:tc>
          <w:tcPr>
            <w:tcW w:w="757" w:type="dxa"/>
            <w:vAlign w:val="center"/>
          </w:tcPr>
          <w:p w14:paraId="1DD423AF" w14:textId="77777777" w:rsidR="008D5FB3" w:rsidRDefault="008D5FB3">
            <w:pPr>
              <w:pStyle w:val="BodyText"/>
              <w:jc w:val="center"/>
              <w:rPr>
                <w:sz w:val="20"/>
                <w:lang w:val="en-GB"/>
              </w:rPr>
            </w:pPr>
            <w:r>
              <w:rPr>
                <w:sz w:val="20"/>
                <w:lang w:val="en-GB"/>
              </w:rPr>
              <w:t>XC4</w:t>
            </w:r>
          </w:p>
        </w:tc>
        <w:tc>
          <w:tcPr>
            <w:tcW w:w="673" w:type="dxa"/>
            <w:vAlign w:val="center"/>
          </w:tcPr>
          <w:p w14:paraId="6E69BE33" w14:textId="77777777" w:rsidR="008D5FB3" w:rsidRDefault="008D5FB3">
            <w:pPr>
              <w:pStyle w:val="BodyText"/>
              <w:jc w:val="center"/>
              <w:rPr>
                <w:sz w:val="20"/>
                <w:lang w:val="en-GB"/>
              </w:rPr>
            </w:pPr>
            <w:r>
              <w:rPr>
                <w:sz w:val="20"/>
                <w:lang w:val="en-GB"/>
              </w:rPr>
              <w:t>XD1</w:t>
            </w:r>
          </w:p>
        </w:tc>
        <w:tc>
          <w:tcPr>
            <w:tcW w:w="673" w:type="dxa"/>
            <w:gridSpan w:val="2"/>
            <w:vAlign w:val="center"/>
          </w:tcPr>
          <w:p w14:paraId="69B28B42" w14:textId="77777777" w:rsidR="008D5FB3" w:rsidRDefault="008D5FB3">
            <w:pPr>
              <w:pStyle w:val="BodyText"/>
              <w:jc w:val="center"/>
              <w:rPr>
                <w:sz w:val="20"/>
                <w:lang w:val="en-GB"/>
              </w:rPr>
            </w:pPr>
            <w:r>
              <w:rPr>
                <w:sz w:val="20"/>
                <w:lang w:val="en-GB"/>
              </w:rPr>
              <w:t>XD2</w:t>
            </w:r>
          </w:p>
        </w:tc>
        <w:tc>
          <w:tcPr>
            <w:tcW w:w="805" w:type="dxa"/>
            <w:vAlign w:val="center"/>
          </w:tcPr>
          <w:p w14:paraId="01955000" w14:textId="77777777" w:rsidR="008D5FB3" w:rsidRDefault="008D5FB3">
            <w:pPr>
              <w:pStyle w:val="BodyText"/>
              <w:jc w:val="center"/>
              <w:rPr>
                <w:sz w:val="20"/>
                <w:lang w:val="en-GB"/>
              </w:rPr>
            </w:pPr>
            <w:r>
              <w:rPr>
                <w:sz w:val="20"/>
                <w:lang w:val="en-GB"/>
              </w:rPr>
              <w:t>XD3</w:t>
            </w:r>
          </w:p>
        </w:tc>
        <w:tc>
          <w:tcPr>
            <w:tcW w:w="971" w:type="dxa"/>
            <w:vAlign w:val="center"/>
          </w:tcPr>
          <w:p w14:paraId="582ACE7D" w14:textId="77777777" w:rsidR="008D5FB3" w:rsidRDefault="008D5FB3">
            <w:pPr>
              <w:pStyle w:val="BodyText"/>
              <w:jc w:val="center"/>
              <w:rPr>
                <w:sz w:val="20"/>
                <w:lang w:val="en-GB"/>
              </w:rPr>
            </w:pPr>
            <w:r>
              <w:rPr>
                <w:sz w:val="20"/>
                <w:lang w:val="en-GB"/>
              </w:rPr>
              <w:t>XS1</w:t>
            </w:r>
          </w:p>
        </w:tc>
        <w:tc>
          <w:tcPr>
            <w:tcW w:w="662" w:type="dxa"/>
            <w:gridSpan w:val="2"/>
            <w:vAlign w:val="center"/>
          </w:tcPr>
          <w:p w14:paraId="7D407DFB" w14:textId="77777777" w:rsidR="008D5FB3" w:rsidRDefault="008D5FB3">
            <w:pPr>
              <w:pStyle w:val="BodyText"/>
              <w:jc w:val="center"/>
              <w:rPr>
                <w:sz w:val="20"/>
                <w:lang w:val="en-GB"/>
              </w:rPr>
            </w:pPr>
            <w:r>
              <w:rPr>
                <w:sz w:val="20"/>
                <w:lang w:val="en-GB"/>
              </w:rPr>
              <w:t>XS2</w:t>
            </w:r>
          </w:p>
        </w:tc>
        <w:tc>
          <w:tcPr>
            <w:tcW w:w="662" w:type="dxa"/>
            <w:vAlign w:val="center"/>
          </w:tcPr>
          <w:p w14:paraId="2E2DF30E" w14:textId="77777777" w:rsidR="008D5FB3" w:rsidRDefault="008D5FB3">
            <w:pPr>
              <w:pStyle w:val="BodyText"/>
              <w:jc w:val="center"/>
              <w:rPr>
                <w:sz w:val="20"/>
                <w:lang w:val="en-GB"/>
              </w:rPr>
            </w:pPr>
            <w:r>
              <w:rPr>
                <w:sz w:val="20"/>
                <w:lang w:val="en-GB"/>
              </w:rPr>
              <w:t>XS3</w:t>
            </w:r>
          </w:p>
        </w:tc>
      </w:tr>
      <w:tr w:rsidR="008D5FB3" w14:paraId="396522E8" w14:textId="77777777">
        <w:trPr>
          <w:cantSplit/>
        </w:trPr>
        <w:tc>
          <w:tcPr>
            <w:tcW w:w="1804" w:type="dxa"/>
            <w:vAlign w:val="center"/>
          </w:tcPr>
          <w:p w14:paraId="2297CFB0" w14:textId="77777777" w:rsidR="008D5FB3" w:rsidRDefault="008D5FB3">
            <w:pPr>
              <w:pStyle w:val="BodyText"/>
              <w:jc w:val="left"/>
              <w:rPr>
                <w:sz w:val="20"/>
                <w:lang w:val="en-GB"/>
              </w:rPr>
            </w:pPr>
            <w:r>
              <w:rPr>
                <w:sz w:val="20"/>
                <w:lang w:val="en-GB"/>
              </w:rPr>
              <w:t>Indicative Strength Class</w:t>
            </w:r>
          </w:p>
        </w:tc>
        <w:tc>
          <w:tcPr>
            <w:tcW w:w="806" w:type="dxa"/>
            <w:vAlign w:val="center"/>
          </w:tcPr>
          <w:p w14:paraId="3507491D" w14:textId="77777777" w:rsidR="008D5FB3" w:rsidRDefault="008D5FB3">
            <w:pPr>
              <w:pStyle w:val="BodyText"/>
              <w:jc w:val="center"/>
              <w:rPr>
                <w:sz w:val="20"/>
                <w:lang w:val="en-GB"/>
              </w:rPr>
            </w:pPr>
            <w:r>
              <w:rPr>
                <w:sz w:val="20"/>
                <w:lang w:val="en-GB"/>
              </w:rPr>
              <w:t>C20/25</w:t>
            </w:r>
          </w:p>
        </w:tc>
        <w:tc>
          <w:tcPr>
            <w:tcW w:w="805" w:type="dxa"/>
            <w:gridSpan w:val="2"/>
            <w:vAlign w:val="center"/>
          </w:tcPr>
          <w:p w14:paraId="738C9D85" w14:textId="77777777" w:rsidR="008D5FB3" w:rsidRDefault="008D5FB3">
            <w:pPr>
              <w:pStyle w:val="BodyText"/>
              <w:jc w:val="center"/>
              <w:rPr>
                <w:sz w:val="20"/>
                <w:lang w:val="en-GB"/>
              </w:rPr>
            </w:pPr>
            <w:r>
              <w:rPr>
                <w:sz w:val="20"/>
                <w:lang w:val="en-GB"/>
              </w:rPr>
              <w:t>C25/30</w:t>
            </w:r>
          </w:p>
        </w:tc>
        <w:tc>
          <w:tcPr>
            <w:tcW w:w="1425" w:type="dxa"/>
            <w:gridSpan w:val="3"/>
            <w:vAlign w:val="center"/>
          </w:tcPr>
          <w:p w14:paraId="7483FC29" w14:textId="77777777" w:rsidR="008D5FB3" w:rsidRDefault="008D5FB3">
            <w:pPr>
              <w:pStyle w:val="BodyText"/>
              <w:jc w:val="center"/>
              <w:rPr>
                <w:sz w:val="20"/>
                <w:lang w:val="en-GB"/>
              </w:rPr>
            </w:pPr>
            <w:r>
              <w:rPr>
                <w:sz w:val="20"/>
                <w:lang w:val="en-GB"/>
              </w:rPr>
              <w:t>C30/37</w:t>
            </w:r>
          </w:p>
        </w:tc>
        <w:tc>
          <w:tcPr>
            <w:tcW w:w="1346" w:type="dxa"/>
            <w:gridSpan w:val="3"/>
            <w:vAlign w:val="center"/>
          </w:tcPr>
          <w:p w14:paraId="066DB30C" w14:textId="77777777" w:rsidR="008D5FB3" w:rsidRDefault="008D5FB3">
            <w:pPr>
              <w:pStyle w:val="BodyText"/>
              <w:jc w:val="center"/>
              <w:rPr>
                <w:sz w:val="20"/>
                <w:lang w:val="en-GB"/>
              </w:rPr>
            </w:pPr>
            <w:r>
              <w:rPr>
                <w:sz w:val="20"/>
                <w:lang w:val="en-GB"/>
              </w:rPr>
              <w:t>C30/37</w:t>
            </w:r>
          </w:p>
        </w:tc>
        <w:tc>
          <w:tcPr>
            <w:tcW w:w="805" w:type="dxa"/>
            <w:vAlign w:val="center"/>
          </w:tcPr>
          <w:p w14:paraId="397A9A78" w14:textId="77777777" w:rsidR="008D5FB3" w:rsidRDefault="008D5FB3">
            <w:pPr>
              <w:pStyle w:val="BodyText"/>
              <w:jc w:val="center"/>
              <w:rPr>
                <w:sz w:val="20"/>
                <w:lang w:val="en-GB"/>
              </w:rPr>
            </w:pPr>
            <w:r>
              <w:rPr>
                <w:sz w:val="20"/>
                <w:lang w:val="en-GB"/>
              </w:rPr>
              <w:t>C35/45</w:t>
            </w:r>
          </w:p>
        </w:tc>
        <w:tc>
          <w:tcPr>
            <w:tcW w:w="971" w:type="dxa"/>
            <w:vAlign w:val="center"/>
          </w:tcPr>
          <w:p w14:paraId="2F84AF88" w14:textId="77777777" w:rsidR="008D5FB3" w:rsidRDefault="008D5FB3">
            <w:pPr>
              <w:pStyle w:val="BodyText"/>
              <w:jc w:val="center"/>
              <w:rPr>
                <w:sz w:val="20"/>
                <w:lang w:val="en-GB"/>
              </w:rPr>
            </w:pPr>
            <w:r>
              <w:rPr>
                <w:sz w:val="20"/>
                <w:lang w:val="en-GB"/>
              </w:rPr>
              <w:t>C30/37</w:t>
            </w:r>
          </w:p>
        </w:tc>
        <w:tc>
          <w:tcPr>
            <w:tcW w:w="1324" w:type="dxa"/>
            <w:gridSpan w:val="3"/>
            <w:vAlign w:val="center"/>
          </w:tcPr>
          <w:p w14:paraId="104EC841" w14:textId="77777777" w:rsidR="008D5FB3" w:rsidRDefault="008D5FB3">
            <w:pPr>
              <w:pStyle w:val="BodyText"/>
              <w:jc w:val="center"/>
              <w:rPr>
                <w:sz w:val="20"/>
                <w:lang w:val="en-GB"/>
              </w:rPr>
            </w:pPr>
            <w:r>
              <w:rPr>
                <w:sz w:val="20"/>
                <w:lang w:val="en-GB"/>
              </w:rPr>
              <w:t>C35/45</w:t>
            </w:r>
          </w:p>
        </w:tc>
      </w:tr>
      <w:tr w:rsidR="008D5FB3" w14:paraId="22EC6A9D" w14:textId="77777777">
        <w:trPr>
          <w:cantSplit/>
        </w:trPr>
        <w:tc>
          <w:tcPr>
            <w:tcW w:w="9286" w:type="dxa"/>
            <w:gridSpan w:val="15"/>
          </w:tcPr>
          <w:p w14:paraId="77F8E815" w14:textId="77777777" w:rsidR="008D5FB3" w:rsidRDefault="008D5FB3">
            <w:pPr>
              <w:pStyle w:val="BodyText"/>
              <w:rPr>
                <w:b/>
                <w:bCs/>
                <w:lang w:val="en-GB"/>
              </w:rPr>
            </w:pPr>
            <w:r>
              <w:rPr>
                <w:b/>
                <w:bCs/>
                <w:lang w:val="en-GB"/>
              </w:rPr>
              <w:t>Damage to Concrete</w:t>
            </w:r>
          </w:p>
        </w:tc>
      </w:tr>
      <w:tr w:rsidR="008D5FB3" w14:paraId="657ED238" w14:textId="77777777">
        <w:trPr>
          <w:cantSplit/>
        </w:trPr>
        <w:tc>
          <w:tcPr>
            <w:tcW w:w="1804" w:type="dxa"/>
          </w:tcPr>
          <w:p w14:paraId="62C2BB9C" w14:textId="77777777" w:rsidR="008D5FB3" w:rsidRDefault="008D5FB3">
            <w:pPr>
              <w:pStyle w:val="BodyText"/>
              <w:rPr>
                <w:sz w:val="20"/>
                <w:lang w:val="en-GB"/>
              </w:rPr>
            </w:pPr>
          </w:p>
        </w:tc>
        <w:tc>
          <w:tcPr>
            <w:tcW w:w="1086" w:type="dxa"/>
            <w:gridSpan w:val="2"/>
            <w:vAlign w:val="center"/>
          </w:tcPr>
          <w:p w14:paraId="63A440D0" w14:textId="77777777" w:rsidR="008D5FB3" w:rsidRDefault="008D5FB3">
            <w:pPr>
              <w:pStyle w:val="BodyText"/>
              <w:jc w:val="left"/>
              <w:rPr>
                <w:sz w:val="20"/>
                <w:lang w:val="en-GB"/>
              </w:rPr>
            </w:pPr>
            <w:r>
              <w:rPr>
                <w:sz w:val="20"/>
                <w:lang w:val="en-GB"/>
              </w:rPr>
              <w:t>No risk</w:t>
            </w:r>
          </w:p>
        </w:tc>
        <w:tc>
          <w:tcPr>
            <w:tcW w:w="3017" w:type="dxa"/>
            <w:gridSpan w:val="6"/>
            <w:vAlign w:val="center"/>
          </w:tcPr>
          <w:p w14:paraId="2F57500B" w14:textId="77777777" w:rsidR="008D5FB3" w:rsidRDefault="008D5FB3">
            <w:pPr>
              <w:pStyle w:val="BodyText"/>
              <w:jc w:val="left"/>
              <w:rPr>
                <w:sz w:val="20"/>
                <w:lang w:val="en-GB"/>
              </w:rPr>
            </w:pPr>
            <w:r>
              <w:rPr>
                <w:sz w:val="20"/>
                <w:lang w:val="en-GB"/>
              </w:rPr>
              <w:t>Freeze/Thaw Attack</w:t>
            </w:r>
          </w:p>
        </w:tc>
        <w:tc>
          <w:tcPr>
            <w:tcW w:w="3379" w:type="dxa"/>
            <w:gridSpan w:val="6"/>
            <w:vAlign w:val="center"/>
          </w:tcPr>
          <w:p w14:paraId="43A67FBA" w14:textId="77777777" w:rsidR="008D5FB3" w:rsidRDefault="008D5FB3">
            <w:pPr>
              <w:pStyle w:val="BodyText"/>
              <w:jc w:val="left"/>
              <w:rPr>
                <w:sz w:val="20"/>
                <w:lang w:val="en-GB"/>
              </w:rPr>
            </w:pPr>
            <w:r>
              <w:rPr>
                <w:sz w:val="20"/>
                <w:lang w:val="en-GB"/>
              </w:rPr>
              <w:t>Chemical Attack</w:t>
            </w:r>
          </w:p>
        </w:tc>
      </w:tr>
      <w:tr w:rsidR="008D5FB3" w14:paraId="19B5F521" w14:textId="77777777">
        <w:trPr>
          <w:cantSplit/>
        </w:trPr>
        <w:tc>
          <w:tcPr>
            <w:tcW w:w="1804" w:type="dxa"/>
          </w:tcPr>
          <w:p w14:paraId="4D538B67" w14:textId="77777777" w:rsidR="008D5FB3" w:rsidRDefault="008D5FB3">
            <w:pPr>
              <w:pStyle w:val="BodyText"/>
              <w:rPr>
                <w:sz w:val="20"/>
                <w:lang w:val="en-GB"/>
              </w:rPr>
            </w:pPr>
          </w:p>
        </w:tc>
        <w:tc>
          <w:tcPr>
            <w:tcW w:w="1086" w:type="dxa"/>
            <w:gridSpan w:val="2"/>
            <w:vAlign w:val="center"/>
          </w:tcPr>
          <w:p w14:paraId="1917DF30" w14:textId="77777777" w:rsidR="008D5FB3" w:rsidRDefault="008D5FB3">
            <w:pPr>
              <w:pStyle w:val="BodyText"/>
              <w:jc w:val="center"/>
              <w:rPr>
                <w:sz w:val="20"/>
                <w:lang w:val="en-GB"/>
              </w:rPr>
            </w:pPr>
            <w:r>
              <w:rPr>
                <w:sz w:val="20"/>
                <w:lang w:val="en-GB"/>
              </w:rPr>
              <w:t>X0</w:t>
            </w:r>
          </w:p>
        </w:tc>
        <w:tc>
          <w:tcPr>
            <w:tcW w:w="1072" w:type="dxa"/>
            <w:gridSpan w:val="2"/>
            <w:vAlign w:val="center"/>
          </w:tcPr>
          <w:p w14:paraId="43D9F613" w14:textId="77777777" w:rsidR="008D5FB3" w:rsidRDefault="008D5FB3">
            <w:pPr>
              <w:pStyle w:val="BodyText"/>
              <w:jc w:val="center"/>
              <w:rPr>
                <w:sz w:val="20"/>
                <w:lang w:val="en-GB"/>
              </w:rPr>
            </w:pPr>
            <w:r>
              <w:rPr>
                <w:sz w:val="20"/>
                <w:lang w:val="en-GB"/>
              </w:rPr>
              <w:t>XF1</w:t>
            </w:r>
          </w:p>
        </w:tc>
        <w:tc>
          <w:tcPr>
            <w:tcW w:w="878" w:type="dxa"/>
            <w:gridSpan w:val="2"/>
            <w:vAlign w:val="center"/>
          </w:tcPr>
          <w:p w14:paraId="1BC2153D" w14:textId="77777777" w:rsidR="008D5FB3" w:rsidRDefault="008D5FB3">
            <w:pPr>
              <w:pStyle w:val="BodyText"/>
              <w:jc w:val="center"/>
              <w:rPr>
                <w:sz w:val="20"/>
                <w:lang w:val="en-GB"/>
              </w:rPr>
            </w:pPr>
            <w:r>
              <w:rPr>
                <w:sz w:val="20"/>
                <w:lang w:val="en-GB"/>
              </w:rPr>
              <w:t>XF2</w:t>
            </w:r>
          </w:p>
        </w:tc>
        <w:tc>
          <w:tcPr>
            <w:tcW w:w="1067" w:type="dxa"/>
            <w:gridSpan w:val="2"/>
            <w:vAlign w:val="center"/>
          </w:tcPr>
          <w:p w14:paraId="7FB592EF" w14:textId="77777777" w:rsidR="008D5FB3" w:rsidRDefault="008D5FB3">
            <w:pPr>
              <w:pStyle w:val="BodyText"/>
              <w:jc w:val="center"/>
              <w:rPr>
                <w:sz w:val="20"/>
                <w:lang w:val="en-GB"/>
              </w:rPr>
            </w:pPr>
            <w:r>
              <w:rPr>
                <w:sz w:val="20"/>
                <w:lang w:val="en-GB"/>
              </w:rPr>
              <w:t>XF3</w:t>
            </w:r>
          </w:p>
        </w:tc>
        <w:tc>
          <w:tcPr>
            <w:tcW w:w="1084" w:type="dxa"/>
            <w:gridSpan w:val="2"/>
            <w:vAlign w:val="center"/>
          </w:tcPr>
          <w:p w14:paraId="73D2C97E" w14:textId="77777777" w:rsidR="008D5FB3" w:rsidRDefault="008D5FB3">
            <w:pPr>
              <w:pStyle w:val="BodyText"/>
              <w:jc w:val="center"/>
              <w:rPr>
                <w:sz w:val="20"/>
                <w:lang w:val="en-GB"/>
              </w:rPr>
            </w:pPr>
            <w:r>
              <w:rPr>
                <w:sz w:val="20"/>
                <w:lang w:val="en-GB"/>
              </w:rPr>
              <w:t>XA1</w:t>
            </w:r>
          </w:p>
        </w:tc>
        <w:tc>
          <w:tcPr>
            <w:tcW w:w="1058" w:type="dxa"/>
            <w:gridSpan w:val="2"/>
            <w:vAlign w:val="center"/>
          </w:tcPr>
          <w:p w14:paraId="7888CB8D" w14:textId="77777777" w:rsidR="008D5FB3" w:rsidRDefault="008D5FB3">
            <w:pPr>
              <w:pStyle w:val="BodyText"/>
              <w:jc w:val="center"/>
              <w:rPr>
                <w:sz w:val="20"/>
                <w:lang w:val="en-GB"/>
              </w:rPr>
            </w:pPr>
            <w:r>
              <w:rPr>
                <w:sz w:val="20"/>
                <w:lang w:val="en-GB"/>
              </w:rPr>
              <w:t>XA2</w:t>
            </w:r>
          </w:p>
        </w:tc>
        <w:tc>
          <w:tcPr>
            <w:tcW w:w="1237" w:type="dxa"/>
            <w:gridSpan w:val="2"/>
            <w:vAlign w:val="center"/>
          </w:tcPr>
          <w:p w14:paraId="32F5C5E7" w14:textId="77777777" w:rsidR="008D5FB3" w:rsidRDefault="008D5FB3">
            <w:pPr>
              <w:pStyle w:val="BodyText"/>
              <w:jc w:val="center"/>
              <w:rPr>
                <w:sz w:val="20"/>
                <w:lang w:val="en-GB"/>
              </w:rPr>
            </w:pPr>
            <w:r>
              <w:rPr>
                <w:sz w:val="20"/>
                <w:lang w:val="en-GB"/>
              </w:rPr>
              <w:t>XA3</w:t>
            </w:r>
          </w:p>
        </w:tc>
      </w:tr>
      <w:tr w:rsidR="008D5FB3" w14:paraId="1A47AAB7" w14:textId="77777777">
        <w:trPr>
          <w:cantSplit/>
        </w:trPr>
        <w:tc>
          <w:tcPr>
            <w:tcW w:w="1804" w:type="dxa"/>
            <w:vAlign w:val="center"/>
          </w:tcPr>
          <w:p w14:paraId="7489AE07" w14:textId="77777777" w:rsidR="008D5FB3" w:rsidRDefault="008D5FB3">
            <w:pPr>
              <w:pStyle w:val="BodyText"/>
              <w:jc w:val="left"/>
              <w:rPr>
                <w:sz w:val="20"/>
                <w:lang w:val="en-GB"/>
              </w:rPr>
            </w:pPr>
            <w:r>
              <w:rPr>
                <w:sz w:val="20"/>
                <w:lang w:val="en-GB"/>
              </w:rPr>
              <w:t>Indicative Strength Class</w:t>
            </w:r>
          </w:p>
        </w:tc>
        <w:tc>
          <w:tcPr>
            <w:tcW w:w="1086" w:type="dxa"/>
            <w:gridSpan w:val="2"/>
            <w:vAlign w:val="center"/>
          </w:tcPr>
          <w:p w14:paraId="60E647D7" w14:textId="77777777" w:rsidR="008D5FB3" w:rsidRDefault="008D5FB3">
            <w:pPr>
              <w:pStyle w:val="BodyText"/>
              <w:jc w:val="center"/>
              <w:rPr>
                <w:sz w:val="20"/>
                <w:lang w:val="en-GB"/>
              </w:rPr>
            </w:pPr>
            <w:r>
              <w:rPr>
                <w:sz w:val="20"/>
                <w:lang w:val="en-GB"/>
              </w:rPr>
              <w:t>C12/15</w:t>
            </w:r>
          </w:p>
        </w:tc>
        <w:tc>
          <w:tcPr>
            <w:tcW w:w="1072" w:type="dxa"/>
            <w:gridSpan w:val="2"/>
            <w:vAlign w:val="center"/>
          </w:tcPr>
          <w:p w14:paraId="7D5EE256" w14:textId="77777777" w:rsidR="008D5FB3" w:rsidRDefault="008D5FB3">
            <w:pPr>
              <w:pStyle w:val="BodyText"/>
              <w:jc w:val="center"/>
              <w:rPr>
                <w:sz w:val="20"/>
                <w:lang w:val="en-GB"/>
              </w:rPr>
            </w:pPr>
            <w:r>
              <w:rPr>
                <w:sz w:val="20"/>
                <w:lang w:val="en-GB"/>
              </w:rPr>
              <w:t>C30/37</w:t>
            </w:r>
          </w:p>
        </w:tc>
        <w:tc>
          <w:tcPr>
            <w:tcW w:w="878" w:type="dxa"/>
            <w:gridSpan w:val="2"/>
            <w:vAlign w:val="center"/>
          </w:tcPr>
          <w:p w14:paraId="3C1DF846" w14:textId="77777777" w:rsidR="008D5FB3" w:rsidRDefault="008D5FB3">
            <w:pPr>
              <w:pStyle w:val="BodyText"/>
              <w:jc w:val="center"/>
              <w:rPr>
                <w:sz w:val="20"/>
                <w:lang w:val="en-GB"/>
              </w:rPr>
            </w:pPr>
            <w:r>
              <w:rPr>
                <w:sz w:val="20"/>
                <w:lang w:val="en-GB"/>
              </w:rPr>
              <w:t>C25/30</w:t>
            </w:r>
          </w:p>
        </w:tc>
        <w:tc>
          <w:tcPr>
            <w:tcW w:w="1067" w:type="dxa"/>
            <w:gridSpan w:val="2"/>
            <w:vAlign w:val="center"/>
          </w:tcPr>
          <w:p w14:paraId="64CA7928" w14:textId="77777777" w:rsidR="008D5FB3" w:rsidRDefault="008D5FB3">
            <w:pPr>
              <w:pStyle w:val="BodyText"/>
              <w:jc w:val="center"/>
              <w:rPr>
                <w:sz w:val="20"/>
                <w:lang w:val="en-GB"/>
              </w:rPr>
            </w:pPr>
            <w:r>
              <w:rPr>
                <w:sz w:val="20"/>
                <w:lang w:val="en-GB"/>
              </w:rPr>
              <w:t>C30/37</w:t>
            </w:r>
          </w:p>
        </w:tc>
        <w:tc>
          <w:tcPr>
            <w:tcW w:w="2142" w:type="dxa"/>
            <w:gridSpan w:val="4"/>
            <w:vAlign w:val="center"/>
          </w:tcPr>
          <w:p w14:paraId="4696EAAB" w14:textId="77777777" w:rsidR="008D5FB3" w:rsidRDefault="008D5FB3">
            <w:pPr>
              <w:pStyle w:val="BodyText"/>
              <w:jc w:val="center"/>
              <w:rPr>
                <w:sz w:val="20"/>
                <w:lang w:val="en-GB"/>
              </w:rPr>
            </w:pPr>
            <w:r>
              <w:rPr>
                <w:sz w:val="20"/>
                <w:lang w:val="en-GB"/>
              </w:rPr>
              <w:t>C30/37</w:t>
            </w:r>
          </w:p>
        </w:tc>
        <w:tc>
          <w:tcPr>
            <w:tcW w:w="1237" w:type="dxa"/>
            <w:gridSpan w:val="2"/>
            <w:vAlign w:val="center"/>
          </w:tcPr>
          <w:p w14:paraId="26B5749E" w14:textId="77777777" w:rsidR="008D5FB3" w:rsidRDefault="008D5FB3">
            <w:pPr>
              <w:pStyle w:val="BodyText"/>
              <w:jc w:val="center"/>
              <w:rPr>
                <w:sz w:val="20"/>
                <w:lang w:val="en-GB"/>
              </w:rPr>
            </w:pPr>
            <w:r>
              <w:rPr>
                <w:sz w:val="20"/>
                <w:lang w:val="en-GB"/>
              </w:rPr>
              <w:t>C35/45</w:t>
            </w:r>
          </w:p>
        </w:tc>
      </w:tr>
    </w:tbl>
    <w:p w14:paraId="4A6CF5BD" w14:textId="77777777" w:rsidR="008D5FB3" w:rsidRDefault="008D5FB3">
      <w:pPr>
        <w:pStyle w:val="BodyText"/>
        <w:rPr>
          <w:lang w:val="en-GB"/>
        </w:rPr>
      </w:pPr>
    </w:p>
    <w:p w14:paraId="511C2388" w14:textId="31C7B551" w:rsidR="008D5FB3" w:rsidRDefault="008D5FB3" w:rsidP="00D75D45">
      <w:pPr>
        <w:pStyle w:val="Heading2"/>
        <w:jc w:val="left"/>
        <w:rPr>
          <w:lang w:val="en-GB"/>
        </w:rPr>
      </w:pPr>
      <w:r>
        <w:rPr>
          <w:lang w:val="en-GB"/>
        </w:rPr>
        <w:t>Clause J.1(</w:t>
      </w:r>
      <w:del w:id="293" w:author="Georgios Demetriades" w:date="2015-02-20T14:53:00Z">
        <w:r w:rsidR="00BE0EFA" w:rsidDel="00BE0EFA">
          <w:rPr>
            <w:lang w:val="en-GB"/>
          </w:rPr>
          <w:delText>3</w:delText>
        </w:r>
      </w:del>
      <w:ins w:id="294" w:author="Georgios Demetriades" w:date="2015-02-20T14:53:00Z">
        <w:r w:rsidR="00BE0EFA">
          <w:rPr>
            <w:lang w:val="en-GB"/>
          </w:rPr>
          <w:t>2</w:t>
        </w:r>
      </w:ins>
      <w:r>
        <w:rPr>
          <w:lang w:val="en-GB"/>
        </w:rPr>
        <w:t>): Surface reinforcement</w:t>
      </w:r>
    </w:p>
    <w:p w14:paraId="3F8C0A5F" w14:textId="22DAF928" w:rsidR="008D5FB3" w:rsidRDefault="008D5FB3" w:rsidP="00D75D45">
      <w:pPr>
        <w:pStyle w:val="BodyText"/>
        <w:jc w:val="left"/>
        <w:rPr>
          <w:lang w:val="en-GB"/>
        </w:rPr>
      </w:pPr>
      <w:r>
        <w:rPr>
          <w:lang w:val="en-GB"/>
        </w:rPr>
        <w:t xml:space="preserve">The value of </w:t>
      </w:r>
      <w:r>
        <w:rPr>
          <w:i/>
          <w:iCs/>
          <w:lang w:val="en-GB"/>
        </w:rPr>
        <w:t>A</w:t>
      </w:r>
      <w:r>
        <w:rPr>
          <w:vertAlign w:val="subscript"/>
          <w:lang w:val="en-GB"/>
        </w:rPr>
        <w:t xml:space="preserve">s, </w:t>
      </w:r>
      <w:proofErr w:type="spellStart"/>
      <w:r>
        <w:rPr>
          <w:vertAlign w:val="subscript"/>
          <w:lang w:val="en-GB"/>
        </w:rPr>
        <w:t>surfmin</w:t>
      </w:r>
      <w:proofErr w:type="spellEnd"/>
      <w:r>
        <w:rPr>
          <w:lang w:val="en-GB"/>
        </w:rPr>
        <w:t xml:space="preserve"> is defined as 0,01 </w:t>
      </w:r>
      <w:proofErr w:type="spellStart"/>
      <w:proofErr w:type="gramStart"/>
      <w:r>
        <w:rPr>
          <w:i/>
          <w:iCs/>
          <w:lang w:val="en-GB"/>
        </w:rPr>
        <w:t>A</w:t>
      </w:r>
      <w:r>
        <w:rPr>
          <w:vertAlign w:val="subscript"/>
          <w:lang w:val="en-GB"/>
        </w:rPr>
        <w:t>ct,ext</w:t>
      </w:r>
      <w:proofErr w:type="spellEnd"/>
      <w:proofErr w:type="gramEnd"/>
      <w:r>
        <w:rPr>
          <w:lang w:val="en-GB"/>
        </w:rPr>
        <w:t xml:space="preserve">, where </w:t>
      </w:r>
      <w:proofErr w:type="spellStart"/>
      <w:r>
        <w:rPr>
          <w:i/>
          <w:iCs/>
          <w:lang w:val="en-GB"/>
        </w:rPr>
        <w:t>A</w:t>
      </w:r>
      <w:r>
        <w:rPr>
          <w:vertAlign w:val="subscript"/>
          <w:lang w:val="en-GB"/>
        </w:rPr>
        <w:t>ct,ext</w:t>
      </w:r>
      <w:proofErr w:type="spellEnd"/>
      <w:r>
        <w:rPr>
          <w:lang w:val="en-GB"/>
        </w:rPr>
        <w:t xml:space="preserve"> is the area of the tensile concrete external to the links (see Figure </w:t>
      </w:r>
      <w:del w:id="295" w:author="Georgios Demetriades" w:date="2015-02-21T17:17:00Z">
        <w:r w:rsidDel="0006391E">
          <w:rPr>
            <w:lang w:val="en-GB"/>
          </w:rPr>
          <w:delText xml:space="preserve">9.7 </w:delText>
        </w:r>
      </w:del>
      <w:ins w:id="296" w:author="Georgios Demetriades" w:date="2015-02-21T17:18:00Z">
        <w:r w:rsidR="0006391E">
          <w:rPr>
            <w:lang w:val="en-US"/>
          </w:rPr>
          <w:t xml:space="preserve">J.1 </w:t>
        </w:r>
      </w:ins>
      <w:r>
        <w:rPr>
          <w:lang w:val="en-GB"/>
        </w:rPr>
        <w:t xml:space="preserve">of </w:t>
      </w:r>
      <w:ins w:id="297" w:author="Georgios Demetriades" w:date="2015-02-20T14:53:00Z">
        <w:r w:rsidR="00BE0EFA">
          <w:rPr>
            <w:lang w:val="en-GB"/>
          </w:rPr>
          <w:t xml:space="preserve">CYS </w:t>
        </w:r>
      </w:ins>
      <w:r>
        <w:rPr>
          <w:lang w:val="en-GB"/>
        </w:rPr>
        <w:t>EN 1992-1-1:</w:t>
      </w:r>
      <w:r w:rsidR="001F2ED3">
        <w:rPr>
          <w:lang w:val="en-GB"/>
        </w:rPr>
        <w:t>2004</w:t>
      </w:r>
      <w:r>
        <w:rPr>
          <w:lang w:val="en-GB"/>
        </w:rPr>
        <w:t>).</w:t>
      </w:r>
    </w:p>
    <w:p w14:paraId="7A76C2EA" w14:textId="77777777" w:rsidR="008D5FB3" w:rsidRDefault="008D5FB3" w:rsidP="00D75D45">
      <w:pPr>
        <w:pStyle w:val="Heading2"/>
        <w:jc w:val="left"/>
        <w:rPr>
          <w:lang w:val="en-GB"/>
        </w:rPr>
      </w:pPr>
      <w:r>
        <w:rPr>
          <w:lang w:val="en-GB"/>
        </w:rPr>
        <w:t>Clause J.2.2(2): Frame corners with closing moments</w:t>
      </w:r>
    </w:p>
    <w:p w14:paraId="39207422" w14:textId="77777777" w:rsidR="008D5FB3" w:rsidRDefault="008D5FB3" w:rsidP="00D75D45">
      <w:pPr>
        <w:pStyle w:val="BodyText"/>
        <w:jc w:val="left"/>
        <w:rPr>
          <w:lang w:val="en-GB"/>
        </w:rPr>
      </w:pPr>
      <w:r>
        <w:rPr>
          <w:lang w:val="en-GB"/>
        </w:rPr>
        <w:t xml:space="preserve">The value </w:t>
      </w:r>
      <w:proofErr w:type="gramStart"/>
      <w:r>
        <w:rPr>
          <w:lang w:val="en-GB"/>
        </w:rPr>
        <w:t>of  the</w:t>
      </w:r>
      <w:proofErr w:type="gramEnd"/>
      <w:r>
        <w:rPr>
          <w:lang w:val="en-GB"/>
        </w:rPr>
        <w:t xml:space="preserve"> lower limit of tan </w:t>
      </w:r>
      <w:r>
        <w:rPr>
          <w:i/>
          <w:iCs/>
          <w:lang w:val="en-GB"/>
        </w:rPr>
        <w:t>θ</w:t>
      </w:r>
      <w:r>
        <w:rPr>
          <w:lang w:val="en-GB"/>
        </w:rPr>
        <w:t xml:space="preserve"> is specified as 0,4 and th</w:t>
      </w:r>
      <w:r w:rsidR="0083606C">
        <w:rPr>
          <w:lang w:val="en-GB"/>
        </w:rPr>
        <w:t>at of the</w:t>
      </w:r>
      <w:r>
        <w:rPr>
          <w:lang w:val="en-GB"/>
        </w:rPr>
        <w:t xml:space="preserve"> upper limit is specified as 1.</w:t>
      </w:r>
    </w:p>
    <w:p w14:paraId="2D141033" w14:textId="77777777" w:rsidR="008D5FB3" w:rsidRDefault="008D5FB3" w:rsidP="00D75D45">
      <w:pPr>
        <w:pStyle w:val="Heading2"/>
        <w:jc w:val="left"/>
        <w:rPr>
          <w:lang w:val="en-GB"/>
        </w:rPr>
      </w:pPr>
      <w:r>
        <w:rPr>
          <w:lang w:val="en-GB"/>
        </w:rPr>
        <w:t>Clause J.3: Corbels</w:t>
      </w:r>
    </w:p>
    <w:p w14:paraId="75BE31D1" w14:textId="77777777" w:rsidR="008D5FB3" w:rsidRDefault="008D5FB3" w:rsidP="00D75D45">
      <w:pPr>
        <w:pStyle w:val="BodyText"/>
        <w:jc w:val="left"/>
        <w:rPr>
          <w:lang w:val="en-GB"/>
        </w:rPr>
      </w:pPr>
      <w:r>
        <w:rPr>
          <w:lang w:val="en-GB"/>
        </w:rPr>
        <w:t>(2)</w:t>
      </w:r>
      <w:r>
        <w:rPr>
          <w:lang w:val="en-GB"/>
        </w:rPr>
        <w:tab/>
        <w:t xml:space="preserve">The value of </w:t>
      </w:r>
      <w:r>
        <w:rPr>
          <w:i/>
          <w:iCs/>
          <w:lang w:val="en-GB"/>
        </w:rPr>
        <w:t>k</w:t>
      </w:r>
      <w:r>
        <w:rPr>
          <w:vertAlign w:val="subscript"/>
          <w:lang w:val="en-GB"/>
        </w:rPr>
        <w:t>1</w:t>
      </w:r>
      <w:r>
        <w:rPr>
          <w:lang w:val="en-GB"/>
        </w:rPr>
        <w:t xml:space="preserve"> is specified as 0,25.</w:t>
      </w:r>
    </w:p>
    <w:p w14:paraId="1C8A0F19" w14:textId="77777777" w:rsidR="008D5FB3" w:rsidRDefault="008D5FB3" w:rsidP="00D75D45">
      <w:pPr>
        <w:pStyle w:val="BodyText"/>
        <w:jc w:val="left"/>
        <w:rPr>
          <w:lang w:val="en-GB"/>
        </w:rPr>
      </w:pPr>
      <w:r>
        <w:rPr>
          <w:lang w:val="en-GB"/>
        </w:rPr>
        <w:lastRenderedPageBreak/>
        <w:t>(3)</w:t>
      </w:r>
      <w:r>
        <w:rPr>
          <w:lang w:val="en-GB"/>
        </w:rPr>
        <w:tab/>
        <w:t xml:space="preserve">The value of </w:t>
      </w:r>
      <w:r>
        <w:rPr>
          <w:i/>
          <w:iCs/>
          <w:lang w:val="en-GB"/>
        </w:rPr>
        <w:t>k</w:t>
      </w:r>
      <w:r>
        <w:rPr>
          <w:vertAlign w:val="subscript"/>
          <w:lang w:val="en-GB"/>
        </w:rPr>
        <w:t>2</w:t>
      </w:r>
      <w:r>
        <w:rPr>
          <w:lang w:val="en-GB"/>
        </w:rPr>
        <w:t xml:space="preserve"> is specified as 0,5.</w:t>
      </w:r>
    </w:p>
    <w:p w14:paraId="7771E268" w14:textId="77777777" w:rsidR="008D5FB3" w:rsidRDefault="008D5FB3" w:rsidP="00D75D45">
      <w:pPr>
        <w:pStyle w:val="BodyText"/>
        <w:jc w:val="left"/>
        <w:rPr>
          <w:lang w:val="en-US"/>
        </w:rPr>
      </w:pPr>
    </w:p>
    <w:p w14:paraId="6707B60D" w14:textId="77777777" w:rsidR="008D5FB3" w:rsidRDefault="008D5FB3" w:rsidP="00D75D45">
      <w:pPr>
        <w:pStyle w:val="Heading1"/>
        <w:jc w:val="left"/>
        <w:rPr>
          <w:lang w:val="en-GB"/>
        </w:rPr>
      </w:pPr>
      <w:r>
        <w:rPr>
          <w:lang w:val="en-GB"/>
        </w:rPr>
        <w:t>DECISION ON USE OF THE INFORMATIVE ANNEXES A AND B</w:t>
      </w:r>
    </w:p>
    <w:p w14:paraId="2DDFFDBF" w14:textId="77777777" w:rsidR="008D5FB3" w:rsidRDefault="008D5FB3" w:rsidP="00D75D45">
      <w:pPr>
        <w:pStyle w:val="Heading2"/>
        <w:jc w:val="left"/>
        <w:rPr>
          <w:lang w:val="en-GB"/>
        </w:rPr>
      </w:pPr>
      <w:r>
        <w:rPr>
          <w:lang w:val="en-GB"/>
        </w:rPr>
        <w:t>Annex A</w:t>
      </w:r>
    </w:p>
    <w:p w14:paraId="051646E1" w14:textId="77777777" w:rsidR="008D5FB3" w:rsidRDefault="008D5FB3" w:rsidP="00D75D45">
      <w:pPr>
        <w:pStyle w:val="BodyText"/>
        <w:jc w:val="left"/>
        <w:rPr>
          <w:lang w:val="en-GB"/>
        </w:rPr>
      </w:pPr>
      <w:r>
        <w:rPr>
          <w:lang w:val="en-GB"/>
        </w:rPr>
        <w:t>Annex A may be used</w:t>
      </w:r>
    </w:p>
    <w:p w14:paraId="42A9EBF2" w14:textId="77777777" w:rsidR="008D5FB3" w:rsidRDefault="008D5FB3" w:rsidP="00D75D45">
      <w:pPr>
        <w:pStyle w:val="Heading2"/>
        <w:jc w:val="left"/>
        <w:rPr>
          <w:lang w:val="en-GB"/>
        </w:rPr>
      </w:pPr>
      <w:r>
        <w:rPr>
          <w:lang w:val="en-GB"/>
        </w:rPr>
        <w:t>Annex B</w:t>
      </w:r>
    </w:p>
    <w:p w14:paraId="0BCD8453" w14:textId="77777777" w:rsidR="008D5FB3" w:rsidRDefault="008D5FB3" w:rsidP="00D75D45">
      <w:pPr>
        <w:pStyle w:val="BodyText"/>
        <w:jc w:val="left"/>
        <w:rPr>
          <w:lang w:val="en-GB"/>
        </w:rPr>
      </w:pPr>
      <w:r>
        <w:rPr>
          <w:lang w:val="en-GB"/>
        </w:rPr>
        <w:t>Annex B may be used</w:t>
      </w:r>
    </w:p>
    <w:p w14:paraId="665A1CB9" w14:textId="77777777" w:rsidR="008D5FB3" w:rsidRDefault="008D5FB3" w:rsidP="00D75D45">
      <w:pPr>
        <w:pStyle w:val="Heading2"/>
        <w:jc w:val="left"/>
        <w:rPr>
          <w:lang w:val="en-GB"/>
        </w:rPr>
      </w:pPr>
      <w:r>
        <w:rPr>
          <w:lang w:val="en-GB"/>
        </w:rPr>
        <w:t>Annex D</w:t>
      </w:r>
    </w:p>
    <w:p w14:paraId="2A0CC45E" w14:textId="77777777" w:rsidR="008D5FB3" w:rsidRDefault="008D5FB3" w:rsidP="00D75D45">
      <w:pPr>
        <w:pStyle w:val="BodyText"/>
        <w:jc w:val="left"/>
        <w:rPr>
          <w:lang w:val="en-GB"/>
        </w:rPr>
      </w:pPr>
      <w:r>
        <w:rPr>
          <w:lang w:val="en-GB"/>
        </w:rPr>
        <w:t>Annex D may be used</w:t>
      </w:r>
    </w:p>
    <w:p w14:paraId="46D617D9" w14:textId="77777777" w:rsidR="008D5FB3" w:rsidRDefault="008D5FB3" w:rsidP="00D75D45">
      <w:pPr>
        <w:pStyle w:val="Heading2"/>
        <w:jc w:val="left"/>
        <w:rPr>
          <w:lang w:val="en-GB"/>
        </w:rPr>
      </w:pPr>
      <w:r>
        <w:rPr>
          <w:lang w:val="en-GB"/>
        </w:rPr>
        <w:t>Annex E</w:t>
      </w:r>
    </w:p>
    <w:p w14:paraId="1E5DC789" w14:textId="77777777" w:rsidR="008D5FB3" w:rsidRDefault="008D5FB3" w:rsidP="00D75D45">
      <w:pPr>
        <w:pStyle w:val="BodyText"/>
        <w:jc w:val="left"/>
        <w:rPr>
          <w:lang w:val="en-GB"/>
        </w:rPr>
      </w:pPr>
      <w:r>
        <w:rPr>
          <w:lang w:val="en-GB"/>
        </w:rPr>
        <w:t>Annex E may be used</w:t>
      </w:r>
    </w:p>
    <w:p w14:paraId="0EBC953C" w14:textId="77777777" w:rsidR="008D5FB3" w:rsidRDefault="008D5FB3" w:rsidP="00D75D45">
      <w:pPr>
        <w:pStyle w:val="Heading2"/>
        <w:jc w:val="left"/>
        <w:rPr>
          <w:lang w:val="en-GB"/>
        </w:rPr>
      </w:pPr>
      <w:r>
        <w:rPr>
          <w:lang w:val="en-GB"/>
        </w:rPr>
        <w:t>Annex F</w:t>
      </w:r>
    </w:p>
    <w:p w14:paraId="73B5D6B1" w14:textId="77777777" w:rsidR="008D5FB3" w:rsidRDefault="008D5FB3" w:rsidP="00D75D45">
      <w:pPr>
        <w:pStyle w:val="BodyText"/>
        <w:jc w:val="left"/>
        <w:rPr>
          <w:lang w:val="en-GB"/>
        </w:rPr>
      </w:pPr>
      <w:r>
        <w:rPr>
          <w:lang w:val="en-GB"/>
        </w:rPr>
        <w:t>Annex F may be used</w:t>
      </w:r>
    </w:p>
    <w:p w14:paraId="21FA3179" w14:textId="77777777" w:rsidR="008D5FB3" w:rsidRDefault="008D5FB3" w:rsidP="00D75D45">
      <w:pPr>
        <w:pStyle w:val="Heading2"/>
        <w:jc w:val="left"/>
        <w:rPr>
          <w:lang w:val="en-GB"/>
        </w:rPr>
      </w:pPr>
      <w:r>
        <w:rPr>
          <w:lang w:val="en-GB"/>
        </w:rPr>
        <w:t>Annex G</w:t>
      </w:r>
    </w:p>
    <w:p w14:paraId="1648BB76" w14:textId="77777777" w:rsidR="008D5FB3" w:rsidRDefault="008D5FB3" w:rsidP="00D75D45">
      <w:pPr>
        <w:pStyle w:val="BodyText"/>
        <w:jc w:val="left"/>
        <w:rPr>
          <w:lang w:val="en-GB"/>
        </w:rPr>
      </w:pPr>
      <w:r>
        <w:rPr>
          <w:lang w:val="en-GB"/>
        </w:rPr>
        <w:t>Annex G may be used</w:t>
      </w:r>
    </w:p>
    <w:p w14:paraId="7F4C62CC" w14:textId="77777777" w:rsidR="008D5FB3" w:rsidRDefault="008D5FB3" w:rsidP="00D75D45">
      <w:pPr>
        <w:pStyle w:val="Heading2"/>
        <w:jc w:val="left"/>
        <w:rPr>
          <w:lang w:val="en-GB"/>
        </w:rPr>
      </w:pPr>
      <w:r>
        <w:rPr>
          <w:lang w:val="en-GB"/>
        </w:rPr>
        <w:t>Annex H</w:t>
      </w:r>
    </w:p>
    <w:p w14:paraId="30773082" w14:textId="77777777" w:rsidR="008D5FB3" w:rsidRDefault="008D5FB3" w:rsidP="00D75D45">
      <w:pPr>
        <w:pStyle w:val="BodyText"/>
        <w:jc w:val="left"/>
        <w:rPr>
          <w:lang w:val="en-GB"/>
        </w:rPr>
      </w:pPr>
      <w:r>
        <w:rPr>
          <w:lang w:val="en-GB"/>
        </w:rPr>
        <w:t>Annex H may be used</w:t>
      </w:r>
    </w:p>
    <w:p w14:paraId="678CC391" w14:textId="77777777" w:rsidR="008D5FB3" w:rsidRDefault="008D5FB3" w:rsidP="00D75D45">
      <w:pPr>
        <w:pStyle w:val="Heading2"/>
        <w:jc w:val="left"/>
        <w:rPr>
          <w:lang w:val="en-GB"/>
        </w:rPr>
      </w:pPr>
      <w:r>
        <w:rPr>
          <w:lang w:val="en-GB"/>
        </w:rPr>
        <w:t>Annex I</w:t>
      </w:r>
    </w:p>
    <w:p w14:paraId="1E377170" w14:textId="77777777" w:rsidR="008D5FB3" w:rsidRDefault="008D5FB3" w:rsidP="00D75D45">
      <w:pPr>
        <w:pStyle w:val="BodyText"/>
        <w:jc w:val="left"/>
        <w:rPr>
          <w:lang w:val="en-GB"/>
        </w:rPr>
      </w:pPr>
      <w:r>
        <w:rPr>
          <w:lang w:val="en-GB"/>
        </w:rPr>
        <w:t>Annex I may be used</w:t>
      </w:r>
    </w:p>
    <w:p w14:paraId="50078E68" w14:textId="77777777" w:rsidR="008D5FB3" w:rsidRDefault="008D5FB3" w:rsidP="00D75D45">
      <w:pPr>
        <w:pStyle w:val="Heading2"/>
        <w:jc w:val="left"/>
        <w:rPr>
          <w:lang w:val="en-GB"/>
        </w:rPr>
      </w:pPr>
      <w:r>
        <w:rPr>
          <w:lang w:val="en-GB"/>
        </w:rPr>
        <w:t>Annex J</w:t>
      </w:r>
    </w:p>
    <w:p w14:paraId="4CEF18E0" w14:textId="77777777" w:rsidR="008D5FB3" w:rsidRDefault="008D5FB3" w:rsidP="00D75D45">
      <w:pPr>
        <w:pStyle w:val="BodyText"/>
        <w:jc w:val="left"/>
        <w:rPr>
          <w:lang w:val="en-GB"/>
        </w:rPr>
      </w:pPr>
      <w:r>
        <w:rPr>
          <w:lang w:val="en-GB"/>
        </w:rPr>
        <w:t>Annex J may be used</w:t>
      </w:r>
    </w:p>
    <w:p w14:paraId="0B9A3533" w14:textId="77777777" w:rsidR="008D5FB3" w:rsidRDefault="008D5FB3" w:rsidP="00D75D45">
      <w:pPr>
        <w:pStyle w:val="BodyText"/>
        <w:jc w:val="left"/>
        <w:rPr>
          <w:lang w:val="en-GB"/>
        </w:rPr>
      </w:pPr>
    </w:p>
    <w:p w14:paraId="35F7A79D" w14:textId="77777777" w:rsidR="008D5FB3" w:rsidRDefault="008D5FB3" w:rsidP="00D75D45">
      <w:pPr>
        <w:pStyle w:val="Heading1"/>
        <w:jc w:val="left"/>
        <w:rPr>
          <w:lang w:val="en-GB"/>
        </w:rPr>
      </w:pPr>
      <w:r>
        <w:rPr>
          <w:lang w:val="en-GB"/>
        </w:rPr>
        <w:t>REFERENCES TO NON-CONTRADICTORY COMPLEMENTARY INFORMATION</w:t>
      </w:r>
    </w:p>
    <w:p w14:paraId="78E613D0" w14:textId="77777777" w:rsidR="008D5FB3" w:rsidRDefault="008D5FB3" w:rsidP="00D75D45">
      <w:pPr>
        <w:pStyle w:val="BodyText"/>
        <w:jc w:val="left"/>
        <w:rPr>
          <w:lang w:val="en-GB"/>
        </w:rPr>
      </w:pPr>
      <w:r>
        <w:rPr>
          <w:lang w:val="en-GB"/>
        </w:rPr>
        <w:t>None</w:t>
      </w:r>
    </w:p>
    <w:p w14:paraId="2D931457" w14:textId="77777777" w:rsidR="008D5FB3" w:rsidRDefault="008D5FB3" w:rsidP="00D75D45">
      <w:pPr>
        <w:jc w:val="left"/>
        <w:rPr>
          <w:lang w:val="en-GB"/>
        </w:rPr>
      </w:pPr>
    </w:p>
    <w:sectPr w:rsidR="008D5FB3" w:rsidSect="00DA231F">
      <w:headerReference w:type="even" r:id="rId29"/>
      <w:headerReference w:type="default" r:id="rId30"/>
      <w:footerReference w:type="default" r:id="rId31"/>
      <w:headerReference w:type="first" r:id="rId32"/>
      <w:pgSz w:w="11906" w:h="16838" w:code="9"/>
      <w:pgMar w:top="1644"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2" w:author="Georgios" w:date="2015-02-17T17:17:00Z" w:initials="G">
    <w:p w14:paraId="64EAF7FE" w14:textId="77777777" w:rsidR="00050C1C" w:rsidRDefault="00050C1C">
      <w:pPr>
        <w:pStyle w:val="CommentText"/>
        <w:rPr>
          <w:lang w:val="en-US"/>
        </w:rPr>
      </w:pPr>
      <w:r>
        <w:rPr>
          <w:rStyle w:val="CommentReference"/>
        </w:rPr>
        <w:annotationRef/>
      </w:r>
    </w:p>
    <w:p w14:paraId="2538C961" w14:textId="56F443C3" w:rsidR="00050C1C" w:rsidRDefault="00050C1C" w:rsidP="00A005A4">
      <w:pPr>
        <w:pStyle w:val="BodyText"/>
        <w:jc w:val="left"/>
        <w:rPr>
          <w:lang w:val="en-GB"/>
        </w:rPr>
      </w:pPr>
      <w:r>
        <w:rPr>
          <w:lang w:val="en-US"/>
        </w:rPr>
        <w:t>Deleted:</w:t>
      </w:r>
      <w:r w:rsidRPr="00A005A4">
        <w:rPr>
          <w:i/>
          <w:lang w:val="en-GB"/>
        </w:rPr>
        <w:t xml:space="preserve"> </w:t>
      </w:r>
      <w:r w:rsidRPr="003D1F14">
        <w:rPr>
          <w:i/>
          <w:lang w:val="en-GB"/>
        </w:rPr>
        <w:sym w:font="Symbol" w:char="F06C"/>
      </w:r>
      <w:r>
        <w:rPr>
          <w:i/>
          <w:lang w:val="en-GB"/>
        </w:rPr>
        <w:t xml:space="preserve"> </w:t>
      </w:r>
      <w:r>
        <w:rPr>
          <w:lang w:val="en-GB"/>
        </w:rPr>
        <w:t>is the slenderness ratio as defined in 5.8.3.2 of CYS EN 1992-1-1:2004</w:t>
      </w:r>
      <w:r>
        <w:rPr>
          <w:rStyle w:val="CommentReference"/>
        </w:rPr>
        <w:annotationRef/>
      </w:r>
    </w:p>
    <w:p w14:paraId="0E925C9E" w14:textId="77945B93" w:rsidR="00050C1C" w:rsidRPr="00604401" w:rsidRDefault="00050C1C">
      <w:pPr>
        <w:pStyle w:val="CommentText"/>
      </w:pPr>
      <w:r>
        <w:rPr>
          <w:lang w:val="en-US"/>
        </w:rPr>
        <w:t>Comment</w:t>
      </w:r>
      <w:r w:rsidRPr="00604401">
        <w:t xml:space="preserve">: </w:t>
      </w:r>
      <w:r>
        <w:t>Η επεξηγηματική αυτή περιγραφή, δεν υπάρχει ούτε στο Αγγλικό ούτε στο Ελληνικό κείμενο.</w:t>
      </w:r>
    </w:p>
  </w:comment>
  <w:comment w:id="111" w:author="demnicol" w:date="2018-09-13T14:36:00Z" w:initials="dn">
    <w:p w14:paraId="26456E9C" w14:textId="769F6057" w:rsidR="00050C1C" w:rsidRPr="00A81AE5" w:rsidRDefault="00050C1C">
      <w:pPr>
        <w:pStyle w:val="CommentText"/>
        <w:rPr>
          <w:lang w:val="en-GB"/>
        </w:rPr>
      </w:pPr>
      <w:r>
        <w:rPr>
          <w:rStyle w:val="CommentReference"/>
        </w:rPr>
        <w:annotationRef/>
      </w:r>
      <w:r>
        <w:rPr>
          <w:lang w:val="en-GB"/>
        </w:rPr>
        <w:t>In clause 6.4.5 the value is still 0.5. Talk to George!!!</w:t>
      </w:r>
    </w:p>
  </w:comment>
  <w:comment w:id="112" w:author="Nik Kl" w:date="2019-01-09T12:47:00Z" w:initials="NK">
    <w:p w14:paraId="27BA2A85" w14:textId="1DA5B54F" w:rsidR="00050C1C" w:rsidRPr="00C206CC" w:rsidRDefault="00050C1C">
      <w:pPr>
        <w:pStyle w:val="CommentText"/>
        <w:rPr>
          <w:lang w:val="en-US"/>
        </w:rPr>
      </w:pPr>
      <w:r>
        <w:rPr>
          <w:rStyle w:val="CommentReference"/>
        </w:rPr>
        <w:annotationRef/>
      </w:r>
      <w:r>
        <w:rPr>
          <w:lang w:val="en-US"/>
        </w:rPr>
        <w:t xml:space="preserve">This value in the EN 1992-1-1:2004/AC:2010(E) – Modification No 95, is 0.4 instead of 0.5 </w:t>
      </w:r>
    </w:p>
  </w:comment>
  <w:comment w:id="120" w:author="Nik Kl" w:date="2019-01-09T13:18:00Z" w:initials="NK">
    <w:p w14:paraId="6028463F" w14:textId="3B645160" w:rsidR="00AF6161" w:rsidRPr="00AF6161" w:rsidRDefault="00AF6161">
      <w:pPr>
        <w:pStyle w:val="CommentText"/>
        <w:rPr>
          <w:lang w:val="en-US"/>
        </w:rPr>
      </w:pPr>
      <w:r>
        <w:rPr>
          <w:rStyle w:val="CommentReference"/>
        </w:rPr>
        <w:annotationRef/>
      </w:r>
      <w:r>
        <w:rPr>
          <w:lang w:val="en-US"/>
        </w:rPr>
        <w:t>No need to define this parameter in the NA anymore.</w:t>
      </w:r>
    </w:p>
  </w:comment>
  <w:comment w:id="230" w:author="Nik Kl" w:date="2019-01-09T15:27:00Z" w:initials="NK">
    <w:p w14:paraId="38208760" w14:textId="6F7339A2" w:rsidR="00C37A71" w:rsidRPr="00C37A71" w:rsidRDefault="00C37A71">
      <w:pPr>
        <w:pStyle w:val="CommentText"/>
        <w:rPr>
          <w:lang w:val="en-US"/>
        </w:rPr>
      </w:pPr>
      <w:r>
        <w:rPr>
          <w:rStyle w:val="CommentReference"/>
        </w:rPr>
        <w:annotationRef/>
      </w:r>
      <w:r>
        <w:rPr>
          <w:lang w:val="en-US"/>
        </w:rPr>
        <w:t xml:space="preserve">There are two lists for modifications with a 2010 date on them. In what appears to be the latest the </w:t>
      </w:r>
      <w:r>
        <w:t>η</w:t>
      </w:r>
      <w:r w:rsidRPr="00C37A71">
        <w:rPr>
          <w:vertAlign w:val="subscript"/>
          <w:lang w:val="en-US"/>
        </w:rPr>
        <w:t>1</w:t>
      </w:r>
      <w:r>
        <w:rPr>
          <w:lang w:val="en-US"/>
        </w:rPr>
        <w:t xml:space="preserve"> index is deleted from the expression.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925C9E" w15:done="0"/>
  <w15:commentEx w15:paraId="26456E9C" w15:done="0"/>
  <w15:commentEx w15:paraId="27BA2A85" w15:paraIdParent="26456E9C" w15:done="0"/>
  <w15:commentEx w15:paraId="6028463F" w15:done="0"/>
  <w15:commentEx w15:paraId="382087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925C9E" w16cid:durableId="1FD9B281"/>
  <w16cid:commentId w16cid:paraId="26456E9C" w16cid:durableId="1FD9B285"/>
  <w16cid:commentId w16cid:paraId="27BA2A85" w16cid:durableId="2005764F"/>
  <w16cid:commentId w16cid:paraId="6028463F" w16cid:durableId="20057651"/>
  <w16cid:commentId w16cid:paraId="38208760" w16cid:durableId="200576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0FD02" w14:textId="77777777" w:rsidR="00280105" w:rsidRDefault="00280105">
      <w:r>
        <w:separator/>
      </w:r>
    </w:p>
  </w:endnote>
  <w:endnote w:type="continuationSeparator" w:id="0">
    <w:p w14:paraId="7A66DE2E" w14:textId="77777777" w:rsidR="00280105" w:rsidRDefault="0028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CD8A4" w14:textId="77777777" w:rsidR="00050C1C" w:rsidRDefault="00050C1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9FFAE0B" w14:textId="77777777" w:rsidR="00050C1C" w:rsidRDefault="00050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E1E14" w14:textId="77777777" w:rsidR="008C1733" w:rsidRDefault="008C17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A2C2D" w14:textId="77777777" w:rsidR="008C1733" w:rsidRDefault="008C17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D603" w14:textId="32A32ABC" w:rsidR="00050C1C" w:rsidRDefault="00050C1C" w:rsidP="00283D47">
    <w:pPr>
      <w:pStyle w:val="Footer"/>
    </w:pPr>
    <w:del w:id="298" w:author="Georgios Demetriades" w:date="2015-02-19T16:00:00Z">
      <w:r w:rsidRPr="00A7360C" w:rsidDel="00A7360C">
        <w:delText>Eurocodes Committee</w:delText>
      </w:r>
    </w:del>
    <w:ins w:id="299" w:author="Georgios Demetriades" w:date="2015-02-19T16:01:00Z">
      <w:r>
        <w:t>CYS/TC18</w:t>
      </w:r>
    </w:ins>
    <w:r>
      <w:tab/>
      <w:t xml:space="preserve">Page </w:t>
    </w:r>
    <w:r>
      <w:fldChar w:fldCharType="begin"/>
    </w:r>
    <w:r>
      <w:instrText xml:space="preserve"> PAGE </w:instrText>
    </w:r>
    <w:r>
      <w:fldChar w:fldCharType="separate"/>
    </w:r>
    <w:r w:rsidR="00874A3C">
      <w:rPr>
        <w:noProof/>
      </w:rPr>
      <w:t>16</w:t>
    </w:r>
    <w:r>
      <w:fldChar w:fldCharType="end"/>
    </w:r>
    <w:r>
      <w:t xml:space="preserve"> of </w:t>
    </w:r>
    <w:r>
      <w:rPr>
        <w:noProof/>
      </w:rPr>
      <w:fldChar w:fldCharType="begin"/>
    </w:r>
    <w:r>
      <w:rPr>
        <w:noProof/>
      </w:rPr>
      <w:instrText xml:space="preserve"> NUMPAGES </w:instrText>
    </w:r>
    <w:r>
      <w:rPr>
        <w:noProof/>
      </w:rPr>
      <w:fldChar w:fldCharType="separate"/>
    </w:r>
    <w:r w:rsidR="00874A3C">
      <w:rPr>
        <w:noProof/>
      </w:rPr>
      <w:t>25</w:t>
    </w:r>
    <w:r>
      <w:rPr>
        <w:noProof/>
      </w:rPr>
      <w:fldChar w:fldCharType="end"/>
    </w:r>
    <w:r>
      <w:tab/>
    </w:r>
    <w:del w:id="300" w:author="Georgios Demetriades" w:date="2015-02-19T16:01:00Z">
      <w:r w:rsidDel="00A7360C">
        <w:delText>01 March 2009</w:delText>
      </w:r>
    </w:del>
    <w:ins w:id="301" w:author="Georgios Demetriades" w:date="2015-02-19T16:01:00Z">
      <w:del w:id="302" w:author="demnicol" w:date="2018-09-13T14:29:00Z">
        <w:r w:rsidDel="009156F0">
          <w:delText>20 February 2015</w:delText>
        </w:r>
      </w:del>
    </w:ins>
    <w:ins w:id="303" w:author="demnicol" w:date="2018-09-13T14:29:00Z">
      <w:del w:id="304" w:author="a.dionysiou" w:date="2019-02-06T15:11:00Z">
        <w:r w:rsidDel="008C1733">
          <w:delText xml:space="preserve"> 10 September 2018</w:delText>
        </w:r>
      </w:del>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29F0F" w14:textId="77777777" w:rsidR="00280105" w:rsidRDefault="00280105">
      <w:r>
        <w:separator/>
      </w:r>
    </w:p>
  </w:footnote>
  <w:footnote w:type="continuationSeparator" w:id="0">
    <w:p w14:paraId="59CAF7D0" w14:textId="77777777" w:rsidR="00280105" w:rsidRDefault="00280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EC04" w14:textId="77777777" w:rsidR="008C1733" w:rsidRDefault="008C1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A8EC8" w14:textId="77777777" w:rsidR="008C1733" w:rsidRDefault="008C17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97F98" w14:textId="77777777" w:rsidR="008C1733" w:rsidRDefault="008C17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0FFAF" w14:textId="77777777" w:rsidR="00050C1C" w:rsidRDefault="00050C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EF25D" w14:textId="77777777" w:rsidR="00050C1C" w:rsidRDefault="00050C1C">
    <w:pPr>
      <w:pStyle w:val="Header1"/>
    </w:pPr>
    <w:r>
      <w:t>National Annex to CYS EN 1992-1-1:2004 Eurocode 2: Design of concrete structures</w:t>
    </w:r>
  </w:p>
  <w:p w14:paraId="0644C935" w14:textId="77777777" w:rsidR="00050C1C" w:rsidRDefault="00050C1C">
    <w:pPr>
      <w:pStyle w:val="Header1"/>
    </w:pPr>
    <w:r>
      <w:t>Part 1.1: General rules and rules for buildings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9E99" w14:textId="77777777" w:rsidR="00050C1C" w:rsidRDefault="00050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FCA8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AE61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92F4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3041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80D9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8B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1441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B446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E266F8"/>
    <w:lvl w:ilvl="0">
      <w:start w:val="1"/>
      <w:numFmt w:val="lowerLetter"/>
      <w:pStyle w:val="Listletter"/>
      <w:lvlText w:val="(%1)"/>
      <w:lvlJc w:val="left"/>
      <w:pPr>
        <w:tabs>
          <w:tab w:val="num" w:pos="360"/>
        </w:tabs>
        <w:ind w:left="360" w:hanging="360"/>
      </w:pPr>
      <w:rPr>
        <w:rFonts w:hint="default"/>
      </w:rPr>
    </w:lvl>
  </w:abstractNum>
  <w:abstractNum w:abstractNumId="9" w15:restartNumberingAfterBreak="0">
    <w:nsid w:val="FFFFFF89"/>
    <w:multiLevelType w:val="singleLevel"/>
    <w:tmpl w:val="A1108C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D2221"/>
    <w:multiLevelType w:val="hybridMultilevel"/>
    <w:tmpl w:val="758CDFB6"/>
    <w:lvl w:ilvl="0" w:tplc="E59C4E7A">
      <w:start w:val="1"/>
      <w:numFmt w:val="bullet"/>
      <w:lvlText w:val="-"/>
      <w:lvlJc w:val="left"/>
      <w:pPr>
        <w:tabs>
          <w:tab w:val="num" w:pos="720"/>
        </w:tabs>
        <w:ind w:left="720" w:hanging="360"/>
      </w:pPr>
      <w:rPr>
        <w:rFonts w:hAnsi="Aria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F918EA"/>
    <w:multiLevelType w:val="multilevel"/>
    <w:tmpl w:val="7778C9CC"/>
    <w:lvl w:ilvl="0">
      <w:start w:val="1"/>
      <w:numFmt w:val="decimal"/>
      <w:pStyle w:val="Heading1"/>
      <w:lvlText w:val="NA %1"/>
      <w:lvlJc w:val="left"/>
      <w:pPr>
        <w:tabs>
          <w:tab w:val="num" w:pos="432"/>
        </w:tabs>
        <w:ind w:left="432" w:hanging="432"/>
      </w:pPr>
      <w:rPr>
        <w:rFonts w:hint="default"/>
      </w:rPr>
    </w:lvl>
    <w:lvl w:ilvl="1">
      <w:start w:val="1"/>
      <w:numFmt w:val="decimal"/>
      <w:pStyle w:val="Heading2"/>
      <w:lvlText w:val="NA %1.%2"/>
      <w:lvlJc w:val="left"/>
      <w:pPr>
        <w:tabs>
          <w:tab w:val="num" w:pos="576"/>
        </w:tabs>
        <w:ind w:left="576" w:hanging="576"/>
      </w:pPr>
      <w:rPr>
        <w:rFonts w:hint="default"/>
      </w:rPr>
    </w:lvl>
    <w:lvl w:ilvl="2">
      <w:start w:val="1"/>
      <w:numFmt w:val="decimal"/>
      <w:pStyle w:val="Heading3"/>
      <w:lvlText w:val="NA %1.%2.%3"/>
      <w:lvlJc w:val="left"/>
      <w:pPr>
        <w:tabs>
          <w:tab w:val="num" w:pos="720"/>
        </w:tabs>
        <w:ind w:left="720" w:hanging="720"/>
      </w:pPr>
      <w:rPr>
        <w:rFonts w:hint="default"/>
      </w:rPr>
    </w:lvl>
    <w:lvl w:ilvl="3">
      <w:start w:val="1"/>
      <w:numFmt w:val="decimal"/>
      <w:pStyle w:val="Heading4"/>
      <w:lvlText w:val="NA %1.%2.%3.%4"/>
      <w:lvlJc w:val="left"/>
      <w:pPr>
        <w:tabs>
          <w:tab w:val="num" w:pos="864"/>
        </w:tabs>
        <w:ind w:left="864" w:hanging="864"/>
      </w:pPr>
      <w:rPr>
        <w:rFonts w:hint="default"/>
      </w:rPr>
    </w:lvl>
    <w:lvl w:ilvl="4">
      <w:start w:val="1"/>
      <w:numFmt w:val="decimal"/>
      <w:pStyle w:val="Heading5"/>
      <w:lvlText w:val="NA %1.%2.%3.%4.%5"/>
      <w:lvlJc w:val="left"/>
      <w:pPr>
        <w:tabs>
          <w:tab w:val="num" w:pos="1008"/>
        </w:tabs>
        <w:ind w:left="1008" w:hanging="1008"/>
      </w:pPr>
      <w:rPr>
        <w:rFonts w:hint="default"/>
      </w:rPr>
    </w:lvl>
    <w:lvl w:ilvl="5">
      <w:start w:val="1"/>
      <w:numFmt w:val="decimal"/>
      <w:pStyle w:val="Heading6"/>
      <w:lvlText w:val="NA %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290C7398"/>
    <w:multiLevelType w:val="hybridMultilevel"/>
    <w:tmpl w:val="5A04D01A"/>
    <w:lvl w:ilvl="0" w:tplc="CFFCB182">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234393"/>
    <w:multiLevelType w:val="multilevel"/>
    <w:tmpl w:val="1CA89C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C1A390B"/>
    <w:multiLevelType w:val="hybridMultilevel"/>
    <w:tmpl w:val="347A8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BE0D55"/>
    <w:multiLevelType w:val="multilevel"/>
    <w:tmpl w:val="3B52262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3CC6FD0"/>
    <w:multiLevelType w:val="hybridMultilevel"/>
    <w:tmpl w:val="7B5E5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441180"/>
    <w:multiLevelType w:val="hybridMultilevel"/>
    <w:tmpl w:val="758CDFB6"/>
    <w:lvl w:ilvl="0" w:tplc="E59C4E7A">
      <w:start w:val="1"/>
      <w:numFmt w:val="bullet"/>
      <w:lvlText w:val="-"/>
      <w:lvlJc w:val="left"/>
      <w:pPr>
        <w:tabs>
          <w:tab w:val="num" w:pos="1080"/>
        </w:tabs>
        <w:ind w:left="1080" w:hanging="360"/>
      </w:pPr>
      <w:rPr>
        <w:rFonts w:hAnsi="Aria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A652E90"/>
    <w:multiLevelType w:val="multilevel"/>
    <w:tmpl w:val="F7D67E52"/>
    <w:lvl w:ilvl="0">
      <w:start w:val="1"/>
      <w:numFmt w:val="decimal"/>
      <w:lvlText w:val="NA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E3D0B60"/>
    <w:multiLevelType w:val="hybridMultilevel"/>
    <w:tmpl w:val="58729FFE"/>
    <w:lvl w:ilvl="0" w:tplc="04090001">
      <w:start w:val="1"/>
      <w:numFmt w:val="bullet"/>
      <w:lvlText w:val=""/>
      <w:lvlJc w:val="left"/>
      <w:pPr>
        <w:tabs>
          <w:tab w:val="num" w:pos="720"/>
        </w:tabs>
        <w:ind w:left="720" w:hanging="360"/>
      </w:pPr>
      <w:rPr>
        <w:rFonts w:ascii="Symbol" w:hAnsi="Symbol" w:hint="default"/>
      </w:rPr>
    </w:lvl>
    <w:lvl w:ilvl="1" w:tplc="5EDEFD6C">
      <w:start w:val="4"/>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D04"/>
    <w:multiLevelType w:val="hybridMultilevel"/>
    <w:tmpl w:val="93BAB8E4"/>
    <w:lvl w:ilvl="0" w:tplc="0408000F">
      <w:start w:val="1"/>
      <w:numFmt w:val="decimal"/>
      <w:lvlText w:val="%1."/>
      <w:lvlJc w:val="left"/>
      <w:pPr>
        <w:tabs>
          <w:tab w:val="num" w:pos="360"/>
        </w:tabs>
        <w:ind w:left="360" w:hanging="360"/>
      </w:pPr>
      <w:rPr>
        <w:rFonts w:hint="default"/>
      </w:rPr>
    </w:lvl>
    <w:lvl w:ilvl="1" w:tplc="F8BA9AC2">
      <w:start w:val="1"/>
      <w:numFmt w:val="decimal"/>
      <w:lvlText w:val="(%2)"/>
      <w:lvlJc w:val="left"/>
      <w:pPr>
        <w:tabs>
          <w:tab w:val="num" w:pos="1620"/>
        </w:tabs>
        <w:ind w:left="1620" w:hanging="540"/>
      </w:pPr>
      <w:rPr>
        <w:rFonts w:hint="default"/>
        <w:b/>
      </w:rPr>
    </w:lvl>
    <w:lvl w:ilvl="2" w:tplc="B978BCF2">
      <w:start w:val="1"/>
      <w:numFmt w:val="bullet"/>
      <w:lvlText w:val="-"/>
      <w:lvlJc w:val="left"/>
      <w:pPr>
        <w:tabs>
          <w:tab w:val="num" w:pos="2340"/>
        </w:tabs>
        <w:ind w:left="2340" w:hanging="360"/>
      </w:pPr>
      <w:rPr>
        <w:rFonts w:ascii="Arial" w:eastAsia="Times New Roman" w:hAnsi="Arial" w:cs="Arial" w:hint="default"/>
      </w:r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67311E9F"/>
    <w:multiLevelType w:val="hybridMultilevel"/>
    <w:tmpl w:val="758CDFB6"/>
    <w:lvl w:ilvl="0" w:tplc="E59C4E7A">
      <w:start w:val="1"/>
      <w:numFmt w:val="bullet"/>
      <w:lvlText w:val="-"/>
      <w:lvlJc w:val="left"/>
      <w:pPr>
        <w:tabs>
          <w:tab w:val="num" w:pos="1080"/>
        </w:tabs>
        <w:ind w:left="1080" w:hanging="360"/>
      </w:pPr>
      <w:rPr>
        <w:rFonts w:hAnsi="Aria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7C1713B"/>
    <w:multiLevelType w:val="multilevel"/>
    <w:tmpl w:val="5558789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22"/>
  </w:num>
  <w:num w:numId="14">
    <w:abstractNumId w:val="15"/>
  </w:num>
  <w:num w:numId="15">
    <w:abstractNumId w:val="18"/>
  </w:num>
  <w:num w:numId="16">
    <w:abstractNumId w:val="14"/>
  </w:num>
  <w:num w:numId="17">
    <w:abstractNumId w:val="20"/>
  </w:num>
  <w:num w:numId="18">
    <w:abstractNumId w:val="17"/>
  </w:num>
  <w:num w:numId="19">
    <w:abstractNumId w:val="21"/>
  </w:num>
  <w:num w:numId="20">
    <w:abstractNumId w:val="10"/>
  </w:num>
  <w:num w:numId="21">
    <w:abstractNumId w:val="19"/>
  </w:num>
  <w:num w:numId="22">
    <w:abstractNumId w:val="16"/>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ionysiou">
    <w15:presenceInfo w15:providerId="AD" w15:userId="S-1-5-21-2672623475-4031167728-2554109725-2124"/>
  </w15:person>
  <w15:person w15:author="Georgios Demetriades">
    <w15:presenceInfo w15:providerId="None" w15:userId="Georgios Demetria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1EB"/>
    <w:rsid w:val="000023A2"/>
    <w:rsid w:val="000050EA"/>
    <w:rsid w:val="00025A92"/>
    <w:rsid w:val="00032238"/>
    <w:rsid w:val="00050C1C"/>
    <w:rsid w:val="0006391E"/>
    <w:rsid w:val="0007061C"/>
    <w:rsid w:val="00075D6A"/>
    <w:rsid w:val="000808B4"/>
    <w:rsid w:val="00083948"/>
    <w:rsid w:val="00083ECC"/>
    <w:rsid w:val="00084BA2"/>
    <w:rsid w:val="0008527B"/>
    <w:rsid w:val="000B21A7"/>
    <w:rsid w:val="000C3C68"/>
    <w:rsid w:val="000F5DA9"/>
    <w:rsid w:val="001023C1"/>
    <w:rsid w:val="00121A5A"/>
    <w:rsid w:val="00132DA6"/>
    <w:rsid w:val="0013502D"/>
    <w:rsid w:val="001362A5"/>
    <w:rsid w:val="001378DD"/>
    <w:rsid w:val="00162890"/>
    <w:rsid w:val="001663C4"/>
    <w:rsid w:val="00175BD1"/>
    <w:rsid w:val="001831C1"/>
    <w:rsid w:val="001A3E82"/>
    <w:rsid w:val="001B5EFA"/>
    <w:rsid w:val="001B6A3C"/>
    <w:rsid w:val="001B7028"/>
    <w:rsid w:val="001D0BEE"/>
    <w:rsid w:val="001E78FE"/>
    <w:rsid w:val="001F2ED3"/>
    <w:rsid w:val="00205DB8"/>
    <w:rsid w:val="00210084"/>
    <w:rsid w:val="002363CD"/>
    <w:rsid w:val="002406CD"/>
    <w:rsid w:val="00240E5A"/>
    <w:rsid w:val="002459BC"/>
    <w:rsid w:val="00247333"/>
    <w:rsid w:val="00271A13"/>
    <w:rsid w:val="00280105"/>
    <w:rsid w:val="00283D47"/>
    <w:rsid w:val="002908F4"/>
    <w:rsid w:val="002B5AA7"/>
    <w:rsid w:val="002B730E"/>
    <w:rsid w:val="002C281B"/>
    <w:rsid w:val="002E3E1F"/>
    <w:rsid w:val="002E613F"/>
    <w:rsid w:val="00302118"/>
    <w:rsid w:val="003047FF"/>
    <w:rsid w:val="00312CE5"/>
    <w:rsid w:val="003243BB"/>
    <w:rsid w:val="00333CDF"/>
    <w:rsid w:val="00334DBC"/>
    <w:rsid w:val="00362F8B"/>
    <w:rsid w:val="003632BA"/>
    <w:rsid w:val="003A6C34"/>
    <w:rsid w:val="003B0E73"/>
    <w:rsid w:val="003B2013"/>
    <w:rsid w:val="003C4F9C"/>
    <w:rsid w:val="003D1F14"/>
    <w:rsid w:val="003D3D53"/>
    <w:rsid w:val="003E55EB"/>
    <w:rsid w:val="003F5B2F"/>
    <w:rsid w:val="00405037"/>
    <w:rsid w:val="0041399E"/>
    <w:rsid w:val="004266E5"/>
    <w:rsid w:val="004477D8"/>
    <w:rsid w:val="00463348"/>
    <w:rsid w:val="00466472"/>
    <w:rsid w:val="00476B4B"/>
    <w:rsid w:val="004875E6"/>
    <w:rsid w:val="004A2690"/>
    <w:rsid w:val="004A6743"/>
    <w:rsid w:val="004C31EB"/>
    <w:rsid w:val="004D21C7"/>
    <w:rsid w:val="004E23DB"/>
    <w:rsid w:val="00500078"/>
    <w:rsid w:val="00505DCF"/>
    <w:rsid w:val="00535D5E"/>
    <w:rsid w:val="00536A11"/>
    <w:rsid w:val="00544823"/>
    <w:rsid w:val="00551EE2"/>
    <w:rsid w:val="00553655"/>
    <w:rsid w:val="0055630D"/>
    <w:rsid w:val="005649D1"/>
    <w:rsid w:val="00571077"/>
    <w:rsid w:val="005775E2"/>
    <w:rsid w:val="0058296E"/>
    <w:rsid w:val="005B377B"/>
    <w:rsid w:val="005B5A18"/>
    <w:rsid w:val="005E6DAF"/>
    <w:rsid w:val="005F09A1"/>
    <w:rsid w:val="005F4EA4"/>
    <w:rsid w:val="005F6CCC"/>
    <w:rsid w:val="00604401"/>
    <w:rsid w:val="00607A4A"/>
    <w:rsid w:val="00613412"/>
    <w:rsid w:val="00631BE9"/>
    <w:rsid w:val="00636925"/>
    <w:rsid w:val="006370EF"/>
    <w:rsid w:val="0064421C"/>
    <w:rsid w:val="00661E7C"/>
    <w:rsid w:val="006620D6"/>
    <w:rsid w:val="006778B4"/>
    <w:rsid w:val="00690A97"/>
    <w:rsid w:val="0069628C"/>
    <w:rsid w:val="006A2920"/>
    <w:rsid w:val="006B6D2A"/>
    <w:rsid w:val="006C0D21"/>
    <w:rsid w:val="006C6595"/>
    <w:rsid w:val="006D2CEF"/>
    <w:rsid w:val="006E73FA"/>
    <w:rsid w:val="00705177"/>
    <w:rsid w:val="00712D45"/>
    <w:rsid w:val="00712F6B"/>
    <w:rsid w:val="007278D6"/>
    <w:rsid w:val="0074039C"/>
    <w:rsid w:val="00750B55"/>
    <w:rsid w:val="00765456"/>
    <w:rsid w:val="00767B79"/>
    <w:rsid w:val="00771E2F"/>
    <w:rsid w:val="007805D5"/>
    <w:rsid w:val="007D35B6"/>
    <w:rsid w:val="007D4A18"/>
    <w:rsid w:val="007E165D"/>
    <w:rsid w:val="007E6A39"/>
    <w:rsid w:val="007E73F3"/>
    <w:rsid w:val="007F00EC"/>
    <w:rsid w:val="007F407C"/>
    <w:rsid w:val="007F439B"/>
    <w:rsid w:val="0083606C"/>
    <w:rsid w:val="00843656"/>
    <w:rsid w:val="00843F19"/>
    <w:rsid w:val="008459E2"/>
    <w:rsid w:val="00854F87"/>
    <w:rsid w:val="00857F25"/>
    <w:rsid w:val="0087352A"/>
    <w:rsid w:val="00874A3C"/>
    <w:rsid w:val="00881E46"/>
    <w:rsid w:val="00890761"/>
    <w:rsid w:val="008A5D33"/>
    <w:rsid w:val="008A6746"/>
    <w:rsid w:val="008C03D9"/>
    <w:rsid w:val="008C1733"/>
    <w:rsid w:val="008C2463"/>
    <w:rsid w:val="008D5FB3"/>
    <w:rsid w:val="008F2A7E"/>
    <w:rsid w:val="0090242F"/>
    <w:rsid w:val="009156F0"/>
    <w:rsid w:val="00930820"/>
    <w:rsid w:val="00931FE1"/>
    <w:rsid w:val="00935ED9"/>
    <w:rsid w:val="009405FA"/>
    <w:rsid w:val="00942E28"/>
    <w:rsid w:val="00956C09"/>
    <w:rsid w:val="00962BD5"/>
    <w:rsid w:val="009B1DFD"/>
    <w:rsid w:val="009B6062"/>
    <w:rsid w:val="009C140B"/>
    <w:rsid w:val="009D4840"/>
    <w:rsid w:val="009E15E8"/>
    <w:rsid w:val="009E2C11"/>
    <w:rsid w:val="009E5105"/>
    <w:rsid w:val="009F1E1A"/>
    <w:rsid w:val="009F4D33"/>
    <w:rsid w:val="00A005A4"/>
    <w:rsid w:val="00A212A0"/>
    <w:rsid w:val="00A26CC7"/>
    <w:rsid w:val="00A32A08"/>
    <w:rsid w:val="00A36DE4"/>
    <w:rsid w:val="00A37567"/>
    <w:rsid w:val="00A643A0"/>
    <w:rsid w:val="00A65999"/>
    <w:rsid w:val="00A71344"/>
    <w:rsid w:val="00A7360C"/>
    <w:rsid w:val="00A81AE5"/>
    <w:rsid w:val="00A82EA1"/>
    <w:rsid w:val="00A83326"/>
    <w:rsid w:val="00AA7709"/>
    <w:rsid w:val="00AC07EE"/>
    <w:rsid w:val="00AC57E3"/>
    <w:rsid w:val="00AC7654"/>
    <w:rsid w:val="00AD4344"/>
    <w:rsid w:val="00AD494D"/>
    <w:rsid w:val="00AE36D1"/>
    <w:rsid w:val="00AE4545"/>
    <w:rsid w:val="00AF3428"/>
    <w:rsid w:val="00AF6161"/>
    <w:rsid w:val="00B27C34"/>
    <w:rsid w:val="00B4351A"/>
    <w:rsid w:val="00B5018E"/>
    <w:rsid w:val="00B76AEB"/>
    <w:rsid w:val="00B77C46"/>
    <w:rsid w:val="00B77D8F"/>
    <w:rsid w:val="00B975DE"/>
    <w:rsid w:val="00BC66C5"/>
    <w:rsid w:val="00BD0B22"/>
    <w:rsid w:val="00BE094E"/>
    <w:rsid w:val="00BE0EFA"/>
    <w:rsid w:val="00BE18A1"/>
    <w:rsid w:val="00BF5E9E"/>
    <w:rsid w:val="00C1742A"/>
    <w:rsid w:val="00C206CC"/>
    <w:rsid w:val="00C264EB"/>
    <w:rsid w:val="00C301EB"/>
    <w:rsid w:val="00C37A71"/>
    <w:rsid w:val="00C53CE5"/>
    <w:rsid w:val="00C6408E"/>
    <w:rsid w:val="00C85684"/>
    <w:rsid w:val="00CB15B6"/>
    <w:rsid w:val="00CB3FA2"/>
    <w:rsid w:val="00CC303E"/>
    <w:rsid w:val="00CD3F76"/>
    <w:rsid w:val="00CD5801"/>
    <w:rsid w:val="00CE1905"/>
    <w:rsid w:val="00CE3473"/>
    <w:rsid w:val="00CF5A12"/>
    <w:rsid w:val="00D01E88"/>
    <w:rsid w:val="00D04115"/>
    <w:rsid w:val="00D1447F"/>
    <w:rsid w:val="00D16705"/>
    <w:rsid w:val="00D203BE"/>
    <w:rsid w:val="00D27370"/>
    <w:rsid w:val="00D45C32"/>
    <w:rsid w:val="00D557EA"/>
    <w:rsid w:val="00D57D9B"/>
    <w:rsid w:val="00D656B7"/>
    <w:rsid w:val="00D72F9B"/>
    <w:rsid w:val="00D75D45"/>
    <w:rsid w:val="00D77B0B"/>
    <w:rsid w:val="00D77F3A"/>
    <w:rsid w:val="00DA1F9C"/>
    <w:rsid w:val="00DA231F"/>
    <w:rsid w:val="00DA5FC5"/>
    <w:rsid w:val="00DB49CA"/>
    <w:rsid w:val="00DD4ECF"/>
    <w:rsid w:val="00DD7B71"/>
    <w:rsid w:val="00DE09FB"/>
    <w:rsid w:val="00DE421F"/>
    <w:rsid w:val="00DF6BE3"/>
    <w:rsid w:val="00E313EC"/>
    <w:rsid w:val="00E4211A"/>
    <w:rsid w:val="00E51E8D"/>
    <w:rsid w:val="00E551FC"/>
    <w:rsid w:val="00E90294"/>
    <w:rsid w:val="00E97812"/>
    <w:rsid w:val="00EA3EA4"/>
    <w:rsid w:val="00EA4D35"/>
    <w:rsid w:val="00EB5B6E"/>
    <w:rsid w:val="00EC7A6B"/>
    <w:rsid w:val="00EF260E"/>
    <w:rsid w:val="00F0251E"/>
    <w:rsid w:val="00F031A2"/>
    <w:rsid w:val="00F07D79"/>
    <w:rsid w:val="00F16B81"/>
    <w:rsid w:val="00F17711"/>
    <w:rsid w:val="00F365AF"/>
    <w:rsid w:val="00F454C0"/>
    <w:rsid w:val="00F529FE"/>
    <w:rsid w:val="00F715DD"/>
    <w:rsid w:val="00F75AB5"/>
    <w:rsid w:val="00F83011"/>
    <w:rsid w:val="00F83F48"/>
    <w:rsid w:val="00F94A95"/>
    <w:rsid w:val="00F961D1"/>
    <w:rsid w:val="00FB03BC"/>
    <w:rsid w:val="00FB121B"/>
    <w:rsid w:val="00FE3503"/>
    <w:rsid w:val="00FE63B8"/>
    <w:rsid w:val="00FE7851"/>
    <w:rsid w:val="00FF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424D8EE4"/>
  <w15:docId w15:val="{2D7313C9-3317-4BF4-99BB-7C136B33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4"/>
      <w:szCs w:val="24"/>
      <w:lang w:val="el-GR" w:eastAsia="el-GR"/>
    </w:rPr>
  </w:style>
  <w:style w:type="paragraph" w:styleId="Heading1">
    <w:name w:val="heading 1"/>
    <w:basedOn w:val="Normal"/>
    <w:next w:val="BodyText"/>
    <w:qFormat/>
    <w:pPr>
      <w:keepNext/>
      <w:numPr>
        <w:numId w:val="11"/>
      </w:numPr>
      <w:tabs>
        <w:tab w:val="clear" w:pos="432"/>
        <w:tab w:val="num" w:pos="709"/>
      </w:tabs>
      <w:spacing w:before="240" w:after="60"/>
      <w:ind w:left="709" w:hanging="709"/>
      <w:outlineLvl w:val="0"/>
    </w:pPr>
    <w:rPr>
      <w:rFonts w:ascii="Arial" w:hAnsi="Arial" w:cs="Arial"/>
      <w:b/>
      <w:bCs/>
      <w:kern w:val="32"/>
      <w:sz w:val="28"/>
      <w:szCs w:val="32"/>
      <w:lang w:val="en-US"/>
    </w:rPr>
  </w:style>
  <w:style w:type="paragraph" w:styleId="Heading2">
    <w:name w:val="heading 2"/>
    <w:basedOn w:val="Normal"/>
    <w:next w:val="BodyText"/>
    <w:qFormat/>
    <w:pPr>
      <w:keepNext/>
      <w:numPr>
        <w:ilvl w:val="1"/>
        <w:numId w:val="11"/>
      </w:numPr>
      <w:tabs>
        <w:tab w:val="clear" w:pos="576"/>
        <w:tab w:val="num" w:pos="993"/>
      </w:tabs>
      <w:spacing w:before="240" w:after="60"/>
      <w:ind w:left="993" w:hanging="993"/>
      <w:outlineLvl w:val="1"/>
    </w:pPr>
    <w:rPr>
      <w:rFonts w:ascii="Arial" w:hAnsi="Arial" w:cs="Arial"/>
      <w:b/>
      <w:bCs/>
      <w:iCs/>
    </w:rPr>
  </w:style>
  <w:style w:type="paragraph" w:styleId="Heading3">
    <w:name w:val="heading 3"/>
    <w:basedOn w:val="Normal"/>
    <w:next w:val="Normal"/>
    <w:qFormat/>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spacing w:before="240" w:after="60"/>
      <w:outlineLvl w:val="3"/>
    </w:pPr>
    <w:rPr>
      <w:b/>
      <w:bCs/>
      <w:sz w:val="28"/>
      <w:szCs w:val="28"/>
    </w:rPr>
  </w:style>
  <w:style w:type="paragraph" w:styleId="Heading5">
    <w:name w:val="heading 5"/>
    <w:basedOn w:val="Normal"/>
    <w:next w:val="Normal"/>
    <w:qFormat/>
    <w:pPr>
      <w:numPr>
        <w:ilvl w:val="4"/>
        <w:numId w:val="11"/>
      </w:numPr>
      <w:spacing w:before="240" w:after="60"/>
      <w:outlineLvl w:val="4"/>
    </w:pPr>
    <w:rPr>
      <w:b/>
      <w:bCs/>
      <w:i/>
      <w:iCs/>
      <w:sz w:val="26"/>
      <w:szCs w:val="26"/>
    </w:rPr>
  </w:style>
  <w:style w:type="paragraph" w:styleId="Heading6">
    <w:name w:val="heading 6"/>
    <w:basedOn w:val="Normal"/>
    <w:next w:val="Normal"/>
    <w:qFormat/>
    <w:pPr>
      <w:numPr>
        <w:ilvl w:val="5"/>
        <w:numId w:val="11"/>
      </w:numPr>
      <w:spacing w:before="240" w:after="60"/>
      <w:outlineLvl w:val="5"/>
    </w:pPr>
    <w:rPr>
      <w:b/>
      <w:bCs/>
      <w:sz w:val="22"/>
      <w:szCs w:val="22"/>
    </w:rPr>
  </w:style>
  <w:style w:type="paragraph" w:styleId="Heading7">
    <w:name w:val="heading 7"/>
    <w:basedOn w:val="Normal"/>
    <w:next w:val="Normal"/>
    <w:qFormat/>
    <w:pPr>
      <w:numPr>
        <w:ilvl w:val="6"/>
        <w:numId w:val="11"/>
      </w:numPr>
      <w:spacing w:before="240" w:after="60"/>
      <w:outlineLvl w:val="6"/>
    </w:pPr>
  </w:style>
  <w:style w:type="paragraph" w:styleId="Heading8">
    <w:name w:val="heading 8"/>
    <w:basedOn w:val="Normal"/>
    <w:next w:val="Normal"/>
    <w:qFormat/>
    <w:pPr>
      <w:numPr>
        <w:ilvl w:val="7"/>
        <w:numId w:val="11"/>
      </w:numPr>
      <w:spacing w:before="240" w:after="60"/>
      <w:outlineLvl w:val="7"/>
    </w:pPr>
    <w:rPr>
      <w:i/>
      <w:iCs/>
    </w:rPr>
  </w:style>
  <w:style w:type="paragraph" w:styleId="Heading9">
    <w:name w:val="heading 9"/>
    <w:basedOn w:val="Normal"/>
    <w:next w:val="Normal"/>
    <w:qFormat/>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ListBullet">
    <w:name w:val="List Bullet"/>
    <w:basedOn w:val="Normal"/>
    <w:pPr>
      <w:numPr>
        <w:numId w:val="1"/>
      </w:numPr>
    </w:pPr>
    <w:rPr>
      <w:color w:val="000000"/>
      <w:lang w:val="en-US"/>
    </w:rPr>
  </w:style>
  <w:style w:type="paragraph" w:customStyle="1" w:styleId="ItalicTextLeft">
    <w:name w:val="ItalicTextLeft"/>
    <w:basedOn w:val="Normal"/>
    <w:pPr>
      <w:jc w:val="left"/>
    </w:pPr>
    <w:rPr>
      <w:rFonts w:ascii="Arial" w:hAnsi="Arial" w:cs="Arial"/>
      <w:i/>
      <w:sz w:val="16"/>
    </w:rPr>
  </w:style>
  <w:style w:type="paragraph" w:styleId="ListBullet2">
    <w:name w:val="List Bullet 2"/>
    <w:basedOn w:val="Normal"/>
    <w:autoRedefine/>
    <w:rsid w:val="00A7360C"/>
    <w:pPr>
      <w:numPr>
        <w:numId w:val="2"/>
      </w:numPr>
      <w:tabs>
        <w:tab w:val="clear" w:pos="643"/>
        <w:tab w:val="num" w:pos="851"/>
      </w:tabs>
      <w:ind w:left="851" w:hanging="425"/>
      <w:jc w:val="left"/>
    </w:pPr>
    <w:rPr>
      <w:color w:val="0000FF"/>
      <w:lang w:val="en-US"/>
    </w:rPr>
  </w:style>
  <w:style w:type="paragraph" w:styleId="BlockText">
    <w:name w:val="Block Text"/>
    <w:basedOn w:val="Normal"/>
    <w:pPr>
      <w:spacing w:after="120"/>
      <w:ind w:left="1440" w:right="1440"/>
    </w:pPr>
  </w:style>
  <w:style w:type="paragraph" w:styleId="Header">
    <w:name w:val="header"/>
    <w:basedOn w:val="Normal"/>
    <w:pPr>
      <w:tabs>
        <w:tab w:val="right" w:pos="8306"/>
      </w:tabs>
      <w:jc w:val="center"/>
    </w:pPr>
    <w:rPr>
      <w:b/>
      <w:sz w:val="20"/>
      <w:szCs w:val="20"/>
      <w:lang w:val="en-US"/>
    </w:rPr>
  </w:style>
  <w:style w:type="paragraph" w:styleId="Footer">
    <w:name w:val="footer"/>
    <w:basedOn w:val="Normal"/>
    <w:pPr>
      <w:tabs>
        <w:tab w:val="center" w:pos="4536"/>
        <w:tab w:val="right" w:pos="8931"/>
      </w:tabs>
    </w:pPr>
    <w:rPr>
      <w:sz w:val="20"/>
      <w:szCs w:val="20"/>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Header1">
    <w:name w:val="Header 1"/>
    <w:basedOn w:val="Header"/>
    <w:rPr>
      <w:b w:val="0"/>
      <w:sz w:val="18"/>
      <w:szCs w:val="18"/>
    </w:rPr>
  </w:style>
  <w:style w:type="paragraph" w:customStyle="1" w:styleId="Title1">
    <w:name w:val="Title 1"/>
    <w:basedOn w:val="Title"/>
    <w:pPr>
      <w:jc w:val="left"/>
    </w:pPr>
    <w:rPr>
      <w:sz w:val="28"/>
      <w:szCs w:val="28"/>
      <w:lang w:val="en-US"/>
    </w:rPr>
  </w:style>
  <w:style w:type="paragraph" w:styleId="BodyText">
    <w:name w:val="Body Text"/>
    <w:basedOn w:val="Normal"/>
    <w:link w:val="BodyTextChar"/>
    <w:pPr>
      <w:spacing w:after="120"/>
    </w:pPr>
  </w:style>
  <w:style w:type="paragraph" w:styleId="ListNumber">
    <w:name w:val="List Number"/>
    <w:basedOn w:val="Normal"/>
  </w:style>
  <w:style w:type="paragraph" w:customStyle="1" w:styleId="Listletter">
    <w:name w:val="List letter"/>
    <w:basedOn w:val="ListNumber"/>
    <w:pPr>
      <w:numPr>
        <w:numId w:val="6"/>
      </w:numPr>
      <w:tabs>
        <w:tab w:val="clear" w:pos="360"/>
        <w:tab w:val="num" w:pos="426"/>
      </w:tabs>
      <w:spacing w:after="120"/>
      <w:ind w:left="426" w:hanging="426"/>
    </w:pPr>
    <w:rPr>
      <w:lang w:val="en-US"/>
    </w:rPr>
  </w:style>
  <w:style w:type="paragraph" w:customStyle="1" w:styleId="ListClause">
    <w:name w:val="List Clause"/>
    <w:basedOn w:val="Normal"/>
    <w:pPr>
      <w:spacing w:after="120"/>
      <w:ind w:left="567" w:hanging="567"/>
    </w:pPr>
    <w:rPr>
      <w:lang w:val="en-US"/>
    </w:rPr>
  </w:style>
  <w:style w:type="paragraph" w:customStyle="1" w:styleId="Figure">
    <w:name w:val="Figure"/>
    <w:basedOn w:val="Normal"/>
    <w:pPr>
      <w:spacing w:after="120"/>
      <w:jc w:val="center"/>
    </w:pPr>
    <w:rPr>
      <w:b/>
      <w:lang w:val="en-US"/>
    </w:rPr>
  </w:style>
  <w:style w:type="paragraph" w:customStyle="1" w:styleId="TableCaption">
    <w:name w:val="Table Caption"/>
    <w:basedOn w:val="Normal"/>
    <w:pPr>
      <w:keepNext/>
      <w:spacing w:after="120"/>
      <w:jc w:val="center"/>
    </w:pPr>
    <w:rPr>
      <w:b/>
      <w:lang w:val="en-US"/>
    </w:rPr>
  </w:style>
  <w:style w:type="paragraph" w:customStyle="1" w:styleId="Title10">
    <w:name w:val="Title1"/>
    <w:basedOn w:val="Title"/>
    <w:rPr>
      <w:sz w:val="24"/>
      <w:szCs w:val="24"/>
      <w:lang w:val="en-US"/>
    </w:rPr>
  </w:style>
  <w:style w:type="paragraph" w:customStyle="1" w:styleId="Title2">
    <w:name w:val="Title2"/>
    <w:basedOn w:val="Title"/>
    <w:next w:val="Title2continue"/>
    <w:pPr>
      <w:jc w:val="left"/>
    </w:pPr>
    <w:rPr>
      <w:sz w:val="24"/>
      <w:szCs w:val="24"/>
      <w:lang w:val="en-US"/>
    </w:rPr>
  </w:style>
  <w:style w:type="paragraph" w:customStyle="1" w:styleId="Title2continue">
    <w:name w:val="Title2 continue"/>
    <w:basedOn w:val="Title2"/>
    <w:pPr>
      <w:spacing w:before="0"/>
    </w:pPr>
  </w:style>
  <w:style w:type="table" w:styleId="TableGrid">
    <w:name w:val="Table Grid"/>
    <w:basedOn w:val="TableNormal"/>
    <w:rsid w:val="00F961D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3ECC"/>
    <w:rPr>
      <w:sz w:val="24"/>
      <w:szCs w:val="24"/>
      <w:lang w:val="el-GR" w:eastAsia="el-GR"/>
    </w:rPr>
  </w:style>
  <w:style w:type="character" w:customStyle="1" w:styleId="BodyTextChar">
    <w:name w:val="Body Text Char"/>
    <w:link w:val="BodyText"/>
    <w:rsid w:val="008C1733"/>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image" Target="media/image7.png"/><Relationship Id="rId3" Type="http://schemas.openxmlformats.org/officeDocument/2006/relationships/styles" Target="styles.xml"/><Relationship Id="rId21" Type="http://schemas.microsoft.com/office/2016/09/relationships/commentsIds" Target="commentsIds.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microsoft.com/office/2011/relationships/commentsExtended" Target="commentsExtended.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png"/><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oleObject" Target="embeddings/oleObject3.bin"/><Relationship Id="rId28" Type="http://schemas.openxmlformats.org/officeDocument/2006/relationships/oleObject" Target="embeddings/oleObject4.bin"/><Relationship Id="rId10" Type="http://schemas.openxmlformats.org/officeDocument/2006/relationships/footer" Target="footer1.xml"/><Relationship Id="rId19" Type="http://schemas.openxmlformats.org/officeDocument/2006/relationships/comments" Target="comments.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4.wmf"/><Relationship Id="rId27" Type="http://schemas.openxmlformats.org/officeDocument/2006/relationships/image" Target="media/image8.wmf"/><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38152-FED5-443A-95E7-A08B9C80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25</Pages>
  <Words>5442</Words>
  <Characters>29389</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Eurocode 8: Design of structures for earthquake resistance</vt:lpstr>
    </vt:vector>
  </TitlesOfParts>
  <Company>.</Company>
  <LinksUpToDate>false</LinksUpToDate>
  <CharactersWithSpaces>34762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Eurocode 8: Design of structures for earthquake resistance</dc:title>
  <dc:subject/>
  <dc:creator>Christis Chrysostomou</dc:creator>
  <cp:keywords/>
  <dc:description/>
  <cp:lastModifiedBy>a.dionysiou</cp:lastModifiedBy>
  <cp:revision>9</cp:revision>
  <cp:lastPrinted>2015-02-10T14:51:00Z</cp:lastPrinted>
  <dcterms:created xsi:type="dcterms:W3CDTF">2018-09-13T11:59:00Z</dcterms:created>
  <dcterms:modified xsi:type="dcterms:W3CDTF">2019-02-12T06:46:00Z</dcterms:modified>
</cp:coreProperties>
</file>