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C29F" w14:textId="77777777" w:rsidR="00681D91" w:rsidRDefault="00681D91">
      <w:pPr>
        <w:pStyle w:val="Title"/>
        <w:rPr>
          <w:lang w:val="en-US"/>
        </w:rPr>
      </w:pPr>
    </w:p>
    <w:p w14:paraId="488243C6" w14:textId="77777777" w:rsidR="00681D91" w:rsidRDefault="00681D91">
      <w:pPr>
        <w:pStyle w:val="Title"/>
        <w:rPr>
          <w:lang w:val="en-US"/>
        </w:rPr>
      </w:pPr>
    </w:p>
    <w:p w14:paraId="486EDFFE" w14:textId="77777777" w:rsidR="00681D91" w:rsidRDefault="00681D91">
      <w:pPr>
        <w:pStyle w:val="Title"/>
        <w:rPr>
          <w:lang w:val="en-US"/>
        </w:rPr>
      </w:pPr>
    </w:p>
    <w:p w14:paraId="6093DDAD" w14:textId="77777777" w:rsidR="00681D91" w:rsidRDefault="00681D91">
      <w:pPr>
        <w:pStyle w:val="Title"/>
        <w:rPr>
          <w:lang w:val="en-US"/>
        </w:rPr>
      </w:pPr>
    </w:p>
    <w:p w14:paraId="23AC1DDA" w14:textId="77777777" w:rsidR="00681D91" w:rsidRDefault="00681D91">
      <w:pPr>
        <w:pStyle w:val="Title"/>
        <w:rPr>
          <w:lang w:val="en-US"/>
        </w:rPr>
      </w:pPr>
    </w:p>
    <w:p w14:paraId="1D01EC2B" w14:textId="77777777" w:rsidR="00681D91" w:rsidRDefault="00681D91">
      <w:pPr>
        <w:pStyle w:val="Title"/>
        <w:rPr>
          <w:lang w:val="en-US"/>
        </w:rPr>
      </w:pPr>
    </w:p>
    <w:p w14:paraId="6DCDFB65" w14:textId="77777777" w:rsidR="00681D91" w:rsidRDefault="00681D91">
      <w:pPr>
        <w:pStyle w:val="Title"/>
        <w:rPr>
          <w:lang w:val="en-US"/>
        </w:rPr>
      </w:pPr>
      <w:r>
        <w:rPr>
          <w:lang w:val="en-US"/>
        </w:rPr>
        <w:t>NATIONAL ANNEX</w:t>
      </w:r>
    </w:p>
    <w:p w14:paraId="1232405D" w14:textId="77777777" w:rsidR="00681D91" w:rsidRDefault="00681D91">
      <w:pPr>
        <w:pStyle w:val="Title"/>
        <w:rPr>
          <w:lang w:val="en-US"/>
        </w:rPr>
      </w:pPr>
      <w:r>
        <w:rPr>
          <w:lang w:val="en-US"/>
        </w:rPr>
        <w:t>TO</w:t>
      </w:r>
    </w:p>
    <w:p w14:paraId="2CDBEE34" w14:textId="77777777" w:rsidR="00756756" w:rsidRDefault="00681D91">
      <w:pPr>
        <w:pStyle w:val="Title"/>
        <w:rPr>
          <w:ins w:id="0" w:author="a.dionysiou" w:date="2019-01-02T10:19:00Z"/>
          <w:lang w:val="en-US"/>
        </w:rPr>
      </w:pPr>
      <w:r>
        <w:rPr>
          <w:lang w:val="en-US"/>
        </w:rPr>
        <w:t>CYS EN 1992-</w:t>
      </w:r>
      <w:r w:rsidR="00C40C99">
        <w:rPr>
          <w:lang w:val="en-US"/>
        </w:rPr>
        <w:t>1-</w:t>
      </w:r>
      <w:r>
        <w:rPr>
          <w:lang w:val="en-US"/>
        </w:rPr>
        <w:t>2:200</w:t>
      </w:r>
      <w:r w:rsidR="00C40C99">
        <w:rPr>
          <w:lang w:val="en-US"/>
        </w:rPr>
        <w:t>4</w:t>
      </w:r>
      <w:ins w:id="1" w:author="a.dionysiou" w:date="2019-01-02T10:19:00Z">
        <w:r w:rsidR="00756756">
          <w:rPr>
            <w:lang w:val="en-US"/>
          </w:rPr>
          <w:t>+AC:2008</w:t>
        </w:r>
      </w:ins>
    </w:p>
    <w:p w14:paraId="0C4E0022" w14:textId="77777777" w:rsidR="0015481D" w:rsidRDefault="00681D91">
      <w:pPr>
        <w:pStyle w:val="Title"/>
        <w:rPr>
          <w:lang w:val="en-US"/>
        </w:rPr>
      </w:pPr>
      <w:r>
        <w:rPr>
          <w:lang w:val="en-US"/>
        </w:rPr>
        <w:t xml:space="preserve"> Eurocode 2: Design of concrete structures – </w:t>
      </w:r>
    </w:p>
    <w:p w14:paraId="2767D785" w14:textId="77777777" w:rsidR="00681D91" w:rsidRDefault="00C40C99">
      <w:pPr>
        <w:pStyle w:val="Title"/>
        <w:rPr>
          <w:lang w:val="en-US"/>
        </w:rPr>
      </w:pPr>
      <w:r>
        <w:rPr>
          <w:lang w:val="en-US"/>
        </w:rPr>
        <w:t>Part 1-2: General rules</w:t>
      </w:r>
      <w:r w:rsidR="00681D91">
        <w:rPr>
          <w:lang w:val="en-US"/>
        </w:rPr>
        <w:t xml:space="preserve"> –</w:t>
      </w:r>
      <w:r>
        <w:rPr>
          <w:lang w:val="en-US"/>
        </w:rPr>
        <w:t xml:space="preserve"> Structural fire</w:t>
      </w:r>
      <w:r w:rsidR="00681D91">
        <w:rPr>
          <w:lang w:val="en-US"/>
        </w:rPr>
        <w:t xml:space="preserve"> </w:t>
      </w:r>
      <w:r>
        <w:rPr>
          <w:lang w:val="en-US"/>
        </w:rPr>
        <w:t>design</w:t>
      </w:r>
    </w:p>
    <w:p w14:paraId="55C3C183" w14:textId="77777777" w:rsidR="00681D91" w:rsidRDefault="00681D91">
      <w:pPr>
        <w:pStyle w:val="Title"/>
        <w:rPr>
          <w:lang w:val="en-US"/>
        </w:rPr>
      </w:pPr>
    </w:p>
    <w:p w14:paraId="24AEB660" w14:textId="4B00F395" w:rsidR="0045162F" w:rsidRPr="00D97D5D" w:rsidRDefault="0045162F" w:rsidP="00D97D5D">
      <w:pPr>
        <w:pStyle w:val="Title"/>
        <w:rPr>
          <w:ins w:id="2" w:author="a.dionysiou" w:date="2019-01-02T10:14:00Z"/>
          <w:color w:val="FF0000"/>
          <w:lang w:val="en-GB"/>
          <w:rPrChange w:id="3" w:author="a.dionysiou" w:date="2019-02-05T09:31:00Z">
            <w:rPr>
              <w:ins w:id="4" w:author="a.dionysiou" w:date="2019-01-02T10:14:00Z"/>
              <w:lang w:val="en-GB"/>
            </w:rPr>
          </w:rPrChange>
        </w:rPr>
      </w:pPr>
      <w:ins w:id="5" w:author="a.dionysiou" w:date="2019-01-02T10:14:00Z">
        <w:r w:rsidRPr="00D97D5D">
          <w:rPr>
            <w:color w:val="FF0000"/>
            <w:lang w:val="en-GB"/>
            <w:rPrChange w:id="6" w:author="a.dionysiou" w:date="2019-02-05T09:31:00Z">
              <w:rPr>
                <w:lang w:val="en-GB"/>
              </w:rPr>
            </w:rPrChange>
          </w:rPr>
          <w:t>Public Enquiry Draft</w:t>
        </w:r>
      </w:ins>
    </w:p>
    <w:p w14:paraId="5D974056" w14:textId="77777777" w:rsidR="0045162F" w:rsidRPr="001A3E82" w:rsidRDefault="0045162F" w:rsidP="0045162F">
      <w:pPr>
        <w:pStyle w:val="Title"/>
        <w:rPr>
          <w:ins w:id="7" w:author="a.dionysiou" w:date="2019-01-02T10:14:00Z"/>
          <w:lang w:val="en-GB"/>
        </w:rPr>
      </w:pPr>
      <w:ins w:id="8" w:author="a.dionysiou" w:date="2019-01-02T10:14:00Z">
        <w:r w:rsidRPr="00D97D5D">
          <w:rPr>
            <w:color w:val="FF0000"/>
            <w:lang w:val="en-GB"/>
            <w:rPrChange w:id="9" w:author="a.dionysiou" w:date="2019-02-05T09:31:00Z">
              <w:rPr>
                <w:lang w:val="en-GB"/>
              </w:rPr>
            </w:rPrChange>
          </w:rPr>
          <w:t xml:space="preserve">Period of Enquiry  </w:t>
        </w:r>
      </w:ins>
    </w:p>
    <w:p w14:paraId="0E8C1DAE" w14:textId="77777777" w:rsidR="0045162F" w:rsidRPr="001A3E82" w:rsidRDefault="0045162F" w:rsidP="0045162F">
      <w:pPr>
        <w:pStyle w:val="Title"/>
        <w:rPr>
          <w:ins w:id="10" w:author="a.dionysiou" w:date="2019-01-02T10:14:00Z"/>
          <w:lang w:val="en-GB"/>
        </w:rPr>
      </w:pPr>
    </w:p>
    <w:p w14:paraId="305B480C" w14:textId="77777777" w:rsidR="0045162F" w:rsidRDefault="0045162F" w:rsidP="0045162F">
      <w:pPr>
        <w:pStyle w:val="Title10"/>
        <w:rPr>
          <w:ins w:id="11" w:author="a.dionysiou" w:date="2019-01-02T10:14:00Z"/>
        </w:rPr>
      </w:pPr>
    </w:p>
    <w:p w14:paraId="38E7B1CD" w14:textId="48C6881F" w:rsidR="00756756" w:rsidRPr="00D97D5D" w:rsidRDefault="0045162F" w:rsidP="0045162F">
      <w:pPr>
        <w:pStyle w:val="Title2"/>
        <w:rPr>
          <w:ins w:id="12" w:author="a.dionysiou" w:date="2019-01-02T10:19:00Z"/>
          <w:lang w:val="en-GB"/>
          <w:rPrChange w:id="13" w:author="a.dionysiou" w:date="2019-02-05T09:31:00Z">
            <w:rPr>
              <w:ins w:id="14" w:author="a.dionysiou" w:date="2019-01-02T10:19:00Z"/>
              <w:color w:val="0000FF"/>
              <w:lang w:val="en-GB"/>
            </w:rPr>
          </w:rPrChange>
        </w:rPr>
      </w:pPr>
      <w:ins w:id="15" w:author="a.dionysiou" w:date="2019-01-02T10:14:00Z">
        <w:r w:rsidRPr="00D97D5D">
          <w:rPr>
            <w:lang w:val="en-GB"/>
          </w:rPr>
          <w:t xml:space="preserve">Prepared by: </w:t>
        </w:r>
        <w:r w:rsidRPr="00D97D5D">
          <w:rPr>
            <w:lang w:val="en-GB"/>
            <w:rPrChange w:id="16" w:author="a.dionysiou" w:date="2019-02-05T09:31:00Z">
              <w:rPr>
                <w:color w:val="0000FF"/>
                <w:lang w:val="en-GB"/>
              </w:rPr>
            </w:rPrChange>
          </w:rPr>
          <w:t xml:space="preserve">CYS TC18 </w:t>
        </w:r>
      </w:ins>
      <w:ins w:id="17" w:author="a.dionysiou" w:date="2019-02-05T09:31:00Z">
        <w:r w:rsidR="00D97D5D" w:rsidRPr="00D97D5D">
          <w:rPr>
            <w:lang w:val="en-GB"/>
            <w:rPrChange w:id="18" w:author="a.dionysiou" w:date="2019-02-05T09:31:00Z">
              <w:rPr>
                <w:color w:val="0000FF"/>
                <w:lang w:val="en-GB"/>
              </w:rPr>
            </w:rPrChange>
          </w:rPr>
          <w:t>EUROCODES COMMITTEE</w:t>
        </w:r>
      </w:ins>
    </w:p>
    <w:p w14:paraId="3BDF555B" w14:textId="77777777" w:rsidR="0045162F" w:rsidRPr="00D97D5D" w:rsidRDefault="0045162F" w:rsidP="0045162F">
      <w:pPr>
        <w:pStyle w:val="Title2continue"/>
        <w:rPr>
          <w:ins w:id="19" w:author="a.dionysiou" w:date="2019-01-02T10:14:00Z"/>
          <w:lang w:val="en-GB"/>
        </w:rPr>
      </w:pPr>
      <w:ins w:id="20" w:author="a.dionysiou" w:date="2019-01-02T10:14:00Z">
        <w:r w:rsidRPr="00D97D5D">
          <w:rPr>
            <w:lang w:val="en-GB"/>
            <w:rPrChange w:id="21" w:author="a.dionysiou" w:date="2019-02-05T09:31:00Z">
              <w:rPr>
                <w:color w:val="0000FF"/>
                <w:lang w:val="en-GB"/>
              </w:rPr>
            </w:rPrChange>
          </w:rPr>
          <w:t>Cyprus Organisation for Standardisation</w:t>
        </w:r>
        <w:r w:rsidRPr="00D97D5D">
          <w:rPr>
            <w:lang w:val="en-GB"/>
          </w:rPr>
          <w:t xml:space="preserve"> </w:t>
        </w:r>
      </w:ins>
    </w:p>
    <w:p w14:paraId="01DA5DC0" w14:textId="77777777" w:rsidR="0045162F" w:rsidRDefault="0045162F" w:rsidP="0045162F">
      <w:pPr>
        <w:pStyle w:val="Title1"/>
        <w:rPr>
          <w:ins w:id="22" w:author="a.dionysiou" w:date="2019-01-02T10:14:00Z"/>
          <w:lang w:val="en-GB"/>
        </w:rPr>
      </w:pPr>
    </w:p>
    <w:p w14:paraId="314B527D" w14:textId="77777777" w:rsidR="00681D91" w:rsidRDefault="00681D91">
      <w:pPr>
        <w:pStyle w:val="Title"/>
        <w:rPr>
          <w:lang w:val="en-US"/>
        </w:rPr>
      </w:pPr>
    </w:p>
    <w:p w14:paraId="31A840AF" w14:textId="77777777" w:rsidR="00681D91" w:rsidRDefault="00681D91">
      <w:pPr>
        <w:pStyle w:val="Title"/>
        <w:rPr>
          <w:lang w:val="en-US"/>
        </w:rPr>
      </w:pPr>
    </w:p>
    <w:p w14:paraId="1EC637B1" w14:textId="77777777" w:rsidR="00352489" w:rsidRDefault="00352489">
      <w:pPr>
        <w:pStyle w:val="Title"/>
        <w:rPr>
          <w:lang w:val="en-US"/>
        </w:rPr>
      </w:pPr>
    </w:p>
    <w:p w14:paraId="35534B08" w14:textId="0360E9A7" w:rsidR="00352489" w:rsidDel="00D97D5D" w:rsidRDefault="00352489">
      <w:pPr>
        <w:pStyle w:val="Title10"/>
        <w:rPr>
          <w:del w:id="23" w:author="a.dionysiou" w:date="2019-01-02T10:20:00Z"/>
        </w:rPr>
      </w:pPr>
    </w:p>
    <w:p w14:paraId="37F05DB9" w14:textId="77777777" w:rsidR="00D97D5D" w:rsidRDefault="00D97D5D">
      <w:pPr>
        <w:pStyle w:val="Title"/>
        <w:rPr>
          <w:ins w:id="24" w:author="a.dionysiou" w:date="2019-02-05T09:31:00Z"/>
          <w:lang w:val="en-US"/>
        </w:rPr>
      </w:pPr>
    </w:p>
    <w:p w14:paraId="3B0B9473" w14:textId="77777777" w:rsidR="00681D91" w:rsidRDefault="00681D91" w:rsidP="00D97D5D">
      <w:pPr>
        <w:pStyle w:val="Title10"/>
        <w:jc w:val="both"/>
        <w:rPr>
          <w:lang w:val="en-GB"/>
        </w:rPr>
      </w:pPr>
    </w:p>
    <w:p w14:paraId="3EBF68C3" w14:textId="2C007F97" w:rsidR="00681D91" w:rsidRDefault="00756756">
      <w:pPr>
        <w:pStyle w:val="Title1"/>
      </w:pPr>
      <w:r>
        <w:t>I</w:t>
      </w:r>
      <w:r w:rsidR="00681D91">
        <w:t>NTRODUCTION</w:t>
      </w:r>
    </w:p>
    <w:p w14:paraId="64108FF6" w14:textId="1386D9B5" w:rsidR="0045162F" w:rsidRDefault="0045162F">
      <w:pPr>
        <w:pStyle w:val="BodyText"/>
        <w:rPr>
          <w:lang w:val="en-US"/>
        </w:rPr>
      </w:pPr>
      <w:r>
        <w:rPr>
          <w:lang w:val="en-GB"/>
        </w:rPr>
        <w:t>This National Annex has been prepared by the</w:t>
      </w:r>
      <w:bookmarkStart w:id="25" w:name="_GoBack"/>
      <w:bookmarkEnd w:id="25"/>
      <w:r w:rsidRPr="00D03F4F">
        <w:rPr>
          <w:lang w:val="en-US"/>
        </w:rPr>
        <w:t xml:space="preserve"> </w:t>
      </w:r>
      <w:r>
        <w:rPr>
          <w:lang w:val="en-US"/>
        </w:rPr>
        <w:t>CYS TC 18</w:t>
      </w:r>
      <w:r w:rsidR="00D97D5D">
        <w:rPr>
          <w:lang w:val="en-US"/>
        </w:rPr>
        <w:t xml:space="preserve"> Standardisation Technical Committee </w:t>
      </w:r>
      <w:r>
        <w:rPr>
          <w:lang w:val="en-US"/>
        </w:rPr>
        <w:t xml:space="preserve">of Cyprus </w:t>
      </w:r>
      <w:r>
        <w:rPr>
          <w:lang w:val="en-GB"/>
        </w:rPr>
        <w:t>Organisation for standardisation</w:t>
      </w:r>
    </w:p>
    <w:p w14:paraId="6A6FB5AB" w14:textId="77777777" w:rsidR="00681D91" w:rsidRDefault="00681D91">
      <w:pPr>
        <w:pStyle w:val="Heading1"/>
      </w:pPr>
      <w:bookmarkStart w:id="26" w:name="_Ref72559624"/>
      <w:r>
        <w:t>SCOPE</w:t>
      </w:r>
      <w:bookmarkEnd w:id="26"/>
    </w:p>
    <w:p w14:paraId="5A995123" w14:textId="44B3D522" w:rsidR="00681D91" w:rsidRPr="00D97D5D" w:rsidRDefault="00681D91" w:rsidP="00D97D5D">
      <w:pPr>
        <w:pStyle w:val="BodyText"/>
        <w:jc w:val="left"/>
        <w:rPr>
          <w:color w:val="002060"/>
          <w:u w:val="single"/>
          <w:lang w:val="en-US"/>
        </w:rPr>
      </w:pPr>
      <w:r>
        <w:rPr>
          <w:lang w:val="en-US"/>
        </w:rPr>
        <w:t>This National Annex is to be used together with CYS EN 1992-</w:t>
      </w:r>
      <w:r w:rsidR="002F4749">
        <w:rPr>
          <w:lang w:val="en-US"/>
        </w:rPr>
        <w:t>1-</w:t>
      </w:r>
      <w:r>
        <w:rPr>
          <w:lang w:val="en-US"/>
        </w:rPr>
        <w:t>2:200</w:t>
      </w:r>
      <w:r w:rsidR="002F4749">
        <w:rPr>
          <w:lang w:val="en-US"/>
        </w:rPr>
        <w:t>4</w:t>
      </w:r>
      <w:r w:rsidR="00756756">
        <w:rPr>
          <w:lang w:val="en-US"/>
        </w:rPr>
        <w:t>+AC:2008</w:t>
      </w:r>
      <w:r w:rsidR="00D97D5D">
        <w:rPr>
          <w:lang w:val="en-US"/>
        </w:rPr>
        <w:t>.</w:t>
      </w:r>
      <w:r w:rsidR="00D97D5D" w:rsidRPr="00D97D5D">
        <w:rPr>
          <w:color w:val="0000FF"/>
          <w:lang w:val="en-US"/>
        </w:rPr>
        <w:t xml:space="preserve"> </w:t>
      </w:r>
      <w:r w:rsidR="00D97D5D" w:rsidRPr="00D97D5D">
        <w:rPr>
          <w:lang w:val="en-US"/>
        </w:rPr>
        <w:t>Any reference in the rest of this text to CYS EN 1992-1-2:2004 means the above document.</w:t>
      </w:r>
    </w:p>
    <w:p w14:paraId="46CA9AC2" w14:textId="77777777" w:rsidR="00681D91" w:rsidRDefault="00681D91">
      <w:pPr>
        <w:pStyle w:val="BodyText"/>
        <w:rPr>
          <w:lang w:val="en-US"/>
        </w:rPr>
      </w:pPr>
      <w:r>
        <w:rPr>
          <w:lang w:val="en-US"/>
        </w:rPr>
        <w:t>This National Annex gives:</w:t>
      </w:r>
    </w:p>
    <w:p w14:paraId="659FE5A8" w14:textId="77777777" w:rsidR="00681D91" w:rsidRDefault="00681D91">
      <w:pPr>
        <w:pStyle w:val="Listletter"/>
      </w:pPr>
      <w:r>
        <w:t>Nationally determined parameters for the following clauses of CYS EN 1992-</w:t>
      </w:r>
      <w:r w:rsidR="002F4749">
        <w:t>1-</w:t>
      </w:r>
      <w:r>
        <w:t>2:200</w:t>
      </w:r>
      <w:r w:rsidR="002F4749">
        <w:t>4</w:t>
      </w:r>
      <w:r w:rsidR="00756756">
        <w:t xml:space="preserve">+AC:2008 </w:t>
      </w:r>
      <w:del w:id="27" w:author="a.dionysiou" w:date="2019-01-02T10:18:00Z">
        <w:r w:rsidDel="00756756">
          <w:delText xml:space="preserve"> </w:delText>
        </w:r>
      </w:del>
      <w:r>
        <w:t>where National choice is allowed (see Section NA 2)</w:t>
      </w:r>
    </w:p>
    <w:p w14:paraId="423A4E6D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2.1.3 (2)</w:t>
      </w:r>
    </w:p>
    <w:p w14:paraId="51DF70C1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2.3 (2)P</w:t>
      </w:r>
    </w:p>
    <w:p w14:paraId="03F58F0F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3.2.3 (5)</w:t>
      </w:r>
    </w:p>
    <w:p w14:paraId="7E7DD7FC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3.2.4 (2)</w:t>
      </w:r>
    </w:p>
    <w:p w14:paraId="3CD3DED3" w14:textId="77777777" w:rsidR="0066114D" w:rsidRDefault="00C31ED7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ins w:id="28" w:author="Hewlett-Packard Company" w:date="2019-01-04T16:58:00Z">
        <w:r>
          <w:t>3.3.3 (1)</w:t>
        </w:r>
      </w:ins>
      <w:del w:id="29" w:author="Hewlett-Packard Company" w:date="2019-01-04T16:58:00Z">
        <w:r w:rsidR="0066114D" w:rsidDel="00C31ED7">
          <w:delText>3.3.2.1 (1)P</w:delText>
        </w:r>
      </w:del>
    </w:p>
    <w:p w14:paraId="27181D4B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4.1 (1)P</w:t>
      </w:r>
    </w:p>
    <w:p w14:paraId="63289B83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4.5.1 (2)</w:t>
      </w:r>
    </w:p>
    <w:p w14:paraId="27E2E58E" w14:textId="77777777" w:rsidR="0066114D" w:rsidRPr="00460809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 w:rsidRPr="00460809">
        <w:t xml:space="preserve">5.2 (3) </w:t>
      </w:r>
    </w:p>
    <w:p w14:paraId="468D40D1" w14:textId="77777777" w:rsidR="007F066A" w:rsidRPr="00460809" w:rsidRDefault="007F066A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 w:rsidRPr="00460809">
        <w:rPr>
          <w:lang w:val="en-US"/>
        </w:rPr>
        <w:t>5.3.1(1)</w:t>
      </w:r>
    </w:p>
    <w:p w14:paraId="33FC6FAA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5.3.2 (2)</w:t>
      </w:r>
    </w:p>
    <w:p w14:paraId="76548926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5.6.1 (1)</w:t>
      </w:r>
    </w:p>
    <w:p w14:paraId="241E6015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5.7.3 (2)</w:t>
      </w:r>
    </w:p>
    <w:p w14:paraId="3C58C10C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6.1 (5)</w:t>
      </w:r>
    </w:p>
    <w:p w14:paraId="33F2C4C6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6.2 (2)</w:t>
      </w:r>
    </w:p>
    <w:p w14:paraId="0373AA7D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6.3</w:t>
      </w:r>
      <w:del w:id="30" w:author="Hewlett-Packard Company" w:date="2019-01-04T16:59:00Z">
        <w:r w:rsidDel="00B13095">
          <w:delText>.1</w:delText>
        </w:r>
      </w:del>
      <w:r>
        <w:t xml:space="preserve"> (1)</w:t>
      </w:r>
      <w:del w:id="31" w:author="Hewlett-Packard Company" w:date="2019-01-04T16:59:00Z">
        <w:r w:rsidDel="00B13095">
          <w:delText>P</w:delText>
        </w:r>
      </w:del>
    </w:p>
    <w:p w14:paraId="076026A0" w14:textId="77777777" w:rsidR="0066114D" w:rsidRDefault="0066114D" w:rsidP="0066114D">
      <w:pPr>
        <w:pStyle w:val="BodyText"/>
        <w:numPr>
          <w:ilvl w:val="0"/>
          <w:numId w:val="28"/>
        </w:numPr>
        <w:suppressAutoHyphens/>
        <w:spacing w:after="0"/>
        <w:jc w:val="left"/>
      </w:pPr>
      <w:r>
        <w:t>6.4.2.1 (3)</w:t>
      </w:r>
    </w:p>
    <w:p w14:paraId="0EB677DC" w14:textId="77777777" w:rsidR="0066114D" w:rsidRDefault="0066114D" w:rsidP="0066114D">
      <w:pPr>
        <w:numPr>
          <w:ilvl w:val="0"/>
          <w:numId w:val="28"/>
        </w:numPr>
        <w:rPr>
          <w:lang w:val="en-US"/>
        </w:rPr>
      </w:pPr>
      <w:r>
        <w:t>6.4.2.2 (2)</w:t>
      </w:r>
    </w:p>
    <w:p w14:paraId="0920DB16" w14:textId="77777777" w:rsidR="0066114D" w:rsidRDefault="0066114D" w:rsidP="0066114D">
      <w:pPr>
        <w:rPr>
          <w:lang w:val="en-US"/>
        </w:rPr>
      </w:pPr>
    </w:p>
    <w:p w14:paraId="4C819C41" w14:textId="77777777" w:rsidR="00681D91" w:rsidRDefault="00681D91">
      <w:pPr>
        <w:pStyle w:val="Listletter"/>
      </w:pPr>
      <w:r w:rsidRPr="001B5EF6">
        <w:t>Decisions on the use of the Informative Annexes</w:t>
      </w:r>
      <w:r w:rsidR="00F36661">
        <w:t xml:space="preserve"> A, B, C, D and E</w:t>
      </w:r>
      <w:r w:rsidRPr="001B5EF6">
        <w:t xml:space="preserve"> (see Section NA 3)</w:t>
      </w:r>
    </w:p>
    <w:p w14:paraId="23544B79" w14:textId="77777777" w:rsidR="00420D46" w:rsidRDefault="00420D46" w:rsidP="00420D46">
      <w:pPr>
        <w:pStyle w:val="Listletter"/>
        <w:numPr>
          <w:ilvl w:val="0"/>
          <w:numId w:val="0"/>
        </w:numPr>
      </w:pPr>
    </w:p>
    <w:p w14:paraId="73E01CF9" w14:textId="77777777" w:rsidR="00420D46" w:rsidDel="00D97D5D" w:rsidRDefault="00420D46" w:rsidP="00420D46">
      <w:pPr>
        <w:pStyle w:val="Listletter"/>
        <w:rPr>
          <w:del w:id="32" w:author="a.dionysiou" w:date="2019-02-05T09:34:00Z"/>
        </w:rPr>
      </w:pPr>
      <w:r>
        <w:t>References to non-contradictory complementary information to assist the user to apply CYS EN 1992-1-2:2004.  In this National Annex such information is provided for the following clauses in CYS EN 1992-1-2:2004 (see Section NA 4)</w:t>
      </w:r>
    </w:p>
    <w:p w14:paraId="2CFD10F6" w14:textId="77777777" w:rsidR="007F066A" w:rsidRPr="001B5EF6" w:rsidRDefault="007F066A" w:rsidP="001B5EF6">
      <w:pPr>
        <w:pStyle w:val="Listletter"/>
        <w:numPr>
          <w:ilvl w:val="0"/>
          <w:numId w:val="0"/>
        </w:numPr>
      </w:pPr>
    </w:p>
    <w:p w14:paraId="03806E42" w14:textId="77777777" w:rsidR="00681D91" w:rsidRDefault="00681D91">
      <w:pPr>
        <w:pStyle w:val="Heading1"/>
      </w:pPr>
      <w:r>
        <w:t>NATIONALLY DETERMINED PARAMETERS</w:t>
      </w:r>
    </w:p>
    <w:p w14:paraId="711298FD" w14:textId="77777777" w:rsidR="00681D91" w:rsidRDefault="00681D91">
      <w:pPr>
        <w:pStyle w:val="Heading2"/>
        <w:rPr>
          <w:lang w:val="en-GB"/>
        </w:rPr>
      </w:pPr>
      <w:r>
        <w:rPr>
          <w:lang w:val="en-GB"/>
        </w:rPr>
        <w:t xml:space="preserve">Clause </w:t>
      </w:r>
      <w:r w:rsidR="00A77F4C">
        <w:rPr>
          <w:lang w:val="en-GB"/>
        </w:rPr>
        <w:t>2.1.3</w:t>
      </w:r>
      <w:r>
        <w:rPr>
          <w:lang w:val="en-GB"/>
        </w:rPr>
        <w:t xml:space="preserve">(2) </w:t>
      </w:r>
      <w:r w:rsidR="00A77F4C">
        <w:rPr>
          <w:lang w:val="en-GB"/>
        </w:rPr>
        <w:t>Basis of Design – Parametric fire exposure</w:t>
      </w:r>
    </w:p>
    <w:p w14:paraId="718418E5" w14:textId="77777777" w:rsidR="004D19AD" w:rsidRPr="004D19AD" w:rsidRDefault="004D19AD" w:rsidP="004D19AD">
      <w:pPr>
        <w:rPr>
          <w:snapToGrid w:val="0"/>
          <w:lang w:val="en-GB" w:eastAsia="fi-FI"/>
        </w:rPr>
      </w:pPr>
      <w:r w:rsidRPr="004D19AD">
        <w:rPr>
          <w:rStyle w:val="BodyTextChar"/>
          <w:lang w:val="en-GB"/>
        </w:rPr>
        <w:t>The</w:t>
      </w:r>
      <w:r w:rsidR="00907CAA">
        <w:rPr>
          <w:rStyle w:val="BodyTextChar"/>
          <w:lang w:val="en-GB"/>
        </w:rPr>
        <w:t xml:space="preserve"> </w:t>
      </w:r>
      <w:r w:rsidRPr="004D19AD">
        <w:rPr>
          <w:rStyle w:val="BodyTextChar"/>
          <w:lang w:val="en-GB"/>
        </w:rPr>
        <w:t xml:space="preserve">values </w:t>
      </w:r>
      <w:r w:rsidR="00907CAA">
        <w:rPr>
          <w:rStyle w:val="BodyTextChar"/>
          <w:lang w:val="en-GB"/>
        </w:rPr>
        <w:t>of</w:t>
      </w:r>
      <w:r w:rsidR="00907CAA" w:rsidRPr="004D19AD">
        <w:rPr>
          <w:snapToGrid w:val="0"/>
          <w:sz w:val="20"/>
          <w:lang w:val="en-GB" w:eastAsia="fi-FI"/>
        </w:rPr>
        <w:t xml:space="preserve"> </w:t>
      </w:r>
      <w:r w:rsidR="00907CAA" w:rsidRPr="004D19AD">
        <w:rPr>
          <w:snapToGrid w:val="0"/>
          <w:lang w:eastAsia="fi-FI"/>
        </w:rPr>
        <w:sym w:font="Symbol" w:char="F044"/>
      </w:r>
      <w:r w:rsidR="00907CAA" w:rsidRPr="004D19AD">
        <w:rPr>
          <w:i/>
          <w:snapToGrid w:val="0"/>
          <w:lang w:eastAsia="fi-FI"/>
        </w:rPr>
        <w:sym w:font="Symbol" w:char="F071"/>
      </w:r>
      <w:r w:rsidR="00907CAA" w:rsidRPr="004D19AD">
        <w:rPr>
          <w:snapToGrid w:val="0"/>
          <w:vertAlign w:val="subscript"/>
          <w:lang w:val="en-GB" w:eastAsia="fi-FI"/>
        </w:rPr>
        <w:t xml:space="preserve">1 </w:t>
      </w:r>
      <w:r w:rsidR="00907CAA" w:rsidRPr="004D19AD">
        <w:rPr>
          <w:rStyle w:val="BodyTextChar"/>
          <w:lang w:val="en-GB"/>
        </w:rPr>
        <w:t>and</w:t>
      </w:r>
      <w:r w:rsidR="00907CAA" w:rsidRPr="004D19AD">
        <w:rPr>
          <w:snapToGrid w:val="0"/>
          <w:lang w:val="en-GB" w:eastAsia="fi-FI"/>
        </w:rPr>
        <w:t xml:space="preserve"> </w:t>
      </w:r>
      <w:r w:rsidR="00907CAA" w:rsidRPr="004D19AD">
        <w:rPr>
          <w:snapToGrid w:val="0"/>
          <w:lang w:eastAsia="fi-FI"/>
        </w:rPr>
        <w:sym w:font="Symbol" w:char="F044"/>
      </w:r>
      <w:r w:rsidR="00907CAA" w:rsidRPr="004D19AD">
        <w:rPr>
          <w:i/>
          <w:snapToGrid w:val="0"/>
          <w:lang w:eastAsia="fi-FI"/>
        </w:rPr>
        <w:sym w:font="Symbol" w:char="F071"/>
      </w:r>
      <w:r w:rsidR="00907CAA" w:rsidRPr="004D19AD">
        <w:rPr>
          <w:snapToGrid w:val="0"/>
          <w:vertAlign w:val="subscript"/>
          <w:lang w:val="en-GB" w:eastAsia="fi-FI"/>
        </w:rPr>
        <w:t xml:space="preserve">2 </w:t>
      </w:r>
      <w:r w:rsidR="00907CAA">
        <w:rPr>
          <w:snapToGrid w:val="0"/>
          <w:lang w:val="en-GB" w:eastAsia="fi-FI"/>
        </w:rPr>
        <w:t>are specified as:</w:t>
      </w:r>
      <w:r w:rsidRPr="004D19AD">
        <w:rPr>
          <w:snapToGrid w:val="0"/>
          <w:sz w:val="20"/>
          <w:lang w:val="en-GB" w:eastAsia="fi-FI"/>
        </w:rPr>
        <w:t xml:space="preserve"> </w:t>
      </w:r>
      <w:r w:rsidRPr="004D19AD">
        <w:rPr>
          <w:snapToGrid w:val="0"/>
          <w:lang w:eastAsia="fi-FI"/>
        </w:rPr>
        <w:sym w:font="Symbol" w:char="F044"/>
      </w:r>
      <w:r w:rsidRPr="004D19AD">
        <w:rPr>
          <w:i/>
          <w:snapToGrid w:val="0"/>
          <w:lang w:eastAsia="fi-FI"/>
        </w:rPr>
        <w:sym w:font="Symbol" w:char="F071"/>
      </w:r>
      <w:proofErr w:type="gramStart"/>
      <w:r w:rsidRPr="004D19AD">
        <w:rPr>
          <w:snapToGrid w:val="0"/>
          <w:vertAlign w:val="subscript"/>
          <w:lang w:val="en-GB" w:eastAsia="fi-FI"/>
        </w:rPr>
        <w:t xml:space="preserve">1 </w:t>
      </w:r>
      <w:r w:rsidRPr="004D19AD">
        <w:rPr>
          <w:snapToGrid w:val="0"/>
          <w:lang w:val="en-GB" w:eastAsia="fi-FI"/>
        </w:rPr>
        <w:t xml:space="preserve"> =</w:t>
      </w:r>
      <w:proofErr w:type="gramEnd"/>
      <w:r w:rsidRPr="004D19AD">
        <w:rPr>
          <w:snapToGrid w:val="0"/>
          <w:lang w:val="en-GB" w:eastAsia="fi-FI"/>
        </w:rPr>
        <w:t xml:space="preserve"> 200 K</w:t>
      </w:r>
      <w:r w:rsidRPr="004D19AD">
        <w:rPr>
          <w:snapToGrid w:val="0"/>
          <w:sz w:val="20"/>
          <w:lang w:val="en-GB" w:eastAsia="fi-FI"/>
        </w:rPr>
        <w:t xml:space="preserve"> </w:t>
      </w:r>
      <w:r w:rsidRPr="004D19AD">
        <w:rPr>
          <w:rStyle w:val="BodyTextChar"/>
          <w:lang w:val="en-GB"/>
        </w:rPr>
        <w:t>and</w:t>
      </w:r>
      <w:r w:rsidRPr="004D19AD">
        <w:rPr>
          <w:snapToGrid w:val="0"/>
          <w:lang w:val="en-GB" w:eastAsia="fi-FI"/>
        </w:rPr>
        <w:t xml:space="preserve"> </w:t>
      </w:r>
      <w:r w:rsidRPr="004D19AD">
        <w:rPr>
          <w:snapToGrid w:val="0"/>
          <w:lang w:eastAsia="fi-FI"/>
        </w:rPr>
        <w:sym w:font="Symbol" w:char="F044"/>
      </w:r>
      <w:r w:rsidRPr="004D19AD">
        <w:rPr>
          <w:i/>
          <w:snapToGrid w:val="0"/>
          <w:lang w:eastAsia="fi-FI"/>
        </w:rPr>
        <w:sym w:font="Symbol" w:char="F071"/>
      </w:r>
      <w:r w:rsidRPr="004D19AD">
        <w:rPr>
          <w:snapToGrid w:val="0"/>
          <w:vertAlign w:val="subscript"/>
          <w:lang w:val="en-GB" w:eastAsia="fi-FI"/>
        </w:rPr>
        <w:t xml:space="preserve">2 </w:t>
      </w:r>
      <w:r w:rsidRPr="004D19AD">
        <w:rPr>
          <w:snapToGrid w:val="0"/>
          <w:lang w:val="en-GB" w:eastAsia="fi-FI"/>
        </w:rPr>
        <w:t xml:space="preserve"> = 240 K.</w:t>
      </w:r>
    </w:p>
    <w:p w14:paraId="73BBF41C" w14:textId="77777777" w:rsidR="00681D91" w:rsidRDefault="00681D91">
      <w:pPr>
        <w:rPr>
          <w:lang w:val="en-US"/>
        </w:rPr>
      </w:pPr>
      <w:r>
        <w:rPr>
          <w:lang w:val="en-US"/>
        </w:rPr>
        <w:t xml:space="preserve"> </w:t>
      </w:r>
    </w:p>
    <w:p w14:paraId="0C90DE2C" w14:textId="77777777" w:rsidR="00681D91" w:rsidRDefault="00681D91">
      <w:pPr>
        <w:pStyle w:val="Heading2"/>
        <w:rPr>
          <w:lang w:val="en-US"/>
        </w:rPr>
      </w:pPr>
      <w:r>
        <w:rPr>
          <w:lang w:val="en-US"/>
        </w:rPr>
        <w:t xml:space="preserve">Clause </w:t>
      </w:r>
      <w:r w:rsidR="00307CAB">
        <w:rPr>
          <w:lang w:val="en-US"/>
        </w:rPr>
        <w:t>2.3 (2)P</w:t>
      </w:r>
      <w:r>
        <w:rPr>
          <w:lang w:val="en-US"/>
        </w:rPr>
        <w:t xml:space="preserve"> Design </w:t>
      </w:r>
      <w:r w:rsidR="00307CAB">
        <w:rPr>
          <w:lang w:val="en-US"/>
        </w:rPr>
        <w:t>values of material properties</w:t>
      </w:r>
      <w:r>
        <w:rPr>
          <w:lang w:val="en-US"/>
        </w:rPr>
        <w:t xml:space="preserve"> </w:t>
      </w:r>
    </w:p>
    <w:p w14:paraId="2CA7E52C" w14:textId="77777777" w:rsidR="009574A4" w:rsidRDefault="00907CAA" w:rsidP="009574A4">
      <w:pPr>
        <w:suppressAutoHyphens/>
        <w:rPr>
          <w:lang w:val="en-US"/>
        </w:rPr>
      </w:pPr>
      <w:r>
        <w:rPr>
          <w:lang w:val="en-US"/>
        </w:rPr>
        <w:t xml:space="preserve">The </w:t>
      </w:r>
      <w:r w:rsidR="001C5579">
        <w:rPr>
          <w:lang w:val="en-US"/>
        </w:rPr>
        <w:t xml:space="preserve">value </w:t>
      </w:r>
      <w:r>
        <w:rPr>
          <w:lang w:val="en-US"/>
        </w:rPr>
        <w:t>of</w:t>
      </w:r>
      <w:r w:rsidR="001C5579">
        <w:rPr>
          <w:lang w:val="en-US"/>
        </w:rPr>
        <w:t xml:space="preserve"> the partial safety factor for the relevant material property</w:t>
      </w:r>
      <w:r>
        <w:rPr>
          <w:lang w:val="en-US"/>
        </w:rPr>
        <w:t>,</w:t>
      </w:r>
      <w:r w:rsidR="009574A4">
        <w:rPr>
          <w:i/>
          <w:spacing w:val="-2"/>
        </w:rPr>
        <w:sym w:font="Symbol" w:char="F067"/>
      </w:r>
      <w:proofErr w:type="spellStart"/>
      <w:proofErr w:type="gramStart"/>
      <w:r w:rsidR="009574A4" w:rsidRPr="009574A4">
        <w:rPr>
          <w:spacing w:val="-2"/>
          <w:vertAlign w:val="subscript"/>
          <w:lang w:val="en-GB"/>
        </w:rPr>
        <w:t>M,fi</w:t>
      </w:r>
      <w:proofErr w:type="spellEnd"/>
      <w:proofErr w:type="gramEnd"/>
      <w:r w:rsidR="009574A4">
        <w:rPr>
          <w:spacing w:val="-2"/>
          <w:vertAlign w:val="subscript"/>
          <w:lang w:val="en-GB"/>
        </w:rPr>
        <w:t xml:space="preserve"> </w:t>
      </w:r>
      <w:r>
        <w:rPr>
          <w:spacing w:val="-2"/>
          <w:lang w:val="en-GB"/>
        </w:rPr>
        <w:t>, for the fire situation i</w:t>
      </w:r>
      <w:r w:rsidR="009574A4">
        <w:rPr>
          <w:spacing w:val="-2"/>
          <w:lang w:val="en-GB"/>
        </w:rPr>
        <w:t>s</w:t>
      </w:r>
      <w:r>
        <w:rPr>
          <w:spacing w:val="-2"/>
          <w:lang w:val="en-GB"/>
        </w:rPr>
        <w:t xml:space="preserve"> specified as follows</w:t>
      </w:r>
      <w:r w:rsidR="009574A4">
        <w:rPr>
          <w:spacing w:val="-2"/>
          <w:lang w:val="en-GB"/>
        </w:rPr>
        <w:t>:</w:t>
      </w:r>
      <w:r w:rsidR="009574A4">
        <w:rPr>
          <w:lang w:val="en-US"/>
        </w:rPr>
        <w:t xml:space="preserve"> </w:t>
      </w:r>
    </w:p>
    <w:p w14:paraId="400FA2C0" w14:textId="77777777" w:rsidR="0015481D" w:rsidRDefault="0015481D" w:rsidP="0015481D">
      <w:pPr>
        <w:numPr>
          <w:ilvl w:val="0"/>
          <w:numId w:val="30"/>
        </w:numPr>
        <w:suppressAutoHyphens/>
        <w:rPr>
          <w:rStyle w:val="BodyTextChar"/>
          <w:lang w:val="en-GB"/>
        </w:rPr>
      </w:pPr>
      <w:r w:rsidRPr="009574A4">
        <w:rPr>
          <w:rStyle w:val="BodyTextChar"/>
        </w:rPr>
        <w:lastRenderedPageBreak/>
        <w:sym w:font="Symbol" w:char="F067"/>
      </w:r>
      <w:proofErr w:type="spellStart"/>
      <w:r w:rsidRPr="009574A4">
        <w:rPr>
          <w:rStyle w:val="BodyTextChar"/>
          <w:vertAlign w:val="subscript"/>
          <w:lang w:val="en-GB"/>
        </w:rPr>
        <w:t>M,fi</w:t>
      </w:r>
      <w:proofErr w:type="spellEnd"/>
      <w:r>
        <w:rPr>
          <w:rStyle w:val="BodyTextChar"/>
          <w:lang w:val="en-GB"/>
        </w:rPr>
        <w:t xml:space="preserve">  = 1,0  f</w:t>
      </w:r>
      <w:r w:rsidR="009574A4" w:rsidRPr="009574A4">
        <w:rPr>
          <w:rStyle w:val="BodyTextChar"/>
          <w:lang w:val="en-GB"/>
        </w:rPr>
        <w:t>or thermal properties of concrete and re</w:t>
      </w:r>
      <w:r>
        <w:rPr>
          <w:rStyle w:val="BodyTextChar"/>
          <w:lang w:val="en-GB"/>
        </w:rPr>
        <w:t>inforcing and prestressing steel</w:t>
      </w:r>
    </w:p>
    <w:p w14:paraId="32E36A74" w14:textId="77777777" w:rsidR="0015481D" w:rsidRDefault="0015481D" w:rsidP="0015481D">
      <w:pPr>
        <w:numPr>
          <w:ilvl w:val="0"/>
          <w:numId w:val="30"/>
        </w:numPr>
        <w:suppressAutoHyphens/>
        <w:rPr>
          <w:rStyle w:val="BodyTextChar"/>
          <w:lang w:val="en-GB"/>
        </w:rPr>
      </w:pPr>
      <w:r w:rsidRPr="0015481D">
        <w:rPr>
          <w:rStyle w:val="BodyTextChar"/>
          <w:lang w:val="en-GB"/>
        </w:rPr>
        <w:t xml:space="preserve"> </w:t>
      </w:r>
      <w:r w:rsidRPr="009574A4">
        <w:rPr>
          <w:rStyle w:val="BodyTextChar"/>
        </w:rPr>
        <w:sym w:font="Symbol" w:char="F067"/>
      </w:r>
      <w:proofErr w:type="spellStart"/>
      <w:proofErr w:type="gramStart"/>
      <w:r w:rsidRPr="009574A4">
        <w:rPr>
          <w:rStyle w:val="BodyTextChar"/>
          <w:vertAlign w:val="subscript"/>
          <w:lang w:val="en-GB"/>
        </w:rPr>
        <w:t>M,fi</w:t>
      </w:r>
      <w:proofErr w:type="spellEnd"/>
      <w:proofErr w:type="gramEnd"/>
      <w:r w:rsidRPr="009574A4">
        <w:rPr>
          <w:rStyle w:val="BodyTextChar"/>
          <w:lang w:val="en-GB"/>
        </w:rPr>
        <w:t xml:space="preserve"> </w:t>
      </w:r>
      <w:r>
        <w:rPr>
          <w:rStyle w:val="BodyTextChar"/>
          <w:lang w:val="en-GB"/>
        </w:rPr>
        <w:t xml:space="preserve"> </w:t>
      </w:r>
      <w:r w:rsidRPr="009574A4">
        <w:rPr>
          <w:rStyle w:val="BodyTextChar"/>
          <w:lang w:val="en-GB"/>
        </w:rPr>
        <w:t>= 1,0</w:t>
      </w:r>
      <w:r>
        <w:rPr>
          <w:rStyle w:val="BodyTextChar"/>
          <w:lang w:val="en-GB"/>
        </w:rPr>
        <w:t xml:space="preserve"> f</w:t>
      </w:r>
      <w:r w:rsidR="009574A4" w:rsidRPr="009574A4">
        <w:rPr>
          <w:rStyle w:val="BodyTextChar"/>
          <w:lang w:val="en-GB"/>
        </w:rPr>
        <w:t>or mechanical properties of concrete and reinforcing and prestressing steel</w:t>
      </w:r>
      <w:r>
        <w:rPr>
          <w:rStyle w:val="BodyTextChar"/>
          <w:lang w:val="en-GB"/>
        </w:rPr>
        <w:t>.</w:t>
      </w:r>
    </w:p>
    <w:p w14:paraId="5977C1A6" w14:textId="77777777" w:rsidR="001B5EF6" w:rsidRPr="0015481D" w:rsidRDefault="009574A4" w:rsidP="0015481D">
      <w:pPr>
        <w:suppressAutoHyphens/>
        <w:rPr>
          <w:lang w:val="en-GB"/>
        </w:rPr>
      </w:pPr>
      <w:r w:rsidRPr="009574A4">
        <w:rPr>
          <w:rStyle w:val="BodyTextChar"/>
          <w:lang w:val="en-GB"/>
        </w:rPr>
        <w:t xml:space="preserve"> </w:t>
      </w:r>
    </w:p>
    <w:p w14:paraId="624CF184" w14:textId="77777777" w:rsidR="00681D91" w:rsidRDefault="009574A4">
      <w:pPr>
        <w:pStyle w:val="Heading2"/>
        <w:rPr>
          <w:lang w:val="en-US"/>
        </w:rPr>
      </w:pPr>
      <w:r>
        <w:rPr>
          <w:lang w:val="en-US"/>
        </w:rPr>
        <w:t>Clause 3.2</w:t>
      </w:r>
      <w:r w:rsidR="00681D91">
        <w:rPr>
          <w:lang w:val="en-US"/>
        </w:rPr>
        <w:t>.</w:t>
      </w:r>
      <w:r>
        <w:rPr>
          <w:lang w:val="en-US"/>
        </w:rPr>
        <w:t>3</w:t>
      </w:r>
      <w:r w:rsidR="00681D91">
        <w:rPr>
          <w:lang w:val="en-GB"/>
        </w:rPr>
        <w:t xml:space="preserve"> </w:t>
      </w:r>
      <w:r w:rsidR="00681D91">
        <w:rPr>
          <w:lang w:val="en-US"/>
        </w:rPr>
        <w:t>(</w:t>
      </w:r>
      <w:r>
        <w:rPr>
          <w:lang w:val="en-US"/>
        </w:rPr>
        <w:t>5</w:t>
      </w:r>
      <w:r w:rsidR="00681D91">
        <w:rPr>
          <w:lang w:val="en-US"/>
        </w:rPr>
        <w:t xml:space="preserve">) </w:t>
      </w:r>
      <w:r>
        <w:rPr>
          <w:lang w:val="en-US"/>
        </w:rPr>
        <w:t>Material Properties – Reinforcing steel</w:t>
      </w:r>
      <w:r w:rsidR="00681D91">
        <w:rPr>
          <w:lang w:val="en-US"/>
        </w:rPr>
        <w:t xml:space="preserve"> </w:t>
      </w:r>
    </w:p>
    <w:p w14:paraId="3CDA4A97" w14:textId="77777777" w:rsidR="0042555C" w:rsidRPr="00720DCF" w:rsidRDefault="0015481D">
      <w:pPr>
        <w:spacing w:before="180"/>
        <w:ind w:right="785"/>
        <w:rPr>
          <w:ins w:id="33" w:author="Hewlett-Packard Company" w:date="2019-01-04T16:59:00Z"/>
          <w:lang w:val="en-GB"/>
          <w:rPrChange w:id="34" w:author="Hewlett-Packard Company" w:date="2019-01-07T09:30:00Z">
            <w:rPr>
              <w:ins w:id="35" w:author="Hewlett-Packard Company" w:date="2019-01-04T16:59:00Z"/>
              <w:sz w:val="20"/>
              <w:lang w:val="en-US"/>
            </w:rPr>
          </w:rPrChange>
        </w:rPr>
        <w:pPrChange w:id="36" w:author="Hewlett-Packard Company" w:date="2019-01-07T09:30:00Z">
          <w:pPr>
            <w:spacing w:before="180"/>
            <w:ind w:left="823" w:right="785"/>
          </w:pPr>
        </w:pPrChange>
      </w:pPr>
      <w:r>
        <w:rPr>
          <w:lang w:val="en-GB"/>
        </w:rPr>
        <w:t>Class N (Table 3.2a</w:t>
      </w:r>
      <w:r w:rsidR="007F066A">
        <w:rPr>
          <w:lang w:val="en-GB"/>
        </w:rPr>
        <w:t xml:space="preserve"> </w:t>
      </w:r>
      <w:r>
        <w:rPr>
          <w:lang w:val="en-GB"/>
        </w:rPr>
        <w:t>(CYS</w:t>
      </w:r>
      <w:r w:rsidR="007F066A">
        <w:rPr>
          <w:lang w:val="en-GB"/>
        </w:rPr>
        <w:t xml:space="preserve"> EN 1992-1-2:2004</w:t>
      </w:r>
      <w:r>
        <w:rPr>
          <w:lang w:val="en-GB"/>
        </w:rPr>
        <w:t>)) is chosen to be used.</w:t>
      </w:r>
      <w:ins w:id="37" w:author="Hewlett-Packard Company" w:date="2019-01-04T16:59:00Z">
        <w:r w:rsidR="0042555C" w:rsidRPr="0042555C">
          <w:rPr>
            <w:lang w:val="en-GB"/>
          </w:rPr>
          <w:t xml:space="preserve"> </w:t>
        </w:r>
        <w:r w:rsidR="0042555C" w:rsidRPr="00720DCF">
          <w:rPr>
            <w:lang w:val="en-GB"/>
            <w:rPrChange w:id="38" w:author="Hewlett-Packard Company" w:date="2019-01-07T09:30:00Z">
              <w:rPr>
                <w:sz w:val="20"/>
                <w:lang w:val="en-US"/>
              </w:rPr>
            </w:rPrChange>
          </w:rPr>
          <w:t xml:space="preserve"> Class X is recommended only when there is experimental evidence for these values.</w:t>
        </w:r>
      </w:ins>
    </w:p>
    <w:p w14:paraId="1D6C6371" w14:textId="77777777" w:rsidR="00E0700A" w:rsidRPr="0042555C" w:rsidDel="00D97D5D" w:rsidRDefault="00E0700A" w:rsidP="00E0700A">
      <w:pPr>
        <w:pStyle w:val="BodyText"/>
        <w:rPr>
          <w:del w:id="39" w:author="a.dionysiou" w:date="2019-02-05T09:34:00Z"/>
          <w:lang w:val="en-US"/>
          <w:rPrChange w:id="40" w:author="Hewlett-Packard Company" w:date="2019-01-04T16:59:00Z">
            <w:rPr>
              <w:del w:id="41" w:author="a.dionysiou" w:date="2019-02-05T09:34:00Z"/>
              <w:lang w:val="en-GB"/>
            </w:rPr>
          </w:rPrChange>
        </w:rPr>
      </w:pPr>
    </w:p>
    <w:p w14:paraId="622F9EB2" w14:textId="77777777" w:rsidR="00E0700A" w:rsidRPr="00E0700A" w:rsidRDefault="00E0700A" w:rsidP="00E0700A">
      <w:pPr>
        <w:pStyle w:val="BodyText"/>
        <w:rPr>
          <w:lang w:val="en-GB"/>
        </w:rPr>
      </w:pPr>
      <w:del w:id="42" w:author="Hewlett-Packard Company" w:date="2019-01-04T17:00:00Z">
        <w:r w:rsidRPr="00E0700A" w:rsidDel="0042555C">
          <w:rPr>
            <w:lang w:val="en-GB"/>
          </w:rPr>
          <w:delText xml:space="preserve"> </w:delText>
        </w:r>
      </w:del>
    </w:p>
    <w:p w14:paraId="57E7F8CA" w14:textId="77777777" w:rsidR="00681D91" w:rsidRDefault="00681D91">
      <w:pPr>
        <w:pStyle w:val="Heading2"/>
        <w:rPr>
          <w:lang w:val="en-US"/>
        </w:rPr>
      </w:pPr>
      <w:r>
        <w:rPr>
          <w:lang w:val="en-US"/>
        </w:rPr>
        <w:t>Clause 3.2.4 (</w:t>
      </w:r>
      <w:r w:rsidR="00E0700A">
        <w:rPr>
          <w:lang w:val="en-US"/>
        </w:rPr>
        <w:t>2</w:t>
      </w:r>
      <w:r>
        <w:rPr>
          <w:lang w:val="en-US"/>
        </w:rPr>
        <w:t xml:space="preserve">) </w:t>
      </w:r>
      <w:r w:rsidR="00E0700A">
        <w:rPr>
          <w:lang w:val="en-US"/>
        </w:rPr>
        <w:t>Prestressing steel</w:t>
      </w:r>
      <w:r>
        <w:rPr>
          <w:lang w:val="en-US"/>
        </w:rPr>
        <w:t xml:space="preserve"> </w:t>
      </w:r>
    </w:p>
    <w:p w14:paraId="79404D53" w14:textId="77777777" w:rsidR="00E0700A" w:rsidRDefault="00E0700A" w:rsidP="00E0700A">
      <w:pPr>
        <w:pStyle w:val="BodyText"/>
        <w:rPr>
          <w:lang w:val="en-US"/>
        </w:rPr>
      </w:pPr>
      <w:r>
        <w:rPr>
          <w:lang w:val="en-US"/>
        </w:rPr>
        <w:t xml:space="preserve">Either, Class A </w:t>
      </w:r>
      <w:r w:rsidR="00E46239">
        <w:rPr>
          <w:lang w:val="en-US"/>
        </w:rPr>
        <w:t>and</w:t>
      </w:r>
      <w:r>
        <w:rPr>
          <w:lang w:val="en-US"/>
        </w:rPr>
        <w:t xml:space="preserve"> Class B can be used</w:t>
      </w:r>
      <w:r w:rsidR="0015481D">
        <w:rPr>
          <w:lang w:val="en-US"/>
        </w:rPr>
        <w:t xml:space="preserve"> </w:t>
      </w:r>
      <w:r>
        <w:rPr>
          <w:lang w:val="en-US"/>
        </w:rPr>
        <w:t xml:space="preserve">according to </w:t>
      </w:r>
      <w:r w:rsidR="006B08E5">
        <w:rPr>
          <w:lang w:val="en-US"/>
        </w:rPr>
        <w:t xml:space="preserve">CYS </w:t>
      </w:r>
      <w:r>
        <w:rPr>
          <w:lang w:val="en-US"/>
        </w:rPr>
        <w:t>EN 1992-1-</w:t>
      </w:r>
      <w:del w:id="43" w:author="Hewlett-Packard Company" w:date="2019-01-04T17:00:00Z">
        <w:r w:rsidDel="0042555C">
          <w:rPr>
            <w:lang w:val="en-US"/>
          </w:rPr>
          <w:delText>1</w:delText>
        </w:r>
      </w:del>
      <w:ins w:id="44" w:author="Hewlett-Packard Company" w:date="2019-01-04T17:00:00Z">
        <w:r w:rsidR="0042555C" w:rsidRPr="0042555C">
          <w:rPr>
            <w:lang w:val="en-US"/>
            <w:rPrChange w:id="45" w:author="Hewlett-Packard Company" w:date="2019-01-04T17:00:00Z">
              <w:rPr/>
            </w:rPrChange>
          </w:rPr>
          <w:t>2</w:t>
        </w:r>
      </w:ins>
      <w:r>
        <w:rPr>
          <w:lang w:val="en-US"/>
        </w:rPr>
        <w:t>:2004.</w:t>
      </w:r>
    </w:p>
    <w:p w14:paraId="32E3513B" w14:textId="77777777" w:rsidR="001B5EF6" w:rsidRDefault="001B5EF6">
      <w:pPr>
        <w:pStyle w:val="BodyText"/>
        <w:rPr>
          <w:lang w:val="en-US"/>
        </w:rPr>
      </w:pPr>
    </w:p>
    <w:p w14:paraId="55B00373" w14:textId="77777777" w:rsidR="00681D91" w:rsidRDefault="00681D91">
      <w:pPr>
        <w:pStyle w:val="Heading2"/>
        <w:rPr>
          <w:lang w:val="en-GB"/>
        </w:rPr>
      </w:pPr>
      <w:r>
        <w:rPr>
          <w:lang w:val="en-GB"/>
        </w:rPr>
        <w:t xml:space="preserve">Clause </w:t>
      </w:r>
      <w:r w:rsidR="00E0700A">
        <w:rPr>
          <w:lang w:val="en-GB"/>
        </w:rPr>
        <w:t>3.3.</w:t>
      </w:r>
      <w:r w:rsidR="006E2BF5">
        <w:rPr>
          <w:lang w:val="en-GB"/>
        </w:rPr>
        <w:t>3</w:t>
      </w:r>
      <w:r>
        <w:rPr>
          <w:lang w:val="en-US"/>
        </w:rPr>
        <w:t xml:space="preserve">(1) </w:t>
      </w:r>
      <w:r w:rsidR="00E0700A">
        <w:rPr>
          <w:lang w:val="en-US"/>
        </w:rPr>
        <w:t>Thermal conductivity</w:t>
      </w:r>
      <w:r>
        <w:rPr>
          <w:lang w:val="en-GB"/>
        </w:rPr>
        <w:t xml:space="preserve"> </w:t>
      </w:r>
    </w:p>
    <w:p w14:paraId="5C812366" w14:textId="77777777" w:rsidR="00681D91" w:rsidRPr="00E0700A" w:rsidRDefault="00681D91" w:rsidP="00E0700A">
      <w:pPr>
        <w:pStyle w:val="BodyText"/>
        <w:rPr>
          <w:lang w:val="en-GB"/>
        </w:rPr>
      </w:pPr>
      <w:r w:rsidRPr="00E0700A">
        <w:rPr>
          <w:lang w:val="en-GB"/>
        </w:rPr>
        <w:t>The</w:t>
      </w:r>
      <w:r w:rsidR="001A69ED">
        <w:rPr>
          <w:lang w:val="en-GB"/>
        </w:rPr>
        <w:t xml:space="preserve"> value of </w:t>
      </w:r>
      <w:r w:rsidR="00E0700A" w:rsidRPr="00E0700A">
        <w:rPr>
          <w:lang w:val="en-GB"/>
        </w:rPr>
        <w:t xml:space="preserve">thermal conductivity </w:t>
      </w:r>
      <w:r w:rsidR="00E0700A" w:rsidRPr="00E0700A">
        <w:rPr>
          <w:i/>
        </w:rPr>
        <w:t>λ</w:t>
      </w:r>
      <w:r w:rsidR="00E0700A">
        <w:rPr>
          <w:vertAlign w:val="subscript"/>
          <w:lang w:val="en-US"/>
        </w:rPr>
        <w:t>c</w:t>
      </w:r>
      <w:r w:rsidR="00E0700A" w:rsidRPr="00E0700A">
        <w:rPr>
          <w:lang w:val="en-GB"/>
        </w:rPr>
        <w:t xml:space="preserve"> of </w:t>
      </w:r>
      <w:r w:rsidR="00E0700A">
        <w:rPr>
          <w:lang w:val="en-US"/>
        </w:rPr>
        <w:t xml:space="preserve">concrete shall be </w:t>
      </w:r>
      <w:r w:rsidR="001A69ED">
        <w:rPr>
          <w:lang w:val="en-US"/>
        </w:rPr>
        <w:t>set</w:t>
      </w:r>
      <w:r w:rsidR="00E0700A">
        <w:rPr>
          <w:lang w:val="en-US"/>
        </w:rPr>
        <w:t xml:space="preserve"> </w:t>
      </w:r>
      <w:r w:rsidR="001A69ED">
        <w:rPr>
          <w:lang w:val="en-US"/>
        </w:rPr>
        <w:t>within the range defined by</w:t>
      </w:r>
      <w:r w:rsidR="00E0700A">
        <w:rPr>
          <w:lang w:val="en-US"/>
        </w:rPr>
        <w:t xml:space="preserve"> lower and upper limit values, given in </w:t>
      </w:r>
      <w:r w:rsidR="00AC3D30">
        <w:rPr>
          <w:lang w:val="en-US"/>
        </w:rPr>
        <w:t xml:space="preserve">section 3.3.3 </w:t>
      </w:r>
      <w:r w:rsidR="00E0700A">
        <w:rPr>
          <w:lang w:val="en-US"/>
        </w:rPr>
        <w:t>(</w:t>
      </w:r>
      <w:r w:rsidR="00AC3D30">
        <w:rPr>
          <w:lang w:val="en-US"/>
        </w:rPr>
        <w:t xml:space="preserve">2) of </w:t>
      </w:r>
      <w:r w:rsidR="00AC3D30" w:rsidRPr="007F066A">
        <w:rPr>
          <w:lang w:val="en-GB"/>
        </w:rPr>
        <w:t>CYS EN 1992-1-2</w:t>
      </w:r>
      <w:r w:rsidR="007F066A" w:rsidRPr="007F066A">
        <w:rPr>
          <w:lang w:val="en-GB"/>
        </w:rPr>
        <w:t>:</w:t>
      </w:r>
      <w:r w:rsidR="007F066A">
        <w:rPr>
          <w:lang w:val="en-GB"/>
        </w:rPr>
        <w:t>2004</w:t>
      </w:r>
      <w:r w:rsidR="00AC3D30">
        <w:rPr>
          <w:lang w:val="en-GB"/>
        </w:rPr>
        <w:t>.</w:t>
      </w:r>
    </w:p>
    <w:p w14:paraId="6137EAFA" w14:textId="77777777" w:rsidR="001B5EF6" w:rsidRDefault="001B5EF6">
      <w:pPr>
        <w:pStyle w:val="Nota"/>
        <w:ind w:left="0"/>
        <w:rPr>
          <w:rFonts w:ascii="Times New Roman" w:hAnsi="Times New Roman"/>
          <w:sz w:val="24"/>
        </w:rPr>
      </w:pPr>
    </w:p>
    <w:p w14:paraId="393E5A61" w14:textId="77777777" w:rsidR="00681D91" w:rsidRDefault="00681D91">
      <w:pPr>
        <w:pStyle w:val="Heading2"/>
        <w:rPr>
          <w:lang w:val="en-US"/>
        </w:rPr>
      </w:pPr>
      <w:r>
        <w:rPr>
          <w:lang w:val="en-GB"/>
        </w:rPr>
        <w:t>Clause 4.</w:t>
      </w:r>
      <w:r w:rsidR="006E2BF5">
        <w:rPr>
          <w:lang w:val="en-GB"/>
        </w:rPr>
        <w:t>1</w:t>
      </w:r>
      <w:r>
        <w:rPr>
          <w:lang w:val="en-GB"/>
        </w:rPr>
        <w:t xml:space="preserve"> </w:t>
      </w:r>
      <w:r>
        <w:rPr>
          <w:lang w:val="en-US"/>
        </w:rPr>
        <w:t>(1)</w:t>
      </w:r>
      <w:r w:rsidR="006E2BF5">
        <w:rPr>
          <w:lang w:val="en-US"/>
        </w:rPr>
        <w:t>P Design Procedures - General</w:t>
      </w:r>
      <w:r>
        <w:rPr>
          <w:lang w:val="en-GB"/>
        </w:rPr>
        <w:t xml:space="preserve"> </w:t>
      </w:r>
    </w:p>
    <w:p w14:paraId="281E01BF" w14:textId="77777777" w:rsidR="00681D91" w:rsidRDefault="006E2BF5" w:rsidP="006E2BF5">
      <w:pPr>
        <w:pStyle w:val="BodyText"/>
        <w:rPr>
          <w:lang w:val="en-US"/>
        </w:rPr>
      </w:pPr>
      <w:r>
        <w:rPr>
          <w:lang w:val="en-US"/>
        </w:rPr>
        <w:t>The use of advanced calculation methods is permitted.</w:t>
      </w:r>
    </w:p>
    <w:p w14:paraId="2235D34E" w14:textId="77777777" w:rsidR="006E2BF5" w:rsidRPr="007F066A" w:rsidRDefault="006E2BF5" w:rsidP="006E2BF5">
      <w:pPr>
        <w:pStyle w:val="BodyText"/>
        <w:rPr>
          <w:lang w:val="en-US"/>
        </w:rPr>
      </w:pPr>
    </w:p>
    <w:p w14:paraId="05F825CA" w14:textId="77777777" w:rsidR="00681D91" w:rsidRDefault="00681D91">
      <w:pPr>
        <w:pStyle w:val="Heading2"/>
        <w:rPr>
          <w:lang w:val="en-GB"/>
        </w:rPr>
      </w:pPr>
      <w:r>
        <w:rPr>
          <w:lang w:val="en-GB"/>
        </w:rPr>
        <w:t>Clause</w:t>
      </w:r>
      <w:r>
        <w:rPr>
          <w:bCs w:val="0"/>
          <w:lang w:val="en-GB"/>
        </w:rPr>
        <w:t xml:space="preserve"> 4.</w:t>
      </w:r>
      <w:r w:rsidR="000E11CA">
        <w:rPr>
          <w:bCs w:val="0"/>
          <w:lang w:val="en-GB"/>
        </w:rPr>
        <w:t>5</w:t>
      </w:r>
      <w:r>
        <w:rPr>
          <w:bCs w:val="0"/>
          <w:lang w:val="en-GB"/>
        </w:rPr>
        <w:t>.1 (</w:t>
      </w:r>
      <w:r w:rsidR="000E11CA">
        <w:rPr>
          <w:bCs w:val="0"/>
          <w:lang w:val="en-GB"/>
        </w:rPr>
        <w:t>2</w:t>
      </w:r>
      <w:r>
        <w:rPr>
          <w:bCs w:val="0"/>
          <w:lang w:val="en-GB"/>
        </w:rPr>
        <w:t xml:space="preserve">) </w:t>
      </w:r>
      <w:r w:rsidR="000E11CA">
        <w:rPr>
          <w:bCs w:val="0"/>
          <w:lang w:val="en-GB"/>
        </w:rPr>
        <w:t xml:space="preserve">Spalling – Explosive spalling </w:t>
      </w:r>
      <w:r>
        <w:rPr>
          <w:lang w:val="en-GB"/>
        </w:rPr>
        <w:t xml:space="preserve"> </w:t>
      </w:r>
    </w:p>
    <w:p w14:paraId="1BCE70AE" w14:textId="77777777" w:rsidR="00681D91" w:rsidRPr="000E11CA" w:rsidRDefault="000E11CA" w:rsidP="000E11CA">
      <w:pPr>
        <w:pStyle w:val="BodyText"/>
        <w:rPr>
          <w:lang w:val="en-GB"/>
        </w:rPr>
      </w:pPr>
      <w:r>
        <w:rPr>
          <w:lang w:val="en-US"/>
        </w:rPr>
        <w:t xml:space="preserve">The value of </w:t>
      </w:r>
      <w:r w:rsidRPr="000E11CA">
        <w:rPr>
          <w:i/>
          <w:lang w:val="en-US"/>
        </w:rPr>
        <w:t>k</w:t>
      </w:r>
      <w:r>
        <w:rPr>
          <w:lang w:val="en-US"/>
        </w:rPr>
        <w:t xml:space="preserve"> is </w:t>
      </w:r>
      <w:r w:rsidR="001A69ED">
        <w:rPr>
          <w:lang w:val="en-US"/>
        </w:rPr>
        <w:t xml:space="preserve">specified as </w:t>
      </w:r>
      <w:r>
        <w:rPr>
          <w:lang w:val="en-US"/>
        </w:rPr>
        <w:t>3</w:t>
      </w:r>
      <w:r w:rsidR="001A69ED">
        <w:rPr>
          <w:lang w:val="en-US"/>
        </w:rPr>
        <w:t>,0</w:t>
      </w:r>
      <w:r>
        <w:rPr>
          <w:lang w:val="en-US"/>
        </w:rPr>
        <w:t>.</w:t>
      </w:r>
    </w:p>
    <w:p w14:paraId="59C582D3" w14:textId="77777777" w:rsidR="001B5EF6" w:rsidRDefault="001B5EF6" w:rsidP="001B5EF6">
      <w:pPr>
        <w:pStyle w:val="Nota"/>
        <w:ind w:left="0"/>
        <w:rPr>
          <w:rFonts w:ascii="Times New Roman" w:hAnsi="Times New Roman"/>
          <w:sz w:val="24"/>
        </w:rPr>
      </w:pPr>
    </w:p>
    <w:p w14:paraId="0938BAAA" w14:textId="77777777" w:rsidR="00681D91" w:rsidRDefault="00681D91">
      <w:pPr>
        <w:pStyle w:val="Heading2"/>
        <w:rPr>
          <w:lang w:val="en-GB"/>
        </w:rPr>
      </w:pPr>
      <w:r>
        <w:rPr>
          <w:lang w:val="en-GB"/>
        </w:rPr>
        <w:t>Clause 5.</w:t>
      </w:r>
      <w:r w:rsidR="000E11CA">
        <w:rPr>
          <w:lang w:val="en-GB"/>
        </w:rPr>
        <w:t>2</w:t>
      </w:r>
      <w:r>
        <w:rPr>
          <w:lang w:val="en-GB"/>
        </w:rPr>
        <w:t xml:space="preserve"> (</w:t>
      </w:r>
      <w:r w:rsidR="000E11CA">
        <w:rPr>
          <w:lang w:val="en-GB"/>
        </w:rPr>
        <w:t>3</w:t>
      </w:r>
      <w:r>
        <w:rPr>
          <w:lang w:val="en-GB"/>
        </w:rPr>
        <w:t xml:space="preserve">) </w:t>
      </w:r>
      <w:r w:rsidR="00652F97">
        <w:rPr>
          <w:lang w:val="en-GB"/>
        </w:rPr>
        <w:t>Tabulated data – General design rules</w:t>
      </w:r>
      <w:r>
        <w:rPr>
          <w:lang w:val="en-GB"/>
        </w:rPr>
        <w:t xml:space="preserve"> </w:t>
      </w:r>
    </w:p>
    <w:p w14:paraId="605DAF59" w14:textId="03C07A70" w:rsidR="00681D91" w:rsidRDefault="00652F97" w:rsidP="00AB469E">
      <w:pPr>
        <w:pStyle w:val="BodyText"/>
        <w:rPr>
          <w:lang w:val="en-GB"/>
        </w:rPr>
      </w:pPr>
      <w:r>
        <w:rPr>
          <w:lang w:val="en-GB"/>
        </w:rPr>
        <w:t xml:space="preserve">Tabulated data in this section are based on a reference load level </w:t>
      </w:r>
      <w:r w:rsidR="00AB469E">
        <w:rPr>
          <w:i/>
          <w:iCs/>
          <w:spacing w:val="-2"/>
        </w:rPr>
        <w:sym w:font="Symbol" w:char="F068"/>
      </w:r>
      <w:r w:rsidR="00AB469E" w:rsidRPr="00AB469E">
        <w:rPr>
          <w:spacing w:val="-2"/>
          <w:vertAlign w:val="subscript"/>
          <w:lang w:val="en-GB"/>
        </w:rPr>
        <w:t>fi</w:t>
      </w:r>
      <w:r w:rsidR="00AB469E" w:rsidRPr="00AB469E">
        <w:rPr>
          <w:spacing w:val="-2"/>
          <w:lang w:val="en-GB"/>
        </w:rPr>
        <w:t xml:space="preserve"> </w:t>
      </w:r>
      <w:r w:rsidR="00AB469E">
        <w:rPr>
          <w:spacing w:val="-2"/>
          <w:lang w:val="en-GB"/>
        </w:rPr>
        <w:t>=0,</w:t>
      </w:r>
      <w:del w:id="46" w:author="a.dionysiou" w:date="2019-02-05T09:35:00Z">
        <w:r w:rsidR="00AB469E" w:rsidDel="00D97D5D">
          <w:rPr>
            <w:spacing w:val="-2"/>
            <w:lang w:val="en-GB"/>
          </w:rPr>
          <w:delText>7</w:delText>
        </w:r>
        <w:r w:rsidR="007F066A" w:rsidDel="00D97D5D">
          <w:rPr>
            <w:spacing w:val="-2"/>
            <w:lang w:val="en-GB"/>
          </w:rPr>
          <w:delText xml:space="preserve"> </w:delText>
        </w:r>
        <w:r w:rsidR="00AB469E" w:rsidDel="00D97D5D">
          <w:rPr>
            <w:spacing w:val="-2"/>
            <w:lang w:val="en-GB"/>
          </w:rPr>
          <w:delText>,</w:delText>
        </w:r>
      </w:del>
      <w:ins w:id="47" w:author="a.dionysiou" w:date="2019-02-05T09:35:00Z">
        <w:r w:rsidR="00D97D5D">
          <w:rPr>
            <w:spacing w:val="-2"/>
            <w:lang w:val="en-GB"/>
          </w:rPr>
          <w:t xml:space="preserve">7 </w:t>
        </w:r>
      </w:ins>
      <w:del w:id="48" w:author="a.dionysiou" w:date="2019-02-05T09:35:00Z">
        <w:r w:rsidR="00AB469E" w:rsidDel="00D97D5D">
          <w:rPr>
            <w:spacing w:val="-2"/>
            <w:lang w:val="en-GB"/>
          </w:rPr>
          <w:delText xml:space="preserve"> </w:delText>
        </w:r>
      </w:del>
      <w:r w:rsidR="00AB469E" w:rsidRPr="00AB469E">
        <w:rPr>
          <w:lang w:val="en-GB"/>
        </w:rPr>
        <w:t>unless otherwise stated in the relevant clauses.</w:t>
      </w:r>
      <w:r w:rsidR="00681D91" w:rsidRPr="00AB469E">
        <w:rPr>
          <w:lang w:val="en-GB"/>
        </w:rPr>
        <w:t xml:space="preserve"> </w:t>
      </w:r>
    </w:p>
    <w:p w14:paraId="051CCDE4" w14:textId="77777777" w:rsidR="00E6665A" w:rsidRDefault="00E6665A" w:rsidP="00AB469E">
      <w:pPr>
        <w:pStyle w:val="BodyText"/>
        <w:rPr>
          <w:lang w:val="en-GB"/>
        </w:rPr>
      </w:pPr>
    </w:p>
    <w:p w14:paraId="3D134E2A" w14:textId="77777777" w:rsidR="007F066A" w:rsidRDefault="007F066A" w:rsidP="007F066A">
      <w:pPr>
        <w:pStyle w:val="Heading2"/>
        <w:rPr>
          <w:lang w:val="en-GB"/>
        </w:rPr>
      </w:pPr>
      <w:r>
        <w:rPr>
          <w:lang w:val="en-GB"/>
        </w:rPr>
        <w:t xml:space="preserve">Clause 5.3.1 (1) Columns - General </w:t>
      </w:r>
    </w:p>
    <w:p w14:paraId="28AA6CCA" w14:textId="77777777" w:rsidR="007F066A" w:rsidRDefault="007F066A" w:rsidP="007F066A">
      <w:pPr>
        <w:pStyle w:val="BodyText"/>
        <w:rPr>
          <w:lang w:val="en-GB"/>
        </w:rPr>
      </w:pPr>
      <w:r>
        <w:rPr>
          <w:lang w:val="en-GB"/>
        </w:rPr>
        <w:t>Tabulated data is given for braced structures only. No tabulated data for unbraced structures is given in this national Annex</w:t>
      </w:r>
      <w:r w:rsidRPr="00AB469E">
        <w:rPr>
          <w:lang w:val="en-GB"/>
        </w:rPr>
        <w:t xml:space="preserve">. </w:t>
      </w:r>
    </w:p>
    <w:p w14:paraId="2D1C3875" w14:textId="77777777" w:rsidR="0015481D" w:rsidRPr="00AB469E" w:rsidRDefault="0015481D" w:rsidP="00AB469E">
      <w:pPr>
        <w:pStyle w:val="BodyText"/>
        <w:rPr>
          <w:lang w:val="en-GB"/>
        </w:rPr>
      </w:pPr>
    </w:p>
    <w:p w14:paraId="2EAEA763" w14:textId="77777777" w:rsidR="00681D91" w:rsidRDefault="00681D91">
      <w:pPr>
        <w:pStyle w:val="Heading2"/>
        <w:rPr>
          <w:lang w:val="en-US"/>
        </w:rPr>
      </w:pPr>
      <w:r>
        <w:rPr>
          <w:lang w:val="en-US"/>
        </w:rPr>
        <w:t>Clause 5.</w:t>
      </w:r>
      <w:r w:rsidR="00AB469E">
        <w:rPr>
          <w:lang w:val="en-US"/>
        </w:rPr>
        <w:t>3.</w:t>
      </w:r>
      <w:r>
        <w:rPr>
          <w:lang w:val="en-US"/>
        </w:rPr>
        <w:t>2(</w:t>
      </w:r>
      <w:r w:rsidR="00AB469E">
        <w:rPr>
          <w:lang w:val="en-US"/>
        </w:rPr>
        <w:t>2</w:t>
      </w:r>
      <w:r>
        <w:rPr>
          <w:lang w:val="en-US"/>
        </w:rPr>
        <w:t xml:space="preserve">) </w:t>
      </w:r>
      <w:r w:rsidR="00AB469E">
        <w:rPr>
          <w:lang w:val="en-US"/>
        </w:rPr>
        <w:t xml:space="preserve">Columns </w:t>
      </w:r>
      <w:r w:rsidR="00EB289E">
        <w:rPr>
          <w:lang w:val="en-US"/>
        </w:rPr>
        <w:t>–</w:t>
      </w:r>
      <w:r w:rsidR="00AB469E">
        <w:rPr>
          <w:lang w:val="en-US"/>
        </w:rPr>
        <w:t xml:space="preserve"> </w:t>
      </w:r>
      <w:r w:rsidR="00EB289E">
        <w:rPr>
          <w:lang w:val="en-US"/>
        </w:rPr>
        <w:t>Method A</w:t>
      </w:r>
      <w:r>
        <w:rPr>
          <w:lang w:val="en-US"/>
        </w:rPr>
        <w:t xml:space="preserve"> </w:t>
      </w:r>
    </w:p>
    <w:p w14:paraId="7D58545B" w14:textId="77777777" w:rsidR="00A0462D" w:rsidRDefault="00681D91" w:rsidP="006D77DF">
      <w:pPr>
        <w:pStyle w:val="BodyText"/>
        <w:rPr>
          <w:lang w:val="en-US"/>
        </w:rPr>
      </w:pPr>
      <w:r w:rsidRPr="00DE0C93">
        <w:rPr>
          <w:lang w:val="en-US"/>
        </w:rPr>
        <w:t>The</w:t>
      </w:r>
      <w:r w:rsidR="00DE0C93">
        <w:rPr>
          <w:lang w:val="en-US"/>
        </w:rPr>
        <w:t xml:space="preserve"> </w:t>
      </w:r>
      <w:r w:rsidR="00DE0C93" w:rsidRPr="00EB289E">
        <w:rPr>
          <w:lang w:val="en-GB"/>
        </w:rPr>
        <w:t xml:space="preserve">value of </w:t>
      </w:r>
      <w:proofErr w:type="spellStart"/>
      <w:r w:rsidR="00EB289E" w:rsidRPr="00EB289E">
        <w:rPr>
          <w:i/>
          <w:lang w:val="en-US"/>
        </w:rPr>
        <w:t>e</w:t>
      </w:r>
      <w:r w:rsidR="00EB289E">
        <w:rPr>
          <w:vertAlign w:val="subscript"/>
          <w:lang w:val="en-US"/>
        </w:rPr>
        <w:t>max</w:t>
      </w:r>
      <w:proofErr w:type="spellEnd"/>
      <w:r w:rsidR="00EB289E">
        <w:rPr>
          <w:lang w:val="en-US"/>
        </w:rPr>
        <w:t xml:space="preserve"> is </w:t>
      </w:r>
      <w:del w:id="49" w:author="Nik Kl" w:date="2019-01-08T12:43:00Z">
        <w:r w:rsidR="001A69ED" w:rsidDel="00986BE9">
          <w:rPr>
            <w:lang w:val="en-US"/>
          </w:rPr>
          <w:delText xml:space="preserve">set </w:delText>
        </w:r>
      </w:del>
      <w:r w:rsidR="001A69ED">
        <w:rPr>
          <w:lang w:val="en-US"/>
        </w:rPr>
        <w:t xml:space="preserve">equal to </w:t>
      </w:r>
      <w:r w:rsidR="00EB289E">
        <w:rPr>
          <w:lang w:val="en-US"/>
        </w:rPr>
        <w:t>0,15</w:t>
      </w:r>
      <w:r w:rsidR="00EB289E" w:rsidRPr="00EB289E">
        <w:rPr>
          <w:i/>
          <w:lang w:val="en-US"/>
        </w:rPr>
        <w:t>h</w:t>
      </w:r>
      <w:ins w:id="50" w:author="Nik Kl" w:date="2019-01-08T12:44:00Z">
        <w:r w:rsidR="00986BE9">
          <w:rPr>
            <w:i/>
            <w:lang w:val="en-US"/>
          </w:rPr>
          <w:t xml:space="preserve"> </w:t>
        </w:r>
      </w:ins>
      <w:r w:rsidR="00EB289E">
        <w:rPr>
          <w:lang w:val="en-US"/>
        </w:rPr>
        <w:t>(</w:t>
      </w:r>
      <w:del w:id="51" w:author="Nik Kl" w:date="2019-01-08T12:43:00Z">
        <w:r w:rsidR="00EB289E" w:rsidDel="00986BE9">
          <w:rPr>
            <w:lang w:val="en-US"/>
          </w:rPr>
          <w:delText>and</w:delText>
        </w:r>
      </w:del>
      <w:ins w:id="52" w:author="Nik Kl" w:date="2019-01-08T12:56:00Z">
        <w:r w:rsidR="009474E7">
          <w:rPr>
            <w:lang w:val="en-US"/>
          </w:rPr>
          <w:t xml:space="preserve"> or b)</w:t>
        </w:r>
      </w:ins>
    </w:p>
    <w:p w14:paraId="40A92DA1" w14:textId="77777777" w:rsidR="001B5EF6" w:rsidRPr="001B5EF6" w:rsidRDefault="001B5EF6" w:rsidP="006D77DF">
      <w:pPr>
        <w:pStyle w:val="BodyText"/>
        <w:rPr>
          <w:lang w:val="en-US"/>
        </w:rPr>
      </w:pPr>
    </w:p>
    <w:p w14:paraId="35485C05" w14:textId="77777777" w:rsidR="00681D91" w:rsidRDefault="00681D91">
      <w:pPr>
        <w:pStyle w:val="Heading2"/>
        <w:rPr>
          <w:lang w:val="en-GB"/>
        </w:rPr>
      </w:pPr>
      <w:r>
        <w:rPr>
          <w:lang w:val="en-GB"/>
        </w:rPr>
        <w:t xml:space="preserve">Clause </w:t>
      </w:r>
      <w:r w:rsidR="00A0462D">
        <w:rPr>
          <w:lang w:val="en-GB"/>
        </w:rPr>
        <w:t>5.</w:t>
      </w:r>
      <w:r w:rsidR="00EB289E">
        <w:rPr>
          <w:lang w:val="en-GB"/>
        </w:rPr>
        <w:t>6</w:t>
      </w:r>
      <w:r w:rsidR="00A0462D">
        <w:rPr>
          <w:lang w:val="en-GB"/>
        </w:rPr>
        <w:t>.</w:t>
      </w:r>
      <w:r w:rsidR="00EB289E">
        <w:rPr>
          <w:lang w:val="en-GB"/>
        </w:rPr>
        <w:t>1</w:t>
      </w:r>
      <w:r w:rsidR="00A0462D">
        <w:rPr>
          <w:lang w:val="en-GB"/>
        </w:rPr>
        <w:t xml:space="preserve"> </w:t>
      </w:r>
      <w:r>
        <w:rPr>
          <w:lang w:val="en-GB"/>
        </w:rPr>
        <w:t>(</w:t>
      </w:r>
      <w:r w:rsidR="00A0462D">
        <w:rPr>
          <w:lang w:val="en-GB"/>
        </w:rPr>
        <w:t>1</w:t>
      </w:r>
      <w:r>
        <w:rPr>
          <w:lang w:val="en-GB"/>
        </w:rPr>
        <w:t>)</w:t>
      </w:r>
      <w:r>
        <w:rPr>
          <w:lang w:val="en-US"/>
        </w:rPr>
        <w:t xml:space="preserve"> </w:t>
      </w:r>
      <w:r w:rsidR="00EB289E">
        <w:rPr>
          <w:lang w:val="en-GB"/>
        </w:rPr>
        <w:t>Beams - General</w:t>
      </w:r>
    </w:p>
    <w:p w14:paraId="33FF0030" w14:textId="77777777" w:rsidR="00A0462D" w:rsidRPr="007B6EEA" w:rsidRDefault="00A0462D" w:rsidP="006D77DF">
      <w:pPr>
        <w:pStyle w:val="BodyText"/>
        <w:rPr>
          <w:lang w:val="en-GB"/>
        </w:rPr>
      </w:pPr>
      <w:r w:rsidRPr="00EB289E">
        <w:rPr>
          <w:lang w:val="en-GB"/>
        </w:rPr>
        <w:t>The</w:t>
      </w:r>
      <w:r w:rsidR="007B6EEA">
        <w:rPr>
          <w:lang w:val="en-GB"/>
        </w:rPr>
        <w:t xml:space="preserve">re is no restriction to the choice of </w:t>
      </w:r>
      <w:smartTag w:uri="urn:schemas-microsoft-com:office:smarttags" w:element="place">
        <w:smartTag w:uri="urn:schemas-microsoft-com:office:smarttags" w:element="City">
          <w:r w:rsidR="007B6EEA">
            <w:rPr>
              <w:lang w:val="en-GB"/>
            </w:rPr>
            <w:t>Class</w:t>
          </w:r>
        </w:smartTag>
        <w:r w:rsidR="007B6EEA">
          <w:rPr>
            <w:lang w:val="en-GB"/>
          </w:rPr>
          <w:t xml:space="preserve"> </w:t>
        </w:r>
        <w:smartTag w:uri="urn:schemas-microsoft-com:office:smarttags" w:element="State">
          <w:r w:rsidR="007B6EEA">
            <w:rPr>
              <w:lang w:val="en-GB"/>
            </w:rPr>
            <w:t>WA</w:t>
          </w:r>
        </w:smartTag>
      </w:smartTag>
      <w:r w:rsidR="007B6EEA">
        <w:rPr>
          <w:lang w:val="en-GB"/>
        </w:rPr>
        <w:t>, WB or WC.</w:t>
      </w:r>
      <w:r w:rsidRPr="007B6EEA">
        <w:rPr>
          <w:lang w:val="en-GB"/>
        </w:rPr>
        <w:t xml:space="preserve"> </w:t>
      </w:r>
    </w:p>
    <w:p w14:paraId="58B6F925" w14:textId="77777777" w:rsidR="00A0462D" w:rsidRPr="00A0462D" w:rsidRDefault="00A0462D" w:rsidP="00A0462D">
      <w:pPr>
        <w:pStyle w:val="BodyText"/>
        <w:rPr>
          <w:lang w:val="en-GB"/>
        </w:rPr>
      </w:pPr>
    </w:p>
    <w:p w14:paraId="7E80D3C2" w14:textId="77777777" w:rsidR="00681D91" w:rsidRDefault="00681D91">
      <w:pPr>
        <w:pStyle w:val="Heading2"/>
        <w:rPr>
          <w:lang w:val="en-GB"/>
        </w:rPr>
      </w:pPr>
      <w:r>
        <w:rPr>
          <w:lang w:val="en-GB"/>
        </w:rPr>
        <w:lastRenderedPageBreak/>
        <w:t xml:space="preserve">Clause </w:t>
      </w:r>
      <w:r w:rsidR="006D77DF">
        <w:rPr>
          <w:lang w:val="en-GB"/>
        </w:rPr>
        <w:t>5.</w:t>
      </w:r>
      <w:r w:rsidR="007B6EEA">
        <w:rPr>
          <w:lang w:val="en-GB"/>
        </w:rPr>
        <w:t>7.3</w:t>
      </w:r>
      <w:r>
        <w:rPr>
          <w:lang w:val="en-GB"/>
        </w:rPr>
        <w:t>(</w:t>
      </w:r>
      <w:r w:rsidR="007B6EEA">
        <w:rPr>
          <w:lang w:val="en-GB"/>
        </w:rPr>
        <w:t>2</w:t>
      </w:r>
      <w:r>
        <w:rPr>
          <w:lang w:val="en-GB"/>
        </w:rPr>
        <w:t>)</w:t>
      </w:r>
      <w:r w:rsidR="007B6EEA">
        <w:rPr>
          <w:lang w:val="en-GB"/>
        </w:rPr>
        <w:t xml:space="preserve"> Continuous solid slabs</w:t>
      </w:r>
    </w:p>
    <w:p w14:paraId="2F48B915" w14:textId="77777777" w:rsidR="0015481D" w:rsidRDefault="007B6EEA" w:rsidP="006D77DF">
      <w:pPr>
        <w:pStyle w:val="BodyText"/>
        <w:rPr>
          <w:lang w:val="en-GB"/>
        </w:rPr>
      </w:pPr>
      <w:r>
        <w:rPr>
          <w:lang w:val="en-GB"/>
        </w:rPr>
        <w:t xml:space="preserve">No additional rules on rotation capacity </w:t>
      </w:r>
      <w:r w:rsidR="00E6665A">
        <w:rPr>
          <w:lang w:val="en-GB"/>
        </w:rPr>
        <w:t xml:space="preserve">on supports </w:t>
      </w:r>
      <w:r>
        <w:rPr>
          <w:lang w:val="en-GB"/>
        </w:rPr>
        <w:t>are given in this National Annex.</w:t>
      </w:r>
    </w:p>
    <w:p w14:paraId="13F11AFF" w14:textId="77777777" w:rsidR="006D77DF" w:rsidRPr="006D77DF" w:rsidRDefault="007B6EEA" w:rsidP="006D77DF">
      <w:pPr>
        <w:pStyle w:val="BodyText"/>
        <w:rPr>
          <w:bCs/>
          <w:lang w:val="en-GB"/>
        </w:rPr>
      </w:pPr>
      <w:r w:rsidRPr="006D77DF">
        <w:rPr>
          <w:bCs/>
          <w:lang w:val="en-GB"/>
        </w:rPr>
        <w:t xml:space="preserve"> </w:t>
      </w:r>
    </w:p>
    <w:p w14:paraId="23A55D3D" w14:textId="77777777" w:rsidR="00681D91" w:rsidRDefault="00681D91">
      <w:pPr>
        <w:pStyle w:val="Heading2"/>
        <w:rPr>
          <w:lang w:val="en-GB"/>
        </w:rPr>
      </w:pPr>
      <w:r>
        <w:rPr>
          <w:lang w:val="en-GB"/>
        </w:rPr>
        <w:t xml:space="preserve">Clause </w:t>
      </w:r>
      <w:r w:rsidR="007B6EEA">
        <w:rPr>
          <w:lang w:val="en-GB"/>
        </w:rPr>
        <w:t>6</w:t>
      </w:r>
      <w:r w:rsidR="00B36D82">
        <w:rPr>
          <w:lang w:val="en-GB"/>
        </w:rPr>
        <w:t>.</w:t>
      </w:r>
      <w:r w:rsidR="007B6EEA">
        <w:rPr>
          <w:lang w:val="en-GB"/>
        </w:rPr>
        <w:t>1</w:t>
      </w:r>
      <w:r w:rsidR="00B36D82">
        <w:rPr>
          <w:lang w:val="en-GB"/>
        </w:rPr>
        <w:t xml:space="preserve"> </w:t>
      </w:r>
      <w:r>
        <w:rPr>
          <w:lang w:val="en-GB"/>
        </w:rPr>
        <w:t>(</w:t>
      </w:r>
      <w:r w:rsidR="00B36D82">
        <w:rPr>
          <w:lang w:val="en-GB"/>
        </w:rPr>
        <w:t>5</w:t>
      </w:r>
      <w:r>
        <w:rPr>
          <w:lang w:val="en-GB"/>
        </w:rPr>
        <w:t>)</w:t>
      </w:r>
      <w:r w:rsidR="00B36D82">
        <w:rPr>
          <w:lang w:val="en-GB"/>
        </w:rPr>
        <w:t xml:space="preserve"> </w:t>
      </w:r>
      <w:r w:rsidR="007B6EEA">
        <w:rPr>
          <w:lang w:val="en-GB"/>
        </w:rPr>
        <w:t>High Strength Concrete (HSC) - General</w:t>
      </w:r>
    </w:p>
    <w:p w14:paraId="19F6B445" w14:textId="77777777" w:rsidR="00460793" w:rsidRPr="00460793" w:rsidRDefault="00460793" w:rsidP="00460793">
      <w:pPr>
        <w:pStyle w:val="BodyText"/>
        <w:rPr>
          <w:lang w:val="en-GB"/>
        </w:rPr>
      </w:pPr>
      <w:r w:rsidRPr="00460793">
        <w:rPr>
          <w:lang w:val="en-GB"/>
        </w:rPr>
        <w:t>Th</w:t>
      </w:r>
      <w:r w:rsidR="007B6EEA">
        <w:rPr>
          <w:lang w:val="en-GB"/>
        </w:rPr>
        <w:t xml:space="preserve">ere are no other values </w:t>
      </w:r>
      <w:proofErr w:type="gramStart"/>
      <w:r w:rsidR="001E6C12" w:rsidRPr="001E6C12">
        <w:rPr>
          <w:i/>
          <w:lang w:val="en-GB"/>
        </w:rPr>
        <w:t>f</w:t>
      </w:r>
      <w:r w:rsidR="007B6EEA">
        <w:rPr>
          <w:vertAlign w:val="subscript"/>
          <w:lang w:val="en-GB"/>
        </w:rPr>
        <w:t>c</w:t>
      </w:r>
      <w:r w:rsidR="007B6EEA" w:rsidRPr="007B6EEA">
        <w:rPr>
          <w:vertAlign w:val="subscript"/>
          <w:lang w:val="en-GB"/>
        </w:rPr>
        <w:t>,</w:t>
      </w:r>
      <w:r w:rsidR="007B6EEA">
        <w:rPr>
          <w:vertAlign w:val="subscript"/>
        </w:rPr>
        <w:t>θ</w:t>
      </w:r>
      <w:proofErr w:type="gramEnd"/>
      <w:r w:rsidR="001E6C12">
        <w:rPr>
          <w:vertAlign w:val="subscript"/>
          <w:lang w:val="en-US"/>
        </w:rPr>
        <w:t xml:space="preserve"> </w:t>
      </w:r>
      <w:r w:rsidR="001E6C12">
        <w:rPr>
          <w:lang w:val="en-US"/>
        </w:rPr>
        <w:t xml:space="preserve">/ </w:t>
      </w:r>
      <w:r w:rsidR="001E6C12" w:rsidRPr="001E6C12">
        <w:rPr>
          <w:i/>
          <w:lang w:val="en-US"/>
        </w:rPr>
        <w:t>f</w:t>
      </w:r>
      <w:proofErr w:type="spellStart"/>
      <w:r w:rsidR="007B6EEA" w:rsidRPr="007B6EEA">
        <w:rPr>
          <w:vertAlign w:val="subscript"/>
          <w:lang w:val="en-GB"/>
        </w:rPr>
        <w:t>f</w:t>
      </w:r>
      <w:r w:rsidR="001E6C12">
        <w:rPr>
          <w:vertAlign w:val="subscript"/>
          <w:lang w:val="en-GB"/>
        </w:rPr>
        <w:t>ck</w:t>
      </w:r>
      <w:proofErr w:type="spellEnd"/>
      <w:r w:rsidR="007B6EEA">
        <w:rPr>
          <w:lang w:val="en-GB"/>
        </w:rPr>
        <w:t xml:space="preserve"> </w:t>
      </w:r>
      <w:r w:rsidR="001E6C12">
        <w:rPr>
          <w:lang w:val="en-GB"/>
        </w:rPr>
        <w:t xml:space="preserve"> for use than those given in Table 6.1</w:t>
      </w:r>
      <w:r w:rsidR="001A69ED">
        <w:rPr>
          <w:lang w:val="en-GB"/>
        </w:rPr>
        <w:t>(CYS)</w:t>
      </w:r>
      <w:r w:rsidR="001E6C12">
        <w:rPr>
          <w:lang w:val="en-GB"/>
        </w:rPr>
        <w:t>. Th</w:t>
      </w:r>
      <w:r w:rsidR="001A69ED">
        <w:rPr>
          <w:lang w:val="en-GB"/>
        </w:rPr>
        <w:t xml:space="preserve">e </w:t>
      </w:r>
      <w:r w:rsidR="001E6C12">
        <w:rPr>
          <w:lang w:val="en-GB"/>
        </w:rPr>
        <w:t xml:space="preserve">class for concrete C55/67 and C60/75 is </w:t>
      </w:r>
      <w:r w:rsidR="001A69ED">
        <w:rPr>
          <w:lang w:val="en-GB"/>
        </w:rPr>
        <w:t xml:space="preserve">specified as </w:t>
      </w:r>
      <w:r w:rsidR="001E6C12">
        <w:rPr>
          <w:lang w:val="en-GB"/>
        </w:rPr>
        <w:t xml:space="preserve">Class 1, for concrete C70/85 and C80/95 </w:t>
      </w:r>
      <w:r w:rsidR="001A69ED">
        <w:rPr>
          <w:lang w:val="en-GB"/>
        </w:rPr>
        <w:t>a</w:t>
      </w:r>
      <w:r w:rsidR="001E6C12">
        <w:rPr>
          <w:lang w:val="en-GB"/>
        </w:rPr>
        <w:t xml:space="preserve">s Class 2 and for concrete C90/105 </w:t>
      </w:r>
      <w:r w:rsidR="001A69ED">
        <w:rPr>
          <w:lang w:val="en-GB"/>
        </w:rPr>
        <w:t>as</w:t>
      </w:r>
      <w:r w:rsidR="001E6C12">
        <w:rPr>
          <w:lang w:val="en-GB"/>
        </w:rPr>
        <w:t xml:space="preserve"> </w:t>
      </w:r>
      <w:r w:rsidR="001A69ED">
        <w:rPr>
          <w:lang w:val="en-GB"/>
        </w:rPr>
        <w:t>C</w:t>
      </w:r>
      <w:r w:rsidR="001E6C12">
        <w:rPr>
          <w:lang w:val="en-GB"/>
        </w:rPr>
        <w:t>lass 3.</w:t>
      </w:r>
    </w:p>
    <w:p w14:paraId="286E7D01" w14:textId="77777777" w:rsidR="00001ED8" w:rsidRPr="00D97D5D" w:rsidRDefault="00001ED8" w:rsidP="00001ED8">
      <w:pPr>
        <w:rPr>
          <w:sz w:val="16"/>
          <w:lang w:val="en-US"/>
          <w:rPrChange w:id="53" w:author="a.dionysiou" w:date="2019-02-05T09:31:00Z">
            <w:rPr>
              <w:sz w:val="16"/>
            </w:rPr>
          </w:rPrChange>
        </w:rPr>
      </w:pPr>
    </w:p>
    <w:p w14:paraId="31BE6336" w14:textId="77777777" w:rsidR="00001ED8" w:rsidRPr="007A77B7" w:rsidRDefault="00001ED8" w:rsidP="007A77B7">
      <w:pPr>
        <w:ind w:left="720"/>
        <w:rPr>
          <w:b/>
          <w:lang w:val="en-GB"/>
        </w:rPr>
      </w:pPr>
      <w:r w:rsidRPr="007A77B7">
        <w:rPr>
          <w:b/>
          <w:lang w:val="en-GB"/>
        </w:rPr>
        <w:t>Table 6.1</w:t>
      </w:r>
      <w:r w:rsidR="007A77B7">
        <w:rPr>
          <w:b/>
          <w:lang w:val="en-GB"/>
        </w:rPr>
        <w:t>(CYS)</w:t>
      </w:r>
      <w:r w:rsidRPr="007A77B7">
        <w:rPr>
          <w:b/>
          <w:lang w:val="en-GB"/>
        </w:rPr>
        <w:t>: Reduction of strength at elevated temperature</w:t>
      </w:r>
    </w:p>
    <w:p w14:paraId="6FF0CBE8" w14:textId="77777777" w:rsidR="00001ED8" w:rsidRPr="00001ED8" w:rsidRDefault="00001ED8" w:rsidP="00001ED8">
      <w:pPr>
        <w:rPr>
          <w:sz w:val="16"/>
          <w:lang w:val="en-GB"/>
        </w:rPr>
      </w:pPr>
    </w:p>
    <w:tbl>
      <w:tblPr>
        <w:tblW w:w="7693" w:type="dxa"/>
        <w:tblInd w:w="8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1857"/>
        <w:gridCol w:w="1620"/>
        <w:gridCol w:w="1980"/>
      </w:tblGrid>
      <w:tr w:rsidR="00001ED8" w14:paraId="438F0B85" w14:textId="77777777">
        <w:trPr>
          <w:cantSplit/>
        </w:trPr>
        <w:tc>
          <w:tcPr>
            <w:tcW w:w="2236" w:type="dxa"/>
            <w:vMerge w:val="restart"/>
            <w:tcBorders>
              <w:right w:val="single" w:sz="12" w:space="0" w:color="auto"/>
            </w:tcBorders>
          </w:tcPr>
          <w:p w14:paraId="03CB7374" w14:textId="77777777" w:rsidR="00001ED8" w:rsidRPr="007A77B7" w:rsidRDefault="00001ED8" w:rsidP="007862B5">
            <w:pPr>
              <w:jc w:val="center"/>
            </w:pPr>
            <w:proofErr w:type="spellStart"/>
            <w:r w:rsidRPr="007A77B7">
              <w:t>Concrete</w:t>
            </w:r>
            <w:proofErr w:type="spellEnd"/>
            <w:r w:rsidRPr="007A77B7">
              <w:t xml:space="preserve"> </w:t>
            </w:r>
            <w:proofErr w:type="spellStart"/>
            <w:r w:rsidRPr="007A77B7">
              <w:t>temperature</w:t>
            </w:r>
            <w:proofErr w:type="spellEnd"/>
          </w:p>
          <w:p w14:paraId="2F18D979" w14:textId="77777777" w:rsidR="00001ED8" w:rsidRPr="007A77B7" w:rsidRDefault="007A77B7" w:rsidP="007862B5">
            <w:pPr>
              <w:jc w:val="center"/>
            </w:pPr>
            <w:r>
              <w:rPr>
                <w:i/>
              </w:rPr>
              <w:t>θ</w:t>
            </w:r>
            <w:r w:rsidR="00001ED8" w:rsidRPr="007A77B7">
              <w:t xml:space="preserve"> °C</w:t>
            </w:r>
          </w:p>
        </w:tc>
        <w:tc>
          <w:tcPr>
            <w:tcW w:w="5457" w:type="dxa"/>
            <w:gridSpan w:val="3"/>
            <w:tcBorders>
              <w:left w:val="single" w:sz="12" w:space="0" w:color="auto"/>
              <w:bottom w:val="nil"/>
            </w:tcBorders>
          </w:tcPr>
          <w:p w14:paraId="675BB080" w14:textId="77777777" w:rsidR="00001ED8" w:rsidRPr="007A77B7" w:rsidRDefault="00001ED8" w:rsidP="007862B5">
            <w:pPr>
              <w:jc w:val="center"/>
              <w:rPr>
                <w:iCs/>
              </w:rPr>
            </w:pPr>
            <w:proofErr w:type="spellStart"/>
            <w:r w:rsidRPr="007A77B7">
              <w:rPr>
                <w:i/>
              </w:rPr>
              <w:t>f</w:t>
            </w:r>
            <w:r w:rsidRPr="007A77B7">
              <w:rPr>
                <w:vertAlign w:val="subscript"/>
              </w:rPr>
              <w:t>c,</w:t>
            </w:r>
            <w:r w:rsidR="007A77B7">
              <w:rPr>
                <w:vertAlign w:val="subscript"/>
              </w:rPr>
              <w:t>θ</w:t>
            </w:r>
            <w:proofErr w:type="spellEnd"/>
            <w:r w:rsidRPr="007A77B7">
              <w:rPr>
                <w:i/>
              </w:rPr>
              <w:t xml:space="preserve">/ </w:t>
            </w:r>
            <w:proofErr w:type="spellStart"/>
            <w:r w:rsidRPr="007A77B7">
              <w:rPr>
                <w:i/>
              </w:rPr>
              <w:t>f</w:t>
            </w:r>
            <w:r w:rsidRPr="007A77B7">
              <w:rPr>
                <w:i/>
                <w:vertAlign w:val="subscript"/>
              </w:rPr>
              <w:t>ck</w:t>
            </w:r>
            <w:proofErr w:type="spellEnd"/>
          </w:p>
        </w:tc>
      </w:tr>
      <w:tr w:rsidR="00001ED8" w14:paraId="2F7CA999" w14:textId="77777777">
        <w:trPr>
          <w:cantSplit/>
        </w:trPr>
        <w:tc>
          <w:tcPr>
            <w:tcW w:w="2236" w:type="dxa"/>
            <w:vMerge/>
            <w:tcBorders>
              <w:bottom w:val="nil"/>
              <w:right w:val="single" w:sz="12" w:space="0" w:color="auto"/>
            </w:tcBorders>
          </w:tcPr>
          <w:p w14:paraId="61B9D22B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857" w:type="dxa"/>
            <w:tcBorders>
              <w:left w:val="single" w:sz="12" w:space="0" w:color="auto"/>
              <w:bottom w:val="nil"/>
            </w:tcBorders>
          </w:tcPr>
          <w:p w14:paraId="30C0A832" w14:textId="77777777" w:rsidR="00001ED8" w:rsidRPr="007A77B7" w:rsidRDefault="00001ED8" w:rsidP="007862B5">
            <w:pPr>
              <w:jc w:val="center"/>
              <w:rPr>
                <w:i/>
                <w:iCs/>
              </w:rPr>
            </w:pPr>
            <w:proofErr w:type="spellStart"/>
            <w:r w:rsidRPr="007A77B7">
              <w:rPr>
                <w:iCs/>
              </w:rPr>
              <w:t>Class</w:t>
            </w:r>
            <w:proofErr w:type="spellEnd"/>
            <w:r w:rsidRPr="007A77B7">
              <w:rPr>
                <w:iCs/>
              </w:rPr>
              <w:t xml:space="preserve"> 1</w:t>
            </w:r>
            <w:r w:rsidRPr="007A77B7">
              <w:rPr>
                <w:i/>
              </w:rPr>
              <w:t xml:space="preserve">  </w:t>
            </w:r>
          </w:p>
        </w:tc>
        <w:tc>
          <w:tcPr>
            <w:tcW w:w="1620" w:type="dxa"/>
            <w:tcBorders>
              <w:bottom w:val="nil"/>
            </w:tcBorders>
          </w:tcPr>
          <w:p w14:paraId="6A014135" w14:textId="77777777" w:rsidR="00001ED8" w:rsidRPr="007A77B7" w:rsidRDefault="00001ED8" w:rsidP="007862B5">
            <w:pPr>
              <w:jc w:val="center"/>
            </w:pPr>
            <w:proofErr w:type="spellStart"/>
            <w:r w:rsidRPr="007A77B7">
              <w:rPr>
                <w:iCs/>
              </w:rPr>
              <w:t>Class</w:t>
            </w:r>
            <w:proofErr w:type="spellEnd"/>
            <w:r w:rsidRPr="007A77B7">
              <w:rPr>
                <w:iCs/>
              </w:rPr>
              <w:t xml:space="preserve"> 2</w:t>
            </w:r>
            <w:r w:rsidRPr="007A77B7">
              <w:rPr>
                <w:i/>
              </w:rPr>
              <w:t xml:space="preserve">  </w:t>
            </w:r>
          </w:p>
        </w:tc>
        <w:tc>
          <w:tcPr>
            <w:tcW w:w="1980" w:type="dxa"/>
            <w:tcBorders>
              <w:bottom w:val="nil"/>
            </w:tcBorders>
          </w:tcPr>
          <w:p w14:paraId="4D2F6D30" w14:textId="77777777" w:rsidR="00001ED8" w:rsidRPr="007A77B7" w:rsidRDefault="00001ED8" w:rsidP="007862B5">
            <w:pPr>
              <w:jc w:val="center"/>
              <w:rPr>
                <w:i/>
              </w:rPr>
            </w:pPr>
            <w:proofErr w:type="spellStart"/>
            <w:r w:rsidRPr="007A77B7">
              <w:rPr>
                <w:iCs/>
              </w:rPr>
              <w:t>Class</w:t>
            </w:r>
            <w:proofErr w:type="spellEnd"/>
            <w:r w:rsidRPr="007A77B7">
              <w:rPr>
                <w:iCs/>
              </w:rPr>
              <w:t xml:space="preserve"> 3</w:t>
            </w:r>
            <w:r w:rsidRPr="007A77B7">
              <w:rPr>
                <w:i/>
              </w:rPr>
              <w:t xml:space="preserve">  </w:t>
            </w:r>
          </w:p>
        </w:tc>
      </w:tr>
      <w:tr w:rsidR="00001ED8" w14:paraId="2002BD18" w14:textId="77777777">
        <w:tc>
          <w:tcPr>
            <w:tcW w:w="223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C832048" w14:textId="77777777" w:rsidR="00001ED8" w:rsidRPr="007A77B7" w:rsidRDefault="00001ED8" w:rsidP="007862B5">
            <w:pPr>
              <w:jc w:val="center"/>
            </w:pPr>
            <w:r w:rsidRPr="007A77B7">
              <w:t>20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D7A51DC" w14:textId="77777777" w:rsidR="00001ED8" w:rsidRPr="007A77B7" w:rsidRDefault="00001ED8" w:rsidP="007862B5">
            <w:pPr>
              <w:jc w:val="center"/>
            </w:pPr>
            <w:r w:rsidRPr="007A77B7">
              <w:t>1,00</w:t>
            </w:r>
          </w:p>
        </w:tc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48A32762" w14:textId="77777777" w:rsidR="00001ED8" w:rsidRPr="007A77B7" w:rsidRDefault="00001ED8" w:rsidP="007862B5">
            <w:pPr>
              <w:jc w:val="center"/>
            </w:pPr>
            <w:r w:rsidRPr="007A77B7">
              <w:t>1,0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362AB8DD" w14:textId="77777777" w:rsidR="00001ED8" w:rsidRPr="007A77B7" w:rsidRDefault="00001ED8" w:rsidP="007862B5">
            <w:pPr>
              <w:jc w:val="center"/>
            </w:pPr>
            <w:r w:rsidRPr="007A77B7">
              <w:t>1,0</w:t>
            </w:r>
          </w:p>
        </w:tc>
      </w:tr>
      <w:tr w:rsidR="00001ED8" w14:paraId="5117C078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241D0E26" w14:textId="77777777" w:rsidR="00001ED8" w:rsidRPr="007A77B7" w:rsidRDefault="00001ED8" w:rsidP="007862B5">
            <w:pPr>
              <w:jc w:val="center"/>
            </w:pPr>
            <w:r w:rsidRPr="007A77B7">
              <w:t>50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09B485C6" w14:textId="77777777" w:rsidR="00001ED8" w:rsidRPr="007A77B7" w:rsidRDefault="00001ED8" w:rsidP="007862B5">
            <w:pPr>
              <w:jc w:val="center"/>
            </w:pPr>
            <w:r w:rsidRPr="007A77B7">
              <w:t>1,00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D7CB8B8" w14:textId="77777777" w:rsidR="00001ED8" w:rsidRPr="007A77B7" w:rsidRDefault="00001ED8" w:rsidP="007862B5">
            <w:pPr>
              <w:jc w:val="center"/>
            </w:pPr>
            <w:r w:rsidRPr="007A77B7">
              <w:t>1,0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4C76919" w14:textId="77777777" w:rsidR="00001ED8" w:rsidRPr="007A77B7" w:rsidRDefault="00001ED8" w:rsidP="007862B5">
            <w:pPr>
              <w:jc w:val="center"/>
            </w:pPr>
            <w:r w:rsidRPr="007A77B7">
              <w:t>1,0</w:t>
            </w:r>
          </w:p>
        </w:tc>
      </w:tr>
      <w:tr w:rsidR="00001ED8" w14:paraId="7FD2BB0C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173F9403" w14:textId="77777777" w:rsidR="00001ED8" w:rsidRPr="007A77B7" w:rsidRDefault="00001ED8" w:rsidP="007862B5">
            <w:pPr>
              <w:jc w:val="center"/>
            </w:pPr>
            <w:r w:rsidRPr="007A77B7">
              <w:t>100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7D1DF773" w14:textId="77777777" w:rsidR="00001ED8" w:rsidRPr="007A77B7" w:rsidRDefault="00001ED8" w:rsidP="007862B5">
            <w:pPr>
              <w:jc w:val="center"/>
            </w:pPr>
            <w:r w:rsidRPr="007A77B7">
              <w:t>0,90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1AAF81C" w14:textId="77777777" w:rsidR="00001ED8" w:rsidRPr="007A77B7" w:rsidRDefault="00001ED8" w:rsidP="007862B5">
            <w:pPr>
              <w:jc w:val="center"/>
            </w:pPr>
            <w:r w:rsidRPr="007A77B7">
              <w:t>0,75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6FCEB11" w14:textId="77777777" w:rsidR="00001ED8" w:rsidRPr="007A77B7" w:rsidRDefault="00001ED8" w:rsidP="007862B5">
            <w:pPr>
              <w:jc w:val="center"/>
            </w:pPr>
            <w:r w:rsidRPr="007A77B7">
              <w:t>0,75</w:t>
            </w:r>
          </w:p>
        </w:tc>
      </w:tr>
      <w:tr w:rsidR="00001ED8" w14:paraId="3EA4CD6F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525EC454" w14:textId="77777777" w:rsidR="00001ED8" w:rsidRPr="007A77B7" w:rsidRDefault="00001ED8" w:rsidP="007862B5">
            <w:pPr>
              <w:jc w:val="center"/>
            </w:pPr>
            <w:r w:rsidRPr="007A77B7">
              <w:t>200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189EA5DB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94D8626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E200D23" w14:textId="77777777" w:rsidR="00001ED8" w:rsidRPr="007A77B7" w:rsidRDefault="00001ED8" w:rsidP="007862B5">
            <w:pPr>
              <w:jc w:val="center"/>
            </w:pPr>
            <w:r w:rsidRPr="007A77B7">
              <w:t>0,70</w:t>
            </w:r>
          </w:p>
        </w:tc>
      </w:tr>
      <w:tr w:rsidR="00001ED8" w14:paraId="5461DD9C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5369ED5F" w14:textId="77777777" w:rsidR="00001ED8" w:rsidRPr="007A77B7" w:rsidRDefault="00001ED8" w:rsidP="007862B5">
            <w:pPr>
              <w:jc w:val="center"/>
            </w:pPr>
            <w:r w:rsidRPr="007A77B7">
              <w:t>250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21C42B62" w14:textId="77777777" w:rsidR="00001ED8" w:rsidRPr="007A77B7" w:rsidRDefault="00001ED8" w:rsidP="007862B5">
            <w:pPr>
              <w:jc w:val="center"/>
            </w:pPr>
            <w:r w:rsidRPr="007A77B7">
              <w:t>0,90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DC10838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1654054" w14:textId="77777777" w:rsidR="00001ED8" w:rsidRPr="007A77B7" w:rsidRDefault="00001ED8" w:rsidP="007862B5">
            <w:pPr>
              <w:jc w:val="center"/>
            </w:pPr>
          </w:p>
        </w:tc>
      </w:tr>
      <w:tr w:rsidR="00001ED8" w14:paraId="0A0FC01D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497F96B1" w14:textId="77777777" w:rsidR="00001ED8" w:rsidRPr="007A77B7" w:rsidRDefault="00001ED8" w:rsidP="007862B5">
            <w:pPr>
              <w:jc w:val="center"/>
            </w:pPr>
            <w:r w:rsidRPr="007A77B7">
              <w:t>300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3EC4E928" w14:textId="77777777" w:rsidR="00001ED8" w:rsidRPr="007A77B7" w:rsidRDefault="00001ED8" w:rsidP="007862B5">
            <w:pPr>
              <w:jc w:val="center"/>
            </w:pPr>
            <w:r w:rsidRPr="007A77B7">
              <w:t>0,85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33169BE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9B25911" w14:textId="77777777" w:rsidR="00001ED8" w:rsidRPr="007A77B7" w:rsidRDefault="00001ED8" w:rsidP="007862B5">
            <w:pPr>
              <w:jc w:val="center"/>
            </w:pPr>
            <w:r w:rsidRPr="007A77B7">
              <w:t>0,65</w:t>
            </w:r>
          </w:p>
        </w:tc>
      </w:tr>
      <w:tr w:rsidR="00001ED8" w14:paraId="1724CD59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1949D155" w14:textId="77777777" w:rsidR="00001ED8" w:rsidRPr="007A77B7" w:rsidRDefault="00001ED8" w:rsidP="007862B5">
            <w:pPr>
              <w:jc w:val="center"/>
            </w:pPr>
            <w:r w:rsidRPr="007A77B7">
              <w:t>400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3FF07794" w14:textId="77777777" w:rsidR="00001ED8" w:rsidRPr="007A77B7" w:rsidRDefault="00001ED8" w:rsidP="007862B5">
            <w:pPr>
              <w:jc w:val="center"/>
            </w:pPr>
            <w:r w:rsidRPr="007A77B7">
              <w:t>0,75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7285078" w14:textId="77777777" w:rsidR="00001ED8" w:rsidRPr="007A77B7" w:rsidRDefault="00001ED8" w:rsidP="007862B5">
            <w:pPr>
              <w:jc w:val="center"/>
            </w:pPr>
            <w:r w:rsidRPr="007A77B7">
              <w:t>0,75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0A3CE0E" w14:textId="77777777" w:rsidR="00001ED8" w:rsidRPr="007A77B7" w:rsidRDefault="00001ED8" w:rsidP="007862B5">
            <w:pPr>
              <w:jc w:val="center"/>
            </w:pPr>
            <w:r w:rsidRPr="007A77B7">
              <w:t>0,45</w:t>
            </w:r>
          </w:p>
        </w:tc>
      </w:tr>
      <w:tr w:rsidR="00001ED8" w14:paraId="3B9F6FE6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79E69623" w14:textId="77777777" w:rsidR="00001ED8" w:rsidRPr="007A77B7" w:rsidRDefault="00001ED8" w:rsidP="007862B5">
            <w:pPr>
              <w:jc w:val="center"/>
            </w:pPr>
            <w:r w:rsidRPr="007A77B7">
              <w:t>500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1E1AAF82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0CBCC32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56555F5" w14:textId="77777777" w:rsidR="00001ED8" w:rsidRPr="007A77B7" w:rsidRDefault="00001ED8" w:rsidP="007862B5">
            <w:pPr>
              <w:jc w:val="center"/>
            </w:pPr>
            <w:r w:rsidRPr="007A77B7">
              <w:t>0,30</w:t>
            </w:r>
          </w:p>
        </w:tc>
      </w:tr>
      <w:tr w:rsidR="00001ED8" w14:paraId="1A57FD3B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6E948C01" w14:textId="77777777" w:rsidR="00001ED8" w:rsidRPr="007A77B7" w:rsidRDefault="00001ED8" w:rsidP="007862B5">
            <w:pPr>
              <w:jc w:val="center"/>
            </w:pPr>
            <w:r w:rsidRPr="007A77B7">
              <w:t>600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53CBE26C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FBA1DFA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21CEA5F" w14:textId="77777777" w:rsidR="00001ED8" w:rsidRPr="007A77B7" w:rsidRDefault="00001ED8" w:rsidP="007862B5">
            <w:pPr>
              <w:jc w:val="center"/>
            </w:pPr>
            <w:r w:rsidRPr="007A77B7">
              <w:t>0,25</w:t>
            </w:r>
          </w:p>
        </w:tc>
      </w:tr>
      <w:tr w:rsidR="00001ED8" w14:paraId="795DFC31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3C9A752F" w14:textId="77777777" w:rsidR="00001ED8" w:rsidRPr="007A77B7" w:rsidRDefault="00001ED8" w:rsidP="007862B5">
            <w:pPr>
              <w:jc w:val="center"/>
            </w:pPr>
            <w:r w:rsidRPr="007A77B7">
              <w:t>700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0C8E611F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D309BF5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CDBDA99" w14:textId="77777777" w:rsidR="00001ED8" w:rsidRPr="007A77B7" w:rsidRDefault="00001ED8" w:rsidP="007862B5">
            <w:pPr>
              <w:jc w:val="center"/>
            </w:pPr>
          </w:p>
        </w:tc>
      </w:tr>
      <w:tr w:rsidR="00001ED8" w14:paraId="2A0329BB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25A0D120" w14:textId="77777777" w:rsidR="00001ED8" w:rsidRPr="007A77B7" w:rsidRDefault="00001ED8" w:rsidP="007862B5">
            <w:pPr>
              <w:jc w:val="center"/>
            </w:pPr>
            <w:r w:rsidRPr="007A77B7">
              <w:t>800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25836CB4" w14:textId="77777777" w:rsidR="00001ED8" w:rsidRPr="007A77B7" w:rsidRDefault="00001ED8" w:rsidP="007862B5">
            <w:pPr>
              <w:jc w:val="center"/>
            </w:pPr>
            <w:r w:rsidRPr="007A77B7">
              <w:t>0,15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DEDF215" w14:textId="77777777" w:rsidR="00001ED8" w:rsidRPr="007A77B7" w:rsidRDefault="00001ED8" w:rsidP="007862B5">
            <w:pPr>
              <w:jc w:val="center"/>
            </w:pPr>
            <w:r w:rsidRPr="007A77B7">
              <w:t>0,15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C6CEE69" w14:textId="77777777" w:rsidR="00001ED8" w:rsidRPr="007A77B7" w:rsidRDefault="00001ED8" w:rsidP="007862B5">
            <w:pPr>
              <w:jc w:val="center"/>
            </w:pPr>
            <w:r w:rsidRPr="007A77B7">
              <w:t>0,15</w:t>
            </w:r>
          </w:p>
        </w:tc>
      </w:tr>
      <w:tr w:rsidR="00001ED8" w14:paraId="66DBBF07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5664C0E0" w14:textId="77777777" w:rsidR="00001ED8" w:rsidRPr="007A77B7" w:rsidRDefault="00001ED8" w:rsidP="007862B5">
            <w:pPr>
              <w:jc w:val="center"/>
            </w:pPr>
            <w:r w:rsidRPr="007A77B7">
              <w:t>900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72483853" w14:textId="77777777" w:rsidR="00001ED8" w:rsidRPr="007A77B7" w:rsidRDefault="00001ED8" w:rsidP="007862B5">
            <w:pPr>
              <w:jc w:val="center"/>
            </w:pPr>
            <w:r w:rsidRPr="007A77B7">
              <w:t>0,08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7A5B805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B917900" w14:textId="77777777" w:rsidR="00001ED8" w:rsidRPr="007A77B7" w:rsidRDefault="00001ED8" w:rsidP="007862B5">
            <w:pPr>
              <w:jc w:val="center"/>
            </w:pPr>
            <w:r w:rsidRPr="007A77B7">
              <w:t>0,08</w:t>
            </w:r>
          </w:p>
        </w:tc>
      </w:tr>
      <w:tr w:rsidR="00001ED8" w14:paraId="03993C42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173C5B11" w14:textId="77777777" w:rsidR="00001ED8" w:rsidRPr="007A77B7" w:rsidRDefault="00001ED8" w:rsidP="007862B5">
            <w:pPr>
              <w:jc w:val="center"/>
            </w:pPr>
            <w:r w:rsidRPr="007A77B7">
              <w:t>1000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017E67C2" w14:textId="77777777" w:rsidR="00001ED8" w:rsidRPr="007A77B7" w:rsidRDefault="00001ED8" w:rsidP="007862B5">
            <w:pPr>
              <w:jc w:val="center"/>
            </w:pPr>
            <w:r w:rsidRPr="007A77B7">
              <w:t>0,04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95F2303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1CF2A5F" w14:textId="77777777" w:rsidR="00001ED8" w:rsidRPr="007A77B7" w:rsidRDefault="00001ED8" w:rsidP="007862B5">
            <w:pPr>
              <w:jc w:val="center"/>
            </w:pPr>
            <w:r w:rsidRPr="007A77B7">
              <w:t>0,04</w:t>
            </w:r>
          </w:p>
        </w:tc>
      </w:tr>
      <w:tr w:rsidR="00001ED8" w14:paraId="5A7847E8" w14:textId="77777777">
        <w:tc>
          <w:tcPr>
            <w:tcW w:w="2236" w:type="dxa"/>
            <w:tcBorders>
              <w:top w:val="nil"/>
              <w:bottom w:val="nil"/>
              <w:right w:val="single" w:sz="12" w:space="0" w:color="auto"/>
            </w:tcBorders>
          </w:tcPr>
          <w:p w14:paraId="28A956DE" w14:textId="77777777" w:rsidR="00001ED8" w:rsidRPr="007A77B7" w:rsidRDefault="00001ED8" w:rsidP="007862B5">
            <w:pPr>
              <w:jc w:val="center"/>
            </w:pPr>
            <w:r w:rsidRPr="007A77B7">
              <w:t>1100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</w:tcBorders>
          </w:tcPr>
          <w:p w14:paraId="03765789" w14:textId="77777777" w:rsidR="00001ED8" w:rsidRPr="007A77B7" w:rsidRDefault="00001ED8" w:rsidP="007862B5">
            <w:pPr>
              <w:jc w:val="center"/>
            </w:pPr>
            <w:r w:rsidRPr="007A77B7">
              <w:t>0,01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E08E5A4" w14:textId="77777777" w:rsidR="00001ED8" w:rsidRPr="007A77B7" w:rsidRDefault="00001ED8" w:rsidP="007862B5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65EB5FB" w14:textId="77777777" w:rsidR="00001ED8" w:rsidRPr="007A77B7" w:rsidRDefault="00001ED8" w:rsidP="007862B5">
            <w:pPr>
              <w:jc w:val="center"/>
            </w:pPr>
            <w:r w:rsidRPr="007A77B7">
              <w:t>0,01</w:t>
            </w:r>
          </w:p>
        </w:tc>
      </w:tr>
      <w:tr w:rsidR="00001ED8" w14:paraId="768FA2B9" w14:textId="77777777">
        <w:tc>
          <w:tcPr>
            <w:tcW w:w="2236" w:type="dxa"/>
            <w:tcBorders>
              <w:top w:val="nil"/>
              <w:right w:val="single" w:sz="12" w:space="0" w:color="auto"/>
            </w:tcBorders>
          </w:tcPr>
          <w:p w14:paraId="536B746F" w14:textId="77777777" w:rsidR="00001ED8" w:rsidRPr="007A77B7" w:rsidRDefault="00001ED8" w:rsidP="007862B5">
            <w:pPr>
              <w:jc w:val="center"/>
            </w:pPr>
            <w:r w:rsidRPr="007A77B7">
              <w:t>1200</w:t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</w:tcBorders>
          </w:tcPr>
          <w:p w14:paraId="5C5EA867" w14:textId="77777777" w:rsidR="00001ED8" w:rsidRPr="007A77B7" w:rsidRDefault="00001ED8" w:rsidP="007862B5">
            <w:pPr>
              <w:jc w:val="center"/>
            </w:pPr>
            <w:r w:rsidRPr="007A77B7">
              <w:t>0,00</w:t>
            </w:r>
          </w:p>
        </w:tc>
        <w:tc>
          <w:tcPr>
            <w:tcW w:w="1620" w:type="dxa"/>
            <w:tcBorders>
              <w:top w:val="nil"/>
            </w:tcBorders>
          </w:tcPr>
          <w:p w14:paraId="366F6EB4" w14:textId="77777777" w:rsidR="00001ED8" w:rsidRPr="007A77B7" w:rsidRDefault="00001ED8" w:rsidP="007862B5">
            <w:pPr>
              <w:jc w:val="center"/>
            </w:pPr>
            <w:r w:rsidRPr="007A77B7">
              <w:t>0,00</w:t>
            </w:r>
          </w:p>
        </w:tc>
        <w:tc>
          <w:tcPr>
            <w:tcW w:w="1980" w:type="dxa"/>
            <w:tcBorders>
              <w:top w:val="nil"/>
            </w:tcBorders>
          </w:tcPr>
          <w:p w14:paraId="6BF6CFD2" w14:textId="77777777" w:rsidR="00001ED8" w:rsidRPr="007A77B7" w:rsidRDefault="00001ED8" w:rsidP="007862B5">
            <w:pPr>
              <w:jc w:val="center"/>
            </w:pPr>
            <w:r w:rsidRPr="007A77B7">
              <w:t>0,00</w:t>
            </w:r>
          </w:p>
        </w:tc>
      </w:tr>
    </w:tbl>
    <w:p w14:paraId="7F6281B9" w14:textId="77777777" w:rsidR="00001ED8" w:rsidRDefault="00001ED8" w:rsidP="00001ED8">
      <w:pPr>
        <w:rPr>
          <w:b/>
          <w:i/>
          <w:iCs/>
          <w:sz w:val="16"/>
        </w:rPr>
      </w:pPr>
    </w:p>
    <w:p w14:paraId="0117936B" w14:textId="77777777" w:rsidR="00460793" w:rsidRPr="00460793" w:rsidRDefault="00460793" w:rsidP="005722A1">
      <w:pPr>
        <w:pStyle w:val="BodyText"/>
        <w:rPr>
          <w:rFonts w:cs="Arial"/>
          <w:iCs/>
          <w:lang w:val="en-GB"/>
        </w:rPr>
      </w:pPr>
    </w:p>
    <w:p w14:paraId="007F1112" w14:textId="77777777" w:rsidR="00681D91" w:rsidRDefault="00681D91" w:rsidP="001B5EF6">
      <w:pPr>
        <w:pStyle w:val="Heading2"/>
        <w:rPr>
          <w:lang w:val="en-GB"/>
        </w:rPr>
      </w:pPr>
      <w:r>
        <w:rPr>
          <w:lang w:val="en-GB"/>
        </w:rPr>
        <w:t xml:space="preserve">Clause </w:t>
      </w:r>
      <w:r w:rsidR="008437FD" w:rsidRPr="008437FD">
        <w:rPr>
          <w:lang w:val="en-GB"/>
        </w:rPr>
        <w:t>6.</w:t>
      </w:r>
      <w:r w:rsidR="001E6C12">
        <w:rPr>
          <w:lang w:val="en-GB"/>
        </w:rPr>
        <w:t>2</w:t>
      </w:r>
      <w:r>
        <w:rPr>
          <w:lang w:val="en-GB"/>
        </w:rPr>
        <w:t xml:space="preserve"> (</w:t>
      </w:r>
      <w:r w:rsidR="001E6C12">
        <w:rPr>
          <w:lang w:val="en-GB"/>
        </w:rPr>
        <w:t>2</w:t>
      </w:r>
      <w:r>
        <w:rPr>
          <w:lang w:val="en-GB"/>
        </w:rPr>
        <w:t>)</w:t>
      </w:r>
      <w:r w:rsidR="00075E5F">
        <w:rPr>
          <w:lang w:val="en-US"/>
        </w:rPr>
        <w:t xml:space="preserve"> </w:t>
      </w:r>
      <w:r w:rsidR="001E6C12">
        <w:rPr>
          <w:lang w:val="en-US"/>
        </w:rPr>
        <w:t>Spalling</w:t>
      </w:r>
    </w:p>
    <w:p w14:paraId="25BE7E90" w14:textId="77777777" w:rsidR="006B72B9" w:rsidRPr="006B72B9" w:rsidRDefault="006B72B9" w:rsidP="001B5EF6">
      <w:pPr>
        <w:pStyle w:val="BodyText"/>
        <w:rPr>
          <w:lang w:val="en-GB"/>
        </w:rPr>
      </w:pPr>
      <w:r>
        <w:rPr>
          <w:lang w:val="en-GB"/>
        </w:rPr>
        <w:t>Any one of the methods (</w:t>
      </w:r>
      <w:r w:rsidR="001359A8">
        <w:rPr>
          <w:lang w:val="en-GB"/>
        </w:rPr>
        <w:t>A</w:t>
      </w:r>
      <w:r>
        <w:rPr>
          <w:lang w:val="en-GB"/>
        </w:rPr>
        <w:t xml:space="preserve">, </w:t>
      </w:r>
      <w:r w:rsidR="001359A8">
        <w:rPr>
          <w:lang w:val="en-GB"/>
        </w:rPr>
        <w:t>B, C</w:t>
      </w:r>
      <w:r>
        <w:rPr>
          <w:lang w:val="en-GB"/>
        </w:rPr>
        <w:t xml:space="preserve"> and </w:t>
      </w:r>
      <w:r w:rsidR="001359A8">
        <w:rPr>
          <w:lang w:val="en-GB"/>
        </w:rPr>
        <w:t>D</w:t>
      </w:r>
      <w:r>
        <w:rPr>
          <w:lang w:val="en-GB"/>
        </w:rPr>
        <w:t xml:space="preserve">) </w:t>
      </w:r>
      <w:del w:id="54" w:author="Nik Kl" w:date="2019-01-08T13:02:00Z">
        <w:r w:rsidDel="00D7723B">
          <w:rPr>
            <w:lang w:val="en-GB"/>
          </w:rPr>
          <w:delText xml:space="preserve">can </w:delText>
        </w:r>
      </w:del>
      <w:ins w:id="55" w:author="Nik Kl" w:date="2019-01-08T13:02:00Z">
        <w:r w:rsidR="009A3FF6">
          <w:rPr>
            <w:lang w:val="en-GB"/>
          </w:rPr>
          <w:t xml:space="preserve">may </w:t>
        </w:r>
      </w:ins>
      <w:r>
        <w:rPr>
          <w:lang w:val="en-GB"/>
        </w:rPr>
        <w:t>be used.</w:t>
      </w:r>
    </w:p>
    <w:p w14:paraId="180A20EF" w14:textId="77777777" w:rsidR="001B5EF6" w:rsidRDefault="001B5EF6" w:rsidP="001B5EF6">
      <w:pPr>
        <w:pStyle w:val="BodyText"/>
        <w:rPr>
          <w:lang w:val="en-GB"/>
        </w:rPr>
      </w:pPr>
    </w:p>
    <w:p w14:paraId="579E2802" w14:textId="77777777" w:rsidR="00681D91" w:rsidRPr="008437FD" w:rsidRDefault="00681D91" w:rsidP="001B5EF6">
      <w:pPr>
        <w:pStyle w:val="Heading2"/>
        <w:rPr>
          <w:lang w:val="en-GB"/>
        </w:rPr>
      </w:pPr>
      <w:r w:rsidRPr="008437FD">
        <w:rPr>
          <w:lang w:val="en-GB"/>
        </w:rPr>
        <w:t xml:space="preserve">Clause </w:t>
      </w:r>
      <w:r w:rsidR="006B72B9">
        <w:rPr>
          <w:lang w:val="en-GB"/>
        </w:rPr>
        <w:t>6.</w:t>
      </w:r>
      <w:r w:rsidR="001359A8">
        <w:rPr>
          <w:lang w:val="en-GB"/>
        </w:rPr>
        <w:t>3</w:t>
      </w:r>
      <w:del w:id="56" w:author="Hewlett-Packard Company" w:date="2019-01-04T17:00:00Z">
        <w:r w:rsidR="001359A8" w:rsidDel="0042555C">
          <w:rPr>
            <w:lang w:val="en-GB"/>
          </w:rPr>
          <w:delText>.1</w:delText>
        </w:r>
      </w:del>
      <w:r w:rsidR="006B72B9">
        <w:rPr>
          <w:lang w:val="en-GB"/>
        </w:rPr>
        <w:t xml:space="preserve"> (1)</w:t>
      </w:r>
      <w:r w:rsidR="002F0901" w:rsidRPr="002F0901">
        <w:rPr>
          <w:lang w:val="en-GB"/>
        </w:rPr>
        <w:t xml:space="preserve"> </w:t>
      </w:r>
      <w:r w:rsidR="001359A8">
        <w:rPr>
          <w:lang w:val="en-GB"/>
        </w:rPr>
        <w:t>Thermal properties</w:t>
      </w:r>
    </w:p>
    <w:p w14:paraId="6971B93E" w14:textId="77777777" w:rsidR="00D4625B" w:rsidRDefault="001359A8" w:rsidP="00D4625B">
      <w:pPr>
        <w:pStyle w:val="BodyText"/>
        <w:rPr>
          <w:lang w:val="en-US"/>
        </w:rPr>
      </w:pPr>
      <w:r>
        <w:rPr>
          <w:lang w:val="en-GB"/>
        </w:rPr>
        <w:t>The value of thermal conductivity for high strength concrete is given within the range defined by lower and upper limit in clause 3.3.3</w:t>
      </w:r>
      <w:r w:rsidR="007A77B7" w:rsidRPr="007A77B7">
        <w:rPr>
          <w:lang w:val="en-GB"/>
        </w:rPr>
        <w:t xml:space="preserve"> </w:t>
      </w:r>
      <w:r w:rsidR="007A77B7">
        <w:rPr>
          <w:lang w:val="en-US"/>
        </w:rPr>
        <w:t>of CYS EN 1992-1-2:2004</w:t>
      </w:r>
      <w:r>
        <w:rPr>
          <w:lang w:val="en-GB"/>
        </w:rPr>
        <w:t>.</w:t>
      </w:r>
    </w:p>
    <w:p w14:paraId="4ADC5FE2" w14:textId="77777777" w:rsidR="001B5EF6" w:rsidRDefault="001B5EF6" w:rsidP="00D4625B">
      <w:pPr>
        <w:pStyle w:val="BodyText"/>
        <w:rPr>
          <w:lang w:val="en-US"/>
        </w:rPr>
      </w:pPr>
    </w:p>
    <w:p w14:paraId="03572B36" w14:textId="77777777" w:rsidR="00681D91" w:rsidRDefault="00681D91">
      <w:pPr>
        <w:pStyle w:val="Heading2"/>
        <w:rPr>
          <w:lang w:val="en-GB"/>
        </w:rPr>
      </w:pPr>
      <w:r>
        <w:rPr>
          <w:lang w:val="en-GB"/>
        </w:rPr>
        <w:t xml:space="preserve">Clause </w:t>
      </w:r>
      <w:r w:rsidR="00D4625B">
        <w:rPr>
          <w:lang w:val="en-GB"/>
        </w:rPr>
        <w:t>6.</w:t>
      </w:r>
      <w:r w:rsidR="001359A8">
        <w:rPr>
          <w:lang w:val="en-GB"/>
        </w:rPr>
        <w:t>4.2.1</w:t>
      </w:r>
      <w:r w:rsidR="00D4625B">
        <w:rPr>
          <w:lang w:val="en-GB"/>
        </w:rPr>
        <w:t xml:space="preserve"> (</w:t>
      </w:r>
      <w:r w:rsidR="001359A8">
        <w:rPr>
          <w:lang w:val="en-GB"/>
        </w:rPr>
        <w:t>3</w:t>
      </w:r>
      <w:r w:rsidR="00D4625B">
        <w:rPr>
          <w:lang w:val="en-GB"/>
        </w:rPr>
        <w:t>) S</w:t>
      </w:r>
      <w:r w:rsidR="001359A8">
        <w:rPr>
          <w:lang w:val="en-GB"/>
        </w:rPr>
        <w:t>tructural design – Simplified calculation methods – Columns and walls.</w:t>
      </w:r>
    </w:p>
    <w:p w14:paraId="42215C62" w14:textId="77777777" w:rsidR="001A69ED" w:rsidRDefault="00DA0159" w:rsidP="001359A8">
      <w:pPr>
        <w:pStyle w:val="BodyText"/>
        <w:rPr>
          <w:lang w:val="en-GB"/>
        </w:rPr>
      </w:pPr>
      <w:r w:rsidRPr="00DA0159">
        <w:rPr>
          <w:lang w:val="en-GB"/>
        </w:rPr>
        <w:t xml:space="preserve">The value </w:t>
      </w:r>
      <w:r w:rsidR="00E46239">
        <w:rPr>
          <w:lang w:val="en-GB"/>
        </w:rPr>
        <w:t>of</w:t>
      </w:r>
      <w:r w:rsidRPr="00DA0159">
        <w:rPr>
          <w:lang w:val="en-GB"/>
        </w:rPr>
        <w:t xml:space="preserve"> </w:t>
      </w:r>
      <w:r w:rsidR="001359A8">
        <w:rPr>
          <w:i/>
          <w:iCs/>
          <w:lang w:val="en-GB"/>
        </w:rPr>
        <w:t>k</w:t>
      </w:r>
      <w:r w:rsidRPr="00DA0159">
        <w:rPr>
          <w:lang w:val="en-GB"/>
        </w:rPr>
        <w:t xml:space="preserve"> is </w:t>
      </w:r>
      <w:r w:rsidR="001A69ED">
        <w:rPr>
          <w:lang w:val="en-GB"/>
        </w:rPr>
        <w:t xml:space="preserve">specified as follows: </w:t>
      </w:r>
    </w:p>
    <w:p w14:paraId="14E1E40F" w14:textId="77777777" w:rsidR="00E46239" w:rsidRDefault="001A69ED" w:rsidP="001359A8">
      <w:pPr>
        <w:pStyle w:val="BodyText"/>
        <w:rPr>
          <w:lang w:val="en-GB"/>
        </w:rPr>
      </w:pPr>
      <w:proofErr w:type="gramStart"/>
      <w:r>
        <w:rPr>
          <w:i/>
          <w:iCs/>
          <w:lang w:val="en-GB"/>
        </w:rPr>
        <w:t>k</w:t>
      </w:r>
      <w:r>
        <w:rPr>
          <w:lang w:val="en-GB"/>
        </w:rPr>
        <w:t xml:space="preserve"> </w:t>
      </w:r>
      <w:r w:rsidR="00E46239">
        <w:rPr>
          <w:lang w:val="en-GB"/>
        </w:rPr>
        <w:t xml:space="preserve"> </w:t>
      </w:r>
      <w:r>
        <w:rPr>
          <w:lang w:val="en-GB"/>
        </w:rPr>
        <w:t>=</w:t>
      </w:r>
      <w:proofErr w:type="gramEnd"/>
      <w:r w:rsidR="00E46239">
        <w:rPr>
          <w:lang w:val="en-GB"/>
        </w:rPr>
        <w:t xml:space="preserve"> </w:t>
      </w:r>
      <w:r w:rsidR="001359A8">
        <w:rPr>
          <w:lang w:val="en-GB"/>
        </w:rPr>
        <w:t xml:space="preserve">1,1 for Class 1 </w:t>
      </w:r>
    </w:p>
    <w:p w14:paraId="38F6DFBA" w14:textId="77777777" w:rsidR="00E46239" w:rsidRDefault="00E46239" w:rsidP="001359A8">
      <w:pPr>
        <w:pStyle w:val="BodyText"/>
        <w:rPr>
          <w:lang w:val="en-GB"/>
        </w:rPr>
      </w:pPr>
      <w:r>
        <w:rPr>
          <w:i/>
          <w:iCs/>
          <w:lang w:val="en-GB"/>
        </w:rPr>
        <w:t>k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= </w:t>
      </w:r>
      <w:r w:rsidR="001359A8">
        <w:rPr>
          <w:lang w:val="en-GB"/>
        </w:rPr>
        <w:t xml:space="preserve"> 1</w:t>
      </w:r>
      <w:proofErr w:type="gramEnd"/>
      <w:r w:rsidR="001359A8">
        <w:rPr>
          <w:lang w:val="en-GB"/>
        </w:rPr>
        <w:t>,3 for Class 2</w:t>
      </w:r>
    </w:p>
    <w:p w14:paraId="71F1B8F6" w14:textId="77777777" w:rsidR="001359A8" w:rsidRDefault="001359A8" w:rsidP="001359A8">
      <w:pPr>
        <w:pStyle w:val="BodyText"/>
        <w:rPr>
          <w:lang w:val="en-GB"/>
        </w:rPr>
      </w:pPr>
      <w:r>
        <w:rPr>
          <w:lang w:val="en-GB"/>
        </w:rPr>
        <w:t>For Class 3 more accurate methods are recommended.</w:t>
      </w:r>
    </w:p>
    <w:p w14:paraId="61519FC3" w14:textId="77777777" w:rsidR="001359A8" w:rsidRDefault="001359A8" w:rsidP="001359A8">
      <w:pPr>
        <w:pStyle w:val="BodyText"/>
        <w:rPr>
          <w:lang w:val="en-GB"/>
        </w:rPr>
      </w:pPr>
    </w:p>
    <w:p w14:paraId="136AF959" w14:textId="77777777" w:rsidR="00DB507B" w:rsidRDefault="00DB507B" w:rsidP="00DB507B">
      <w:pPr>
        <w:pStyle w:val="Heading2"/>
        <w:rPr>
          <w:lang w:val="en-GB"/>
        </w:rPr>
      </w:pPr>
      <w:r>
        <w:rPr>
          <w:lang w:val="en-GB"/>
        </w:rPr>
        <w:lastRenderedPageBreak/>
        <w:t>Clause 6.</w:t>
      </w:r>
      <w:r w:rsidR="001359A8">
        <w:rPr>
          <w:lang w:val="en-GB"/>
        </w:rPr>
        <w:t>4</w:t>
      </w:r>
      <w:r>
        <w:rPr>
          <w:lang w:val="en-GB"/>
        </w:rPr>
        <w:t>.</w:t>
      </w:r>
      <w:r w:rsidR="001359A8">
        <w:rPr>
          <w:lang w:val="en-GB"/>
        </w:rPr>
        <w:t>2.2</w:t>
      </w:r>
      <w:r w:rsidR="0007566B">
        <w:rPr>
          <w:lang w:val="en-GB"/>
        </w:rPr>
        <w:t xml:space="preserve"> </w:t>
      </w:r>
      <w:r>
        <w:rPr>
          <w:lang w:val="en-GB"/>
        </w:rPr>
        <w:t>(</w:t>
      </w:r>
      <w:r w:rsidR="001359A8">
        <w:rPr>
          <w:lang w:val="en-GB"/>
        </w:rPr>
        <w:t>2</w:t>
      </w:r>
      <w:r>
        <w:rPr>
          <w:lang w:val="en-GB"/>
        </w:rPr>
        <w:t xml:space="preserve">) </w:t>
      </w:r>
      <w:r w:rsidR="003F4933">
        <w:rPr>
          <w:lang w:val="en-GB"/>
        </w:rPr>
        <w:t>Beams a</w:t>
      </w:r>
      <w:r w:rsidR="003F4933">
        <w:rPr>
          <w:lang w:val="en-US"/>
        </w:rPr>
        <w:t>n</w:t>
      </w:r>
      <w:r w:rsidR="001359A8">
        <w:rPr>
          <w:lang w:val="en-GB"/>
        </w:rPr>
        <w:t>d slabs</w:t>
      </w:r>
      <w:r>
        <w:rPr>
          <w:lang w:val="en-GB"/>
        </w:rPr>
        <w:t>.</w:t>
      </w:r>
    </w:p>
    <w:p w14:paraId="09EC8854" w14:textId="77777777" w:rsidR="00362C53" w:rsidRDefault="00362C53" w:rsidP="00362C53">
      <w:pPr>
        <w:pStyle w:val="BodyText"/>
        <w:rPr>
          <w:lang w:val="en-GB"/>
        </w:rPr>
      </w:pPr>
      <w:r w:rsidRPr="00DA0159">
        <w:rPr>
          <w:lang w:val="en-GB"/>
        </w:rPr>
        <w:t xml:space="preserve">The value </w:t>
      </w:r>
      <w:r w:rsidR="00E46239">
        <w:rPr>
          <w:lang w:val="en-GB"/>
        </w:rPr>
        <w:t>of</w:t>
      </w:r>
      <w:r w:rsidRPr="00DA0159">
        <w:rPr>
          <w:lang w:val="en-GB"/>
        </w:rPr>
        <w:t xml:space="preserve"> </w:t>
      </w:r>
      <w:del w:id="57" w:author="Hewlett-Packard Company" w:date="2019-01-04T17:00:00Z">
        <w:r w:rsidDel="0042555C">
          <w:rPr>
            <w:i/>
            <w:iCs/>
            <w:lang w:val="en-GB"/>
          </w:rPr>
          <w:delText>K</w:delText>
        </w:r>
      </w:del>
      <w:ins w:id="58" w:author="Hewlett-Packard Company" w:date="2019-01-04T17:00:00Z">
        <w:r w:rsidR="0042555C">
          <w:rPr>
            <w:i/>
            <w:iCs/>
            <w:lang w:val="en-US"/>
          </w:rPr>
          <w:t>k</w:t>
        </w:r>
      </w:ins>
      <w:r>
        <w:rPr>
          <w:iCs/>
          <w:vertAlign w:val="subscript"/>
          <w:lang w:val="en-GB"/>
        </w:rPr>
        <w:t>m</w:t>
      </w:r>
      <w:r w:rsidRPr="00DA0159">
        <w:rPr>
          <w:lang w:val="en-GB"/>
        </w:rPr>
        <w:t xml:space="preserve"> is </w:t>
      </w:r>
      <w:r w:rsidR="00E46239">
        <w:rPr>
          <w:lang w:val="en-GB"/>
        </w:rPr>
        <w:t xml:space="preserve">specified in </w:t>
      </w:r>
      <w:r>
        <w:rPr>
          <w:lang w:val="en-GB"/>
        </w:rPr>
        <w:t>Table 6.2</w:t>
      </w:r>
      <w:r w:rsidR="00E46239">
        <w:rPr>
          <w:lang w:val="en-GB"/>
        </w:rPr>
        <w:t>(CYS)</w:t>
      </w:r>
      <w:r>
        <w:rPr>
          <w:lang w:val="en-GB"/>
        </w:rPr>
        <w:t>. For Class 3 more accurate methods are recommended.</w:t>
      </w:r>
    </w:p>
    <w:p w14:paraId="5236AC72" w14:textId="77777777" w:rsidR="00E83473" w:rsidRPr="00E83473" w:rsidRDefault="00E83473" w:rsidP="007A77B7">
      <w:pPr>
        <w:pStyle w:val="BodyText"/>
        <w:ind w:left="720"/>
        <w:jc w:val="left"/>
        <w:rPr>
          <w:lang w:val="en-GB"/>
        </w:rPr>
      </w:pPr>
      <w:r w:rsidRPr="00E83473">
        <w:rPr>
          <w:b/>
          <w:lang w:val="en-GB"/>
        </w:rPr>
        <w:t>Table 6.2</w:t>
      </w:r>
      <w:r w:rsidR="00E46239">
        <w:rPr>
          <w:b/>
          <w:lang w:val="en-GB"/>
        </w:rPr>
        <w:t>(CYS)</w:t>
      </w:r>
      <w:r w:rsidRPr="00E83473">
        <w:rPr>
          <w:b/>
          <w:lang w:val="en-GB"/>
        </w:rPr>
        <w:t>: Moment capacity reduction factors for beams and slabs</w:t>
      </w:r>
      <w:r w:rsidRPr="00E83473">
        <w:rPr>
          <w:lang w:val="en-GB"/>
        </w:rPr>
        <w:t>.</w:t>
      </w:r>
    </w:p>
    <w:tbl>
      <w:tblPr>
        <w:tblW w:w="0" w:type="auto"/>
        <w:tblInd w:w="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1260"/>
      </w:tblGrid>
      <w:tr w:rsidR="00E83473" w14:paraId="5497F68E" w14:textId="77777777">
        <w:trPr>
          <w:cantSplit/>
        </w:trPr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827885" w14:textId="77777777" w:rsidR="00E83473" w:rsidRDefault="00E83473" w:rsidP="00E83473">
            <w:pPr>
              <w:pStyle w:val="BodyText"/>
            </w:pPr>
            <w:proofErr w:type="spellStart"/>
            <w:r>
              <w:t>Item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63765" w14:textId="77777777" w:rsidR="00E83473" w:rsidRDefault="00E83473" w:rsidP="00EC0F71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k</w:t>
            </w:r>
            <w:r>
              <w:rPr>
                <w:b/>
                <w:bCs/>
                <w:iCs/>
                <w:vertAlign w:val="subscript"/>
              </w:rPr>
              <w:t>m</w:t>
            </w:r>
            <w:proofErr w:type="spellEnd"/>
          </w:p>
        </w:tc>
      </w:tr>
      <w:tr w:rsidR="00E83473" w14:paraId="73D22CEE" w14:textId="77777777">
        <w:trPr>
          <w:cantSplit/>
        </w:trPr>
        <w:tc>
          <w:tcPr>
            <w:tcW w:w="5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A8FC2" w14:textId="77777777" w:rsidR="00E83473" w:rsidRDefault="00E83473" w:rsidP="00E83473">
            <w:pPr>
              <w:pStyle w:val="BodyText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C9EE14" w14:textId="77777777" w:rsidR="00E83473" w:rsidRDefault="00E83473" w:rsidP="00E83473">
            <w:pPr>
              <w:pStyle w:val="BodyText"/>
              <w:jc w:val="center"/>
            </w:pPr>
            <w:proofErr w:type="spellStart"/>
            <w:r>
              <w:t>Class</w:t>
            </w:r>
            <w:proofErr w:type="spellEnd"/>
            <w:r>
              <w:t xml:space="preserve"> 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F3E9E" w14:textId="77777777" w:rsidR="00E83473" w:rsidRDefault="00E83473" w:rsidP="00E83473">
            <w:pPr>
              <w:pStyle w:val="BodyText"/>
              <w:jc w:val="center"/>
            </w:pPr>
            <w:proofErr w:type="spellStart"/>
            <w:r>
              <w:t>Class</w:t>
            </w:r>
            <w:proofErr w:type="spellEnd"/>
            <w:r>
              <w:t xml:space="preserve"> 2</w:t>
            </w:r>
          </w:p>
        </w:tc>
      </w:tr>
      <w:tr w:rsidR="00E83473" w14:paraId="18E78FE2" w14:textId="77777777">
        <w:tc>
          <w:tcPr>
            <w:tcW w:w="5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129846" w14:textId="77777777" w:rsidR="00E83473" w:rsidRDefault="00E83473" w:rsidP="00E83473">
            <w:pPr>
              <w:pStyle w:val="BodyText"/>
            </w:pPr>
            <w:proofErr w:type="spellStart"/>
            <w:r>
              <w:t>Beams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168B256" w14:textId="77777777" w:rsidR="00E83473" w:rsidRDefault="00E83473" w:rsidP="00E83473">
            <w:pPr>
              <w:pStyle w:val="BodyText"/>
              <w:jc w:val="center"/>
            </w:pPr>
            <w:r>
              <w:t>0,98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8E5F37" w14:textId="77777777" w:rsidR="00E83473" w:rsidRDefault="00E83473" w:rsidP="00E83473">
            <w:pPr>
              <w:pStyle w:val="BodyText"/>
              <w:jc w:val="center"/>
            </w:pPr>
            <w:r>
              <w:t>0,95</w:t>
            </w:r>
          </w:p>
        </w:tc>
      </w:tr>
      <w:tr w:rsidR="00E83473" w14:paraId="50395E45" w14:textId="77777777">
        <w:tc>
          <w:tcPr>
            <w:tcW w:w="55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878ED9" w14:textId="77777777" w:rsidR="00E83473" w:rsidRPr="00E83473" w:rsidRDefault="00E83473" w:rsidP="00E83473">
            <w:pPr>
              <w:pStyle w:val="BodyText"/>
              <w:rPr>
                <w:lang w:val="en-GB"/>
              </w:rPr>
            </w:pPr>
            <w:r w:rsidRPr="00E83473">
              <w:rPr>
                <w:lang w:val="en-GB"/>
              </w:rPr>
              <w:t>Slabs exposed to fire in the compression zone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FC1B9" w14:textId="77777777" w:rsidR="00E83473" w:rsidRDefault="00E83473" w:rsidP="00E83473">
            <w:pPr>
              <w:pStyle w:val="BodyText"/>
              <w:jc w:val="center"/>
            </w:pPr>
            <w:r>
              <w:t>0,98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379419" w14:textId="77777777" w:rsidR="00E83473" w:rsidRDefault="00E83473" w:rsidP="00E83473">
            <w:pPr>
              <w:pStyle w:val="BodyText"/>
              <w:jc w:val="center"/>
            </w:pPr>
            <w:r>
              <w:t>0,95</w:t>
            </w:r>
          </w:p>
        </w:tc>
      </w:tr>
      <w:tr w:rsidR="00E83473" w14:paraId="5E5B4403" w14:textId="77777777">
        <w:tc>
          <w:tcPr>
            <w:tcW w:w="5580" w:type="dxa"/>
            <w:tcBorders>
              <w:left w:val="single" w:sz="12" w:space="0" w:color="auto"/>
              <w:right w:val="single" w:sz="12" w:space="0" w:color="auto"/>
            </w:tcBorders>
          </w:tcPr>
          <w:p w14:paraId="43E25914" w14:textId="77777777" w:rsidR="00E83473" w:rsidRPr="00E83473" w:rsidRDefault="00E83473" w:rsidP="00E83473">
            <w:pPr>
              <w:pStyle w:val="BodyText"/>
              <w:rPr>
                <w:lang w:val="en-GB"/>
              </w:rPr>
            </w:pPr>
            <w:r w:rsidRPr="00E83473">
              <w:rPr>
                <w:lang w:val="en-GB"/>
              </w:rPr>
              <w:t xml:space="preserve">Slabs exposed to fire in the tension side, </w:t>
            </w:r>
            <w:r w:rsidRPr="00E83473">
              <w:rPr>
                <w:i/>
                <w:iCs/>
                <w:lang w:val="en-GB"/>
              </w:rPr>
              <w:t>h</w:t>
            </w:r>
            <w:r>
              <w:rPr>
                <w:vertAlign w:val="subscript"/>
                <w:lang w:val="en-GB"/>
              </w:rPr>
              <w:t>1</w:t>
            </w:r>
            <w:r w:rsidRPr="00E83473">
              <w:rPr>
                <w:lang w:val="en-GB"/>
              </w:rPr>
              <w:t xml:space="preserve"> </w:t>
            </w:r>
            <w:r>
              <w:sym w:font="Symbol" w:char="F0B3"/>
            </w:r>
            <w:r w:rsidRPr="00E83473">
              <w:rPr>
                <w:lang w:val="en-GB"/>
              </w:rPr>
              <w:t xml:space="preserve"> 120 mm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6" w:space="0" w:color="auto"/>
            </w:tcBorders>
          </w:tcPr>
          <w:p w14:paraId="5D803033" w14:textId="77777777" w:rsidR="00E83473" w:rsidRDefault="00E83473" w:rsidP="00E83473">
            <w:pPr>
              <w:pStyle w:val="BodyText"/>
              <w:jc w:val="center"/>
            </w:pPr>
            <w:r>
              <w:t>0,98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9C60FDD" w14:textId="77777777" w:rsidR="00E83473" w:rsidRDefault="00E83473" w:rsidP="00E83473">
            <w:pPr>
              <w:pStyle w:val="BodyText"/>
              <w:jc w:val="center"/>
            </w:pPr>
            <w:r>
              <w:t>0,95</w:t>
            </w:r>
          </w:p>
        </w:tc>
      </w:tr>
      <w:tr w:rsidR="00E83473" w14:paraId="611C5D13" w14:textId="77777777">
        <w:tc>
          <w:tcPr>
            <w:tcW w:w="5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CFFCD" w14:textId="77777777" w:rsidR="00E83473" w:rsidRPr="00E83473" w:rsidRDefault="00E83473" w:rsidP="00E83473">
            <w:pPr>
              <w:pStyle w:val="BodyText"/>
              <w:rPr>
                <w:lang w:val="en-GB"/>
              </w:rPr>
            </w:pPr>
            <w:r w:rsidRPr="00E83473">
              <w:rPr>
                <w:lang w:val="en-GB"/>
              </w:rPr>
              <w:t xml:space="preserve">Slabs exposed to fire in the tension side, </w:t>
            </w:r>
            <w:r w:rsidRPr="00E83473">
              <w:rPr>
                <w:i/>
                <w:iCs/>
                <w:lang w:val="en-GB"/>
              </w:rPr>
              <w:t>h</w:t>
            </w:r>
            <w:r>
              <w:rPr>
                <w:vertAlign w:val="subscript"/>
                <w:lang w:val="en-GB"/>
              </w:rPr>
              <w:t>1</w:t>
            </w:r>
            <w:r w:rsidRPr="00E83473">
              <w:rPr>
                <w:lang w:val="en-GB"/>
              </w:rPr>
              <w:t xml:space="preserve"> = 50 mm 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FE5E13" w14:textId="77777777" w:rsidR="00E83473" w:rsidRDefault="00E83473" w:rsidP="00E83473">
            <w:pPr>
              <w:pStyle w:val="BodyText"/>
              <w:jc w:val="center"/>
            </w:pPr>
            <w:r>
              <w:t>0,95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C975" w14:textId="77777777" w:rsidR="00E83473" w:rsidRDefault="00E83473" w:rsidP="00E83473">
            <w:pPr>
              <w:pStyle w:val="BodyText"/>
              <w:jc w:val="center"/>
            </w:pPr>
            <w:r>
              <w:t>0,85</w:t>
            </w:r>
          </w:p>
        </w:tc>
      </w:tr>
    </w:tbl>
    <w:p w14:paraId="182B9E5C" w14:textId="77777777" w:rsidR="0007566B" w:rsidRDefault="00E83473" w:rsidP="007A77B7">
      <w:pPr>
        <w:pStyle w:val="BodyText"/>
        <w:ind w:left="709"/>
        <w:rPr>
          <w:lang w:val="en-GB"/>
        </w:rPr>
      </w:pPr>
      <w:r>
        <w:rPr>
          <w:lang w:val="en-GB"/>
        </w:rPr>
        <w:t xml:space="preserve">Where </w:t>
      </w:r>
      <w:r w:rsidRPr="00E83473">
        <w:rPr>
          <w:i/>
          <w:iCs/>
          <w:lang w:val="en-GB"/>
        </w:rPr>
        <w:t>h</w:t>
      </w:r>
      <w:r>
        <w:rPr>
          <w:vertAlign w:val="subscript"/>
          <w:lang w:val="en-GB"/>
        </w:rPr>
        <w:t>1</w:t>
      </w:r>
      <w:r>
        <w:rPr>
          <w:lang w:val="en-GB"/>
        </w:rPr>
        <w:t xml:space="preserve"> is the concrete slab thickness (see figure 5.7</w:t>
      </w:r>
      <w:r w:rsidR="00E46239">
        <w:rPr>
          <w:lang w:val="en-GB"/>
        </w:rPr>
        <w:t>(CYS</w:t>
      </w:r>
      <w:r w:rsidR="007A77B7">
        <w:rPr>
          <w:lang w:val="en-GB"/>
        </w:rPr>
        <w:t xml:space="preserve"> EN 1992-1-2:2004</w:t>
      </w:r>
      <w:r w:rsidR="00E46239">
        <w:rPr>
          <w:lang w:val="en-GB"/>
        </w:rPr>
        <w:t>)</w:t>
      </w:r>
      <w:r>
        <w:rPr>
          <w:lang w:val="en-GB"/>
        </w:rPr>
        <w:t>)</w:t>
      </w:r>
    </w:p>
    <w:p w14:paraId="5C66FDF2" w14:textId="77777777" w:rsidR="001B5EF6" w:rsidRPr="00E46239" w:rsidRDefault="001B5EF6" w:rsidP="000658A4">
      <w:pPr>
        <w:pStyle w:val="BodyText"/>
        <w:rPr>
          <w:lang w:val="en-GB"/>
        </w:rPr>
      </w:pPr>
    </w:p>
    <w:p w14:paraId="76291489" w14:textId="77777777" w:rsidR="00681D91" w:rsidRDefault="00640307">
      <w:pPr>
        <w:pStyle w:val="Heading1"/>
      </w:pPr>
      <w:r>
        <w:t xml:space="preserve">DECISION ON USE OF THE </w:t>
      </w:r>
      <w:r w:rsidR="00681D91">
        <w:t xml:space="preserve">ANNEXES </w:t>
      </w:r>
    </w:p>
    <w:p w14:paraId="2105D3FE" w14:textId="77777777" w:rsidR="00681D91" w:rsidRDefault="00681D91">
      <w:pPr>
        <w:pStyle w:val="Heading2"/>
        <w:rPr>
          <w:lang w:val="en-US"/>
        </w:rPr>
      </w:pPr>
      <w:r>
        <w:rPr>
          <w:lang w:val="en-US"/>
        </w:rPr>
        <w:t>Annex A</w:t>
      </w:r>
    </w:p>
    <w:p w14:paraId="77A27370" w14:textId="77777777" w:rsidR="00681D91" w:rsidRDefault="00681D91" w:rsidP="004527BA">
      <w:pPr>
        <w:pStyle w:val="BodyText"/>
        <w:rPr>
          <w:lang w:val="en-US"/>
        </w:rPr>
      </w:pPr>
      <w:r>
        <w:rPr>
          <w:lang w:val="en-US"/>
        </w:rPr>
        <w:t>Annex A may be used</w:t>
      </w:r>
    </w:p>
    <w:p w14:paraId="2E338A6C" w14:textId="77777777" w:rsidR="00681D91" w:rsidRDefault="00681D91">
      <w:pPr>
        <w:pStyle w:val="Heading2"/>
        <w:rPr>
          <w:lang w:val="en-US"/>
        </w:rPr>
      </w:pPr>
      <w:r>
        <w:rPr>
          <w:lang w:val="en-US"/>
        </w:rPr>
        <w:t>Annex B</w:t>
      </w:r>
    </w:p>
    <w:p w14:paraId="0A521918" w14:textId="77777777" w:rsidR="003E467D" w:rsidRDefault="003E467D" w:rsidP="004527BA">
      <w:pPr>
        <w:pStyle w:val="BodyText"/>
        <w:rPr>
          <w:lang w:val="en-US"/>
        </w:rPr>
      </w:pPr>
      <w:r>
        <w:rPr>
          <w:lang w:val="en-US"/>
        </w:rPr>
        <w:t>Annex B may be used</w:t>
      </w:r>
    </w:p>
    <w:p w14:paraId="0A99689E" w14:textId="77777777" w:rsidR="00681D91" w:rsidRDefault="00681D91">
      <w:pPr>
        <w:pStyle w:val="Heading2"/>
        <w:rPr>
          <w:lang w:val="en-US"/>
        </w:rPr>
      </w:pPr>
      <w:r>
        <w:rPr>
          <w:lang w:val="en-US"/>
        </w:rPr>
        <w:t>Annex C</w:t>
      </w:r>
    </w:p>
    <w:p w14:paraId="3A4F2009" w14:textId="77777777" w:rsidR="00681D91" w:rsidRDefault="003E467D" w:rsidP="004527BA">
      <w:pPr>
        <w:pStyle w:val="BodyText"/>
        <w:rPr>
          <w:lang w:val="en-US"/>
        </w:rPr>
      </w:pPr>
      <w:r>
        <w:rPr>
          <w:lang w:val="en-US"/>
        </w:rPr>
        <w:t xml:space="preserve">Annex </w:t>
      </w:r>
      <w:r w:rsidR="009A3D44">
        <w:rPr>
          <w:lang w:val="en-US"/>
        </w:rPr>
        <w:t>may</w:t>
      </w:r>
      <w:r w:rsidR="00681D91">
        <w:rPr>
          <w:lang w:val="en-US"/>
        </w:rPr>
        <w:t xml:space="preserve"> be used</w:t>
      </w:r>
    </w:p>
    <w:p w14:paraId="088CBA50" w14:textId="77777777" w:rsidR="003E467D" w:rsidRDefault="003E467D" w:rsidP="003E467D">
      <w:pPr>
        <w:pStyle w:val="Heading2"/>
        <w:rPr>
          <w:lang w:val="en-US"/>
        </w:rPr>
      </w:pPr>
      <w:r>
        <w:rPr>
          <w:lang w:val="en-US"/>
        </w:rPr>
        <w:t>Annex D</w:t>
      </w:r>
    </w:p>
    <w:p w14:paraId="19D435A7" w14:textId="77777777" w:rsidR="003E467D" w:rsidRDefault="003E467D" w:rsidP="004527BA">
      <w:pPr>
        <w:pStyle w:val="BodyText"/>
        <w:rPr>
          <w:lang w:val="en-US"/>
        </w:rPr>
      </w:pPr>
      <w:r>
        <w:rPr>
          <w:lang w:val="en-US"/>
        </w:rPr>
        <w:t>Annex D may be used</w:t>
      </w:r>
    </w:p>
    <w:p w14:paraId="7D1B100C" w14:textId="77777777" w:rsidR="003E467D" w:rsidRDefault="003E467D" w:rsidP="003E467D">
      <w:pPr>
        <w:pStyle w:val="Heading2"/>
        <w:rPr>
          <w:lang w:val="en-US"/>
        </w:rPr>
      </w:pPr>
      <w:r>
        <w:rPr>
          <w:lang w:val="en-US"/>
        </w:rPr>
        <w:t>Annex E</w:t>
      </w:r>
    </w:p>
    <w:p w14:paraId="12438809" w14:textId="77777777" w:rsidR="00F36661" w:rsidRDefault="003E467D" w:rsidP="004527BA">
      <w:pPr>
        <w:pStyle w:val="BodyText"/>
        <w:rPr>
          <w:lang w:val="en-US"/>
        </w:rPr>
      </w:pPr>
      <w:r>
        <w:rPr>
          <w:lang w:val="en-US"/>
        </w:rPr>
        <w:t>Anne</w:t>
      </w:r>
      <w:r w:rsidR="00F36661">
        <w:rPr>
          <w:lang w:val="en-US"/>
        </w:rPr>
        <w:t>x E may be used</w:t>
      </w:r>
    </w:p>
    <w:p w14:paraId="43C6757F" w14:textId="77777777" w:rsidR="00F36661" w:rsidRPr="005C2174" w:rsidRDefault="00F36661" w:rsidP="00F36661">
      <w:pPr>
        <w:pStyle w:val="BodyText"/>
        <w:rPr>
          <w:lang w:val="en-US"/>
        </w:rPr>
      </w:pPr>
    </w:p>
    <w:p w14:paraId="2F9653C4" w14:textId="77777777" w:rsidR="00F36661" w:rsidRDefault="00F36661" w:rsidP="00F36661">
      <w:pPr>
        <w:pStyle w:val="Heading1"/>
      </w:pPr>
      <w:r>
        <w:t>REFERENCES TO NON-CONTRADICTORY COMPLEMENTARY INFORMATION</w:t>
      </w:r>
    </w:p>
    <w:p w14:paraId="35185CBF" w14:textId="77777777" w:rsidR="00F36661" w:rsidRPr="00E158A3" w:rsidRDefault="00F36661" w:rsidP="00F36661">
      <w:pPr>
        <w:pStyle w:val="BodyText"/>
        <w:rPr>
          <w:lang w:val="en-US"/>
        </w:rPr>
      </w:pPr>
      <w:r>
        <w:rPr>
          <w:lang w:val="en-US"/>
        </w:rPr>
        <w:t>None</w:t>
      </w:r>
    </w:p>
    <w:sectPr w:rsidR="00F36661" w:rsidRPr="00E158A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C52E" w14:textId="77777777" w:rsidR="002777D6" w:rsidRDefault="002777D6">
      <w:r>
        <w:separator/>
      </w:r>
    </w:p>
  </w:endnote>
  <w:endnote w:type="continuationSeparator" w:id="0">
    <w:p w14:paraId="5DBDB884" w14:textId="77777777" w:rsidR="002777D6" w:rsidRDefault="0027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88E1" w14:textId="12819DF6" w:rsidR="00036542" w:rsidRDefault="0045162F" w:rsidP="00521094">
    <w:pPr>
      <w:pStyle w:val="Footer"/>
    </w:pPr>
    <w:r>
      <w:t>CYS TC 18</w:t>
    </w:r>
    <w:r w:rsidR="00D97D5D">
      <w:t xml:space="preserve"> </w:t>
    </w:r>
    <w:r w:rsidR="00036542">
      <w:tab/>
      <w:t xml:space="preserve">Page </w:t>
    </w:r>
    <w:r w:rsidR="00036542">
      <w:fldChar w:fldCharType="begin"/>
    </w:r>
    <w:r w:rsidR="00036542">
      <w:instrText xml:space="preserve"> PAGE </w:instrText>
    </w:r>
    <w:r w:rsidR="00036542">
      <w:fldChar w:fldCharType="separate"/>
    </w:r>
    <w:r w:rsidR="00D66FE8">
      <w:rPr>
        <w:noProof/>
      </w:rPr>
      <w:t>6</w:t>
    </w:r>
    <w:r w:rsidR="00036542">
      <w:fldChar w:fldCharType="end"/>
    </w:r>
    <w:r w:rsidR="00036542">
      <w:t xml:space="preserve"> of </w:t>
    </w:r>
    <w:r w:rsidR="002777D6">
      <w:rPr>
        <w:noProof/>
      </w:rPr>
      <w:fldChar w:fldCharType="begin"/>
    </w:r>
    <w:r w:rsidR="002777D6">
      <w:rPr>
        <w:noProof/>
      </w:rPr>
      <w:instrText xml:space="preserve"> NUMPAGES </w:instrText>
    </w:r>
    <w:r w:rsidR="002777D6">
      <w:rPr>
        <w:noProof/>
      </w:rPr>
      <w:fldChar w:fldCharType="separate"/>
    </w:r>
    <w:r w:rsidR="00D66FE8">
      <w:rPr>
        <w:noProof/>
      </w:rPr>
      <w:t>6</w:t>
    </w:r>
    <w:r w:rsidR="002777D6">
      <w:rPr>
        <w:noProof/>
      </w:rPr>
      <w:fldChar w:fldCharType="end"/>
    </w:r>
    <w:r w:rsidR="000365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5C8C" w14:textId="77777777" w:rsidR="002777D6" w:rsidRDefault="002777D6">
      <w:r>
        <w:separator/>
      </w:r>
    </w:p>
  </w:footnote>
  <w:footnote w:type="continuationSeparator" w:id="0">
    <w:p w14:paraId="406F98F2" w14:textId="77777777" w:rsidR="002777D6" w:rsidRDefault="0027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D96E" w14:textId="40E5325B" w:rsidR="00036542" w:rsidRDefault="00036542">
    <w:pPr>
      <w:pStyle w:val="Header1"/>
    </w:pPr>
    <w:r>
      <w:t>National Annex to CYS EN 1992-1-2:2004</w:t>
    </w:r>
    <w:r w:rsidR="0045162F">
      <w:t>+AC:</w:t>
    </w:r>
    <w:r w:rsidR="00756756">
      <w:t>2008 Eurocode</w:t>
    </w:r>
    <w:r>
      <w:t xml:space="preserve"> 2: Design of Concrete Structures – </w:t>
    </w:r>
  </w:p>
  <w:p w14:paraId="0A290CAF" w14:textId="77777777" w:rsidR="00036542" w:rsidRDefault="00036542">
    <w:pPr>
      <w:pStyle w:val="Header1"/>
    </w:pPr>
    <w:r>
      <w:t xml:space="preserve">Part 1-2: General rules – Structural fire design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FC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AE6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92F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3041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80D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8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144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8FB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266F8"/>
    <w:lvl w:ilvl="0">
      <w:start w:val="1"/>
      <w:numFmt w:val="lowerLetter"/>
      <w:pStyle w:val="List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108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140B8"/>
    <w:multiLevelType w:val="hybridMultilevel"/>
    <w:tmpl w:val="162C05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2043F"/>
    <w:multiLevelType w:val="multilevel"/>
    <w:tmpl w:val="166C781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EFE60D1"/>
    <w:multiLevelType w:val="hybridMultilevel"/>
    <w:tmpl w:val="6E1A4AAA"/>
    <w:lvl w:ilvl="0" w:tplc="9912E7B4">
      <w:start w:val="1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D75CE1"/>
    <w:multiLevelType w:val="singleLevel"/>
    <w:tmpl w:val="FAE261FA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 w15:restartNumberingAfterBreak="0">
    <w:nsid w:val="18D607AB"/>
    <w:multiLevelType w:val="hybridMultilevel"/>
    <w:tmpl w:val="ADE606E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926B59"/>
    <w:multiLevelType w:val="hybridMultilevel"/>
    <w:tmpl w:val="B92C59D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F918EA"/>
    <w:multiLevelType w:val="multilevel"/>
    <w:tmpl w:val="7778C9CC"/>
    <w:lvl w:ilvl="0">
      <w:start w:val="1"/>
      <w:numFmt w:val="decimal"/>
      <w:pStyle w:val="Heading1"/>
      <w:lvlText w:val="NA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NA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NA 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NA 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NA 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NA 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0FE2C6F"/>
    <w:multiLevelType w:val="hybridMultilevel"/>
    <w:tmpl w:val="2138D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70DC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F1F4FFE"/>
    <w:multiLevelType w:val="hybridMultilevel"/>
    <w:tmpl w:val="1222034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08046B"/>
    <w:multiLevelType w:val="hybridMultilevel"/>
    <w:tmpl w:val="47AE6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471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4393"/>
    <w:multiLevelType w:val="multilevel"/>
    <w:tmpl w:val="1CA89C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82454DD"/>
    <w:multiLevelType w:val="hybridMultilevel"/>
    <w:tmpl w:val="EC54E5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C625A"/>
    <w:multiLevelType w:val="hybridMultilevel"/>
    <w:tmpl w:val="B1E4F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0D55"/>
    <w:multiLevelType w:val="multilevel"/>
    <w:tmpl w:val="3B5226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4614360"/>
    <w:multiLevelType w:val="singleLevel"/>
    <w:tmpl w:val="FAE261FA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5" w15:restartNumberingAfterBreak="0">
    <w:nsid w:val="57883E1C"/>
    <w:multiLevelType w:val="hybridMultilevel"/>
    <w:tmpl w:val="07BAC7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652E90"/>
    <w:multiLevelType w:val="multilevel"/>
    <w:tmpl w:val="F7D67E52"/>
    <w:lvl w:ilvl="0">
      <w:start w:val="1"/>
      <w:numFmt w:val="decimal"/>
      <w:lvlText w:val="NA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A9A1FD2"/>
    <w:multiLevelType w:val="hybridMultilevel"/>
    <w:tmpl w:val="D70A155C"/>
    <w:lvl w:ilvl="0" w:tplc="9A86B6A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984F85"/>
    <w:multiLevelType w:val="hybridMultilevel"/>
    <w:tmpl w:val="A8D0E02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C1713B"/>
    <w:multiLevelType w:val="multilevel"/>
    <w:tmpl w:val="555878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29"/>
  </w:num>
  <w:num w:numId="14">
    <w:abstractNumId w:val="23"/>
  </w:num>
  <w:num w:numId="15">
    <w:abstractNumId w:val="26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19"/>
  </w:num>
  <w:num w:numId="21">
    <w:abstractNumId w:val="15"/>
  </w:num>
  <w:num w:numId="22">
    <w:abstractNumId w:val="18"/>
  </w:num>
  <w:num w:numId="23">
    <w:abstractNumId w:val="25"/>
  </w:num>
  <w:num w:numId="24">
    <w:abstractNumId w:val="17"/>
  </w:num>
  <w:num w:numId="25">
    <w:abstractNumId w:val="11"/>
  </w:num>
  <w:num w:numId="26">
    <w:abstractNumId w:val="24"/>
  </w:num>
  <w:num w:numId="27">
    <w:abstractNumId w:val="13"/>
  </w:num>
  <w:num w:numId="28">
    <w:abstractNumId w:val="21"/>
  </w:num>
  <w:num w:numId="29">
    <w:abstractNumId w:val="28"/>
  </w:num>
  <w:num w:numId="3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.dionysiou">
    <w15:presenceInfo w15:providerId="AD" w15:userId="S-1-5-21-2672623475-4031167728-2554109725-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12"/>
    <w:rsid w:val="00001ED8"/>
    <w:rsid w:val="00036542"/>
    <w:rsid w:val="000658A4"/>
    <w:rsid w:val="0007566B"/>
    <w:rsid w:val="00075E5F"/>
    <w:rsid w:val="000A4152"/>
    <w:rsid w:val="000C25CC"/>
    <w:rsid w:val="000D210B"/>
    <w:rsid w:val="000D575A"/>
    <w:rsid w:val="000E11CA"/>
    <w:rsid w:val="001055A6"/>
    <w:rsid w:val="001322CA"/>
    <w:rsid w:val="001359A8"/>
    <w:rsid w:val="0015481D"/>
    <w:rsid w:val="00166F4E"/>
    <w:rsid w:val="0018612C"/>
    <w:rsid w:val="001A69ED"/>
    <w:rsid w:val="001B5EF6"/>
    <w:rsid w:val="001B6557"/>
    <w:rsid w:val="001C5579"/>
    <w:rsid w:val="001E6C12"/>
    <w:rsid w:val="00224627"/>
    <w:rsid w:val="00273615"/>
    <w:rsid w:val="00276D42"/>
    <w:rsid w:val="002777D6"/>
    <w:rsid w:val="0028119E"/>
    <w:rsid w:val="002A24B5"/>
    <w:rsid w:val="002A6EDC"/>
    <w:rsid w:val="002F0901"/>
    <w:rsid w:val="002F4749"/>
    <w:rsid w:val="00307CAB"/>
    <w:rsid w:val="00352489"/>
    <w:rsid w:val="00362C53"/>
    <w:rsid w:val="003E467D"/>
    <w:rsid w:val="003F4933"/>
    <w:rsid w:val="00420D46"/>
    <w:rsid w:val="0042555C"/>
    <w:rsid w:val="00434595"/>
    <w:rsid w:val="00441EE7"/>
    <w:rsid w:val="0045162F"/>
    <w:rsid w:val="004527BA"/>
    <w:rsid w:val="00460793"/>
    <w:rsid w:val="00460809"/>
    <w:rsid w:val="004735E4"/>
    <w:rsid w:val="004D19AD"/>
    <w:rsid w:val="004E6B05"/>
    <w:rsid w:val="00521094"/>
    <w:rsid w:val="00526C0A"/>
    <w:rsid w:val="00551F96"/>
    <w:rsid w:val="005722A1"/>
    <w:rsid w:val="00590DC1"/>
    <w:rsid w:val="005A79C2"/>
    <w:rsid w:val="005B7319"/>
    <w:rsid w:val="005E7721"/>
    <w:rsid w:val="0061170B"/>
    <w:rsid w:val="00616132"/>
    <w:rsid w:val="00640307"/>
    <w:rsid w:val="00652F97"/>
    <w:rsid w:val="00654D48"/>
    <w:rsid w:val="0066114D"/>
    <w:rsid w:val="00661AF8"/>
    <w:rsid w:val="00681D91"/>
    <w:rsid w:val="006B08E5"/>
    <w:rsid w:val="006B72B9"/>
    <w:rsid w:val="006D77DF"/>
    <w:rsid w:val="006E2BF5"/>
    <w:rsid w:val="006F1CB9"/>
    <w:rsid w:val="00720DCF"/>
    <w:rsid w:val="00732685"/>
    <w:rsid w:val="007473D0"/>
    <w:rsid w:val="00756756"/>
    <w:rsid w:val="0078395E"/>
    <w:rsid w:val="007862B5"/>
    <w:rsid w:val="00795325"/>
    <w:rsid w:val="007A24E5"/>
    <w:rsid w:val="007A5129"/>
    <w:rsid w:val="007A77B7"/>
    <w:rsid w:val="007B6EEA"/>
    <w:rsid w:val="007F066A"/>
    <w:rsid w:val="007F121F"/>
    <w:rsid w:val="00812E68"/>
    <w:rsid w:val="008346DF"/>
    <w:rsid w:val="008437FD"/>
    <w:rsid w:val="008654C0"/>
    <w:rsid w:val="00865F9D"/>
    <w:rsid w:val="00886136"/>
    <w:rsid w:val="008B51CC"/>
    <w:rsid w:val="00900F9D"/>
    <w:rsid w:val="00907CAA"/>
    <w:rsid w:val="00924C84"/>
    <w:rsid w:val="009474E7"/>
    <w:rsid w:val="00951A65"/>
    <w:rsid w:val="009574A4"/>
    <w:rsid w:val="00986BE9"/>
    <w:rsid w:val="009A3D44"/>
    <w:rsid w:val="009A3FF6"/>
    <w:rsid w:val="009E02BC"/>
    <w:rsid w:val="00A0223F"/>
    <w:rsid w:val="00A0462D"/>
    <w:rsid w:val="00A3349E"/>
    <w:rsid w:val="00A4700C"/>
    <w:rsid w:val="00A62040"/>
    <w:rsid w:val="00A75C49"/>
    <w:rsid w:val="00A77F4C"/>
    <w:rsid w:val="00AA1957"/>
    <w:rsid w:val="00AA47CA"/>
    <w:rsid w:val="00AB469E"/>
    <w:rsid w:val="00AC3D30"/>
    <w:rsid w:val="00AC67DB"/>
    <w:rsid w:val="00AE71CA"/>
    <w:rsid w:val="00AF2B14"/>
    <w:rsid w:val="00B07AB6"/>
    <w:rsid w:val="00B13095"/>
    <w:rsid w:val="00B14059"/>
    <w:rsid w:val="00B36812"/>
    <w:rsid w:val="00B36D82"/>
    <w:rsid w:val="00B4617C"/>
    <w:rsid w:val="00B87BAA"/>
    <w:rsid w:val="00C31ED7"/>
    <w:rsid w:val="00C40C99"/>
    <w:rsid w:val="00C5530B"/>
    <w:rsid w:val="00C64C02"/>
    <w:rsid w:val="00CE5ABB"/>
    <w:rsid w:val="00D264E5"/>
    <w:rsid w:val="00D345DA"/>
    <w:rsid w:val="00D461B2"/>
    <w:rsid w:val="00D4625B"/>
    <w:rsid w:val="00D652C1"/>
    <w:rsid w:val="00D66095"/>
    <w:rsid w:val="00D66FE8"/>
    <w:rsid w:val="00D7723B"/>
    <w:rsid w:val="00D9582A"/>
    <w:rsid w:val="00D97D5D"/>
    <w:rsid w:val="00DA0159"/>
    <w:rsid w:val="00DB507B"/>
    <w:rsid w:val="00DD048D"/>
    <w:rsid w:val="00DE0C93"/>
    <w:rsid w:val="00DE177A"/>
    <w:rsid w:val="00DE1ACA"/>
    <w:rsid w:val="00E0700A"/>
    <w:rsid w:val="00E21BD8"/>
    <w:rsid w:val="00E2659F"/>
    <w:rsid w:val="00E368D2"/>
    <w:rsid w:val="00E46239"/>
    <w:rsid w:val="00E47F8F"/>
    <w:rsid w:val="00E6665A"/>
    <w:rsid w:val="00E76484"/>
    <w:rsid w:val="00E811A1"/>
    <w:rsid w:val="00E83473"/>
    <w:rsid w:val="00EB289E"/>
    <w:rsid w:val="00EC0F71"/>
    <w:rsid w:val="00EE2B46"/>
    <w:rsid w:val="00EF3A2B"/>
    <w:rsid w:val="00F36661"/>
    <w:rsid w:val="00FC4F06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4:docId w14:val="3DC40B0D"/>
  <w15:chartTrackingRefBased/>
  <w15:docId w15:val="{34D04851-DE80-4F4B-9F4D-EA1FE34C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l-GR" w:eastAsia="el-GR"/>
    </w:rPr>
  </w:style>
  <w:style w:type="paragraph" w:styleId="Heading1">
    <w:name w:val="heading 1"/>
    <w:basedOn w:val="Normal"/>
    <w:next w:val="BodyText"/>
    <w:qFormat/>
    <w:pPr>
      <w:keepNext/>
      <w:numPr>
        <w:numId w:val="11"/>
      </w:numPr>
      <w:tabs>
        <w:tab w:val="clear" w:pos="432"/>
        <w:tab w:val="num" w:pos="709"/>
      </w:tabs>
      <w:spacing w:before="240" w:after="60"/>
      <w:ind w:left="709" w:hanging="709"/>
      <w:outlineLvl w:val="0"/>
    </w:pPr>
    <w:rPr>
      <w:rFonts w:ascii="Arial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1"/>
      </w:numPr>
      <w:tabs>
        <w:tab w:val="clear" w:pos="576"/>
        <w:tab w:val="num" w:pos="993"/>
      </w:tabs>
      <w:spacing w:before="240" w:after="60"/>
      <w:ind w:left="993" w:hanging="993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Bullet">
    <w:name w:val="List Bullet"/>
    <w:basedOn w:val="Normal"/>
    <w:pPr>
      <w:numPr>
        <w:numId w:val="1"/>
      </w:numPr>
    </w:pPr>
    <w:rPr>
      <w:color w:val="000000"/>
      <w:lang w:val="en-US"/>
    </w:rPr>
  </w:style>
  <w:style w:type="paragraph" w:customStyle="1" w:styleId="Nota">
    <w:name w:val="Nota"/>
    <w:basedOn w:val="Normal"/>
    <w:pPr>
      <w:ind w:left="510"/>
    </w:pPr>
    <w:rPr>
      <w:rFonts w:ascii="Arial" w:hAnsi="Arial"/>
      <w:sz w:val="20"/>
      <w:lang w:val="en-GB" w:eastAsia="it-IT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851"/>
      </w:tabs>
      <w:ind w:left="851" w:hanging="425"/>
    </w:pPr>
    <w:rPr>
      <w:color w:val="000000"/>
      <w:lang w:val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Header">
    <w:name w:val="header"/>
    <w:basedOn w:val="Normal"/>
    <w:pPr>
      <w:tabs>
        <w:tab w:val="right" w:pos="8306"/>
      </w:tabs>
      <w:jc w:val="center"/>
    </w:pPr>
    <w:rPr>
      <w:b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536"/>
        <w:tab w:val="right" w:pos="8931"/>
      </w:tabs>
    </w:pPr>
    <w:rPr>
      <w:sz w:val="20"/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Header1">
    <w:name w:val="Header 1"/>
    <w:basedOn w:val="Header"/>
    <w:rPr>
      <w:b w:val="0"/>
      <w:sz w:val="18"/>
      <w:szCs w:val="18"/>
    </w:rPr>
  </w:style>
  <w:style w:type="paragraph" w:customStyle="1" w:styleId="Title1">
    <w:name w:val="Title 1"/>
    <w:basedOn w:val="Title"/>
    <w:pPr>
      <w:jc w:val="left"/>
    </w:pPr>
    <w:rPr>
      <w:sz w:val="28"/>
      <w:szCs w:val="28"/>
      <w:lang w:val="en-US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Number">
    <w:name w:val="List Number"/>
    <w:basedOn w:val="Normal"/>
  </w:style>
  <w:style w:type="paragraph" w:customStyle="1" w:styleId="Listletter">
    <w:name w:val="List letter"/>
    <w:basedOn w:val="ListNumber"/>
    <w:pPr>
      <w:numPr>
        <w:numId w:val="6"/>
      </w:numPr>
      <w:tabs>
        <w:tab w:val="clear" w:pos="360"/>
        <w:tab w:val="num" w:pos="426"/>
      </w:tabs>
      <w:spacing w:after="120"/>
      <w:ind w:left="426" w:hanging="426"/>
    </w:pPr>
    <w:rPr>
      <w:lang w:val="en-US"/>
    </w:rPr>
  </w:style>
  <w:style w:type="paragraph" w:customStyle="1" w:styleId="ListClause">
    <w:name w:val="List Clause"/>
    <w:basedOn w:val="Normal"/>
    <w:pPr>
      <w:spacing w:after="120"/>
      <w:ind w:left="567" w:hanging="567"/>
    </w:pPr>
    <w:rPr>
      <w:lang w:val="en-US"/>
    </w:rPr>
  </w:style>
  <w:style w:type="paragraph" w:customStyle="1" w:styleId="Figure">
    <w:name w:val="Figure"/>
    <w:basedOn w:val="Normal"/>
    <w:pPr>
      <w:spacing w:after="120"/>
      <w:jc w:val="center"/>
    </w:pPr>
    <w:rPr>
      <w:b/>
      <w:lang w:val="en-US"/>
    </w:rPr>
  </w:style>
  <w:style w:type="paragraph" w:customStyle="1" w:styleId="TableCaption">
    <w:name w:val="Table Caption"/>
    <w:basedOn w:val="Normal"/>
    <w:pPr>
      <w:keepNext/>
      <w:spacing w:after="120"/>
      <w:jc w:val="center"/>
    </w:pPr>
    <w:rPr>
      <w:b/>
      <w:lang w:val="en-US"/>
    </w:rPr>
  </w:style>
  <w:style w:type="paragraph" w:customStyle="1" w:styleId="Title10">
    <w:name w:val="Title1"/>
    <w:basedOn w:val="Title"/>
    <w:rPr>
      <w:sz w:val="24"/>
      <w:szCs w:val="24"/>
      <w:lang w:val="en-US"/>
    </w:rPr>
  </w:style>
  <w:style w:type="paragraph" w:customStyle="1" w:styleId="Title2">
    <w:name w:val="Title2"/>
    <w:basedOn w:val="Title"/>
    <w:next w:val="Title2continue"/>
    <w:pPr>
      <w:jc w:val="left"/>
    </w:pPr>
    <w:rPr>
      <w:sz w:val="24"/>
      <w:szCs w:val="24"/>
      <w:lang w:val="en-US"/>
    </w:rPr>
  </w:style>
  <w:style w:type="paragraph" w:customStyle="1" w:styleId="Title2continue">
    <w:name w:val="Title2 continue"/>
    <w:basedOn w:val="Title2"/>
    <w:pPr>
      <w:spacing w:before="0"/>
    </w:pPr>
  </w:style>
  <w:style w:type="paragraph" w:customStyle="1" w:styleId="Formula">
    <w:name w:val="Formula"/>
    <w:basedOn w:val="Normal"/>
    <w:rsid w:val="00460793"/>
    <w:pPr>
      <w:tabs>
        <w:tab w:val="right" w:pos="10206"/>
      </w:tabs>
      <w:ind w:left="709"/>
    </w:pPr>
    <w:rPr>
      <w:rFonts w:ascii="Arial" w:hAnsi="Arial"/>
      <w:lang w:val="en-GB" w:eastAsia="it-IT" w:bidi="he-IL"/>
    </w:rPr>
  </w:style>
  <w:style w:type="character" w:customStyle="1" w:styleId="BodyTextChar">
    <w:name w:val="Body Text Char"/>
    <w:link w:val="BodyText"/>
    <w:rsid w:val="004E6B05"/>
    <w:rPr>
      <w:sz w:val="24"/>
      <w:szCs w:val="24"/>
      <w:lang w:val="el-GR" w:eastAsia="el-GR" w:bidi="ar-SA"/>
    </w:rPr>
  </w:style>
  <w:style w:type="paragraph" w:customStyle="1" w:styleId="RotKursiv">
    <w:name w:val="RotKursiv"/>
    <w:basedOn w:val="Normal"/>
    <w:rsid w:val="00D345DA"/>
    <w:pPr>
      <w:jc w:val="left"/>
    </w:pPr>
    <w:rPr>
      <w:rFonts w:ascii="Arial" w:hAnsi="Arial"/>
      <w:b/>
      <w:bCs/>
      <w:i/>
      <w:iCs/>
      <w:color w:val="FF0000"/>
      <w:szCs w:val="20"/>
      <w:lang w:val="en-GB" w:eastAsia="es-ES"/>
    </w:rPr>
  </w:style>
  <w:style w:type="paragraph" w:styleId="TOC2">
    <w:name w:val="toc 2"/>
    <w:basedOn w:val="Normal"/>
    <w:next w:val="Normal"/>
    <w:autoRedefine/>
    <w:semiHidden/>
    <w:rsid w:val="00D345DA"/>
    <w:pPr>
      <w:jc w:val="center"/>
    </w:pPr>
    <w:rPr>
      <w:rFonts w:ascii="Arial" w:hAnsi="Arial" w:cs="Arial"/>
      <w:sz w:val="22"/>
      <w:szCs w:val="20"/>
      <w:lang w:val="fr-FR" w:eastAsia="es-ES"/>
    </w:rPr>
  </w:style>
  <w:style w:type="paragraph" w:customStyle="1" w:styleId="didascaliafigure">
    <w:name w:val="didascalia figure"/>
    <w:basedOn w:val="BodyTextIndent3"/>
    <w:rsid w:val="005B7319"/>
    <w:pPr>
      <w:widowControl w:val="0"/>
      <w:ind w:left="0"/>
      <w:jc w:val="center"/>
    </w:pPr>
    <w:rPr>
      <w:rFonts w:ascii="Arial" w:hAnsi="Arial" w:cs="Arial"/>
      <w:b/>
      <w:iCs/>
      <w:snapToGrid w:val="0"/>
      <w:sz w:val="24"/>
      <w:szCs w:val="24"/>
      <w:lang w:val="en-GB" w:eastAsia="en-US"/>
    </w:rPr>
  </w:style>
  <w:style w:type="paragraph" w:styleId="BodyTextIndent3">
    <w:name w:val="Body Text Indent 3"/>
    <w:basedOn w:val="Normal"/>
    <w:rsid w:val="005B7319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E0700A"/>
    <w:pPr>
      <w:spacing w:after="120"/>
      <w:ind w:left="283"/>
    </w:pPr>
  </w:style>
  <w:style w:type="paragraph" w:styleId="BodyText3">
    <w:name w:val="Body Text 3"/>
    <w:basedOn w:val="Normal"/>
    <w:rsid w:val="00E8347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21DE-46D6-4A1E-B3D4-7E03E384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897</Words>
  <Characters>4205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 EN 1992-1-2:2004 EUROCODE 2: Design of concrete structures - Part 1-2: General rules - Structural fire design</vt:lpstr>
    </vt:vector>
  </TitlesOfParts>
  <Company>.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 EN 1992-1-2:2004 EUROCODE 2: Design of concrete structures - Part 1-2: General rules - Structural fire design</dc:title>
  <dc:subject/>
  <dc:creator>Γιώργος Δημητριάδης</dc:creator>
  <cp:keywords/>
  <cp:lastModifiedBy>a.dionysiou</cp:lastModifiedBy>
  <cp:revision>5</cp:revision>
  <cp:lastPrinted>2010-03-01T10:49:00Z</cp:lastPrinted>
  <dcterms:created xsi:type="dcterms:W3CDTF">2019-01-08T11:31:00Z</dcterms:created>
  <dcterms:modified xsi:type="dcterms:W3CDTF">2019-02-12T06:44:00Z</dcterms:modified>
</cp:coreProperties>
</file>